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05" w:rsidRDefault="00C65905" w:rsidP="00BC4DA8">
      <w:pPr>
        <w:pStyle w:val="Heading1"/>
        <w:rPr>
          <w:sz w:val="52"/>
          <w:szCs w:val="52"/>
          <w:lang w:val="en-US" w:bidi="sa-IN"/>
        </w:rPr>
      </w:pPr>
      <w:r w:rsidRPr="00D23CAB">
        <w:rPr>
          <w:lang w:val="en-US" w:bidi="s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63pt">
            <v:imagedata r:id="rId7" o:title=""/>
          </v:shape>
        </w:pict>
      </w:r>
    </w:p>
    <w:p w:rsidR="00C65905" w:rsidRDefault="00C65905" w:rsidP="00BC4DA8">
      <w:pPr>
        <w:pStyle w:val="Heading1"/>
        <w:rPr>
          <w:sz w:val="52"/>
          <w:szCs w:val="52"/>
          <w:lang w:val="en-US" w:bidi="sa-IN"/>
        </w:rPr>
      </w:pPr>
    </w:p>
    <w:p w:rsidR="00C65905" w:rsidRPr="00BC4DA8" w:rsidRDefault="00C65905" w:rsidP="00BC4DA8">
      <w:pPr>
        <w:pStyle w:val="Heading1"/>
        <w:rPr>
          <w:sz w:val="52"/>
          <w:szCs w:val="52"/>
          <w:lang w:val="en-US" w:bidi="sa-IN"/>
        </w:rPr>
      </w:pPr>
      <w:r w:rsidRPr="00BC4DA8">
        <w:rPr>
          <w:sz w:val="52"/>
          <w:szCs w:val="52"/>
          <w:lang w:val="en-US" w:bidi="sa-IN"/>
        </w:rPr>
        <w:t>ujjvala-nīlamaṇiḥ</w:t>
      </w:r>
    </w:p>
    <w:p w:rsidR="00C65905" w:rsidRDefault="00C65905">
      <w:pPr>
        <w:jc w:val="center"/>
        <w:rPr>
          <w:lang w:val="en-US" w:bidi="sa-IN"/>
        </w:rPr>
      </w:pPr>
    </w:p>
    <w:p w:rsidR="00C65905" w:rsidRDefault="00C65905">
      <w:pPr>
        <w:jc w:val="center"/>
        <w:rPr>
          <w:lang w:val="en-US" w:bidi="sa-IN"/>
        </w:rPr>
      </w:pPr>
      <w:r>
        <w:rPr>
          <w:lang w:val="en-US" w:bidi="sa-IN"/>
        </w:rPr>
        <w:t>(15)</w:t>
      </w:r>
    </w:p>
    <w:p w:rsidR="00C65905" w:rsidRDefault="00C65905" w:rsidP="00BC4DA8">
      <w:pPr>
        <w:pStyle w:val="Heading1"/>
        <w:rPr>
          <w:sz w:val="44"/>
          <w:szCs w:val="44"/>
          <w:lang w:val="en-US" w:bidi="sa-IN"/>
        </w:rPr>
      </w:pPr>
      <w:r w:rsidRPr="00BC4DA8">
        <w:rPr>
          <w:sz w:val="44"/>
          <w:szCs w:val="44"/>
          <w:lang w:val="en-US" w:bidi="sa-IN"/>
        </w:rPr>
        <w:t>śṛṅgāra-bheda-prakaraṇam</w:t>
      </w:r>
    </w:p>
    <w:p w:rsidR="00C65905" w:rsidRDefault="00C65905" w:rsidP="00BC4DA8">
      <w:pPr>
        <w:rPr>
          <w:lang w:val="en-US" w:bidi="sa-IN"/>
        </w:rPr>
      </w:pPr>
    </w:p>
    <w:p w:rsidR="00C65905" w:rsidRPr="00BC4DA8" w:rsidRDefault="00C65905" w:rsidP="00BC4DA8">
      <w:pPr>
        <w:rPr>
          <w:lang w:val="en-US" w:bidi="sa-IN"/>
        </w:rPr>
      </w:pPr>
      <w:r>
        <w:rPr>
          <w:lang w:val="en-US" w:bidi="sa-IN"/>
        </w:rPr>
        <w:t>With the commentaries of Śrī Jīva Gosvāmin, Śrīla Viṣṇudāsa Gosvāmin, and Śrīla Viśvanātha Cakravartin.</w:t>
      </w:r>
    </w:p>
    <w:p w:rsidR="00C65905" w:rsidRDefault="00C65905">
      <w:pPr>
        <w:jc w:val="center"/>
        <w:rPr>
          <w:lang w:val="en-US" w:bidi="sa-IN"/>
        </w:rPr>
      </w:pPr>
    </w:p>
    <w:p w:rsidR="00C65905" w:rsidRDefault="00C65905">
      <w:pPr>
        <w:jc w:val="center"/>
        <w:rPr>
          <w:noProof w:val="0"/>
          <w:cs/>
          <w:lang w:bidi="sa-IN"/>
        </w:rPr>
      </w:pPr>
    </w:p>
    <w:p w:rsidR="00C65905" w:rsidRDefault="00C65905">
      <w:pPr>
        <w:jc w:val="center"/>
        <w:rPr>
          <w:lang w:val="en-US" w:bidi="sa-IN"/>
        </w:rPr>
      </w:pPr>
      <w:r>
        <w:rPr>
          <w:lang w:val="en-US" w:bidi="sa-IN"/>
        </w:rPr>
        <w:t>Version 1.00</w:t>
      </w:r>
    </w:p>
    <w:p w:rsidR="00C65905" w:rsidRDefault="00C65905">
      <w:pPr>
        <w:jc w:val="center"/>
        <w:rPr>
          <w:lang w:val="en-US" w:bidi="sa-IN"/>
        </w:rPr>
      </w:pPr>
      <w:r>
        <w:rPr>
          <w:lang w:val="en-US" w:bidi="sa-IN"/>
        </w:rPr>
        <w:t>(October 24, 2007)</w:t>
      </w:r>
    </w:p>
    <w:p w:rsidR="00C65905" w:rsidRDefault="00C65905">
      <w:pPr>
        <w:jc w:val="center"/>
        <w:rPr>
          <w:lang w:val="en-US" w:bidi="sa-IN"/>
        </w:rPr>
      </w:pPr>
    </w:p>
    <w:p w:rsidR="00C65905" w:rsidRDefault="00C65905">
      <w:pPr>
        <w:jc w:val="center"/>
        <w:rPr>
          <w:lang w:val="en-US" w:bidi="sa-IN"/>
        </w:rPr>
      </w:pPr>
    </w:p>
    <w:p w:rsidR="00C65905" w:rsidRDefault="00C65905">
      <w:pPr>
        <w:jc w:val="center"/>
        <w:rPr>
          <w:lang w:val="en-US" w:bidi="sa-IN"/>
        </w:rPr>
      </w:pPr>
      <w:r>
        <w:rPr>
          <w:lang w:val="en-US"/>
        </w:rPr>
        <w:pict>
          <v:shapetype id="_x0000_t202" coordsize="21600,21600" o:spt="202" path="m,l,21600r21600,l21600,xe">
            <v:stroke joinstyle="miter"/>
            <v:path gradientshapeok="t" o:connecttype="rect"/>
          </v:shapetype>
          <v:shape id="_x0000_s1026" type="#_x0000_t202" style="position:absolute;left:0;text-align:left;margin-left:4.5pt;margin-top:5.25pt;width:471pt;height:134.75pt;z-index:251658240;mso-wrap-style:none" fillcolor="#cfc" strokecolor="purple" strokeweight="3pt">
            <v:textbox style="mso-next-textbox:#_x0000_s1026">
              <w:txbxContent>
                <w:p w:rsidR="00C65905" w:rsidRDefault="00C65905" w:rsidP="00BC4DA8">
                  <w:pPr>
                    <w:spacing w:line="300" w:lineRule="auto"/>
                    <w:jc w:val="center"/>
                    <w:rPr>
                      <w:color w:val="800080"/>
                      <w:sz w:val="32"/>
                      <w:szCs w:val="32"/>
                      <w:lang w:val="en-US" w:bidi="sa-IN"/>
                    </w:rPr>
                  </w:pPr>
                  <w:r w:rsidRPr="00AA58C9">
                    <w:rPr>
                      <w:color w:val="800080"/>
                      <w:sz w:val="32"/>
                      <w:szCs w:val="32"/>
                      <w:lang w:val="en-US" w:bidi="sa-IN"/>
                    </w:rPr>
                    <w:t>Please remember that this service requires many hours of freely given time</w:t>
                  </w:r>
                  <w:r>
                    <w:rPr>
                      <w:color w:val="800080"/>
                      <w:sz w:val="32"/>
                      <w:szCs w:val="32"/>
                      <w:lang w:val="en-US" w:bidi="sa-IN"/>
                    </w:rPr>
                    <w:t xml:space="preserve"> on the part of those who make these texts available</w:t>
                  </w:r>
                  <w:r w:rsidRPr="00AA58C9">
                    <w:rPr>
                      <w:color w:val="800080"/>
                      <w:sz w:val="32"/>
                      <w:szCs w:val="32"/>
                      <w:lang w:val="en-US" w:bidi="sa-IN"/>
                    </w:rPr>
                    <w:t xml:space="preserve">. </w:t>
                  </w:r>
                </w:p>
                <w:p w:rsidR="00C65905" w:rsidRPr="00AA58C9" w:rsidRDefault="00C65905" w:rsidP="00BC4DA8">
                  <w:pPr>
                    <w:spacing w:line="300" w:lineRule="auto"/>
                    <w:jc w:val="center"/>
                    <w:rPr>
                      <w:color w:val="800080"/>
                      <w:sz w:val="32"/>
                      <w:szCs w:val="32"/>
                    </w:rPr>
                  </w:pPr>
                  <w:r w:rsidRPr="00AA58C9">
                    <w:rPr>
                      <w:color w:val="800080"/>
                      <w:sz w:val="32"/>
                      <w:szCs w:val="32"/>
                      <w:lang w:val="en-US" w:bidi="sa-IN"/>
                    </w:rPr>
                    <w:t>Any donations you can make to further this project would be most enthusiastically appreciated. The editors.</w:t>
                  </w:r>
                </w:p>
              </w:txbxContent>
            </v:textbox>
            <w10:wrap type="square"/>
          </v:shape>
        </w:pict>
      </w:r>
    </w:p>
    <w:p w:rsidR="00C65905" w:rsidRDefault="00C65905">
      <w:pPr>
        <w:jc w:val="center"/>
        <w:rPr>
          <w:lang w:val="en-US" w:bidi="sa-IN"/>
        </w:rPr>
      </w:pPr>
    </w:p>
    <w:p w:rsidR="00C65905" w:rsidRDefault="00C65905">
      <w:pPr>
        <w:jc w:val="center"/>
        <w:rPr>
          <w:lang w:val="en-US" w:bidi="sa-IN"/>
        </w:rPr>
      </w:pPr>
    </w:p>
    <w:p w:rsidR="00C65905" w:rsidRDefault="00C65905">
      <w:pPr>
        <w:jc w:val="center"/>
        <w:rPr>
          <w:lang w:val="en-US" w:bidi="sa-IN"/>
        </w:rPr>
      </w:pPr>
    </w:p>
    <w:p w:rsidR="00C65905" w:rsidRDefault="00C65905">
      <w:pPr>
        <w:jc w:val="center"/>
        <w:rPr>
          <w:lang w:val="en-US" w:bidi="sa-IN"/>
        </w:rPr>
      </w:pPr>
    </w:p>
    <w:p w:rsidR="00C65905" w:rsidRDefault="00C65905">
      <w:pPr>
        <w:jc w:val="center"/>
        <w:rPr>
          <w:lang w:val="en-US" w:bidi="sa-IN"/>
        </w:rPr>
      </w:pPr>
    </w:p>
    <w:p w:rsidR="00C65905" w:rsidRDefault="00C65905">
      <w:pPr>
        <w:jc w:val="center"/>
        <w:rPr>
          <w:lang w:val="en-US" w:bidi="sa-IN"/>
        </w:rPr>
      </w:pPr>
      <w:smartTag w:uri="urn:schemas-microsoft-com:office:smarttags" w:element="place">
        <w:smartTag w:uri="urn:schemas-microsoft-com:office:smarttags" w:element="State">
          <w:r>
            <w:rPr>
              <w:lang w:val="en-US" w:bidi="sa-IN"/>
            </w:rPr>
            <w:t>Tex</w:t>
          </w:r>
        </w:smartTag>
      </w:smartTag>
      <w:r>
        <w:rPr>
          <w:lang w:val="en-US" w:bidi="sa-IN"/>
        </w:rPr>
        <w:t>t entered by Jagadananda Das.</w:t>
      </w:r>
    </w:p>
    <w:p w:rsidR="00C65905" w:rsidRDefault="00C65905">
      <w:pPr>
        <w:jc w:val="center"/>
        <w:rPr>
          <w:lang w:val="en-US" w:bidi="sa-IN"/>
        </w:rPr>
      </w:pPr>
    </w:p>
    <w:p w:rsidR="00C65905" w:rsidRDefault="00C65905">
      <w:pPr>
        <w:jc w:val="center"/>
        <w:rPr>
          <w:noProof w:val="0"/>
          <w:cs/>
          <w:lang w:bidi="sa-IN"/>
        </w:rPr>
      </w:pPr>
      <w:r>
        <w:rPr>
          <w:noProof w:val="0"/>
          <w:lang w:bidi="sa-IN"/>
        </w:rPr>
        <w:br w:type="column"/>
      </w:r>
      <w:r>
        <w:rPr>
          <w:noProof w:val="0"/>
          <w:cs/>
          <w:lang w:bidi="sa-IN"/>
        </w:rPr>
        <w:t>(15)</w:t>
      </w:r>
    </w:p>
    <w:p w:rsidR="00C65905" w:rsidRDefault="00C65905">
      <w:pPr>
        <w:rPr>
          <w:lang w:val="en-US"/>
        </w:rPr>
      </w:pPr>
    </w:p>
    <w:p w:rsidR="00C65905" w:rsidRDefault="00C65905" w:rsidP="00BC4DA8">
      <w:pPr>
        <w:pStyle w:val="Heading2"/>
        <w:rPr>
          <w:lang w:val="en-US" w:bidi="sa-IN"/>
        </w:rPr>
      </w:pPr>
      <w:r>
        <w:rPr>
          <w:lang w:val="en-US" w:bidi="sa-IN"/>
        </w:rPr>
        <w:t>atha śṛṅgāra-bheda-prakaraṇam</w:t>
      </w:r>
    </w:p>
    <w:p w:rsidR="00C65905" w:rsidRPr="00BC4DA8" w:rsidRDefault="00C65905" w:rsidP="00BC4DA8">
      <w:pPr>
        <w:rPr>
          <w:noProof w:val="0"/>
          <w:cs/>
          <w:lang w:val="en-US" w:bidi="sa-IN"/>
        </w:rPr>
      </w:pPr>
    </w:p>
    <w:p w:rsidR="00C65905" w:rsidRDefault="00C65905">
      <w:pPr>
        <w:jc w:val="center"/>
        <w:rPr>
          <w:b/>
          <w:bCs/>
          <w:noProof w:val="0"/>
          <w:cs/>
          <w:lang w:bidi="sa-IN"/>
        </w:rPr>
      </w:pPr>
      <w:r>
        <w:rPr>
          <w:b/>
          <w:bCs/>
          <w:noProof w:val="0"/>
          <w:cs/>
          <w:lang w:bidi="sa-IN"/>
        </w:rPr>
        <w:t>|| 15.1 ||</w:t>
      </w:r>
    </w:p>
    <w:p w:rsidR="00C65905" w:rsidRDefault="00C65905">
      <w:pPr>
        <w:jc w:val="center"/>
        <w:rPr>
          <w:noProof w:val="0"/>
          <w:cs/>
          <w:lang w:bidi="sa-IN"/>
        </w:rPr>
      </w:pPr>
    </w:p>
    <w:p w:rsidR="00C65905" w:rsidRDefault="00C65905" w:rsidP="000D445A">
      <w:pPr>
        <w:pStyle w:val="Versequote"/>
        <w:rPr>
          <w:noProof w:val="0"/>
          <w:cs/>
          <w:lang w:bidi="sa-IN"/>
        </w:rPr>
      </w:pPr>
      <w:r>
        <w:rPr>
          <w:noProof w:val="0"/>
          <w:cs/>
          <w:lang w:bidi="sa-IN"/>
        </w:rPr>
        <w:t>sa vipralambhaḥ sambhoga iti dvedhojjvalo mataḥ ||1||</w:t>
      </w:r>
    </w:p>
    <w:p w:rsidR="00C65905" w:rsidRDefault="00C65905">
      <w:pPr>
        <w:jc w:val="center"/>
        <w:rPr>
          <w:b/>
          <w:bCs/>
          <w:noProof w:val="0"/>
          <w:sz w:val="28"/>
          <w:szCs w:val="28"/>
          <w:cs/>
          <w:lang w:bidi="sa-IN"/>
        </w:rPr>
      </w:pPr>
    </w:p>
    <w:p w:rsidR="00C65905" w:rsidRDefault="00C65905" w:rsidP="00F63795">
      <w:pPr>
        <w:rPr>
          <w:noProof w:val="0"/>
          <w:cs/>
          <w:lang w:bidi="sa-IN"/>
        </w:rPr>
      </w:pPr>
      <w:r w:rsidRPr="000D445A">
        <w:rPr>
          <w:b/>
          <w:bCs/>
          <w:noProof w:val="0"/>
          <w:cs/>
          <w:lang w:bidi="sa-IN"/>
        </w:rPr>
        <w:t xml:space="preserve">śrī-jīvaḥ : </w:t>
      </w:r>
      <w:r>
        <w:rPr>
          <w:noProof w:val="0"/>
          <w:cs/>
          <w:lang w:bidi="sa-IN"/>
        </w:rPr>
        <w:t>tad evaṁ madhura-raty-ākhyaṁ bhāva</w:t>
      </w:r>
      <w:r>
        <w:rPr>
          <w:noProof w:val="0"/>
          <w:lang w:bidi="sa-IN"/>
        </w:rPr>
        <w:t>m u</w:t>
      </w:r>
      <w:r>
        <w:rPr>
          <w:noProof w:val="0"/>
          <w:cs/>
          <w:lang w:bidi="sa-IN"/>
        </w:rPr>
        <w:t>ktvā śṛṅgāra-paryāyaṁ madhura-rasa</w:t>
      </w:r>
      <w:r>
        <w:rPr>
          <w:noProof w:val="0"/>
          <w:lang w:bidi="sa-IN"/>
        </w:rPr>
        <w:t>m ā</w:t>
      </w:r>
      <w:r>
        <w:rPr>
          <w:noProof w:val="0"/>
          <w:cs/>
          <w:lang w:bidi="sa-IN"/>
        </w:rPr>
        <w:t xml:space="preserve">ha—atha śṛṅgāra-bheda </w:t>
      </w:r>
      <w:r w:rsidRPr="0025237D">
        <w:rPr>
          <w:noProof w:val="0"/>
          <w:cs/>
          <w:lang w:bidi="sa-IN"/>
        </w:rPr>
        <w:t>iti |</w:t>
      </w:r>
      <w:r>
        <w:rPr>
          <w:noProof w:val="0"/>
          <w:cs/>
          <w:lang w:bidi="sa-IN"/>
        </w:rPr>
        <w:t xml:space="preserve"> sa </w:t>
      </w:r>
      <w:r w:rsidRPr="0025237D">
        <w:rPr>
          <w:noProof w:val="0"/>
          <w:cs/>
          <w:lang w:bidi="sa-IN"/>
        </w:rPr>
        <w:t>iti |</w:t>
      </w:r>
      <w:r>
        <w:rPr>
          <w:noProof w:val="0"/>
          <w:cs/>
          <w:lang w:bidi="sa-IN"/>
        </w:rPr>
        <w:t xml:space="preserve"> </w:t>
      </w:r>
    </w:p>
    <w:p w:rsidR="00C65905" w:rsidRDefault="00C65905" w:rsidP="00EA15DA">
      <w:pPr>
        <w:rPr>
          <w:noProof w:val="0"/>
          <w:cs/>
          <w:lang w:bidi="sa-IN"/>
        </w:rPr>
      </w:pPr>
    </w:p>
    <w:p w:rsidR="00C65905" w:rsidRDefault="00C65905">
      <w:pPr>
        <w:pStyle w:val="Quote"/>
        <w:rPr>
          <w:noProof w:val="0"/>
          <w:cs/>
          <w:lang w:bidi="sa-IN"/>
        </w:rPr>
      </w:pPr>
      <w:r>
        <w:rPr>
          <w:noProof w:val="0"/>
          <w:cs/>
          <w:lang w:bidi="sa-IN"/>
        </w:rPr>
        <w:t xml:space="preserve">vakṣyamāṇair vibhāvādyaiḥ </w:t>
      </w:r>
    </w:p>
    <w:p w:rsidR="00C65905" w:rsidRDefault="00C65905">
      <w:pPr>
        <w:pStyle w:val="Quote"/>
        <w:rPr>
          <w:noProof w:val="0"/>
          <w:cs/>
          <w:lang w:bidi="sa-IN"/>
        </w:rPr>
      </w:pPr>
      <w:r>
        <w:rPr>
          <w:noProof w:val="0"/>
          <w:cs/>
          <w:lang w:bidi="sa-IN"/>
        </w:rPr>
        <w:t>svādyatāṁ madhurā ratiḥ |</w:t>
      </w:r>
    </w:p>
    <w:p w:rsidR="00C65905" w:rsidRDefault="00C65905">
      <w:pPr>
        <w:pStyle w:val="Quote"/>
        <w:rPr>
          <w:noProof w:val="0"/>
          <w:cs/>
          <w:lang w:bidi="sa-IN"/>
        </w:rPr>
      </w:pPr>
      <w:r>
        <w:rPr>
          <w:noProof w:val="0"/>
          <w:cs/>
          <w:lang w:bidi="sa-IN"/>
        </w:rPr>
        <w:t xml:space="preserve">nītā bhakti-rasa-proktaḥ </w:t>
      </w:r>
    </w:p>
    <w:p w:rsidR="00C65905" w:rsidRPr="0025237D" w:rsidRDefault="00C65905">
      <w:pPr>
        <w:pStyle w:val="Quote"/>
        <w:rPr>
          <w:noProof w:val="0"/>
          <w:color w:val="000000"/>
          <w:cs/>
          <w:lang w:bidi="sa-IN"/>
        </w:rPr>
      </w:pPr>
      <w:r>
        <w:rPr>
          <w:noProof w:val="0"/>
          <w:cs/>
          <w:lang w:bidi="sa-IN"/>
        </w:rPr>
        <w:t>śṛṅgārākhyo manīṣibhiḥ ||</w:t>
      </w:r>
      <w:r w:rsidRPr="0025237D">
        <w:rPr>
          <w:noProof w:val="0"/>
          <w:color w:val="000000"/>
          <w:cs/>
          <w:lang w:bidi="sa-IN"/>
        </w:rPr>
        <w:t xml:space="preserve"> [u.nī. 1.3] iti prathama</w:t>
      </w:r>
      <w:r>
        <w:rPr>
          <w:noProof w:val="0"/>
          <w:color w:val="000000"/>
          <w:lang w:bidi="sa-IN"/>
        </w:rPr>
        <w:t>m u</w:t>
      </w:r>
      <w:r w:rsidRPr="0025237D">
        <w:rPr>
          <w:noProof w:val="0"/>
          <w:color w:val="000000"/>
          <w:cs/>
          <w:lang w:bidi="sa-IN"/>
        </w:rPr>
        <w:t xml:space="preserve">ddiṣṭa ity arthaḥ | </w:t>
      </w:r>
    </w:p>
    <w:p w:rsidR="00C65905" w:rsidRPr="0025237D" w:rsidRDefault="00C65905">
      <w:pPr>
        <w:rPr>
          <w:noProof w:val="0"/>
          <w:color w:val="000000"/>
          <w:cs/>
          <w:lang w:bidi="sa-IN"/>
        </w:rPr>
      </w:pPr>
    </w:p>
    <w:p w:rsidR="00C65905" w:rsidRDefault="00C65905">
      <w:pPr>
        <w:rPr>
          <w:noProof w:val="0"/>
          <w:cs/>
          <w:lang w:bidi="sa-IN"/>
        </w:rPr>
      </w:pPr>
      <w:r>
        <w:rPr>
          <w:noProof w:val="0"/>
          <w:cs/>
          <w:lang w:bidi="sa-IN"/>
        </w:rPr>
        <w:t>tatra ratir ity upalakṣaṇaṁ premādīnā</w:t>
      </w:r>
      <w:r>
        <w:rPr>
          <w:noProof w:val="0"/>
          <w:lang w:bidi="sa-IN"/>
        </w:rPr>
        <w:t>m |</w:t>
      </w:r>
      <w:r>
        <w:rPr>
          <w:noProof w:val="0"/>
          <w:cs/>
          <w:lang w:bidi="sa-IN"/>
        </w:rPr>
        <w:t xml:space="preserve"> eva</w:t>
      </w:r>
      <w:r>
        <w:rPr>
          <w:noProof w:val="0"/>
          <w:lang w:bidi="sa-IN"/>
        </w:rPr>
        <w:t>m u</w:t>
      </w:r>
      <w:r>
        <w:rPr>
          <w:noProof w:val="0"/>
          <w:cs/>
          <w:lang w:bidi="sa-IN"/>
        </w:rPr>
        <w:t>ttaratrāpi | kintu vibhāvādi-mādhuryāṇāṁ saṁvalana</w:t>
      </w:r>
      <w:r>
        <w:rPr>
          <w:noProof w:val="0"/>
          <w:lang w:bidi="sa-IN"/>
        </w:rPr>
        <w:t>m e</w:t>
      </w:r>
      <w:r>
        <w:rPr>
          <w:noProof w:val="0"/>
          <w:cs/>
          <w:lang w:bidi="sa-IN"/>
        </w:rPr>
        <w:t>va rasaḥ | tataś ca raty-ādi-sthāyi-bhāva-tāratamyena rasasyāpi tāratamyaṁ jñeya</w:t>
      </w:r>
      <w:r>
        <w:rPr>
          <w:noProof w:val="0"/>
          <w:lang w:bidi="sa-IN"/>
        </w:rPr>
        <w:t>m |</w:t>
      </w:r>
      <w:r>
        <w:rPr>
          <w:noProof w:val="0"/>
          <w:cs/>
          <w:lang w:bidi="sa-IN"/>
        </w:rPr>
        <w:t xml:space="preserve"> tatra ca yatra vibhāvādi-sāmagrī-paripoṣeṇa prasphuṭa eva rasas tat khalu bhāva-tāratamya-jñānārthaṁ bhāva-prakaraṇe paṭhita</w:t>
      </w:r>
      <w:r>
        <w:rPr>
          <w:noProof w:val="0"/>
          <w:lang w:bidi="sa-IN"/>
        </w:rPr>
        <w:t>m a</w:t>
      </w:r>
      <w:r>
        <w:rPr>
          <w:noProof w:val="0"/>
          <w:cs/>
          <w:lang w:bidi="sa-IN"/>
        </w:rPr>
        <w:t>pi rasamaya</w:t>
      </w:r>
      <w:r>
        <w:rPr>
          <w:noProof w:val="0"/>
          <w:lang w:bidi="sa-IN"/>
        </w:rPr>
        <w:t>m e</w:t>
      </w:r>
      <w:r>
        <w:rPr>
          <w:noProof w:val="0"/>
          <w:cs/>
          <w:lang w:bidi="sa-IN"/>
        </w:rPr>
        <w:t>va | yatra vibhāvādi-sāmagrī sphuṭaṁ nopalabhyate tac ca rasa-prakaraṇe paṭhitatvāt sad-bhāvaś ced vibhāvāder ity ādi-nyāyena tat-tat-sphūrtyaiva sāmagrī-paripoṣād rasa-maya</w:t>
      </w:r>
      <w:r>
        <w:rPr>
          <w:noProof w:val="0"/>
          <w:lang w:bidi="sa-IN"/>
        </w:rPr>
        <w:t>m e</w:t>
      </w:r>
      <w:r>
        <w:rPr>
          <w:noProof w:val="0"/>
          <w:cs/>
          <w:lang w:bidi="sa-IN"/>
        </w:rPr>
        <w:t>va jñeya</w:t>
      </w:r>
      <w:r>
        <w:rPr>
          <w:noProof w:val="0"/>
          <w:lang w:bidi="sa-IN"/>
        </w:rPr>
        <w:t>m |</w:t>
      </w:r>
      <w:r>
        <w:rPr>
          <w:noProof w:val="0"/>
          <w:cs/>
          <w:lang w:bidi="sa-IN"/>
        </w:rPr>
        <w:t>|1||</w:t>
      </w:r>
    </w:p>
    <w:p w:rsidR="00C65905" w:rsidRDefault="00C65905">
      <w:pPr>
        <w:rPr>
          <w:b/>
          <w:bCs/>
          <w:noProof w:val="0"/>
          <w:cs/>
          <w:lang w:bidi="sa-IN"/>
        </w:rPr>
      </w:pPr>
    </w:p>
    <w:p w:rsidR="00C65905" w:rsidRDefault="00C65905" w:rsidP="00F63795">
      <w:pPr>
        <w:rPr>
          <w:noProof w:val="0"/>
          <w:cs/>
          <w:lang w:bidi="sa-IN"/>
        </w:rPr>
      </w:pPr>
      <w:r w:rsidRPr="000D445A">
        <w:rPr>
          <w:b/>
          <w:bCs/>
          <w:noProof w:val="0"/>
          <w:cs/>
          <w:lang w:bidi="sa-IN"/>
        </w:rPr>
        <w:t xml:space="preserve">viśvanāthaḥ : </w:t>
      </w:r>
      <w:r>
        <w:rPr>
          <w:noProof w:val="0"/>
          <w:cs/>
          <w:lang w:bidi="sa-IN"/>
        </w:rPr>
        <w:t>tad evaṁ madhura-raty-ākhyaṁ bhāva</w:t>
      </w:r>
      <w:r>
        <w:rPr>
          <w:noProof w:val="0"/>
          <w:lang w:bidi="sa-IN"/>
        </w:rPr>
        <w:t>m u</w:t>
      </w:r>
      <w:r>
        <w:rPr>
          <w:noProof w:val="0"/>
          <w:cs/>
          <w:lang w:bidi="sa-IN"/>
        </w:rPr>
        <w:t>ktvā śṛṅgāra-paryāyaṁ madhura-rasa</w:t>
      </w:r>
      <w:r>
        <w:rPr>
          <w:noProof w:val="0"/>
          <w:lang w:bidi="sa-IN"/>
        </w:rPr>
        <w:t>m ā</w:t>
      </w:r>
      <w:r>
        <w:rPr>
          <w:noProof w:val="0"/>
          <w:cs/>
          <w:lang w:bidi="sa-IN"/>
        </w:rPr>
        <w:t xml:space="preserve">ha—atha śṛṅgāra-bheda </w:t>
      </w:r>
      <w:r w:rsidRPr="0025237D">
        <w:rPr>
          <w:noProof w:val="0"/>
          <w:cs/>
          <w:lang w:bidi="sa-IN"/>
        </w:rPr>
        <w:t>iti |</w:t>
      </w:r>
      <w:r>
        <w:rPr>
          <w:noProof w:val="0"/>
          <w:cs/>
          <w:lang w:bidi="sa-IN"/>
        </w:rPr>
        <w:t xml:space="preserve"> sa </w:t>
      </w:r>
      <w:r w:rsidRPr="0025237D">
        <w:rPr>
          <w:noProof w:val="0"/>
          <w:cs/>
          <w:lang w:bidi="sa-IN"/>
        </w:rPr>
        <w:t>iti |</w:t>
      </w:r>
    </w:p>
    <w:p w:rsidR="00C65905" w:rsidRDefault="00C65905" w:rsidP="00EA15DA">
      <w:pPr>
        <w:rPr>
          <w:noProof w:val="0"/>
          <w:cs/>
          <w:lang w:bidi="sa-IN"/>
        </w:rPr>
      </w:pPr>
    </w:p>
    <w:p w:rsidR="00C65905" w:rsidRDefault="00C65905">
      <w:pPr>
        <w:pStyle w:val="Quote"/>
        <w:rPr>
          <w:noProof w:val="0"/>
          <w:cs/>
          <w:lang w:bidi="sa-IN"/>
        </w:rPr>
      </w:pPr>
      <w:r>
        <w:rPr>
          <w:noProof w:val="0"/>
          <w:cs/>
          <w:lang w:bidi="sa-IN"/>
        </w:rPr>
        <w:t xml:space="preserve">vakṣyamāṇair vibhāvādyaiḥ </w:t>
      </w:r>
    </w:p>
    <w:p w:rsidR="00C65905" w:rsidRDefault="00C65905">
      <w:pPr>
        <w:pStyle w:val="Quote"/>
        <w:rPr>
          <w:noProof w:val="0"/>
          <w:cs/>
          <w:lang w:bidi="sa-IN"/>
        </w:rPr>
      </w:pPr>
      <w:r>
        <w:rPr>
          <w:noProof w:val="0"/>
          <w:cs/>
          <w:lang w:bidi="sa-IN"/>
        </w:rPr>
        <w:t>svādyatāṁ madhurā ratiḥ |</w:t>
      </w:r>
    </w:p>
    <w:p w:rsidR="00C65905" w:rsidRDefault="00C65905">
      <w:pPr>
        <w:pStyle w:val="Quote"/>
        <w:rPr>
          <w:noProof w:val="0"/>
          <w:cs/>
          <w:lang w:bidi="sa-IN"/>
        </w:rPr>
      </w:pPr>
      <w:r>
        <w:rPr>
          <w:noProof w:val="0"/>
          <w:cs/>
          <w:lang w:bidi="sa-IN"/>
        </w:rPr>
        <w:t xml:space="preserve">nītā bhakti-rasa-proktaḥ </w:t>
      </w:r>
    </w:p>
    <w:p w:rsidR="00C65905" w:rsidRPr="0025237D" w:rsidRDefault="00C65905">
      <w:pPr>
        <w:pStyle w:val="Quote"/>
        <w:rPr>
          <w:noProof w:val="0"/>
          <w:color w:val="000000"/>
          <w:cs/>
          <w:lang w:bidi="sa-IN"/>
        </w:rPr>
      </w:pPr>
      <w:r>
        <w:rPr>
          <w:noProof w:val="0"/>
          <w:cs/>
          <w:lang w:bidi="sa-IN"/>
        </w:rPr>
        <w:t xml:space="preserve">śṛṅgārākhyo manīṣibhiḥ || </w:t>
      </w:r>
      <w:r w:rsidRPr="0025237D">
        <w:rPr>
          <w:noProof w:val="0"/>
          <w:color w:val="000000"/>
          <w:cs/>
          <w:lang w:bidi="sa-IN"/>
        </w:rPr>
        <w:t>[u.nī. 1.3] iti prathama</w:t>
      </w:r>
      <w:r>
        <w:rPr>
          <w:noProof w:val="0"/>
          <w:color w:val="000000"/>
          <w:lang w:bidi="sa-IN"/>
        </w:rPr>
        <w:t>m u</w:t>
      </w:r>
      <w:r w:rsidRPr="0025237D">
        <w:rPr>
          <w:noProof w:val="0"/>
          <w:color w:val="000000"/>
          <w:cs/>
          <w:lang w:bidi="sa-IN"/>
        </w:rPr>
        <w:t xml:space="preserve">kta ity arthaḥ | </w:t>
      </w:r>
    </w:p>
    <w:p w:rsidR="00C65905" w:rsidRPr="0025237D" w:rsidRDefault="00C65905">
      <w:pPr>
        <w:rPr>
          <w:noProof w:val="0"/>
          <w:color w:val="000000"/>
          <w:cs/>
          <w:lang w:bidi="sa-IN"/>
        </w:rPr>
      </w:pPr>
    </w:p>
    <w:p w:rsidR="00C65905" w:rsidRDefault="00C65905">
      <w:pPr>
        <w:rPr>
          <w:noProof w:val="0"/>
          <w:cs/>
          <w:lang w:bidi="sa-IN"/>
        </w:rPr>
      </w:pPr>
      <w:r>
        <w:rPr>
          <w:noProof w:val="0"/>
          <w:cs/>
          <w:lang w:bidi="sa-IN"/>
        </w:rPr>
        <w:t>atra ratir ity upalakṣaṇa</w:t>
      </w:r>
      <w:r>
        <w:rPr>
          <w:noProof w:val="0"/>
          <w:lang w:bidi="sa-IN"/>
        </w:rPr>
        <w:t>m |</w:t>
      </w:r>
      <w:r>
        <w:rPr>
          <w:noProof w:val="0"/>
          <w:cs/>
          <w:lang w:bidi="sa-IN"/>
        </w:rPr>
        <w:t xml:space="preserve"> premādīnā</w:t>
      </w:r>
      <w:r>
        <w:rPr>
          <w:noProof w:val="0"/>
          <w:lang w:bidi="sa-IN"/>
        </w:rPr>
        <w:t>m |</w:t>
      </w:r>
      <w:r>
        <w:rPr>
          <w:noProof w:val="0"/>
          <w:cs/>
          <w:lang w:bidi="sa-IN"/>
        </w:rPr>
        <w:t xml:space="preserve"> saptānāṁ raty-ādi-sthāyi-tāratamyena rasasyāpi tāratamyaṁ jñeya</w:t>
      </w:r>
      <w:r>
        <w:rPr>
          <w:noProof w:val="0"/>
          <w:lang w:bidi="sa-IN"/>
        </w:rPr>
        <w:t>m |</w:t>
      </w:r>
      <w:r>
        <w:rPr>
          <w:noProof w:val="0"/>
          <w:cs/>
          <w:lang w:bidi="sa-IN"/>
        </w:rPr>
        <w:t xml:space="preserve"> ujjvalo madhurāpara-paryāyaḥ ||1||</w:t>
      </w:r>
    </w:p>
    <w:p w:rsidR="00C65905" w:rsidRDefault="00C65905">
      <w:pPr>
        <w:rPr>
          <w:noProof w:val="0"/>
          <w:cs/>
          <w:lang w:bidi="sa-IN"/>
        </w:rPr>
      </w:pPr>
    </w:p>
    <w:p w:rsidR="00C65905" w:rsidRDefault="00C65905" w:rsidP="00F63795">
      <w:pPr>
        <w:rPr>
          <w:noProof w:val="0"/>
          <w:cs/>
          <w:lang w:bidi="sa-IN"/>
        </w:rPr>
      </w:pPr>
      <w:r w:rsidRPr="000D445A">
        <w:rPr>
          <w:b/>
          <w:bCs/>
          <w:noProof w:val="0"/>
          <w:cs/>
          <w:lang w:bidi="sa-IN"/>
        </w:rPr>
        <w:t xml:space="preserve">viṣṇudāsaḥ : </w:t>
      </w:r>
      <w:r>
        <w:rPr>
          <w:noProof w:val="0"/>
          <w:cs/>
          <w:lang w:bidi="sa-IN"/>
        </w:rPr>
        <w:t xml:space="preserve">atha śṛṅgāra-bheda </w:t>
      </w:r>
      <w:r w:rsidRPr="0025237D">
        <w:rPr>
          <w:noProof w:val="0"/>
          <w:cs/>
          <w:lang w:bidi="sa-IN"/>
        </w:rPr>
        <w:t>iti |</w:t>
      </w:r>
      <w:r>
        <w:rPr>
          <w:noProof w:val="0"/>
          <w:cs/>
          <w:lang w:bidi="sa-IN"/>
        </w:rPr>
        <w:t xml:space="preserve"> sāmānyatas tatra śṛṅgārasya lakṣaṇaṁ yathā—</w:t>
      </w:r>
    </w:p>
    <w:p w:rsidR="00C65905" w:rsidRDefault="00C65905" w:rsidP="00EA15DA">
      <w:pPr>
        <w:rPr>
          <w:noProof w:val="0"/>
          <w:cs/>
          <w:lang w:bidi="sa-IN"/>
        </w:rPr>
      </w:pPr>
    </w:p>
    <w:p w:rsidR="00C65905" w:rsidRDefault="00C65905">
      <w:pPr>
        <w:pStyle w:val="Quote"/>
        <w:rPr>
          <w:noProof w:val="0"/>
          <w:cs/>
          <w:lang w:bidi="sa-IN"/>
        </w:rPr>
      </w:pPr>
      <w:r>
        <w:rPr>
          <w:noProof w:val="0"/>
          <w:cs/>
          <w:lang w:bidi="sa-IN"/>
        </w:rPr>
        <w:t>pramoda-rūpaḥ śṛṅgāro nāyako nāyikā tathā |</w:t>
      </w:r>
    </w:p>
    <w:p w:rsidR="00C65905" w:rsidRPr="0025237D" w:rsidRDefault="00C65905">
      <w:pPr>
        <w:pStyle w:val="Quote"/>
        <w:rPr>
          <w:noProof w:val="0"/>
          <w:color w:val="000000"/>
          <w:cs/>
          <w:lang w:bidi="sa-IN"/>
        </w:rPr>
      </w:pPr>
      <w:r>
        <w:rPr>
          <w:noProof w:val="0"/>
          <w:cs/>
          <w:lang w:bidi="sa-IN"/>
        </w:rPr>
        <w:t>ālambanaṁ bhaved atroddīpanaṁ candanādika</w:t>
      </w:r>
      <w:r>
        <w:rPr>
          <w:noProof w:val="0"/>
          <w:lang w:bidi="sa-IN"/>
        </w:rPr>
        <w:t>m |</w:t>
      </w:r>
      <w:r>
        <w:rPr>
          <w:noProof w:val="0"/>
          <w:cs/>
          <w:lang w:bidi="sa-IN"/>
        </w:rPr>
        <w:t xml:space="preserve">| </w:t>
      </w:r>
      <w:r w:rsidRPr="0025237D">
        <w:rPr>
          <w:noProof w:val="0"/>
          <w:color w:val="auto"/>
          <w:cs/>
          <w:lang w:bidi="sa-IN"/>
        </w:rPr>
        <w:t>iti |</w:t>
      </w:r>
      <w:r w:rsidRPr="0025237D">
        <w:rPr>
          <w:noProof w:val="0"/>
          <w:color w:val="000000"/>
          <w:cs/>
          <w:lang w:bidi="sa-IN"/>
        </w:rPr>
        <w:t xml:space="preserve"> </w:t>
      </w:r>
    </w:p>
    <w:p w:rsidR="00C65905" w:rsidRDefault="00C65905">
      <w:pPr>
        <w:pStyle w:val="Quote"/>
        <w:rPr>
          <w:noProof w:val="0"/>
          <w:cs/>
          <w:lang w:bidi="sa-IN"/>
        </w:rPr>
      </w:pPr>
    </w:p>
    <w:p w:rsidR="00C65905" w:rsidRDefault="00C65905">
      <w:pPr>
        <w:rPr>
          <w:noProof w:val="0"/>
          <w:cs/>
          <w:lang w:bidi="sa-IN"/>
        </w:rPr>
      </w:pPr>
      <w:r>
        <w:rPr>
          <w:noProof w:val="0"/>
          <w:cs/>
          <w:lang w:bidi="sa-IN"/>
        </w:rPr>
        <w:t xml:space="preserve">sa </w:t>
      </w:r>
      <w:r w:rsidRPr="0025237D">
        <w:rPr>
          <w:noProof w:val="0"/>
          <w:cs/>
          <w:lang w:bidi="sa-IN"/>
        </w:rPr>
        <w:t>iti |</w:t>
      </w:r>
      <w:r>
        <w:rPr>
          <w:noProof w:val="0"/>
          <w:cs/>
          <w:lang w:bidi="sa-IN"/>
        </w:rPr>
        <w:t xml:space="preserve"> sa ujjvalaḥ tan-nāmā rasaḥ ||1||</w:t>
      </w:r>
    </w:p>
    <w:p w:rsidR="00C65905" w:rsidRDefault="00C65905">
      <w:pPr>
        <w:rPr>
          <w:b/>
          <w:bCs/>
          <w:noProof w:val="0"/>
          <w:cs/>
          <w:lang w:bidi="sa-IN"/>
        </w:rPr>
      </w:pPr>
    </w:p>
    <w:p w:rsidR="00C65905" w:rsidRPr="00EA15DA" w:rsidRDefault="00C65905" w:rsidP="00846515">
      <w:pPr>
        <w:jc w:val="center"/>
        <w:rPr>
          <w:noProof w:val="0"/>
          <w:cs/>
        </w:rPr>
      </w:pPr>
      <w:r w:rsidRPr="00EA15DA">
        <w:rPr>
          <w:noProof w:val="0"/>
          <w:cs/>
        </w:rPr>
        <w:t xml:space="preserve"> </w:t>
      </w: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 ||</w:t>
      </w:r>
    </w:p>
    <w:p w:rsidR="00C65905" w:rsidRPr="000D445A" w:rsidRDefault="00C65905">
      <w:pPr>
        <w:pStyle w:val="Heading2"/>
        <w:rPr>
          <w:noProof w:val="0"/>
          <w:cs/>
        </w:rPr>
      </w:pPr>
      <w:r w:rsidRPr="000D445A">
        <w:rPr>
          <w:noProof w:val="0"/>
          <w:cs/>
        </w:rPr>
        <w:t>tatra vipralambhaḥ—</w:t>
      </w:r>
    </w:p>
    <w:p w:rsidR="00C65905" w:rsidRDefault="00C65905">
      <w:pPr>
        <w:rPr>
          <w:noProof w:val="0"/>
          <w:cs/>
          <w:lang w:bidi="sa-IN"/>
        </w:rPr>
      </w:pPr>
    </w:p>
    <w:p w:rsidR="00C65905" w:rsidRDefault="00C65905">
      <w:pPr>
        <w:jc w:val="center"/>
        <w:rPr>
          <w:b/>
          <w:bCs/>
          <w:noProof w:val="0"/>
          <w:sz w:val="28"/>
          <w:szCs w:val="28"/>
          <w:cs/>
          <w:lang w:bidi="sa-IN"/>
        </w:rPr>
      </w:pPr>
      <w:r>
        <w:rPr>
          <w:b/>
          <w:bCs/>
          <w:noProof w:val="0"/>
          <w:sz w:val="28"/>
          <w:szCs w:val="28"/>
          <w:cs/>
          <w:lang w:bidi="sa-IN"/>
        </w:rPr>
        <w:t>yūnor ayuktayor bhāvo yuktayor vā tayor mithaḥ |</w:t>
      </w:r>
    </w:p>
    <w:p w:rsidR="00C65905" w:rsidRDefault="00C65905">
      <w:pPr>
        <w:jc w:val="center"/>
        <w:rPr>
          <w:b/>
          <w:bCs/>
          <w:noProof w:val="0"/>
          <w:sz w:val="28"/>
          <w:szCs w:val="28"/>
          <w:cs/>
          <w:lang w:bidi="sa-IN"/>
        </w:rPr>
      </w:pPr>
      <w:r>
        <w:rPr>
          <w:b/>
          <w:bCs/>
          <w:noProof w:val="0"/>
          <w:sz w:val="28"/>
          <w:szCs w:val="28"/>
          <w:cs/>
          <w:lang w:bidi="sa-IN"/>
        </w:rPr>
        <w:t>abhīṣṭāliṅganādīnā</w:t>
      </w:r>
      <w:r>
        <w:rPr>
          <w:rFonts w:eastAsia="MS Minchofalt"/>
          <w:b/>
          <w:bCs/>
          <w:noProof w:val="0"/>
          <w:sz w:val="28"/>
          <w:szCs w:val="28"/>
          <w:lang w:bidi="sa-IN"/>
        </w:rPr>
        <w:t>m a</w:t>
      </w:r>
      <w:r>
        <w:rPr>
          <w:b/>
          <w:bCs/>
          <w:noProof w:val="0"/>
          <w:sz w:val="28"/>
          <w:szCs w:val="28"/>
          <w:cs/>
          <w:lang w:bidi="sa-IN"/>
        </w:rPr>
        <w:t>navāptau prakṛṣyate |</w:t>
      </w:r>
    </w:p>
    <w:p w:rsidR="00C65905" w:rsidRDefault="00C65905">
      <w:pPr>
        <w:jc w:val="center"/>
        <w:rPr>
          <w:b/>
          <w:bCs/>
          <w:noProof w:val="0"/>
          <w:sz w:val="28"/>
          <w:szCs w:val="28"/>
          <w:cs/>
          <w:lang w:bidi="sa-IN"/>
        </w:rPr>
      </w:pPr>
      <w:r>
        <w:rPr>
          <w:b/>
          <w:bCs/>
          <w:noProof w:val="0"/>
          <w:sz w:val="28"/>
          <w:szCs w:val="28"/>
          <w:cs/>
          <w:lang w:bidi="sa-IN"/>
        </w:rPr>
        <w:t>sa vipralambho vijñeyaḥ sambhogonnati-kārakaḥ ||2||</w:t>
      </w:r>
    </w:p>
    <w:p w:rsidR="00C65905" w:rsidRDefault="00C65905">
      <w:pPr>
        <w:rPr>
          <w:noProof w:val="0"/>
          <w:cs/>
          <w:lang w:bidi="sa-IN"/>
        </w:rPr>
      </w:pPr>
    </w:p>
    <w:p w:rsidR="00C65905" w:rsidRDefault="00C65905">
      <w:pPr>
        <w:rPr>
          <w:noProof w:val="0"/>
          <w:cs/>
          <w:lang w:bidi="sa-IN"/>
        </w:rPr>
      </w:pPr>
      <w:r w:rsidRPr="000D445A">
        <w:rPr>
          <w:b/>
          <w:bCs/>
          <w:noProof w:val="0"/>
          <w:cs/>
          <w:lang w:bidi="sa-IN"/>
        </w:rPr>
        <w:t xml:space="preserve">śrī-jīvaḥ : </w:t>
      </w:r>
      <w:r>
        <w:rPr>
          <w:noProof w:val="0"/>
          <w:cs/>
          <w:lang w:bidi="sa-IN"/>
        </w:rPr>
        <w:t>prakarṣateḥ sakarmakatva</w:t>
      </w:r>
      <w:r>
        <w:rPr>
          <w:noProof w:val="0"/>
          <w:lang w:bidi="sa-IN"/>
        </w:rPr>
        <w:t>m a</w:t>
      </w:r>
      <w:r>
        <w:rPr>
          <w:noProof w:val="0"/>
          <w:cs/>
          <w:lang w:bidi="sa-IN"/>
        </w:rPr>
        <w:t>trāntar-bhūtaṇyartha-mananāj jñeya</w:t>
      </w:r>
      <w:r>
        <w:rPr>
          <w:noProof w:val="0"/>
          <w:lang w:bidi="sa-IN"/>
        </w:rPr>
        <w:t>m |</w:t>
      </w:r>
      <w:r>
        <w:rPr>
          <w:noProof w:val="0"/>
          <w:cs/>
          <w:lang w:bidi="sa-IN"/>
        </w:rPr>
        <w:t xml:space="preserve"> yathā samāṁ samāṁ vijāyate iti jana-dhātoḥ | prakarṣata iti tu pāṭhāntaraṁ sugama</w:t>
      </w:r>
      <w:r>
        <w:rPr>
          <w:noProof w:val="0"/>
          <w:lang w:bidi="sa-IN"/>
        </w:rPr>
        <w:t>m |</w:t>
      </w:r>
      <w:r>
        <w:rPr>
          <w:noProof w:val="0"/>
          <w:cs/>
          <w:lang w:bidi="sa-IN"/>
        </w:rPr>
        <w:t xml:space="preserve"> </w:t>
      </w:r>
    </w:p>
    <w:p w:rsidR="00C65905" w:rsidRDefault="00C65905">
      <w:pPr>
        <w:rPr>
          <w:noProof w:val="0"/>
          <w:cs/>
          <w:lang w:bidi="sa-IN"/>
        </w:rPr>
      </w:pPr>
    </w:p>
    <w:p w:rsidR="00C65905" w:rsidRDefault="00C65905">
      <w:pPr>
        <w:rPr>
          <w:noProof w:val="0"/>
          <w:cs/>
          <w:lang w:bidi="sa-IN"/>
        </w:rPr>
      </w:pPr>
      <w:r>
        <w:rPr>
          <w:noProof w:val="0"/>
          <w:cs/>
          <w:lang w:bidi="sa-IN"/>
        </w:rPr>
        <w:t>ayuktayor yuktayor vā yūnor mitho-bhāvo’bhīṣṭasya yūnas tādṛśyā yuvatyā vāliṅganādīnā</w:t>
      </w:r>
      <w:r>
        <w:rPr>
          <w:noProof w:val="0"/>
          <w:lang w:bidi="sa-IN"/>
        </w:rPr>
        <w:t>m a</w:t>
      </w:r>
      <w:r>
        <w:rPr>
          <w:noProof w:val="0"/>
          <w:cs/>
          <w:lang w:bidi="sa-IN"/>
        </w:rPr>
        <w:t>navāptau prakṛṣyate | bhāvādi-saṁvalanena svādya-viṣayatayā sampādyate sa vipralambhena viyogena saṁvalitatvād vipralambhākhyo madhura-raso jñeya iti bhakti-rasa ity uktatvāt | ānukūlyena kṛṣṇānuśīlaṁ bhakti-lakṣaṇenānugamanīyatvāc ca rasasyaiva vipralambhākhyatvaṁ prādhānyād evocyate | pūrva-rāga-mānasa</w:t>
      </w:r>
      <w:r>
        <w:rPr>
          <w:noProof w:val="0"/>
          <w:lang w:bidi="sa-IN"/>
        </w:rPr>
        <w:t>m a</w:t>
      </w:r>
      <w:r>
        <w:rPr>
          <w:noProof w:val="0"/>
          <w:cs/>
          <w:lang w:bidi="sa-IN"/>
        </w:rPr>
        <w:t>ñjasā sādhāraṇayādi-śabdavat śaṅkitāntarābhāvāt bhāvo’pi vipralambhākhyo jñeyaḥ | eva</w:t>
      </w:r>
      <w:r>
        <w:rPr>
          <w:noProof w:val="0"/>
          <w:lang w:bidi="sa-IN"/>
        </w:rPr>
        <w:t>m u</w:t>
      </w:r>
      <w:r>
        <w:rPr>
          <w:noProof w:val="0"/>
          <w:cs/>
          <w:lang w:bidi="sa-IN"/>
        </w:rPr>
        <w:t xml:space="preserve">ttaratrāpi | </w:t>
      </w:r>
    </w:p>
    <w:p w:rsidR="00C65905" w:rsidRDefault="00C65905">
      <w:pPr>
        <w:rPr>
          <w:noProof w:val="0"/>
          <w:cs/>
          <w:lang w:bidi="sa-IN"/>
        </w:rPr>
      </w:pPr>
    </w:p>
    <w:p w:rsidR="00C65905" w:rsidRDefault="00C65905">
      <w:pPr>
        <w:rPr>
          <w:noProof w:val="0"/>
          <w:cs/>
          <w:lang w:bidi="sa-IN"/>
        </w:rPr>
      </w:pPr>
      <w:r>
        <w:rPr>
          <w:noProof w:val="0"/>
          <w:cs/>
          <w:lang w:bidi="sa-IN"/>
        </w:rPr>
        <w:t>atha kārikā-śeṣo vyākhyāyate | nanu sambhoga evaṁ rasaḥ sukhamayatvāt na tu vipralambho duḥkhamayatvāt tarhi so’yaṁ kathaṁ varṇyate | śrī-kṛṣṇena vā svaya</w:t>
      </w:r>
      <w:r>
        <w:rPr>
          <w:noProof w:val="0"/>
          <w:lang w:bidi="sa-IN"/>
        </w:rPr>
        <w:t>m a</w:t>
      </w:r>
      <w:r>
        <w:rPr>
          <w:noProof w:val="0"/>
          <w:cs/>
          <w:lang w:bidi="sa-IN"/>
        </w:rPr>
        <w:t xml:space="preserve">ṅgīkriyate | tatrāha—sambhogonnati-kāraka </w:t>
      </w:r>
      <w:r w:rsidRPr="0025237D">
        <w:rPr>
          <w:noProof w:val="0"/>
          <w:cs/>
          <w:lang w:bidi="sa-IN"/>
        </w:rPr>
        <w:t>iti |</w:t>
      </w:r>
      <w:r>
        <w:rPr>
          <w:noProof w:val="0"/>
          <w:cs/>
          <w:lang w:bidi="sa-IN"/>
        </w:rPr>
        <w:t xml:space="preserve"> vipralambha-samaye’pi pratyāśā-labdha-bhāvanā-mayasya sambhogonnati-kārakatvād rasatā</w:t>
      </w:r>
      <w:r>
        <w:rPr>
          <w:rFonts w:eastAsia="MS Minchofalt"/>
          <w:noProof w:val="0"/>
          <w:lang w:bidi="sa-IN"/>
        </w:rPr>
        <w:t>m a</w:t>
      </w:r>
      <w:r>
        <w:rPr>
          <w:noProof w:val="0"/>
          <w:cs/>
          <w:lang w:bidi="sa-IN"/>
        </w:rPr>
        <w:t>sāv āpnoti | ki</w:t>
      </w:r>
      <w:r>
        <w:rPr>
          <w:rFonts w:eastAsia="MS Minchofalt"/>
          <w:noProof w:val="0"/>
          <w:lang w:bidi="sa-IN"/>
        </w:rPr>
        <w:t>m u</w:t>
      </w:r>
      <w:r>
        <w:rPr>
          <w:noProof w:val="0"/>
          <w:cs/>
          <w:lang w:bidi="sa-IN"/>
        </w:rPr>
        <w:t>ta tad-anantaraṁ sākṣāl-labdhasyeti bhāvaḥ ||2||</w:t>
      </w:r>
    </w:p>
    <w:p w:rsidR="00C65905" w:rsidRDefault="00C65905">
      <w:pPr>
        <w:rPr>
          <w:b/>
          <w:bCs/>
          <w:noProof w:val="0"/>
          <w:cs/>
          <w:lang w:bidi="sa-IN"/>
        </w:rPr>
      </w:pPr>
    </w:p>
    <w:p w:rsidR="00C65905" w:rsidRDefault="00C65905" w:rsidP="00F63795">
      <w:pPr>
        <w:rPr>
          <w:noProof w:val="0"/>
          <w:cs/>
          <w:lang w:bidi="sa-IN"/>
        </w:rPr>
      </w:pPr>
      <w:r w:rsidRPr="000D445A">
        <w:rPr>
          <w:b/>
          <w:bCs/>
          <w:noProof w:val="0"/>
          <w:cs/>
          <w:lang w:bidi="sa-IN"/>
        </w:rPr>
        <w:t xml:space="preserve">viśvanāthaḥ : </w:t>
      </w:r>
      <w:r>
        <w:rPr>
          <w:noProof w:val="0"/>
          <w:cs/>
          <w:lang w:bidi="sa-IN"/>
        </w:rPr>
        <w:t>yūnor nāyikā-nāyakayoḥ | ayuktayoḥ prathama-milanāt pūrvaṁ yuktayor labdha-milanayor iti vā | bhāvaḥ sthāyī | anavāptāvaptau satyāṁ prakṛṣyate prakṛṣṭo bhavati | karmaṇi-pratyayaḥ | atyutkaṇṭhayeti kartṛ-pada</w:t>
      </w:r>
      <w:r>
        <w:rPr>
          <w:noProof w:val="0"/>
          <w:lang w:bidi="sa-IN"/>
        </w:rPr>
        <w:t>m ā</w:t>
      </w:r>
      <w:r>
        <w:rPr>
          <w:noProof w:val="0"/>
          <w:cs/>
          <w:lang w:bidi="sa-IN"/>
        </w:rPr>
        <w:t>kṣepa-labdha</w:t>
      </w:r>
      <w:r>
        <w:rPr>
          <w:noProof w:val="0"/>
          <w:lang w:bidi="sa-IN"/>
        </w:rPr>
        <w:t>m |</w:t>
      </w:r>
      <w:r>
        <w:rPr>
          <w:noProof w:val="0"/>
          <w:cs/>
          <w:lang w:bidi="sa-IN"/>
        </w:rPr>
        <w:t xml:space="preserve"> sa sthāyī bhāvlo vibhāvādi-saṁvalanato vipralambhaḥ | tan-nāmā rasa ity arthaḥ | yad āhuḥ—</w:t>
      </w:r>
    </w:p>
    <w:p w:rsidR="00C65905" w:rsidRDefault="00C65905" w:rsidP="00EA15DA">
      <w:pPr>
        <w:rPr>
          <w:noProof w:val="0"/>
          <w:cs/>
          <w:lang w:bidi="sa-IN"/>
        </w:rPr>
      </w:pPr>
    </w:p>
    <w:p w:rsidR="00C65905" w:rsidRDefault="00C65905">
      <w:pPr>
        <w:pStyle w:val="Quote"/>
        <w:rPr>
          <w:noProof w:val="0"/>
          <w:cs/>
          <w:lang w:bidi="sa-IN"/>
        </w:rPr>
      </w:pPr>
      <w:r>
        <w:rPr>
          <w:noProof w:val="0"/>
          <w:cs/>
          <w:lang w:bidi="sa-IN"/>
        </w:rPr>
        <w:t>dīrghānuraktayor yūnor asamāgama-hetutaḥ |</w:t>
      </w:r>
    </w:p>
    <w:p w:rsidR="00C65905" w:rsidRDefault="00C65905">
      <w:pPr>
        <w:pStyle w:val="Quote"/>
        <w:rPr>
          <w:noProof w:val="0"/>
          <w:cs/>
          <w:lang w:bidi="sa-IN"/>
        </w:rPr>
      </w:pPr>
      <w:r>
        <w:rPr>
          <w:noProof w:val="0"/>
          <w:cs/>
          <w:lang w:bidi="sa-IN"/>
        </w:rPr>
        <w:t>bhāvo yadā ratir nāma prakarṣa</w:t>
      </w:r>
      <w:r>
        <w:rPr>
          <w:noProof w:val="0"/>
          <w:lang w:bidi="sa-IN"/>
        </w:rPr>
        <w:t>m a</w:t>
      </w:r>
      <w:r>
        <w:rPr>
          <w:noProof w:val="0"/>
          <w:cs/>
          <w:lang w:bidi="sa-IN"/>
        </w:rPr>
        <w:t>dhigacchati |</w:t>
      </w:r>
    </w:p>
    <w:p w:rsidR="00C65905" w:rsidRDefault="00C65905">
      <w:pPr>
        <w:pStyle w:val="Quote"/>
        <w:rPr>
          <w:noProof w:val="0"/>
          <w:cs/>
          <w:lang w:bidi="sa-IN"/>
        </w:rPr>
      </w:pPr>
      <w:r>
        <w:rPr>
          <w:noProof w:val="0"/>
          <w:cs/>
          <w:lang w:bidi="sa-IN"/>
        </w:rPr>
        <w:t>nātigacchati cābhīṣṭaṁ vipralambhas tad ucyate || iti prāñcaḥ |</w:t>
      </w:r>
    </w:p>
    <w:p w:rsidR="00C65905" w:rsidRDefault="00C65905">
      <w:pPr>
        <w:rPr>
          <w:noProof w:val="0"/>
          <w:cs/>
          <w:lang w:bidi="sa-IN"/>
        </w:rPr>
      </w:pPr>
    </w:p>
    <w:p w:rsidR="00C65905" w:rsidRDefault="00C65905">
      <w:pPr>
        <w:rPr>
          <w:noProof w:val="0"/>
          <w:cs/>
          <w:lang w:bidi="sa-IN"/>
        </w:rPr>
      </w:pPr>
      <w:r>
        <w:rPr>
          <w:noProof w:val="0"/>
          <w:cs/>
          <w:lang w:bidi="sa-IN"/>
        </w:rPr>
        <w:t>nanu sambhoga eva sukhamayatvena raso bhavitu</w:t>
      </w:r>
      <w:r>
        <w:rPr>
          <w:noProof w:val="0"/>
          <w:lang w:bidi="sa-IN"/>
        </w:rPr>
        <w:t>m a</w:t>
      </w:r>
      <w:r>
        <w:rPr>
          <w:noProof w:val="0"/>
          <w:cs/>
          <w:lang w:bidi="sa-IN"/>
        </w:rPr>
        <w:t>rhati, na tu vipralambhas tat katha</w:t>
      </w:r>
      <w:r>
        <w:rPr>
          <w:noProof w:val="0"/>
          <w:lang w:bidi="sa-IN"/>
        </w:rPr>
        <w:t>m a</w:t>
      </w:r>
      <w:r>
        <w:rPr>
          <w:noProof w:val="0"/>
          <w:cs/>
          <w:lang w:bidi="sa-IN"/>
        </w:rPr>
        <w:t>sau rasatvena varṇyate ? tatrāha—sambhogonnatīti ||2||</w:t>
      </w:r>
    </w:p>
    <w:p w:rsidR="00C65905" w:rsidRDefault="00C65905">
      <w:pPr>
        <w:rPr>
          <w:b/>
          <w:bCs/>
          <w:noProof w:val="0"/>
          <w:cs/>
          <w:lang w:bidi="sa-IN"/>
        </w:rPr>
      </w:pPr>
    </w:p>
    <w:p w:rsidR="00C65905" w:rsidRDefault="00C65905" w:rsidP="00F63795">
      <w:pPr>
        <w:rPr>
          <w:noProof w:val="0"/>
          <w:cs/>
          <w:lang w:bidi="sa-IN"/>
        </w:rPr>
      </w:pPr>
      <w:r w:rsidRPr="000D445A">
        <w:rPr>
          <w:b/>
          <w:bCs/>
          <w:noProof w:val="0"/>
          <w:cs/>
          <w:lang w:bidi="sa-IN"/>
        </w:rPr>
        <w:t xml:space="preserve">viṣṇudāsaḥ : </w:t>
      </w:r>
      <w:r>
        <w:rPr>
          <w:noProof w:val="0"/>
          <w:cs/>
          <w:lang w:bidi="sa-IN"/>
        </w:rPr>
        <w:t>tatra vipralambha iti yūnor nāyikā-nāyakayor yo bhāvaḥ mithaḥ paraspara</w:t>
      </w:r>
      <w:r>
        <w:rPr>
          <w:noProof w:val="0"/>
          <w:lang w:bidi="sa-IN"/>
        </w:rPr>
        <w:t>m |</w:t>
      </w:r>
      <w:r>
        <w:rPr>
          <w:noProof w:val="0"/>
          <w:cs/>
          <w:lang w:bidi="sa-IN"/>
        </w:rPr>
        <w:t xml:space="preserve"> anavāptau satyāṁ prakṛṣyate prakṛṣṭau bhavati | anyatra cāsya lakṣaṇam, yathā—</w:t>
      </w:r>
    </w:p>
    <w:p w:rsidR="00C65905" w:rsidRDefault="00C65905">
      <w:pPr>
        <w:pStyle w:val="Quote"/>
        <w:rPr>
          <w:noProof w:val="0"/>
          <w:cs/>
          <w:lang w:bidi="sa-IN"/>
        </w:rPr>
      </w:pPr>
    </w:p>
    <w:p w:rsidR="00C65905" w:rsidRDefault="00C65905">
      <w:pPr>
        <w:pStyle w:val="Quote"/>
        <w:rPr>
          <w:noProof w:val="0"/>
          <w:cs/>
          <w:lang w:bidi="sa-IN"/>
        </w:rPr>
      </w:pPr>
      <w:r>
        <w:rPr>
          <w:noProof w:val="0"/>
          <w:cs/>
          <w:lang w:bidi="sa-IN"/>
        </w:rPr>
        <w:t>parasparaṁ guṇa-śrutyā svapnajād vā samāgamāt |</w:t>
      </w:r>
    </w:p>
    <w:p w:rsidR="00C65905" w:rsidRDefault="00C65905">
      <w:pPr>
        <w:pStyle w:val="Quote"/>
        <w:rPr>
          <w:noProof w:val="0"/>
          <w:cs/>
          <w:lang w:bidi="sa-IN"/>
        </w:rPr>
      </w:pPr>
      <w:r>
        <w:rPr>
          <w:noProof w:val="0"/>
          <w:cs/>
          <w:lang w:bidi="sa-IN"/>
        </w:rPr>
        <w:t>sākṣād darśana-yogād vā sambhogānubhavena vā ||</w:t>
      </w:r>
    </w:p>
    <w:p w:rsidR="00C65905" w:rsidRDefault="00C65905">
      <w:pPr>
        <w:pStyle w:val="Quote"/>
        <w:rPr>
          <w:noProof w:val="0"/>
          <w:cs/>
          <w:lang w:bidi="sa-IN"/>
        </w:rPr>
      </w:pPr>
      <w:r>
        <w:rPr>
          <w:noProof w:val="0"/>
          <w:cs/>
          <w:lang w:bidi="sa-IN"/>
        </w:rPr>
        <w:t>dīrghānuraktayor yūnor asamāgama-hetutaḥ |</w:t>
      </w:r>
    </w:p>
    <w:p w:rsidR="00C65905" w:rsidRDefault="00C65905">
      <w:pPr>
        <w:pStyle w:val="Quote"/>
        <w:rPr>
          <w:noProof w:val="0"/>
          <w:cs/>
          <w:lang w:bidi="sa-IN"/>
        </w:rPr>
      </w:pPr>
      <w:r>
        <w:rPr>
          <w:noProof w:val="0"/>
          <w:cs/>
          <w:lang w:bidi="sa-IN"/>
        </w:rPr>
        <w:t>bhāvo yadā ratir nāma prakarṣa</w:t>
      </w:r>
      <w:r>
        <w:rPr>
          <w:noProof w:val="0"/>
          <w:lang w:bidi="sa-IN"/>
        </w:rPr>
        <w:t>m a</w:t>
      </w:r>
      <w:r>
        <w:rPr>
          <w:noProof w:val="0"/>
          <w:cs/>
          <w:lang w:bidi="sa-IN"/>
        </w:rPr>
        <w:t>dhigacchati |</w:t>
      </w:r>
    </w:p>
    <w:p w:rsidR="00C65905" w:rsidRDefault="00C65905">
      <w:pPr>
        <w:pStyle w:val="Quote"/>
        <w:rPr>
          <w:noProof w:val="0"/>
          <w:cs/>
          <w:lang w:bidi="sa-IN"/>
        </w:rPr>
      </w:pPr>
      <w:r>
        <w:rPr>
          <w:noProof w:val="0"/>
          <w:cs/>
          <w:lang w:bidi="sa-IN"/>
        </w:rPr>
        <w:t xml:space="preserve">nābhigacchati cābhīṣṭaṁ vipralambhas tadocyate || </w:t>
      </w:r>
      <w:r w:rsidRPr="0025237D">
        <w:rPr>
          <w:noProof w:val="0"/>
          <w:color w:val="auto"/>
          <w:cs/>
          <w:lang w:bidi="sa-IN"/>
        </w:rPr>
        <w:t>iti |</w:t>
      </w:r>
      <w:r>
        <w:rPr>
          <w:noProof w:val="0"/>
          <w:cs/>
          <w:lang w:bidi="sa-IN"/>
        </w:rPr>
        <w:t>|2||</w:t>
      </w:r>
    </w:p>
    <w:p w:rsidR="00C65905" w:rsidRDefault="00C65905">
      <w:pPr>
        <w:rPr>
          <w:b/>
          <w:bCs/>
          <w:noProof w:val="0"/>
          <w:cs/>
          <w:lang w:bidi="sa-IN"/>
        </w:rPr>
      </w:pPr>
    </w:p>
    <w:p w:rsidR="00C65905" w:rsidRPr="00EA15DA" w:rsidRDefault="00C65905" w:rsidP="00846515">
      <w:pPr>
        <w:jc w:val="center"/>
        <w:rPr>
          <w:noProof w:val="0"/>
          <w:cs/>
        </w:rPr>
      </w:pPr>
      <w:r w:rsidRPr="00EA15DA">
        <w:rPr>
          <w:noProof w:val="0"/>
          <w:cs/>
        </w:rPr>
        <w:t xml:space="preserve"> </w:t>
      </w: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15.3 ||</w:t>
      </w:r>
    </w:p>
    <w:p w:rsidR="00C65905" w:rsidRDefault="00C65905">
      <w:pPr>
        <w:jc w:val="center"/>
        <w:rPr>
          <w:noProof w:val="0"/>
          <w:cs/>
          <w:lang w:bidi="sa-IN"/>
        </w:rPr>
      </w:pPr>
    </w:p>
    <w:p w:rsidR="00C65905" w:rsidRDefault="00C65905">
      <w:pPr>
        <w:ind w:firstLine="720"/>
        <w:rPr>
          <w:noProof w:val="0"/>
          <w:cs/>
          <w:lang w:bidi="sa-IN"/>
        </w:rPr>
      </w:pPr>
      <w:r>
        <w:rPr>
          <w:noProof w:val="0"/>
          <w:cs/>
          <w:lang w:bidi="sa-IN"/>
        </w:rPr>
        <w:t xml:space="preserve">tathā coktaṁ </w:t>
      </w:r>
      <w:ins w:id="0" w:author="Jan Brzezinski" w:date="2006-03-27T09:54:00Z">
        <w:r w:rsidRPr="005754A4">
          <w:rPr>
            <w:rFonts w:eastAsia="MS Minchofalt"/>
            <w:lang w:val="en-US" w:bidi="sa-IN"/>
          </w:rPr>
          <w:t>[sarasvatī-kaṇṭhābharaṇa 5.52]</w:t>
        </w:r>
      </w:ins>
      <w:r>
        <w:rPr>
          <w:noProof w:val="0"/>
          <w:cs/>
          <w:lang w:bidi="sa-IN"/>
        </w:rPr>
        <w:t>—</w:t>
      </w:r>
    </w:p>
    <w:p w:rsidR="00C65905" w:rsidRDefault="00C65905">
      <w:pPr>
        <w:jc w:val="center"/>
        <w:rPr>
          <w:b/>
          <w:bCs/>
          <w:noProof w:val="0"/>
          <w:color w:val="0000FF"/>
          <w:sz w:val="28"/>
          <w:szCs w:val="28"/>
          <w:cs/>
          <w:lang w:bidi="sa-IN"/>
        </w:rPr>
      </w:pPr>
      <w:r>
        <w:rPr>
          <w:b/>
          <w:bCs/>
          <w:noProof w:val="0"/>
          <w:color w:val="0000FF"/>
          <w:sz w:val="28"/>
          <w:szCs w:val="28"/>
          <w:cs/>
          <w:lang w:bidi="sa-IN"/>
        </w:rPr>
        <w:t>na vinā vipralambhena sambhogaḥ puṣṭi</w:t>
      </w:r>
      <w:r>
        <w:rPr>
          <w:rFonts w:eastAsia="MS Minchofalt"/>
          <w:b/>
          <w:bCs/>
          <w:noProof w:val="0"/>
          <w:color w:val="0000FF"/>
          <w:sz w:val="28"/>
          <w:szCs w:val="28"/>
          <w:lang w:bidi="sa-IN"/>
        </w:rPr>
        <w:t>m a</w:t>
      </w:r>
      <w:r>
        <w:rPr>
          <w:b/>
          <w:bCs/>
          <w:noProof w:val="0"/>
          <w:color w:val="0000FF"/>
          <w:sz w:val="28"/>
          <w:szCs w:val="28"/>
          <w:cs/>
          <w:lang w:bidi="sa-IN"/>
        </w:rPr>
        <w:t>śnute |</w:t>
      </w:r>
    </w:p>
    <w:p w:rsidR="00C65905" w:rsidRDefault="00C65905">
      <w:pPr>
        <w:jc w:val="center"/>
        <w:rPr>
          <w:b/>
          <w:bCs/>
          <w:noProof w:val="0"/>
          <w:color w:val="0000FF"/>
          <w:sz w:val="28"/>
          <w:szCs w:val="28"/>
          <w:cs/>
          <w:lang w:bidi="sa-IN"/>
        </w:rPr>
      </w:pPr>
      <w:r>
        <w:rPr>
          <w:b/>
          <w:bCs/>
          <w:noProof w:val="0"/>
          <w:color w:val="0000FF"/>
          <w:sz w:val="28"/>
          <w:szCs w:val="28"/>
          <w:cs/>
          <w:lang w:bidi="sa-IN"/>
        </w:rPr>
        <w:t>kāṣāyite hi vastrādau bhūyān evābhivardhate ||3||</w:t>
      </w:r>
    </w:p>
    <w:p w:rsidR="00C65905" w:rsidRDefault="00C65905">
      <w:pPr>
        <w:rPr>
          <w:noProof w:val="0"/>
          <w:cs/>
          <w:lang w:bidi="sa-IN"/>
        </w:rPr>
      </w:pPr>
    </w:p>
    <w:p w:rsidR="00C65905" w:rsidRDefault="00C65905" w:rsidP="00F63795">
      <w:pPr>
        <w:rPr>
          <w:noProof w:val="0"/>
          <w:cs/>
          <w:lang w:bidi="sa-IN"/>
        </w:rPr>
      </w:pPr>
      <w:r w:rsidRPr="000D445A">
        <w:rPr>
          <w:b/>
          <w:bCs/>
          <w:noProof w:val="0"/>
          <w:cs/>
          <w:lang w:bidi="sa-IN"/>
        </w:rPr>
        <w:t xml:space="preserve">śrī-jīvaḥ : </w:t>
      </w:r>
      <w:r>
        <w:rPr>
          <w:noProof w:val="0"/>
          <w:cs/>
          <w:lang w:bidi="sa-IN"/>
        </w:rPr>
        <w:t>tad-varṇane sa-yuktikaṁ pramāṇa</w:t>
      </w:r>
      <w:r>
        <w:rPr>
          <w:noProof w:val="0"/>
          <w:lang w:bidi="sa-IN"/>
        </w:rPr>
        <w:t>m ā</w:t>
      </w:r>
      <w:r>
        <w:rPr>
          <w:noProof w:val="0"/>
          <w:cs/>
          <w:lang w:bidi="sa-IN"/>
        </w:rPr>
        <w:t>ha—tathā cokta</w:t>
      </w:r>
      <w:r>
        <w:rPr>
          <w:noProof w:val="0"/>
          <w:lang w:bidi="sa-IN"/>
        </w:rPr>
        <w:t>m i</w:t>
      </w:r>
      <w:r w:rsidRPr="0025237D">
        <w:rPr>
          <w:noProof w:val="0"/>
          <w:cs/>
          <w:lang w:bidi="sa-IN"/>
        </w:rPr>
        <w:t>ti |</w:t>
      </w:r>
      <w:r>
        <w:rPr>
          <w:noProof w:val="0"/>
          <w:cs/>
          <w:lang w:bidi="sa-IN"/>
        </w:rPr>
        <w:t xml:space="preserve"> tad-aṅgīkāre tu svaya</w:t>
      </w:r>
      <w:r>
        <w:rPr>
          <w:noProof w:val="0"/>
          <w:lang w:bidi="sa-IN"/>
        </w:rPr>
        <w:t>m e</w:t>
      </w:r>
      <w:r>
        <w:rPr>
          <w:noProof w:val="0"/>
          <w:cs/>
          <w:lang w:bidi="sa-IN"/>
        </w:rPr>
        <w:t>va śrī-kṛṣṇaḥ samādadhe—</w:t>
      </w:r>
    </w:p>
    <w:p w:rsidR="00C65905" w:rsidRDefault="00C65905" w:rsidP="00EA15DA">
      <w:pPr>
        <w:rPr>
          <w:noProof w:val="0"/>
          <w:cs/>
          <w:lang w:bidi="sa-IN"/>
        </w:rPr>
      </w:pPr>
    </w:p>
    <w:p w:rsidR="00C65905" w:rsidRDefault="00C65905">
      <w:pPr>
        <w:pStyle w:val="Quote"/>
        <w:rPr>
          <w:noProof w:val="0"/>
          <w:cs/>
          <w:lang w:bidi="sa-IN"/>
        </w:rPr>
      </w:pPr>
      <w:r>
        <w:rPr>
          <w:noProof w:val="0"/>
          <w:cs/>
          <w:lang w:bidi="sa-IN"/>
        </w:rPr>
        <w:t>nāhaṁ tu sakhyo bhajato’pi jantūn</w:t>
      </w:r>
    </w:p>
    <w:p w:rsidR="00C65905" w:rsidRDefault="00C65905">
      <w:pPr>
        <w:pStyle w:val="Quote"/>
        <w:rPr>
          <w:noProof w:val="0"/>
          <w:cs/>
          <w:lang w:bidi="sa-IN"/>
        </w:rPr>
      </w:pPr>
      <w:r>
        <w:rPr>
          <w:noProof w:val="0"/>
          <w:cs/>
          <w:lang w:bidi="sa-IN"/>
        </w:rPr>
        <w:t>bhajāmy amīṣā</w:t>
      </w:r>
      <w:r>
        <w:rPr>
          <w:noProof w:val="0"/>
          <w:lang w:bidi="sa-IN"/>
        </w:rPr>
        <w:t>m a</w:t>
      </w:r>
      <w:r>
        <w:rPr>
          <w:noProof w:val="0"/>
          <w:cs/>
          <w:lang w:bidi="sa-IN"/>
        </w:rPr>
        <w:t>nuvṛtti-vṛttaye |</w:t>
      </w:r>
    </w:p>
    <w:p w:rsidR="00C65905" w:rsidRDefault="00C65905">
      <w:pPr>
        <w:pStyle w:val="Quote"/>
        <w:rPr>
          <w:noProof w:val="0"/>
          <w:cs/>
          <w:lang w:bidi="sa-IN"/>
        </w:rPr>
      </w:pPr>
      <w:r>
        <w:rPr>
          <w:noProof w:val="0"/>
          <w:cs/>
          <w:lang w:bidi="sa-IN"/>
        </w:rPr>
        <w:t>yathādhano labdha-dhane vinaṣṭe</w:t>
      </w:r>
    </w:p>
    <w:p w:rsidR="00C65905" w:rsidRDefault="00C65905">
      <w:pPr>
        <w:pStyle w:val="Quote"/>
        <w:rPr>
          <w:noProof w:val="0"/>
          <w:cs/>
          <w:lang w:bidi="sa-IN"/>
        </w:rPr>
      </w:pPr>
      <w:r>
        <w:rPr>
          <w:noProof w:val="0"/>
          <w:cs/>
          <w:lang w:bidi="sa-IN"/>
        </w:rPr>
        <w:t xml:space="preserve">tac cintayānyan nibhṛto na veda || [bhā.pu. 10.32.20] </w:t>
      </w:r>
      <w:r w:rsidRPr="0025237D">
        <w:rPr>
          <w:noProof w:val="0"/>
          <w:color w:val="auto"/>
          <w:cs/>
          <w:lang w:bidi="sa-IN"/>
        </w:rPr>
        <w:t>iti |</w:t>
      </w:r>
    </w:p>
    <w:p w:rsidR="00C65905" w:rsidRDefault="00C65905">
      <w:pPr>
        <w:rPr>
          <w:noProof w:val="0"/>
          <w:cs/>
          <w:lang w:bidi="sa-IN"/>
        </w:rPr>
      </w:pPr>
    </w:p>
    <w:p w:rsidR="00C65905" w:rsidRDefault="00C65905">
      <w:pPr>
        <w:rPr>
          <w:noProof w:val="0"/>
          <w:cs/>
          <w:lang w:bidi="sa-IN"/>
        </w:rPr>
      </w:pPr>
      <w:r>
        <w:rPr>
          <w:noProof w:val="0"/>
          <w:cs/>
          <w:lang w:bidi="sa-IN"/>
        </w:rPr>
        <w:t>pūrvānusāreṇāsya cāya</w:t>
      </w:r>
      <w:r>
        <w:rPr>
          <w:noProof w:val="0"/>
          <w:lang w:bidi="sa-IN"/>
        </w:rPr>
        <w:t>m a</w:t>
      </w:r>
      <w:r>
        <w:rPr>
          <w:noProof w:val="0"/>
          <w:cs/>
          <w:lang w:bidi="sa-IN"/>
        </w:rPr>
        <w:t>rthaḥ—he sakhyaḥ ! śṛṇuta iti śeṣaḥ | ahaṁ tu bhajato’pi jantūn jantu-mātrān api, ki</w:t>
      </w:r>
      <w:r>
        <w:rPr>
          <w:noProof w:val="0"/>
          <w:lang w:bidi="sa-IN"/>
        </w:rPr>
        <w:t>m u</w:t>
      </w:r>
      <w:r>
        <w:rPr>
          <w:noProof w:val="0"/>
          <w:cs/>
          <w:lang w:bidi="sa-IN"/>
        </w:rPr>
        <w:t>ta bhavad-vidha-preyasī-janān na bhajāmi, kiñcit kiñcid vicchidya tiṣṭhāmīti vācya</w:t>
      </w:r>
      <w:r>
        <w:rPr>
          <w:noProof w:val="0"/>
          <w:lang w:bidi="sa-IN"/>
        </w:rPr>
        <w:t>m i</w:t>
      </w:r>
      <w:r>
        <w:rPr>
          <w:noProof w:val="0"/>
          <w:cs/>
          <w:lang w:bidi="sa-IN"/>
        </w:rPr>
        <w:t>ty arthaḥ | kim-arthaṁ na bhajasi ? tatrāha—amīṣāṁ yā anuvṛttir mad-eka-bhāvanā-maya-premā tad-rūpā yā vṛttir mama svīyā jīvikā tasyai tāṁ vardhayitu</w:t>
      </w:r>
      <w:r>
        <w:rPr>
          <w:noProof w:val="0"/>
          <w:lang w:bidi="sa-IN"/>
        </w:rPr>
        <w:t>m i</w:t>
      </w:r>
      <w:r>
        <w:rPr>
          <w:noProof w:val="0"/>
          <w:cs/>
          <w:lang w:bidi="sa-IN"/>
        </w:rPr>
        <w:t xml:space="preserve">ty arthaḥ | </w:t>
      </w:r>
      <w:r>
        <w:rPr>
          <w:noProof w:val="0"/>
          <w:color w:val="0000FF"/>
          <w:cs/>
          <w:lang w:bidi="sa-IN"/>
        </w:rPr>
        <w:t xml:space="preserve">kriyārthopapadasya ca karmaṇi sthāninaḥ </w:t>
      </w:r>
      <w:r>
        <w:rPr>
          <w:noProof w:val="0"/>
          <w:cs/>
          <w:lang w:bidi="sa-IN"/>
        </w:rPr>
        <w:t xml:space="preserve">iti caturthī | kṛcchra-sādhyāpi seyaṁ vāñchita-siddhis tat-tṛṣṇayā mayā duṣparihārā iti bhāvaḥ | </w:t>
      </w:r>
    </w:p>
    <w:p w:rsidR="00C65905" w:rsidRDefault="00C65905">
      <w:pPr>
        <w:rPr>
          <w:noProof w:val="0"/>
          <w:cs/>
          <w:lang w:bidi="sa-IN"/>
        </w:rPr>
      </w:pPr>
    </w:p>
    <w:p w:rsidR="00C65905" w:rsidRDefault="00C65905">
      <w:pPr>
        <w:rPr>
          <w:noProof w:val="0"/>
          <w:cs/>
          <w:lang w:bidi="sa-IN"/>
        </w:rPr>
      </w:pPr>
      <w:r>
        <w:rPr>
          <w:noProof w:val="0"/>
          <w:cs/>
          <w:lang w:bidi="sa-IN"/>
        </w:rPr>
        <w:t>nanu paramopādeya-vastuni svaya</w:t>
      </w:r>
      <w:r>
        <w:rPr>
          <w:noProof w:val="0"/>
          <w:lang w:bidi="sa-IN"/>
        </w:rPr>
        <w:t>m e</w:t>
      </w:r>
      <w:r>
        <w:rPr>
          <w:noProof w:val="0"/>
          <w:cs/>
          <w:lang w:bidi="sa-IN"/>
        </w:rPr>
        <w:t>va vardhata eva premā ? satyam, tathāpi teṣā</w:t>
      </w:r>
      <w:r>
        <w:rPr>
          <w:noProof w:val="0"/>
          <w:lang w:bidi="sa-IN"/>
        </w:rPr>
        <w:t>m a</w:t>
      </w:r>
      <w:r>
        <w:rPr>
          <w:noProof w:val="0"/>
          <w:cs/>
          <w:lang w:bidi="sa-IN"/>
        </w:rPr>
        <w:t>nuvṛttiḥ svasyāpi tad-rūpāyā vṛtter vardhanādhikya</w:t>
      </w:r>
      <w:r>
        <w:rPr>
          <w:noProof w:val="0"/>
          <w:lang w:bidi="sa-IN"/>
        </w:rPr>
        <w:t>m a</w:t>
      </w:r>
      <w:r>
        <w:rPr>
          <w:noProof w:val="0"/>
          <w:cs/>
          <w:lang w:bidi="sa-IN"/>
        </w:rPr>
        <w:t>bhajane syād iti dṛṣṭānta-dvārāha—yatheti | yathā nirdhanaḥ kaścil labdhe dhane parama-jīvikā-rūpe vinaṣṭe viśeṣeṇādarśanaṁ prāpte tac-cintayā tat-prāpti-sambhāvanayā ki</w:t>
      </w:r>
      <w:r>
        <w:rPr>
          <w:noProof w:val="0"/>
          <w:lang w:bidi="sa-IN"/>
        </w:rPr>
        <w:t>m u</w:t>
      </w:r>
      <w:r>
        <w:rPr>
          <w:noProof w:val="0"/>
          <w:cs/>
          <w:lang w:bidi="sa-IN"/>
        </w:rPr>
        <w:t>ta prāptyā nibhṛtaḥ pūrṇaḥ san nānyad anusandadhāti | tathā bhavādṛśaḥ parama-dhane mayi mama ca parama-dhane bhavādṛśi parasparaṁ tādṛśatvaṁ syād ity arthaḥ ||3||</w:t>
      </w:r>
    </w:p>
    <w:p w:rsidR="00C65905" w:rsidRDefault="00C65905">
      <w:pPr>
        <w:rPr>
          <w:noProof w:val="0"/>
          <w:cs/>
          <w:lang w:bidi="sa-IN"/>
        </w:rPr>
      </w:pPr>
    </w:p>
    <w:p w:rsidR="00C65905" w:rsidRDefault="00C65905">
      <w:pPr>
        <w:rPr>
          <w:noProof w:val="0"/>
          <w:cs/>
          <w:lang w:bidi="sa-IN"/>
        </w:rPr>
      </w:pPr>
      <w:r w:rsidRPr="000D445A">
        <w:rPr>
          <w:b/>
          <w:bCs/>
          <w:noProof w:val="0"/>
          <w:cs/>
          <w:lang w:bidi="sa-IN"/>
        </w:rPr>
        <w:t xml:space="preserve">viśvanāthaḥ : </w:t>
      </w:r>
      <w:r w:rsidRPr="00F63795">
        <w:rPr>
          <w:noProof w:val="0"/>
          <w:cs/>
        </w:rPr>
        <w:t>neti | puṣṭi</w:t>
      </w:r>
      <w:r>
        <w:rPr>
          <w:noProof w:val="0"/>
          <w:lang w:bidi="sa-IN"/>
        </w:rPr>
        <w:t>m u</w:t>
      </w:r>
      <w:r w:rsidRPr="00F63795">
        <w:rPr>
          <w:noProof w:val="0"/>
          <w:cs/>
        </w:rPr>
        <w:t>tkarṣa</w:t>
      </w:r>
      <w:r>
        <w:rPr>
          <w:noProof w:val="0"/>
          <w:lang w:bidi="sa-IN"/>
        </w:rPr>
        <w:t>m |</w:t>
      </w:r>
      <w:r w:rsidRPr="00F63795">
        <w:rPr>
          <w:noProof w:val="0"/>
          <w:cs/>
        </w:rPr>
        <w:t xml:space="preserve"> </w:t>
      </w:r>
      <w:r>
        <w:rPr>
          <w:noProof w:val="0"/>
          <w:cs/>
          <w:lang w:bidi="sa-IN"/>
        </w:rPr>
        <w:t>nanu tad api sambhoga-poṣakatvena sambhogāṅga</w:t>
      </w:r>
      <w:r>
        <w:rPr>
          <w:noProof w:val="0"/>
          <w:lang w:bidi="sa-IN"/>
        </w:rPr>
        <w:t>m a</w:t>
      </w:r>
      <w:r>
        <w:rPr>
          <w:noProof w:val="0"/>
          <w:cs/>
          <w:lang w:bidi="sa-IN"/>
        </w:rPr>
        <w:t>stu na tu pārthakyena raso bhavitu</w:t>
      </w:r>
      <w:r>
        <w:rPr>
          <w:noProof w:val="0"/>
          <w:lang w:bidi="sa-IN"/>
        </w:rPr>
        <w:t>m a</w:t>
      </w:r>
      <w:r>
        <w:rPr>
          <w:noProof w:val="0"/>
          <w:cs/>
          <w:lang w:bidi="sa-IN"/>
        </w:rPr>
        <w:t>rhatīti cet, satya</w:t>
      </w:r>
      <w:r>
        <w:rPr>
          <w:noProof w:val="0"/>
          <w:lang w:bidi="sa-IN"/>
        </w:rPr>
        <w:t>m |</w:t>
      </w:r>
      <w:r>
        <w:rPr>
          <w:noProof w:val="0"/>
          <w:cs/>
          <w:lang w:bidi="sa-IN"/>
        </w:rPr>
        <w:t xml:space="preserve"> na kevalaṁ vipralambhaḥ sambhoga-poṣaka eva kintu rati-prema-snehād-sthāyi-bhāvavator nāyakayor mithaḥ smaraṇa-sphūrtyāvirbhāvair mānasa-cākṣuṣa-kāyikāliṅgana-cumbana-samprayogādīnāṁ pratyuta niravadhi-camatkāra-samarpakatvena sambhoga-puñja-maya eva | yad ukta</w:t>
      </w:r>
      <w:r>
        <w:rPr>
          <w:noProof w:val="0"/>
          <w:lang w:bidi="sa-IN"/>
        </w:rPr>
        <w:t>m a</w:t>
      </w:r>
      <w:r>
        <w:rPr>
          <w:noProof w:val="0"/>
          <w:cs/>
          <w:lang w:bidi="sa-IN"/>
        </w:rPr>
        <w:t>nubhaviṣṇubhiḥ—</w:t>
      </w:r>
    </w:p>
    <w:p w:rsidR="00C65905" w:rsidRDefault="00C65905">
      <w:pPr>
        <w:rPr>
          <w:noProof w:val="0"/>
          <w:cs/>
          <w:lang w:bidi="sa-IN"/>
        </w:rPr>
      </w:pPr>
    </w:p>
    <w:p w:rsidR="00C65905" w:rsidRDefault="00C65905">
      <w:pPr>
        <w:pStyle w:val="Quote"/>
        <w:rPr>
          <w:noProof w:val="0"/>
          <w:cs/>
          <w:lang w:bidi="sa-IN"/>
        </w:rPr>
      </w:pPr>
      <w:r>
        <w:rPr>
          <w:noProof w:val="0"/>
          <w:cs/>
          <w:lang w:bidi="sa-IN"/>
        </w:rPr>
        <w:t>saṅgama-viraha-vikalpe vara</w:t>
      </w:r>
      <w:r>
        <w:rPr>
          <w:noProof w:val="0"/>
          <w:lang w:bidi="sa-IN"/>
        </w:rPr>
        <w:t>m i</w:t>
      </w:r>
      <w:r>
        <w:rPr>
          <w:noProof w:val="0"/>
          <w:cs/>
          <w:lang w:bidi="sa-IN"/>
        </w:rPr>
        <w:t>ha viraho na saṅgamas tasyāḥ |</w:t>
      </w:r>
    </w:p>
    <w:p w:rsidR="00C65905" w:rsidRDefault="00C65905">
      <w:pPr>
        <w:pStyle w:val="Quote"/>
        <w:rPr>
          <w:noProof w:val="0"/>
          <w:cs/>
          <w:lang w:bidi="sa-IN"/>
        </w:rPr>
      </w:pPr>
      <w:r>
        <w:rPr>
          <w:noProof w:val="0"/>
          <w:cs/>
          <w:lang w:bidi="sa-IN"/>
        </w:rPr>
        <w:t>saṅge saiva tathaikā tribhuvana</w:t>
      </w:r>
      <w:r>
        <w:rPr>
          <w:noProof w:val="0"/>
          <w:lang w:bidi="sa-IN"/>
        </w:rPr>
        <w:t>m a</w:t>
      </w:r>
      <w:r>
        <w:rPr>
          <w:noProof w:val="0"/>
          <w:cs/>
          <w:lang w:bidi="sa-IN"/>
        </w:rPr>
        <w:t xml:space="preserve">pi tanmayaṁ virahe || </w:t>
      </w:r>
      <w:r w:rsidRPr="0025237D">
        <w:rPr>
          <w:noProof w:val="0"/>
          <w:color w:val="auto"/>
          <w:cs/>
          <w:lang w:bidi="sa-IN"/>
        </w:rPr>
        <w:t>iti |</w:t>
      </w:r>
      <w:r>
        <w:rPr>
          <w:noProof w:val="0"/>
          <w:cs/>
          <w:lang w:bidi="sa-IN"/>
        </w:rPr>
        <w:t>|</w:t>
      </w:r>
    </w:p>
    <w:p w:rsidR="00C65905" w:rsidRDefault="00C65905">
      <w:pPr>
        <w:rPr>
          <w:noProof w:val="0"/>
          <w:cs/>
          <w:lang w:bidi="sa-IN"/>
        </w:rPr>
      </w:pPr>
    </w:p>
    <w:p w:rsidR="00C65905" w:rsidRDefault="00C65905">
      <w:pPr>
        <w:rPr>
          <w:noProof w:val="0"/>
          <w:cs/>
          <w:lang w:bidi="sa-IN"/>
        </w:rPr>
      </w:pPr>
      <w:r>
        <w:rPr>
          <w:noProof w:val="0"/>
          <w:cs/>
          <w:lang w:bidi="sa-IN"/>
        </w:rPr>
        <w:t>na ca sphūrty-āvirbhāvayor vibhāvayor bhaṅge viraha-pīḍāyā duḥsahatvād avaśatva</w:t>
      </w:r>
      <w:r>
        <w:rPr>
          <w:noProof w:val="0"/>
          <w:lang w:bidi="sa-IN"/>
        </w:rPr>
        <w:t>m i</w:t>
      </w:r>
      <w:r>
        <w:rPr>
          <w:noProof w:val="0"/>
          <w:cs/>
          <w:lang w:bidi="sa-IN"/>
        </w:rPr>
        <w:t>ti vācya</w:t>
      </w:r>
      <w:r>
        <w:rPr>
          <w:noProof w:val="0"/>
          <w:lang w:bidi="sa-IN"/>
        </w:rPr>
        <w:t>m |</w:t>
      </w:r>
      <w:r>
        <w:rPr>
          <w:noProof w:val="0"/>
          <w:cs/>
          <w:lang w:bidi="sa-IN"/>
        </w:rPr>
        <w:t xml:space="preserve"> hlādinī-saṁvid-vṛtti-viśesatvenāprākṛtatvāt | pīḍāpīya</w:t>
      </w:r>
      <w:r>
        <w:rPr>
          <w:noProof w:val="0"/>
          <w:lang w:bidi="sa-IN"/>
        </w:rPr>
        <w:t>m ā</w:t>
      </w:r>
      <w:r>
        <w:rPr>
          <w:noProof w:val="0"/>
          <w:cs/>
          <w:lang w:bidi="sa-IN"/>
        </w:rPr>
        <w:t xml:space="preserve">nanda-kanda-rūpaiveti </w:t>
      </w:r>
      <w:r>
        <w:rPr>
          <w:noProof w:val="0"/>
          <w:color w:val="0000FF"/>
          <w:cs/>
          <w:lang w:bidi="sa-IN"/>
        </w:rPr>
        <w:t>pūrṇānande’py uṣitvā bahir ida</w:t>
      </w:r>
      <w:r>
        <w:rPr>
          <w:noProof w:val="0"/>
          <w:color w:val="0000FF"/>
          <w:lang w:bidi="sa-IN"/>
        </w:rPr>
        <w:t>m a</w:t>
      </w:r>
      <w:r>
        <w:rPr>
          <w:noProof w:val="0"/>
          <w:color w:val="0000FF"/>
          <w:cs/>
          <w:lang w:bidi="sa-IN"/>
        </w:rPr>
        <w:t>bahiś cārta</w:t>
      </w:r>
      <w:r>
        <w:rPr>
          <w:noProof w:val="0"/>
          <w:color w:val="0000FF"/>
          <w:lang w:bidi="sa-IN"/>
        </w:rPr>
        <w:t>m ā</w:t>
      </w:r>
      <w:r>
        <w:rPr>
          <w:noProof w:val="0"/>
          <w:color w:val="0000FF"/>
          <w:cs/>
          <w:lang w:bidi="sa-IN"/>
        </w:rPr>
        <w:t xml:space="preserve">sīd ajāṇḍaṁ </w:t>
      </w:r>
      <w:r>
        <w:rPr>
          <w:noProof w:val="0"/>
          <w:cs/>
          <w:lang w:bidi="sa-IN"/>
        </w:rPr>
        <w:t>[u.nī. 14.186] ity ādau vyākhyāta</w:t>
      </w:r>
      <w:r>
        <w:rPr>
          <w:noProof w:val="0"/>
          <w:lang w:bidi="sa-IN"/>
        </w:rPr>
        <w:t>m |</w:t>
      </w:r>
      <w:r>
        <w:rPr>
          <w:noProof w:val="0"/>
          <w:cs/>
          <w:lang w:bidi="sa-IN"/>
        </w:rPr>
        <w:t>|3||</w:t>
      </w:r>
    </w:p>
    <w:p w:rsidR="00C65905" w:rsidRDefault="00C65905">
      <w:pPr>
        <w:rPr>
          <w:b/>
          <w:bCs/>
          <w:noProof w:val="0"/>
          <w:cs/>
          <w:lang w:bidi="sa-IN"/>
        </w:rPr>
      </w:pPr>
    </w:p>
    <w:p w:rsidR="00C65905" w:rsidRDefault="00C65905" w:rsidP="00F63795">
      <w:pPr>
        <w:rPr>
          <w:noProof w:val="0"/>
          <w:cs/>
          <w:lang w:bidi="sa-IN"/>
        </w:rPr>
      </w:pPr>
      <w:r w:rsidRPr="000D445A">
        <w:rPr>
          <w:b/>
          <w:bCs/>
          <w:noProof w:val="0"/>
          <w:cs/>
          <w:lang w:bidi="sa-IN"/>
        </w:rPr>
        <w:t xml:space="preserve">viṣṇudāsaḥ : </w:t>
      </w:r>
      <w:r>
        <w:rPr>
          <w:noProof w:val="0"/>
          <w:cs/>
          <w:lang w:bidi="sa-IN"/>
        </w:rPr>
        <w:t>sambhogonnati-kārakatatva</w:t>
      </w:r>
      <w:r>
        <w:rPr>
          <w:noProof w:val="0"/>
          <w:lang w:bidi="sa-IN"/>
        </w:rPr>
        <w:t>m e</w:t>
      </w:r>
      <w:r>
        <w:rPr>
          <w:noProof w:val="0"/>
          <w:cs/>
          <w:lang w:bidi="sa-IN"/>
        </w:rPr>
        <w:t>va pramāṇato draḍhayati—tathā cokta</w:t>
      </w:r>
      <w:r>
        <w:rPr>
          <w:noProof w:val="0"/>
          <w:lang w:bidi="sa-IN"/>
        </w:rPr>
        <w:t>m i</w:t>
      </w:r>
      <w:r w:rsidRPr="0025237D">
        <w:rPr>
          <w:noProof w:val="0"/>
          <w:cs/>
          <w:lang w:bidi="sa-IN"/>
        </w:rPr>
        <w:t>ti |</w:t>
      </w:r>
      <w:r>
        <w:rPr>
          <w:noProof w:val="0"/>
          <w:cs/>
          <w:lang w:bidi="sa-IN"/>
        </w:rPr>
        <w:t xml:space="preserve"> na vineti puṣṭi</w:t>
      </w:r>
      <w:r>
        <w:rPr>
          <w:noProof w:val="0"/>
          <w:lang w:bidi="sa-IN"/>
        </w:rPr>
        <w:t>m u</w:t>
      </w:r>
      <w:r>
        <w:rPr>
          <w:noProof w:val="0"/>
          <w:cs/>
          <w:lang w:bidi="sa-IN"/>
        </w:rPr>
        <w:t>tkarṣa</w:t>
      </w:r>
      <w:r>
        <w:rPr>
          <w:noProof w:val="0"/>
          <w:lang w:bidi="sa-IN"/>
        </w:rPr>
        <w:t>m a</w:t>
      </w:r>
      <w:r>
        <w:rPr>
          <w:noProof w:val="0"/>
          <w:cs/>
          <w:lang w:bidi="sa-IN"/>
        </w:rPr>
        <w:t>śnute prāpnoti | tatrārthāntara-nyāsaḥ kaṣāyite hītyādi bhūyaḥ pracuraḥ vivardhate uttarottara</w:t>
      </w:r>
      <w:r>
        <w:rPr>
          <w:noProof w:val="0"/>
          <w:lang w:bidi="sa-IN"/>
        </w:rPr>
        <w:t>m u</w:t>
      </w:r>
      <w:r>
        <w:rPr>
          <w:noProof w:val="0"/>
          <w:cs/>
          <w:lang w:bidi="sa-IN"/>
        </w:rPr>
        <w:t>jjvalatayā prakāśate ||3||</w:t>
      </w:r>
    </w:p>
    <w:p w:rsidR="00C65905" w:rsidRDefault="00C65905" w:rsidP="00EA15DA">
      <w:pPr>
        <w:rPr>
          <w:noProof w:val="0"/>
          <w:cs/>
          <w:lang w:bidi="sa-IN"/>
        </w:rPr>
      </w:pPr>
    </w:p>
    <w:p w:rsidR="00C65905" w:rsidRPr="00EA15DA" w:rsidRDefault="00C65905" w:rsidP="00846515">
      <w:pPr>
        <w:jc w:val="center"/>
        <w:rPr>
          <w:noProof w:val="0"/>
          <w:cs/>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15.4 ||</w:t>
      </w:r>
    </w:p>
    <w:p w:rsidR="00C65905" w:rsidRDefault="00C65905">
      <w:pPr>
        <w:jc w:val="center"/>
        <w:rPr>
          <w:noProof w:val="0"/>
          <w:cs/>
          <w:lang w:bidi="sa-IN"/>
        </w:rPr>
      </w:pPr>
    </w:p>
    <w:p w:rsidR="00C65905" w:rsidRDefault="00C65905">
      <w:pPr>
        <w:jc w:val="center"/>
        <w:rPr>
          <w:b/>
          <w:bCs/>
          <w:noProof w:val="0"/>
          <w:sz w:val="28"/>
          <w:szCs w:val="28"/>
          <w:cs/>
          <w:lang w:bidi="sa-IN"/>
        </w:rPr>
      </w:pPr>
      <w:r>
        <w:rPr>
          <w:b/>
          <w:bCs/>
          <w:noProof w:val="0"/>
          <w:sz w:val="28"/>
          <w:szCs w:val="28"/>
          <w:cs/>
          <w:lang w:bidi="sa-IN"/>
        </w:rPr>
        <w:t>pūrva-rāgas tathā mānaḥ prema-vaicittya</w:t>
      </w:r>
      <w:r>
        <w:rPr>
          <w:rFonts w:eastAsia="MS Minchofalt"/>
          <w:b/>
          <w:bCs/>
          <w:noProof w:val="0"/>
          <w:sz w:val="28"/>
          <w:szCs w:val="28"/>
          <w:lang w:bidi="sa-IN"/>
        </w:rPr>
        <w:t>m i</w:t>
      </w:r>
      <w:r>
        <w:rPr>
          <w:b/>
          <w:bCs/>
          <w:noProof w:val="0"/>
          <w:sz w:val="28"/>
          <w:szCs w:val="28"/>
          <w:cs/>
          <w:lang w:bidi="sa-IN"/>
        </w:rPr>
        <w:t>ty api |</w:t>
      </w:r>
    </w:p>
    <w:p w:rsidR="00C65905" w:rsidRDefault="00C65905">
      <w:pPr>
        <w:jc w:val="center"/>
        <w:rPr>
          <w:b/>
          <w:bCs/>
          <w:noProof w:val="0"/>
          <w:sz w:val="28"/>
          <w:szCs w:val="28"/>
          <w:cs/>
          <w:lang w:bidi="sa-IN"/>
        </w:rPr>
      </w:pPr>
      <w:r>
        <w:rPr>
          <w:b/>
          <w:bCs/>
          <w:noProof w:val="0"/>
          <w:sz w:val="28"/>
          <w:szCs w:val="28"/>
          <w:cs/>
          <w:lang w:bidi="sa-IN"/>
        </w:rPr>
        <w:t>pravāsaś ceti kathito vipralambhaś catur-vidhaḥ ||4||</w:t>
      </w:r>
    </w:p>
    <w:p w:rsidR="00C65905" w:rsidRDefault="00C65905">
      <w:pPr>
        <w:rPr>
          <w:b/>
          <w:bCs/>
          <w:noProof w:val="0"/>
          <w:cs/>
          <w:lang w:bidi="sa-IN"/>
        </w:rPr>
      </w:pPr>
    </w:p>
    <w:p w:rsidR="00C65905" w:rsidRPr="00EA15DA" w:rsidRDefault="00C65905">
      <w:pPr>
        <w:rPr>
          <w:noProof w:val="0"/>
          <w:cs/>
        </w:rPr>
      </w:pPr>
      <w:r>
        <w:rPr>
          <w:b/>
          <w:bCs/>
          <w:noProof w:val="0"/>
          <w:cs/>
          <w:lang w:bidi="sa-IN"/>
        </w:rPr>
        <w:t xml:space="preserve">śrī-jīvaḥ, </w:t>
      </w:r>
      <w:r w:rsidRPr="000D445A">
        <w:rPr>
          <w:b/>
          <w:bCs/>
          <w:noProof w:val="0"/>
          <w:cs/>
          <w:lang w:bidi="sa-IN"/>
        </w:rPr>
        <w:t xml:space="preserve">viśvanāthaḥ : </w:t>
      </w:r>
      <w:r>
        <w:rPr>
          <w:i/>
          <w:iCs/>
          <w:noProof w:val="0"/>
          <w:cs/>
          <w:lang w:bidi="sa-IN"/>
        </w:rPr>
        <w:t>na vyākhyātam.</w:t>
      </w:r>
    </w:p>
    <w:p w:rsidR="00C65905" w:rsidRDefault="00C65905">
      <w:pPr>
        <w:rPr>
          <w:b/>
          <w:bCs/>
          <w:noProof w:val="0"/>
          <w:cs/>
          <w:lang w:bidi="sa-IN"/>
        </w:rPr>
      </w:pPr>
    </w:p>
    <w:p w:rsidR="00C65905" w:rsidRPr="00F63795" w:rsidRDefault="00C65905">
      <w:pPr>
        <w:rPr>
          <w:noProof w:val="0"/>
          <w:cs/>
        </w:rPr>
      </w:pPr>
      <w:r w:rsidRPr="000D445A">
        <w:rPr>
          <w:b/>
          <w:bCs/>
          <w:noProof w:val="0"/>
          <w:cs/>
          <w:lang w:bidi="sa-IN"/>
        </w:rPr>
        <w:t xml:space="preserve">viṣṇudāsaḥ : </w:t>
      </w:r>
      <w:r w:rsidRPr="00F63795">
        <w:rPr>
          <w:noProof w:val="0"/>
          <w:cs/>
        </w:rPr>
        <w:t xml:space="preserve">asya bhedān āha—pūrva-rāga </w:t>
      </w:r>
      <w:r w:rsidRPr="0025237D">
        <w:rPr>
          <w:noProof w:val="0"/>
          <w:cs/>
          <w:lang w:bidi="sa-IN"/>
        </w:rPr>
        <w:t>iti |</w:t>
      </w:r>
      <w:r w:rsidRPr="00F63795">
        <w:rPr>
          <w:noProof w:val="0"/>
          <w:cs/>
        </w:rPr>
        <w:t xml:space="preserve"> pūrva-rāgādayaḥ saṁjñā rasa-śāstra-prasiddhāḥ pāribhāṣikāḥ ||4||</w:t>
      </w:r>
    </w:p>
    <w:p w:rsidR="00C65905" w:rsidRDefault="00C65905">
      <w:pPr>
        <w:rPr>
          <w:b/>
          <w:bCs/>
          <w:noProof w:val="0"/>
          <w:cs/>
          <w:lang w:bidi="sa-IN"/>
        </w:rPr>
      </w:pPr>
    </w:p>
    <w:p w:rsidR="00C65905" w:rsidRPr="00EA15DA" w:rsidRDefault="00C65905" w:rsidP="00846515">
      <w:pPr>
        <w:jc w:val="center"/>
        <w:rPr>
          <w:noProof w:val="0"/>
          <w:cs/>
        </w:rPr>
      </w:pPr>
      <w:r w:rsidRPr="00EA15DA">
        <w:rPr>
          <w:noProof w:val="0"/>
          <w:cs/>
        </w:rPr>
        <w:t xml:space="preserve"> </w:t>
      </w: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Pr="000D445A" w:rsidRDefault="00C65905">
      <w:pPr>
        <w:pStyle w:val="Heading2"/>
        <w:rPr>
          <w:noProof w:val="0"/>
          <w:cs/>
        </w:rPr>
      </w:pPr>
      <w:r w:rsidRPr="000D445A">
        <w:rPr>
          <w:noProof w:val="0"/>
          <w:cs/>
        </w:rPr>
        <w:t>tatra pūrva-rāgaḥ—</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15.5 ||</w:t>
      </w:r>
    </w:p>
    <w:p w:rsidR="00C65905" w:rsidRDefault="00C65905">
      <w:pPr>
        <w:jc w:val="center"/>
        <w:rPr>
          <w:b/>
          <w:bCs/>
          <w:noProof w:val="0"/>
          <w:cs/>
          <w:lang w:bidi="sa-IN"/>
        </w:rPr>
      </w:pPr>
    </w:p>
    <w:p w:rsidR="00C65905" w:rsidRDefault="00C65905">
      <w:pPr>
        <w:jc w:val="center"/>
        <w:rPr>
          <w:b/>
          <w:bCs/>
          <w:noProof w:val="0"/>
          <w:sz w:val="28"/>
          <w:szCs w:val="28"/>
          <w:cs/>
          <w:lang w:bidi="sa-IN"/>
        </w:rPr>
      </w:pPr>
      <w:r>
        <w:rPr>
          <w:b/>
          <w:bCs/>
          <w:noProof w:val="0"/>
          <w:sz w:val="28"/>
          <w:szCs w:val="28"/>
          <w:cs/>
          <w:lang w:bidi="sa-IN"/>
        </w:rPr>
        <w:t>ratir yā saṅgamāt pūrvaṁ darśana-śravaṇādi-jā |</w:t>
      </w:r>
    </w:p>
    <w:p w:rsidR="00C65905" w:rsidRDefault="00C65905">
      <w:pPr>
        <w:jc w:val="center"/>
        <w:rPr>
          <w:b/>
          <w:bCs/>
          <w:noProof w:val="0"/>
          <w:sz w:val="28"/>
          <w:szCs w:val="28"/>
          <w:cs/>
          <w:lang w:bidi="sa-IN"/>
        </w:rPr>
      </w:pPr>
      <w:r>
        <w:rPr>
          <w:b/>
          <w:bCs/>
          <w:noProof w:val="0"/>
          <w:sz w:val="28"/>
          <w:szCs w:val="28"/>
          <w:cs/>
          <w:lang w:bidi="sa-IN"/>
        </w:rPr>
        <w:t>tayor unmīlati prājñaiḥ pūrva-rāgaḥ sa ucyate ||</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śrī-jīvaḥ : </w:t>
      </w:r>
      <w:r>
        <w:rPr>
          <w:noProof w:val="0"/>
          <w:cs/>
          <w:lang w:bidi="sa-IN"/>
        </w:rPr>
        <w:t>unmīlati vibhāvādi-saṁvalanena āsvāda-viśeṣa-mayī syāt | vilāsa-phalake sakhībhir vilāsena kṛte citrapaṭe’ṅkito likhitaḥ ||5||</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rPr>
        <w:t xml:space="preserve">sa </w:t>
      </w:r>
      <w:r>
        <w:rPr>
          <w:noProof w:val="0"/>
          <w:cs/>
          <w:lang w:bidi="sa-IN"/>
        </w:rPr>
        <w:t>vibhāvādi-saṁvalanataḥ pūrva-rāga ucyate | eva</w:t>
      </w:r>
      <w:r>
        <w:rPr>
          <w:noProof w:val="0"/>
          <w:lang w:bidi="sa-IN"/>
        </w:rPr>
        <w:t>m a</w:t>
      </w:r>
      <w:r>
        <w:rPr>
          <w:noProof w:val="0"/>
          <w:cs/>
          <w:lang w:bidi="sa-IN"/>
        </w:rPr>
        <w:t>gretaneṣv api lakṣaṇeṣu vibhāvādi-saṁvalana iti sarvatra vyākhyeya</w:t>
      </w:r>
      <w:r>
        <w:rPr>
          <w:noProof w:val="0"/>
          <w:lang w:bidi="sa-IN"/>
        </w:rPr>
        <w:t>m |</w:t>
      </w:r>
      <w:r>
        <w:rPr>
          <w:noProof w:val="0"/>
          <w:cs/>
          <w:lang w:bidi="sa-IN"/>
        </w:rPr>
        <w:t>|5||</w:t>
      </w:r>
    </w:p>
    <w:p w:rsidR="00C65905" w:rsidRDefault="00C65905">
      <w:pPr>
        <w:rPr>
          <w:b/>
          <w:bCs/>
          <w:noProof w:val="0"/>
          <w:cs/>
          <w:lang w:bidi="sa-IN"/>
        </w:rPr>
      </w:pPr>
    </w:p>
    <w:p w:rsidR="00C65905" w:rsidRPr="00F63795" w:rsidRDefault="00C65905">
      <w:pPr>
        <w:rPr>
          <w:noProof w:val="0"/>
          <w:cs/>
        </w:rPr>
      </w:pPr>
      <w:r w:rsidRPr="000D445A">
        <w:rPr>
          <w:b/>
          <w:bCs/>
          <w:noProof w:val="0"/>
          <w:cs/>
          <w:lang w:bidi="sa-IN"/>
        </w:rPr>
        <w:t xml:space="preserve">viṣṇudāsaḥ : </w:t>
      </w:r>
      <w:r w:rsidRPr="00F63795">
        <w:rPr>
          <w:noProof w:val="0"/>
          <w:cs/>
        </w:rPr>
        <w:t xml:space="preserve">tatra pūrva-rāga </w:t>
      </w:r>
      <w:r w:rsidRPr="0025237D">
        <w:rPr>
          <w:noProof w:val="0"/>
          <w:cs/>
          <w:lang w:bidi="sa-IN"/>
        </w:rPr>
        <w:t>iti |</w:t>
      </w:r>
      <w:r w:rsidRPr="00F63795">
        <w:rPr>
          <w:noProof w:val="0"/>
          <w:cs/>
        </w:rPr>
        <w:t xml:space="preserve"> saṅgamāt milanāt tayor nāyikā-nāyakayoḥ unmīlati prādurbhavati | aya</w:t>
      </w:r>
      <w:r>
        <w:rPr>
          <w:noProof w:val="0"/>
          <w:lang w:bidi="sa-IN"/>
        </w:rPr>
        <w:t>m e</w:t>
      </w:r>
      <w:r w:rsidRPr="00F63795">
        <w:rPr>
          <w:noProof w:val="0"/>
          <w:cs/>
        </w:rPr>
        <w:t xml:space="preserve">va kenacit saṅgama-prāg-bhāvo yaḥ so’bhilāṣa udīryate iti lakṣaṇaṁ kṛtvābhilāṣa ity ucyate </w:t>
      </w:r>
      <w:r w:rsidRPr="0025237D">
        <w:rPr>
          <w:noProof w:val="0"/>
          <w:cs/>
          <w:lang w:bidi="sa-IN"/>
        </w:rPr>
        <w:t>iti |</w:t>
      </w:r>
      <w:r w:rsidRPr="00F63795">
        <w:rPr>
          <w:noProof w:val="0"/>
          <w:cs/>
        </w:rPr>
        <w:t>|5||</w:t>
      </w:r>
    </w:p>
    <w:p w:rsidR="00C65905" w:rsidRDefault="00C65905">
      <w:pPr>
        <w:rPr>
          <w:b/>
          <w:bCs/>
          <w:noProof w:val="0"/>
          <w:cs/>
          <w:lang w:bidi="sa-IN"/>
        </w:rPr>
      </w:pPr>
    </w:p>
    <w:p w:rsidR="00C65905" w:rsidRPr="00EA15DA" w:rsidRDefault="00C65905" w:rsidP="00846515">
      <w:pPr>
        <w:jc w:val="center"/>
        <w:rPr>
          <w:noProof w:val="0"/>
          <w:cs/>
        </w:rPr>
      </w:pPr>
      <w:r w:rsidRPr="00EA15DA">
        <w:rPr>
          <w:noProof w:val="0"/>
          <w:cs/>
        </w:rPr>
        <w:t xml:space="preserve"> </w:t>
      </w:r>
      <w:r>
        <w:rPr>
          <w:noProof w:val="0"/>
          <w:cs/>
          <w:lang w:bidi="sa-IN"/>
        </w:rPr>
        <w:t>—o)</w:t>
      </w:r>
      <w:r w:rsidRPr="00846515">
        <w:rPr>
          <w:noProof w:val="0"/>
          <w:cs/>
          <w:lang w:bidi="sa-IN"/>
        </w:rPr>
        <w:t>0(</w:t>
      </w:r>
      <w:r>
        <w:rPr>
          <w:noProof w:val="0"/>
          <w:cs/>
          <w:lang w:bidi="sa-IN"/>
        </w:rPr>
        <w:t>o—</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15.6</w:t>
      </w:r>
      <w:r>
        <w:rPr>
          <w:rFonts w:eastAsia="MS Minchofalt"/>
          <w:b/>
          <w:lang w:val="en-US"/>
        </w:rPr>
        <w:t>-7</w:t>
      </w:r>
      <w:r>
        <w:rPr>
          <w:b/>
          <w:bCs/>
          <w:noProof w:val="0"/>
          <w:cs/>
          <w:lang w:bidi="sa-IN"/>
        </w:rPr>
        <w:t xml:space="preserve"> ||</w:t>
      </w:r>
    </w:p>
    <w:p w:rsidR="00C65905" w:rsidRDefault="00C65905">
      <w:pPr>
        <w:jc w:val="center"/>
        <w:rPr>
          <w:b/>
          <w:bCs/>
          <w:noProof w:val="0"/>
          <w:cs/>
          <w:lang w:bidi="sa-IN"/>
        </w:rPr>
      </w:pPr>
    </w:p>
    <w:p w:rsidR="00C65905" w:rsidRDefault="00C65905">
      <w:pPr>
        <w:ind w:firstLine="720"/>
        <w:rPr>
          <w:b/>
          <w:bCs/>
          <w:noProof w:val="0"/>
          <w:cs/>
          <w:lang w:bidi="sa-IN"/>
        </w:rPr>
      </w:pPr>
      <w:r>
        <w:rPr>
          <w:noProof w:val="0"/>
          <w:cs/>
          <w:lang w:bidi="sa-IN"/>
        </w:rPr>
        <w:t xml:space="preserve">tatra </w:t>
      </w:r>
      <w:r>
        <w:rPr>
          <w:b/>
          <w:bCs/>
          <w:noProof w:val="0"/>
          <w:cs/>
          <w:lang w:bidi="sa-IN"/>
        </w:rPr>
        <w:t>darśanāt—</w:t>
      </w:r>
    </w:p>
    <w:p w:rsidR="00C65905" w:rsidRDefault="00C65905">
      <w:pPr>
        <w:rPr>
          <w:b/>
          <w:bCs/>
          <w:noProof w:val="0"/>
          <w:cs/>
          <w:lang w:bidi="sa-IN"/>
        </w:rPr>
      </w:pPr>
    </w:p>
    <w:p w:rsidR="00C65905" w:rsidRDefault="00C65905">
      <w:pPr>
        <w:jc w:val="center"/>
        <w:rPr>
          <w:b/>
          <w:bCs/>
          <w:noProof w:val="0"/>
          <w:sz w:val="28"/>
          <w:szCs w:val="28"/>
          <w:cs/>
          <w:lang w:bidi="sa-IN"/>
        </w:rPr>
      </w:pPr>
      <w:r>
        <w:rPr>
          <w:b/>
          <w:bCs/>
          <w:noProof w:val="0"/>
          <w:sz w:val="28"/>
          <w:szCs w:val="28"/>
          <w:cs/>
          <w:lang w:bidi="sa-IN"/>
        </w:rPr>
        <w:t>sākṣāt kṛṣṇasya citre ca syāt svapnādau ca darśana</w:t>
      </w:r>
      <w:r>
        <w:rPr>
          <w:rFonts w:eastAsia="MS Minchofalt"/>
          <w:b/>
          <w:bCs/>
          <w:noProof w:val="0"/>
          <w:sz w:val="28"/>
          <w:szCs w:val="28"/>
          <w:lang w:bidi="sa-IN"/>
        </w:rPr>
        <w:t>m |</w:t>
      </w:r>
      <w:r>
        <w:rPr>
          <w:b/>
          <w:bCs/>
          <w:noProof w:val="0"/>
          <w:sz w:val="28"/>
          <w:szCs w:val="28"/>
          <w:cs/>
          <w:lang w:bidi="sa-IN"/>
        </w:rPr>
        <w:t>|</w:t>
      </w:r>
    </w:p>
    <w:p w:rsidR="00C65905" w:rsidRDefault="00C65905">
      <w:pPr>
        <w:rPr>
          <w:b/>
          <w:bCs/>
          <w:noProof w:val="0"/>
          <w:cs/>
          <w:lang w:bidi="sa-IN"/>
        </w:rPr>
      </w:pPr>
    </w:p>
    <w:p w:rsidR="00C65905" w:rsidRDefault="00C65905">
      <w:pPr>
        <w:ind w:firstLine="720"/>
        <w:rPr>
          <w:noProof w:val="0"/>
          <w:cs/>
          <w:lang w:bidi="sa-IN"/>
        </w:rPr>
      </w:pPr>
      <w:r w:rsidRPr="00EA15DA">
        <w:rPr>
          <w:noProof w:val="0"/>
          <w:cs/>
        </w:rPr>
        <w:t xml:space="preserve">tatra </w:t>
      </w:r>
      <w:r>
        <w:rPr>
          <w:b/>
          <w:bCs/>
          <w:noProof w:val="0"/>
          <w:cs/>
          <w:lang w:bidi="sa-IN"/>
        </w:rPr>
        <w:t xml:space="preserve">sākṣāt, </w:t>
      </w:r>
      <w:r>
        <w:rPr>
          <w:noProof w:val="0"/>
          <w:cs/>
          <w:lang w:bidi="sa-IN"/>
        </w:rPr>
        <w:t xml:space="preserve">yathā </w:t>
      </w:r>
      <w:r w:rsidRPr="009F2B98">
        <w:rPr>
          <w:noProof w:val="0"/>
          <w:cs/>
        </w:rPr>
        <w:t>padyāvalyā</w:t>
      </w:r>
      <w:r w:rsidRPr="009F2B98">
        <w:rPr>
          <w:noProof w:val="0"/>
          <w:cs/>
          <w:lang w:bidi="sa-IN"/>
        </w:rPr>
        <w:t xml:space="preserve">ṁ </w:t>
      </w:r>
      <w:r>
        <w:rPr>
          <w:noProof w:val="0"/>
          <w:cs/>
          <w:lang w:bidi="sa-IN"/>
        </w:rPr>
        <w:t>(159)—</w:t>
      </w:r>
    </w:p>
    <w:p w:rsidR="00C65905" w:rsidRDefault="00C65905">
      <w:pPr>
        <w:ind w:firstLine="720"/>
        <w:rPr>
          <w:noProof w:val="0"/>
          <w:cs/>
          <w:lang w:bidi="sa-IN"/>
        </w:rPr>
      </w:pPr>
    </w:p>
    <w:p w:rsidR="00C65905" w:rsidRDefault="00C65905">
      <w:pPr>
        <w:pStyle w:val="Versequote"/>
        <w:rPr>
          <w:color w:val="0000FF"/>
        </w:rPr>
      </w:pPr>
      <w:r>
        <w:rPr>
          <w:color w:val="0000FF"/>
        </w:rPr>
        <w:t>indīvarodara-sahodara-medura-śrīr</w:t>
      </w:r>
    </w:p>
    <w:p w:rsidR="00C65905" w:rsidRDefault="00C65905">
      <w:pPr>
        <w:pStyle w:val="Versequote"/>
        <w:rPr>
          <w:color w:val="0000FF"/>
        </w:rPr>
      </w:pPr>
      <w:r>
        <w:rPr>
          <w:color w:val="0000FF"/>
        </w:rPr>
        <w:t>vāso dravat-kanaka-vṛnda-nibhaṁ dadhānaḥ |</w:t>
      </w:r>
    </w:p>
    <w:p w:rsidR="00C65905" w:rsidRDefault="00C65905">
      <w:pPr>
        <w:pStyle w:val="Versequote"/>
        <w:rPr>
          <w:color w:val="0000FF"/>
        </w:rPr>
      </w:pPr>
      <w:r>
        <w:rPr>
          <w:color w:val="0000FF"/>
        </w:rPr>
        <w:t>āmukta-mauktika-manohara-hāra-vakṣāḥ</w:t>
      </w:r>
    </w:p>
    <w:p w:rsidR="00C65905" w:rsidRDefault="00C65905">
      <w:pPr>
        <w:pStyle w:val="Versequote"/>
        <w:rPr>
          <w:color w:val="0000FF"/>
        </w:rPr>
      </w:pPr>
      <w:r>
        <w:rPr>
          <w:color w:val="0000FF"/>
        </w:rPr>
        <w:t>ko’yaṁ yuvā jagad anaṅga-mayaṁ karoti ||</w:t>
      </w:r>
    </w:p>
    <w:p w:rsidR="00C65905" w:rsidRPr="000522C2" w:rsidRDefault="00C65905">
      <w:pPr>
        <w:rPr>
          <w:rFonts w:eastAsia="MS Minchofalt"/>
          <w:lang w:val="en-US"/>
        </w:rPr>
      </w:pPr>
    </w:p>
    <w:p w:rsidR="00C65905" w:rsidRPr="000522C2" w:rsidRDefault="00C65905">
      <w:pPr>
        <w:rPr>
          <w:lang w:val="en-US"/>
        </w:rPr>
      </w:pPr>
      <w:r w:rsidRPr="000D445A">
        <w:rPr>
          <w:b/>
          <w:bCs/>
          <w:noProof w:val="0"/>
          <w:cs/>
          <w:lang w:bidi="sa-IN"/>
        </w:rPr>
        <w:t xml:space="preserve">śrī-jīvaḥ : </w:t>
      </w:r>
      <w:r w:rsidRPr="00EA15DA">
        <w:rPr>
          <w:noProof w:val="0"/>
          <w:cs/>
          <w:lang w:bidi="sa-IN"/>
        </w:rPr>
        <w:t>svapne dṛṣṭeti saundarya-gopanāya pitrādibhir bālyād eva dūre gopitāyās tatraiva jāta-nava-vayasaś candrāvalyā vacana</w:t>
      </w:r>
      <w:r>
        <w:rPr>
          <w:noProof w:val="0"/>
          <w:lang w:bidi="sa-IN"/>
        </w:rPr>
        <w:t>m |</w:t>
      </w:r>
      <w:r w:rsidRPr="00EA15DA">
        <w:rPr>
          <w:noProof w:val="0"/>
          <w:cs/>
          <w:lang w:bidi="sa-IN"/>
        </w:rPr>
        <w:t xml:space="preserve"> kāsarī śyāmety ādiṣu nīrada-śyāmeti, kanaka-vasana iti kāntiṁ ūrdhvānta-mūrtir iti ca pāṭhaḥ prekṣyaḥ ||6-7|| (6) </w:t>
      </w:r>
    </w:p>
    <w:p w:rsidR="00C65905" w:rsidRPr="000522C2" w:rsidRDefault="00C65905">
      <w:pPr>
        <w:rPr>
          <w:b/>
          <w:bCs/>
          <w:lang w:val="en-US"/>
        </w:rPr>
      </w:pPr>
    </w:p>
    <w:p w:rsidR="00C65905" w:rsidRPr="00E90981" w:rsidRDefault="00C65905">
      <w:pPr>
        <w:rPr>
          <w:noProof w:val="0"/>
          <w:cs/>
          <w:lang w:val="en-US"/>
        </w:rPr>
      </w:pPr>
      <w:r w:rsidRPr="000D445A">
        <w:rPr>
          <w:b/>
          <w:bCs/>
          <w:noProof w:val="0"/>
          <w:cs/>
          <w:lang w:bidi="sa-IN"/>
        </w:rPr>
        <w:t xml:space="preserve">viśvanāthaḥ : </w:t>
      </w:r>
      <w:r w:rsidRPr="00E90981">
        <w:rPr>
          <w:noProof w:val="0"/>
          <w:cs/>
        </w:rPr>
        <w:t>dvi-trair priya-narma-sakhaiḥ saha rathyāyāṁ bhramantaṁ valabhī-jāla-randhrāt paśyantī śrī-rādhā viśākhā</w:t>
      </w:r>
      <w:r>
        <w:rPr>
          <w:noProof w:val="0"/>
          <w:lang w:bidi="sa-IN"/>
        </w:rPr>
        <w:t>m ā</w:t>
      </w:r>
      <w:r w:rsidRPr="00E90981">
        <w:rPr>
          <w:noProof w:val="0"/>
          <w:cs/>
        </w:rPr>
        <w:t>ha—indīvareti | sahodarā sadṛśī | āmuktaṁ grathita</w:t>
      </w:r>
      <w:r>
        <w:rPr>
          <w:noProof w:val="0"/>
          <w:lang w:bidi="sa-IN"/>
        </w:rPr>
        <w:t>m |</w:t>
      </w:r>
      <w:r w:rsidRPr="00E90981">
        <w:rPr>
          <w:noProof w:val="0"/>
          <w:cs/>
        </w:rPr>
        <w:t>|7|| (6)</w:t>
      </w:r>
    </w:p>
    <w:p w:rsidR="00C65905" w:rsidRDefault="00C65905">
      <w:pPr>
        <w:rPr>
          <w:b/>
          <w:bCs/>
          <w:noProof w:val="0"/>
          <w:cs/>
        </w:rPr>
      </w:pPr>
    </w:p>
    <w:p w:rsidR="00C65905" w:rsidRDefault="00C65905" w:rsidP="00AF6462">
      <w:pPr>
        <w:rPr>
          <w:rFonts w:cs="Courier New"/>
          <w:noProof w:val="0"/>
          <w:szCs w:val="20"/>
          <w:lang w:val="fr-CA"/>
        </w:rPr>
      </w:pPr>
      <w:r w:rsidRPr="000D445A">
        <w:rPr>
          <w:b/>
          <w:bCs/>
          <w:noProof w:val="0"/>
          <w:cs/>
          <w:lang w:bidi="sa-IN"/>
        </w:rPr>
        <w:t xml:space="preserve">viṣṇudāsaḥ : </w:t>
      </w:r>
      <w:r w:rsidRPr="00EA15DA">
        <w:rPr>
          <w:noProof w:val="0"/>
          <w:cs/>
          <w:lang w:bidi="sa-IN"/>
        </w:rPr>
        <w:t>tatra darśana</w:t>
      </w:r>
      <w:r>
        <w:rPr>
          <w:noProof w:val="0"/>
          <w:lang w:bidi="sa-IN"/>
        </w:rPr>
        <w:t>m i</w:t>
      </w:r>
      <w:r w:rsidRPr="00EA15DA">
        <w:rPr>
          <w:noProof w:val="0"/>
          <w:cs/>
          <w:lang w:bidi="sa-IN"/>
        </w:rPr>
        <w:t>ti | indīvareti | puṣpāvacayāya vṛndāvana</w:t>
      </w:r>
      <w:r>
        <w:rPr>
          <w:noProof w:val="0"/>
          <w:lang w:bidi="sa-IN"/>
        </w:rPr>
        <w:t>m ā</w:t>
      </w:r>
      <w:r w:rsidRPr="00EA15DA">
        <w:rPr>
          <w:noProof w:val="0"/>
          <w:cs/>
          <w:lang w:bidi="sa-IN"/>
        </w:rPr>
        <w:t>gatya kācid vraja-devī tatrādṛṣṭa-pūrva-parama-lokottara-saundaryādinā mahā-mohana-rūpaṁ śrī-kṛṣṇa</w:t>
      </w:r>
      <w:r>
        <w:rPr>
          <w:noProof w:val="0"/>
          <w:lang w:bidi="sa-IN"/>
        </w:rPr>
        <w:t>m a</w:t>
      </w:r>
      <w:r w:rsidRPr="00EA15DA">
        <w:rPr>
          <w:noProof w:val="0"/>
          <w:cs/>
          <w:lang w:bidi="sa-IN"/>
        </w:rPr>
        <w:t xml:space="preserve">kasmād eva vilokya tasmin jāta-bhāvā satī svāntaḥ-kṣobhānubhavena jagad evātmavan manyamānā sva-sakhīṁ taṁ pṛcchati—ayaṁ yuvā kaḥ ? yo </w:t>
      </w:r>
      <w:r>
        <w:rPr>
          <w:noProof w:val="0"/>
          <w:cs/>
          <w:lang w:bidi="sa-IN"/>
        </w:rPr>
        <w:t xml:space="preserve">jagad </w:t>
      </w:r>
      <w:r>
        <w:rPr>
          <w:lang w:val="en-US"/>
        </w:rPr>
        <w:t>eva karma-bhūtam a</w:t>
      </w:r>
      <w:r>
        <w:rPr>
          <w:noProof w:val="0"/>
          <w:cs/>
          <w:lang w:bidi="sa-IN"/>
        </w:rPr>
        <w:t xml:space="preserve">naṅga-mayaṁ </w:t>
      </w:r>
      <w:r>
        <w:rPr>
          <w:lang w:val="en-US"/>
        </w:rPr>
        <w:t xml:space="preserve">tat-pracuraṁ </w:t>
      </w:r>
      <w:r>
        <w:rPr>
          <w:noProof w:val="0"/>
          <w:cs/>
          <w:lang w:bidi="sa-IN"/>
        </w:rPr>
        <w:t>karoti</w:t>
      </w:r>
      <w:r>
        <w:rPr>
          <w:lang w:val="en-US"/>
        </w:rPr>
        <w:t xml:space="preserve"> | yad vāsya nyakkṛta-koṭi-manmatha-saundaryasya sarvatra sphuraṇāt anaṅga-rūpaṁ karoti | kiṁ-bhūtaṁ ? </w:t>
      </w:r>
      <w:r>
        <w:rPr>
          <w:noProof w:val="0"/>
          <w:cs/>
          <w:lang w:bidi="sa-IN"/>
        </w:rPr>
        <w:t>indīvar</w:t>
      </w:r>
      <w:r>
        <w:rPr>
          <w:lang w:val="en-US"/>
        </w:rPr>
        <w:t>asya yat u</w:t>
      </w:r>
      <w:r>
        <w:rPr>
          <w:noProof w:val="0"/>
          <w:cs/>
          <w:lang w:bidi="sa-IN"/>
        </w:rPr>
        <w:t>dara</w:t>
      </w:r>
      <w:r>
        <w:rPr>
          <w:lang w:val="en-US"/>
        </w:rPr>
        <w:t xml:space="preserve">m antarālaṁ tasya </w:t>
      </w:r>
      <w:r>
        <w:rPr>
          <w:noProof w:val="0"/>
          <w:cs/>
          <w:lang w:bidi="sa-IN"/>
        </w:rPr>
        <w:t>sahodar</w:t>
      </w:r>
      <w:r>
        <w:rPr>
          <w:lang w:val="en-US"/>
        </w:rPr>
        <w:t xml:space="preserve">ā sadṛśī </w:t>
      </w:r>
      <w:r>
        <w:rPr>
          <w:noProof w:val="0"/>
          <w:cs/>
          <w:lang w:bidi="sa-IN"/>
        </w:rPr>
        <w:t>medur</w:t>
      </w:r>
      <w:r>
        <w:rPr>
          <w:lang w:val="en-US"/>
        </w:rPr>
        <w:t xml:space="preserve">ā sāndra-snigdhā </w:t>
      </w:r>
      <w:r>
        <w:rPr>
          <w:noProof w:val="0"/>
          <w:cs/>
          <w:lang w:bidi="sa-IN"/>
        </w:rPr>
        <w:t>śrī</w:t>
      </w:r>
      <w:r>
        <w:rPr>
          <w:lang w:val="en-US"/>
        </w:rPr>
        <w:t xml:space="preserve">ḥ kāntir yasya saḥ | kiṁ kurvāṇaḥ ? </w:t>
      </w:r>
      <w:r>
        <w:rPr>
          <w:noProof w:val="0"/>
          <w:cs/>
          <w:lang w:bidi="sa-IN"/>
        </w:rPr>
        <w:t>dravat-kanaka-nibha</w:t>
      </w:r>
      <w:r>
        <w:rPr>
          <w:noProof w:val="0"/>
          <w:lang w:bidi="sa-IN"/>
        </w:rPr>
        <w:t>m a</w:t>
      </w:r>
      <w:r>
        <w:rPr>
          <w:lang w:val="en-US"/>
        </w:rPr>
        <w:t xml:space="preserve">gninā tapyamāna-svarṇa-puñja-sadṛśaṁ </w:t>
      </w:r>
      <w:r>
        <w:rPr>
          <w:noProof w:val="0"/>
          <w:cs/>
          <w:lang w:bidi="sa-IN"/>
        </w:rPr>
        <w:t>vāso</w:t>
      </w:r>
      <w:r>
        <w:rPr>
          <w:lang w:val="en-US"/>
        </w:rPr>
        <w:t xml:space="preserve">’mbaraṁ </w:t>
      </w:r>
      <w:r>
        <w:rPr>
          <w:noProof w:val="0"/>
          <w:cs/>
          <w:lang w:bidi="sa-IN"/>
        </w:rPr>
        <w:t>dadhānaḥ |</w:t>
      </w:r>
      <w:r>
        <w:rPr>
          <w:lang w:val="en-US"/>
        </w:rPr>
        <w:t xml:space="preserve"> punaḥ kiṁ-bhūtaṁ ? </w:t>
      </w:r>
      <w:r>
        <w:rPr>
          <w:noProof w:val="0"/>
          <w:cs/>
          <w:lang w:bidi="sa-IN"/>
        </w:rPr>
        <w:t>āmukt</w:t>
      </w:r>
      <w:r>
        <w:rPr>
          <w:lang w:val="en-US"/>
        </w:rPr>
        <w:t xml:space="preserve">āni vicitra-vaidagdhyā grathitāni yāni </w:t>
      </w:r>
      <w:r>
        <w:rPr>
          <w:noProof w:val="0"/>
          <w:cs/>
          <w:lang w:bidi="sa-IN"/>
        </w:rPr>
        <w:t>mauktik</w:t>
      </w:r>
      <w:r>
        <w:rPr>
          <w:lang w:val="en-US"/>
        </w:rPr>
        <w:t xml:space="preserve">āni nirupama-sutāra-muktās tair </w:t>
      </w:r>
      <w:r>
        <w:rPr>
          <w:noProof w:val="0"/>
          <w:cs/>
          <w:lang w:bidi="sa-IN"/>
        </w:rPr>
        <w:t>manohara</w:t>
      </w:r>
      <w:r>
        <w:rPr>
          <w:lang w:val="en-US"/>
        </w:rPr>
        <w:t xml:space="preserve">ṁ </w:t>
      </w:r>
      <w:r>
        <w:rPr>
          <w:noProof w:val="0"/>
          <w:cs/>
          <w:lang w:bidi="sa-IN"/>
        </w:rPr>
        <w:t>vakṣ</w:t>
      </w:r>
      <w:r>
        <w:rPr>
          <w:lang w:val="en-US"/>
        </w:rPr>
        <w:t>o yasya sa</w:t>
      </w:r>
      <w:r>
        <w:rPr>
          <w:noProof w:val="0"/>
          <w:cs/>
          <w:lang w:bidi="sa-IN"/>
        </w:rPr>
        <w:t>ḥ</w:t>
      </w:r>
      <w:r>
        <w:rPr>
          <w:lang w:val="en-US"/>
        </w:rPr>
        <w:t xml:space="preserve"> | </w:t>
      </w:r>
      <w:r w:rsidRPr="001F2DE6">
        <w:rPr>
          <w:rFonts w:cs="Courier New"/>
          <w:noProof w:val="0"/>
          <w:color w:val="0000FF"/>
          <w:szCs w:val="20"/>
          <w:lang w:val="fr-CA"/>
        </w:rPr>
        <w:t>āmuktaḥ pratimuktaś ca pinaddhaś</w:t>
      </w:r>
      <w:r>
        <w:rPr>
          <w:rFonts w:cs="Courier New"/>
          <w:noProof w:val="0"/>
          <w:color w:val="0000FF"/>
          <w:szCs w:val="20"/>
          <w:lang w:val="fr-CA"/>
        </w:rPr>
        <w:t xml:space="preserve"> </w:t>
      </w:r>
      <w:r w:rsidRPr="001F2DE6">
        <w:rPr>
          <w:rFonts w:cs="Courier New"/>
          <w:noProof w:val="0"/>
          <w:color w:val="0000FF"/>
          <w:szCs w:val="20"/>
          <w:lang w:val="fr-CA"/>
        </w:rPr>
        <w:t xml:space="preserve">cāpinaddhavat </w:t>
      </w:r>
      <w:r>
        <w:rPr>
          <w:rFonts w:cs="Courier New"/>
          <w:noProof w:val="0"/>
          <w:szCs w:val="20"/>
          <w:lang w:val="fr-CA"/>
        </w:rPr>
        <w:t>ity amaraḥ | |</w:t>
      </w:r>
    </w:p>
    <w:p w:rsidR="00C65905" w:rsidRDefault="00C65905" w:rsidP="00AF6462">
      <w:pPr>
        <w:rPr>
          <w:rFonts w:cs="Courier New"/>
          <w:noProof w:val="0"/>
          <w:szCs w:val="20"/>
          <w:lang w:val="fr-CA"/>
        </w:rPr>
      </w:pPr>
    </w:p>
    <w:p w:rsidR="00C65905" w:rsidRPr="00B505E9" w:rsidRDefault="00C65905" w:rsidP="00AF6462">
      <w:pPr>
        <w:rPr>
          <w:rFonts w:eastAsia="MS Minchofalt" w:cs="Courier New"/>
          <w:noProof w:val="0"/>
          <w:szCs w:val="20"/>
          <w:lang w:val="fr-CA" w:bidi="sa-IN"/>
        </w:rPr>
      </w:pPr>
      <w:r w:rsidRPr="00B505E9">
        <w:rPr>
          <w:rFonts w:eastAsia="MS Minchofalt" w:cs="Courier New"/>
          <w:noProof w:val="0"/>
          <w:color w:val="FF0000"/>
          <w:szCs w:val="20"/>
          <w:lang w:val="fr-CA" w:bidi="sa-IN"/>
        </w:rPr>
        <w:t xml:space="preserve">pūrva-rasāmṛte </w:t>
      </w:r>
      <w:r w:rsidRPr="00B505E9">
        <w:rPr>
          <w:rFonts w:eastAsia="MS Minchofalt" w:cs="Courier New"/>
          <w:noProof w:val="0"/>
          <w:szCs w:val="20"/>
          <w:lang w:val="fr-CA" w:bidi="sa-IN"/>
        </w:rPr>
        <w:t>ca—</w:t>
      </w:r>
    </w:p>
    <w:p w:rsidR="00C65905" w:rsidRPr="00EB173A" w:rsidRDefault="00C65905" w:rsidP="00E90981">
      <w:pPr>
        <w:pStyle w:val="Quote"/>
        <w:rPr>
          <w:noProof w:val="0"/>
          <w:cs/>
        </w:rPr>
      </w:pPr>
      <w:r w:rsidRPr="00EB173A">
        <w:rPr>
          <w:noProof w:val="0"/>
          <w:cs/>
        </w:rPr>
        <w:t>akasmād ekasmin pathi sakhi mayā yāmuna-taṭaṁ</w:t>
      </w:r>
    </w:p>
    <w:p w:rsidR="00C65905" w:rsidRPr="00EB173A" w:rsidRDefault="00C65905" w:rsidP="00E90981">
      <w:pPr>
        <w:pStyle w:val="Quote"/>
        <w:rPr>
          <w:noProof w:val="0"/>
          <w:cs/>
        </w:rPr>
      </w:pPr>
      <w:r w:rsidRPr="00EB173A">
        <w:rPr>
          <w:noProof w:val="0"/>
          <w:cs/>
        </w:rPr>
        <w:t>vrajantyā dṛṣṭo yo nava-jaladhara-śyāmala-tanuḥ |</w:t>
      </w:r>
    </w:p>
    <w:p w:rsidR="00C65905" w:rsidRPr="00EB173A" w:rsidRDefault="00C65905" w:rsidP="00E90981">
      <w:pPr>
        <w:pStyle w:val="Quote"/>
        <w:rPr>
          <w:noProof w:val="0"/>
          <w:cs/>
        </w:rPr>
      </w:pPr>
      <w:r w:rsidRPr="00EB173A">
        <w:rPr>
          <w:noProof w:val="0"/>
          <w:cs/>
        </w:rPr>
        <w:t>sa dṛg-bhaṅgyā kiṁ vākuruta na hi jāne tata idaṁ</w:t>
      </w:r>
    </w:p>
    <w:p w:rsidR="00C65905" w:rsidRPr="008B7C1B" w:rsidRDefault="00C65905" w:rsidP="00E90981">
      <w:pPr>
        <w:pStyle w:val="Quote"/>
        <w:rPr>
          <w:noProof w:val="0"/>
          <w:cs/>
          <w:lang w:val="en-US"/>
        </w:rPr>
      </w:pPr>
      <w:r w:rsidRPr="00EB173A">
        <w:rPr>
          <w:noProof w:val="0"/>
          <w:cs/>
        </w:rPr>
        <w:t>mano me vyālolaṁ kvacana gṛha-kṛtyo na lagate ||</w:t>
      </w:r>
      <w:r>
        <w:rPr>
          <w:lang w:val="en-US"/>
        </w:rPr>
        <w:t xml:space="preserve"> [bha.ra.si. 3.5.</w:t>
      </w:r>
      <w:r w:rsidRPr="008B7C1B">
        <w:rPr>
          <w:noProof w:val="0"/>
          <w:cs/>
        </w:rPr>
        <w:t>27</w:t>
      </w:r>
      <w:r>
        <w:rPr>
          <w:lang w:val="en-US"/>
        </w:rPr>
        <w:t>]</w:t>
      </w:r>
    </w:p>
    <w:p w:rsidR="00C65905" w:rsidRDefault="00C65905">
      <w:pPr>
        <w:rPr>
          <w:rFonts w:eastAsia="MS Minchofalt"/>
          <w:b/>
          <w:bCs/>
          <w:lang w:val="en-US"/>
        </w:rPr>
      </w:pPr>
    </w:p>
    <w:p w:rsidR="00C65905" w:rsidRPr="00EA15DA" w:rsidRDefault="00C65905">
      <w:pPr>
        <w:rPr>
          <w:noProof w:val="0"/>
          <w:cs/>
          <w:lang w:bidi="sa-IN"/>
        </w:rPr>
      </w:pPr>
      <w:r>
        <w:rPr>
          <w:rFonts w:eastAsia="MS Minchofalt"/>
          <w:b/>
          <w:bCs/>
          <w:lang w:val="en-US"/>
        </w:rPr>
        <w:t xml:space="preserve">yathā </w:t>
      </w:r>
      <w:r>
        <w:rPr>
          <w:rFonts w:eastAsia="MS Minchofalt"/>
          <w:bCs/>
          <w:color w:val="FF0000"/>
          <w:lang w:val="en-US"/>
        </w:rPr>
        <w:t>daśame</w:t>
      </w:r>
      <w:r w:rsidRPr="00EA15DA">
        <w:rPr>
          <w:noProof w:val="0"/>
          <w:cs/>
          <w:lang w:bidi="sa-IN"/>
        </w:rPr>
        <w:t>—</w:t>
      </w:r>
    </w:p>
    <w:p w:rsidR="00C65905" w:rsidRPr="008B7C1B" w:rsidRDefault="00C65905" w:rsidP="008B7C1B">
      <w:pPr>
        <w:pStyle w:val="Quote"/>
        <w:rPr>
          <w:noProof w:val="0"/>
          <w:cs/>
          <w:lang w:bidi="sa-IN"/>
        </w:rPr>
      </w:pPr>
      <w:r w:rsidRPr="008B7C1B">
        <w:rPr>
          <w:noProof w:val="0"/>
          <w:cs/>
          <w:lang w:bidi="sa-IN"/>
        </w:rPr>
        <w:t>tathāha</w:t>
      </w:r>
      <w:r>
        <w:rPr>
          <w:noProof w:val="0"/>
          <w:lang w:bidi="sa-IN"/>
        </w:rPr>
        <w:t>m a</w:t>
      </w:r>
      <w:r w:rsidRPr="008B7C1B">
        <w:rPr>
          <w:noProof w:val="0"/>
          <w:cs/>
          <w:lang w:bidi="sa-IN"/>
        </w:rPr>
        <w:t>pi tac-citto nidrāṁ ca na labhe niśi</w:t>
      </w:r>
    </w:p>
    <w:p w:rsidR="00C65905" w:rsidRPr="008B7C1B" w:rsidRDefault="00C65905" w:rsidP="008B7C1B">
      <w:pPr>
        <w:pStyle w:val="Quote"/>
        <w:rPr>
          <w:lang w:val="en-US"/>
        </w:rPr>
      </w:pPr>
      <w:r w:rsidRPr="008B7C1B">
        <w:rPr>
          <w:noProof w:val="0"/>
          <w:cs/>
          <w:lang w:bidi="sa-IN"/>
        </w:rPr>
        <w:t>vedāhaṁ rukmiṇā dveṣān mamodvāho nivāritaḥ</w:t>
      </w:r>
      <w:r w:rsidRPr="008B7C1B">
        <w:rPr>
          <w:lang w:val="en-US"/>
        </w:rPr>
        <w:t xml:space="preserve"> |</w:t>
      </w:r>
    </w:p>
    <w:p w:rsidR="00C65905" w:rsidRPr="008B7C1B" w:rsidRDefault="00C65905" w:rsidP="008B7C1B">
      <w:pPr>
        <w:pStyle w:val="Quote"/>
        <w:rPr>
          <w:noProof w:val="0"/>
          <w:cs/>
          <w:lang w:bidi="sa-IN"/>
        </w:rPr>
      </w:pPr>
      <w:r w:rsidRPr="008B7C1B">
        <w:rPr>
          <w:noProof w:val="0"/>
          <w:cs/>
          <w:lang w:bidi="sa-IN"/>
        </w:rPr>
        <w:t>tā</w:t>
      </w:r>
      <w:r>
        <w:rPr>
          <w:noProof w:val="0"/>
          <w:lang w:bidi="sa-IN"/>
        </w:rPr>
        <w:t>m ā</w:t>
      </w:r>
      <w:r w:rsidRPr="008B7C1B">
        <w:rPr>
          <w:noProof w:val="0"/>
          <w:cs/>
          <w:lang w:bidi="sa-IN"/>
        </w:rPr>
        <w:t>nayiṣya unmathya rājanyāpasadān mṛdhe</w:t>
      </w:r>
    </w:p>
    <w:p w:rsidR="00C65905" w:rsidRPr="008B7C1B" w:rsidRDefault="00C65905" w:rsidP="008B7C1B">
      <w:pPr>
        <w:pStyle w:val="Quote"/>
        <w:rPr>
          <w:lang w:val="en-US"/>
        </w:rPr>
      </w:pPr>
      <w:r w:rsidRPr="008B7C1B">
        <w:rPr>
          <w:noProof w:val="0"/>
          <w:cs/>
          <w:lang w:bidi="sa-IN"/>
        </w:rPr>
        <w:t>mat-parā</w:t>
      </w:r>
      <w:r>
        <w:rPr>
          <w:noProof w:val="0"/>
          <w:lang w:bidi="sa-IN"/>
        </w:rPr>
        <w:t>m a</w:t>
      </w:r>
      <w:r w:rsidRPr="008B7C1B">
        <w:rPr>
          <w:noProof w:val="0"/>
          <w:cs/>
          <w:lang w:bidi="sa-IN"/>
        </w:rPr>
        <w:t>navadyāṅgī</w:t>
      </w:r>
      <w:r>
        <w:rPr>
          <w:noProof w:val="0"/>
          <w:lang w:bidi="sa-IN"/>
        </w:rPr>
        <w:t>m e</w:t>
      </w:r>
      <w:r w:rsidRPr="008B7C1B">
        <w:rPr>
          <w:noProof w:val="0"/>
          <w:cs/>
          <w:lang w:bidi="sa-IN"/>
        </w:rPr>
        <w:t>dhaso’gni-śikhā</w:t>
      </w:r>
      <w:r>
        <w:rPr>
          <w:noProof w:val="0"/>
          <w:lang w:bidi="sa-IN"/>
        </w:rPr>
        <w:t>m i</w:t>
      </w:r>
      <w:r w:rsidRPr="008B7C1B">
        <w:rPr>
          <w:noProof w:val="0"/>
          <w:cs/>
          <w:lang w:bidi="sa-IN"/>
        </w:rPr>
        <w:t>va</w:t>
      </w:r>
      <w:r w:rsidRPr="008B7C1B">
        <w:rPr>
          <w:lang w:val="en-US"/>
        </w:rPr>
        <w:t xml:space="preserve"> || </w:t>
      </w:r>
      <w:r>
        <w:rPr>
          <w:lang w:val="en-US"/>
        </w:rPr>
        <w:t xml:space="preserve">[bhā.pu. 10.53.2] </w:t>
      </w:r>
      <w:r w:rsidRPr="0025237D">
        <w:rPr>
          <w:color w:val="auto"/>
          <w:lang w:val="en-US"/>
        </w:rPr>
        <w:t>iti |</w:t>
      </w:r>
    </w:p>
    <w:p w:rsidR="00C65905" w:rsidRDefault="00C65905" w:rsidP="00EA15DA">
      <w:pPr>
        <w:rPr>
          <w:lang w:val="en-US" w:bidi="sa-IN"/>
        </w:rPr>
      </w:pPr>
    </w:p>
    <w:p w:rsidR="00C65905" w:rsidRDefault="00C65905" w:rsidP="00EA15DA">
      <w:pPr>
        <w:rPr>
          <w:lang w:val="en-US" w:bidi="sa-IN"/>
        </w:rPr>
      </w:pPr>
      <w:r>
        <w:rPr>
          <w:lang w:val="en-US" w:bidi="sa-IN"/>
        </w:rPr>
        <w:t xml:space="preserve">mūla-granthe śrī-grantha-kāra-caraṇaiḥ prācūryāc chrī-kṛṣṇa-preyasīṣv eva prāyaḥ pūrvarāgādy-avasthā udāhṛtā dhṛtā santi | kiṁ tv aucityāt kṛṣṇasyāpi prayoga-dṛṣṭyā tat-tat-sthāne kiñcit ṭīkāyāṁ likhyate | tathā </w:t>
      </w:r>
      <w:r w:rsidRPr="009F2B98">
        <w:rPr>
          <w:noProof w:val="0"/>
          <w:cs/>
          <w:lang w:bidi="sa-IN"/>
        </w:rPr>
        <w:t>vidagdha-mādhave</w:t>
      </w:r>
      <w:r w:rsidRPr="003F26FB">
        <w:rPr>
          <w:lang w:val="en-US" w:bidi="sa-IN"/>
        </w:rPr>
        <w:t>—</w:t>
      </w:r>
    </w:p>
    <w:p w:rsidR="00C65905" w:rsidRDefault="00C65905" w:rsidP="00EA15DA">
      <w:pPr>
        <w:rPr>
          <w:lang w:val="en-US" w:bidi="sa-IN"/>
        </w:rPr>
      </w:pPr>
    </w:p>
    <w:p w:rsidR="00C65905" w:rsidRPr="003F26FB" w:rsidRDefault="00C65905" w:rsidP="003F26FB">
      <w:pPr>
        <w:pStyle w:val="Quote"/>
        <w:rPr>
          <w:noProof w:val="0"/>
          <w:cs/>
          <w:lang w:bidi="sa-IN"/>
        </w:rPr>
      </w:pPr>
      <w:r w:rsidRPr="003F26FB">
        <w:rPr>
          <w:noProof w:val="0"/>
          <w:cs/>
          <w:lang w:bidi="sa-IN"/>
        </w:rPr>
        <w:t>tasyāḥ sakhe mukha-tuṣāra-mayūkha-bimbe</w:t>
      </w:r>
    </w:p>
    <w:p w:rsidR="00C65905" w:rsidRPr="003F26FB" w:rsidRDefault="00C65905" w:rsidP="003F26FB">
      <w:pPr>
        <w:pStyle w:val="Quote"/>
        <w:rPr>
          <w:noProof w:val="0"/>
          <w:cs/>
          <w:lang w:bidi="sa-IN"/>
        </w:rPr>
      </w:pPr>
      <w:r w:rsidRPr="003F26FB">
        <w:rPr>
          <w:noProof w:val="0"/>
          <w:cs/>
          <w:lang w:bidi="sa-IN"/>
        </w:rPr>
        <w:t>dūrān mamākṣi-padavī</w:t>
      </w:r>
      <w:r>
        <w:rPr>
          <w:noProof w:val="0"/>
          <w:lang w:bidi="sa-IN"/>
        </w:rPr>
        <w:t>m a</w:t>
      </w:r>
      <w:r w:rsidRPr="003F26FB">
        <w:rPr>
          <w:noProof w:val="0"/>
          <w:cs/>
          <w:lang w:bidi="sa-IN"/>
        </w:rPr>
        <w:t>dhirūḍha-mātre |</w:t>
      </w:r>
    </w:p>
    <w:p w:rsidR="00C65905" w:rsidRPr="003F26FB" w:rsidRDefault="00C65905" w:rsidP="003F26FB">
      <w:pPr>
        <w:pStyle w:val="Quote"/>
        <w:rPr>
          <w:noProof w:val="0"/>
          <w:cs/>
          <w:lang w:bidi="sa-IN"/>
        </w:rPr>
      </w:pPr>
      <w:r w:rsidRPr="003F26FB">
        <w:rPr>
          <w:noProof w:val="0"/>
          <w:cs/>
          <w:lang w:bidi="sa-IN"/>
        </w:rPr>
        <w:t>nirbandhataḥ śapatha-koṭibhir ambayāhaṁ</w:t>
      </w:r>
    </w:p>
    <w:p w:rsidR="00C65905" w:rsidRPr="003F26FB" w:rsidRDefault="00C65905" w:rsidP="003F26FB">
      <w:pPr>
        <w:pStyle w:val="Quote"/>
        <w:rPr>
          <w:lang w:val="en-US" w:bidi="sa-IN"/>
        </w:rPr>
      </w:pPr>
      <w:r w:rsidRPr="003F26FB">
        <w:rPr>
          <w:noProof w:val="0"/>
          <w:cs/>
          <w:lang w:bidi="sa-IN"/>
        </w:rPr>
        <w:t>nītaḥ kṣaṇād ahaha sadmani bhojanāya ||</w:t>
      </w:r>
      <w:r>
        <w:rPr>
          <w:lang w:val="en-US" w:bidi="sa-IN"/>
        </w:rPr>
        <w:t xml:space="preserve"> [vi.mā. 2.30] </w:t>
      </w:r>
      <w:r w:rsidRPr="0025237D">
        <w:rPr>
          <w:color w:val="auto"/>
          <w:lang w:val="en-US" w:bidi="sa-IN"/>
        </w:rPr>
        <w:t>iti |</w:t>
      </w:r>
    </w:p>
    <w:p w:rsidR="00C65905" w:rsidRDefault="00C65905" w:rsidP="00EA15DA">
      <w:pPr>
        <w:rPr>
          <w:lang w:val="en-US" w:bidi="sa-IN"/>
        </w:rPr>
      </w:pPr>
    </w:p>
    <w:p w:rsidR="00C65905" w:rsidRPr="00EA15DA" w:rsidRDefault="00C65905">
      <w:pPr>
        <w:rPr>
          <w:noProof w:val="0"/>
          <w:cs/>
          <w:lang w:bidi="sa-IN"/>
        </w:rPr>
      </w:pPr>
      <w:r>
        <w:rPr>
          <w:rFonts w:eastAsia="MS Minchofalt"/>
          <w:bCs/>
          <w:color w:val="FF0000"/>
          <w:lang w:val="en-US" w:bidi="sa-IN"/>
        </w:rPr>
        <w:t xml:space="preserve">alaṅkāra-kaustubhe </w:t>
      </w:r>
      <w:r w:rsidRPr="00EA15DA">
        <w:rPr>
          <w:noProof w:val="0"/>
          <w:cs/>
          <w:lang w:bidi="sa-IN"/>
        </w:rPr>
        <w:t>ca—</w:t>
      </w:r>
    </w:p>
    <w:p w:rsidR="00C65905" w:rsidRPr="005A4184" w:rsidRDefault="00C65905" w:rsidP="005A4184">
      <w:pPr>
        <w:pStyle w:val="Quote"/>
        <w:rPr>
          <w:noProof w:val="0"/>
          <w:cs/>
          <w:lang w:bidi="sa-IN"/>
        </w:rPr>
      </w:pPr>
      <w:r w:rsidRPr="005A4184">
        <w:rPr>
          <w:noProof w:val="0"/>
          <w:cs/>
          <w:lang w:bidi="sa-IN"/>
        </w:rPr>
        <w:t>utkīrṇair iva citritair iva navodbhinnair ivodyad-vayaḥ-</w:t>
      </w:r>
    </w:p>
    <w:p w:rsidR="00C65905" w:rsidRPr="005A4184" w:rsidRDefault="00C65905" w:rsidP="005A4184">
      <w:pPr>
        <w:pStyle w:val="Quote"/>
        <w:rPr>
          <w:noProof w:val="0"/>
          <w:cs/>
          <w:lang w:bidi="sa-IN"/>
        </w:rPr>
      </w:pPr>
      <w:r w:rsidRPr="005A4184">
        <w:rPr>
          <w:noProof w:val="0"/>
          <w:cs/>
          <w:lang w:bidi="sa-IN"/>
        </w:rPr>
        <w:t>kunde vibhramitair iva smara-kalāśāne niśātair iva |</w:t>
      </w:r>
    </w:p>
    <w:p w:rsidR="00C65905" w:rsidRPr="005A4184" w:rsidRDefault="00C65905" w:rsidP="005A4184">
      <w:pPr>
        <w:pStyle w:val="Quote"/>
        <w:rPr>
          <w:noProof w:val="0"/>
          <w:cs/>
          <w:lang w:bidi="sa-IN"/>
        </w:rPr>
      </w:pPr>
      <w:r w:rsidRPr="005A4184">
        <w:rPr>
          <w:noProof w:val="0"/>
          <w:cs/>
          <w:lang w:bidi="sa-IN"/>
        </w:rPr>
        <w:t>magnonmagnatayālasair iva bhṛśaṁ lāvaṇya-vāpī-jale</w:t>
      </w:r>
    </w:p>
    <w:p w:rsidR="00C65905" w:rsidRPr="005A4184" w:rsidRDefault="00C65905" w:rsidP="005A4184">
      <w:pPr>
        <w:pStyle w:val="Quote"/>
        <w:rPr>
          <w:lang w:val="fr-CA"/>
        </w:rPr>
      </w:pPr>
      <w:r w:rsidRPr="005A4184">
        <w:rPr>
          <w:lang w:val="fr-CA"/>
        </w:rPr>
        <w:t>keyaṁ keli-kalā-nidhiḥ subala me ceto haraty aṅgakaiḥ ||</w:t>
      </w:r>
      <w:r>
        <w:rPr>
          <w:lang w:val="fr-CA"/>
        </w:rPr>
        <w:t xml:space="preserve"> </w:t>
      </w:r>
      <w:r w:rsidRPr="005A4184">
        <w:rPr>
          <w:lang w:val="fr-CA"/>
        </w:rPr>
        <w:t>[a.kau. 2.1]</w:t>
      </w:r>
    </w:p>
    <w:p w:rsidR="00C65905" w:rsidRPr="005A4184" w:rsidRDefault="00C65905" w:rsidP="00EA15DA">
      <w:pPr>
        <w:rPr>
          <w:lang w:val="fr-CA" w:bidi="sa-IN"/>
        </w:rPr>
      </w:pPr>
    </w:p>
    <w:p w:rsidR="00C65905" w:rsidRPr="00B56E14" w:rsidRDefault="00C65905" w:rsidP="00EA15DA">
      <w:pPr>
        <w:rPr>
          <w:lang w:val="fr-CA" w:bidi="sa-IN"/>
        </w:rPr>
      </w:pPr>
      <w:r>
        <w:rPr>
          <w:lang w:val="fr-CA" w:bidi="sa-IN"/>
        </w:rPr>
        <w:t>tathā</w:t>
      </w:r>
      <w:r w:rsidRPr="00B56E14">
        <w:rPr>
          <w:lang w:val="fr-CA" w:bidi="sa-IN"/>
        </w:rPr>
        <w:t xml:space="preserve"> </w:t>
      </w:r>
      <w:r w:rsidRPr="009F2B98">
        <w:rPr>
          <w:noProof w:val="0"/>
          <w:cs/>
          <w:lang w:bidi="sa-IN"/>
        </w:rPr>
        <w:t>padyāvalyā</w:t>
      </w:r>
      <w:r>
        <w:rPr>
          <w:noProof w:val="0"/>
          <w:lang w:bidi="sa-IN"/>
        </w:rPr>
        <w:t>m e</w:t>
      </w:r>
      <w:r w:rsidRPr="00B56E14">
        <w:rPr>
          <w:lang w:val="fr-CA" w:bidi="sa-IN"/>
        </w:rPr>
        <w:t>va—</w:t>
      </w:r>
    </w:p>
    <w:p w:rsidR="00C65905" w:rsidRPr="00B56E14" w:rsidRDefault="00C65905" w:rsidP="00EA15DA">
      <w:pPr>
        <w:rPr>
          <w:lang w:val="fr-CA" w:bidi="sa-IN"/>
        </w:rPr>
      </w:pPr>
    </w:p>
    <w:p w:rsidR="00C65905" w:rsidRPr="005A4184" w:rsidRDefault="00C65905" w:rsidP="005A4184">
      <w:pPr>
        <w:pStyle w:val="Quote"/>
        <w:rPr>
          <w:noProof w:val="0"/>
          <w:cs/>
          <w:lang w:bidi="sa-IN"/>
        </w:rPr>
      </w:pPr>
      <w:r w:rsidRPr="005A4184">
        <w:rPr>
          <w:noProof w:val="0"/>
          <w:cs/>
          <w:lang w:bidi="sa-IN"/>
        </w:rPr>
        <w:t>yad</w:t>
      </w:r>
      <w:r w:rsidRPr="00B56E14">
        <w:rPr>
          <w:lang w:val="fr-CA"/>
        </w:rPr>
        <w:t>-</w:t>
      </w:r>
      <w:r w:rsidRPr="005A4184">
        <w:rPr>
          <w:noProof w:val="0"/>
          <w:cs/>
          <w:lang w:bidi="sa-IN"/>
        </w:rPr>
        <w:t xml:space="preserve">avadhi yāmuna-kuñje </w:t>
      </w:r>
    </w:p>
    <w:p w:rsidR="00C65905" w:rsidRPr="005A4184" w:rsidRDefault="00C65905" w:rsidP="005A4184">
      <w:pPr>
        <w:pStyle w:val="Quote"/>
        <w:rPr>
          <w:noProof w:val="0"/>
          <w:cs/>
          <w:lang w:bidi="sa-IN"/>
        </w:rPr>
      </w:pPr>
      <w:r w:rsidRPr="005A4184">
        <w:rPr>
          <w:noProof w:val="0"/>
          <w:cs/>
          <w:lang w:bidi="sa-IN"/>
        </w:rPr>
        <w:t>ghana-rucir avalokitaḥ ko’pi |</w:t>
      </w:r>
    </w:p>
    <w:p w:rsidR="00C65905" w:rsidRPr="005A4184" w:rsidRDefault="00C65905" w:rsidP="005A4184">
      <w:pPr>
        <w:pStyle w:val="Quote"/>
        <w:rPr>
          <w:noProof w:val="0"/>
          <w:cs/>
          <w:lang w:bidi="sa-IN"/>
        </w:rPr>
      </w:pPr>
      <w:r w:rsidRPr="005A4184">
        <w:rPr>
          <w:noProof w:val="0"/>
          <w:cs/>
          <w:lang w:bidi="sa-IN"/>
        </w:rPr>
        <w:t>nalinī-dala iva salilaṁ</w:t>
      </w:r>
    </w:p>
    <w:p w:rsidR="00C65905" w:rsidRPr="005A4184" w:rsidRDefault="00C65905" w:rsidP="005A4184">
      <w:pPr>
        <w:pStyle w:val="Quote"/>
        <w:rPr>
          <w:lang w:val="en-US"/>
        </w:rPr>
      </w:pPr>
      <w:r w:rsidRPr="005A4184">
        <w:rPr>
          <w:noProof w:val="0"/>
          <w:cs/>
          <w:lang w:bidi="sa-IN"/>
        </w:rPr>
        <w:t>tad</w:t>
      </w:r>
      <w:r>
        <w:rPr>
          <w:lang w:val="en-US"/>
        </w:rPr>
        <w:t>-</w:t>
      </w:r>
      <w:r w:rsidRPr="005A4184">
        <w:rPr>
          <w:noProof w:val="0"/>
          <w:cs/>
          <w:lang w:bidi="sa-IN"/>
        </w:rPr>
        <w:t>avadhi taralāyate ||</w:t>
      </w:r>
      <w:r>
        <w:rPr>
          <w:lang w:val="en-US"/>
        </w:rPr>
        <w:t xml:space="preserve"> [padyā. 162]</w:t>
      </w:r>
    </w:p>
    <w:p w:rsidR="00C65905" w:rsidRPr="005A4184" w:rsidRDefault="00C65905" w:rsidP="005A4184">
      <w:pPr>
        <w:pStyle w:val="Quote"/>
        <w:rPr>
          <w:rFonts w:eastAsia="MS Minchofalt"/>
          <w:bCs/>
          <w:lang w:val="en-US" w:bidi="sa-IN"/>
        </w:rPr>
      </w:pPr>
    </w:p>
    <w:p w:rsidR="00C65905" w:rsidRPr="005A4184" w:rsidRDefault="00C65905" w:rsidP="005A4184">
      <w:pPr>
        <w:pStyle w:val="Quote"/>
        <w:rPr>
          <w:noProof w:val="0"/>
          <w:cs/>
          <w:lang w:bidi="sa-IN"/>
        </w:rPr>
      </w:pPr>
      <w:r w:rsidRPr="005A4184">
        <w:rPr>
          <w:noProof w:val="0"/>
          <w:cs/>
          <w:lang w:bidi="sa-IN"/>
        </w:rPr>
        <w:t>puro nīla-jyotsnā tad anu mṛganābhī-parimalas</w:t>
      </w:r>
    </w:p>
    <w:p w:rsidR="00C65905" w:rsidRPr="005A4184" w:rsidRDefault="00C65905" w:rsidP="005A4184">
      <w:pPr>
        <w:pStyle w:val="Quote"/>
        <w:rPr>
          <w:noProof w:val="0"/>
          <w:cs/>
          <w:lang w:bidi="sa-IN"/>
        </w:rPr>
      </w:pPr>
      <w:r w:rsidRPr="005A4184">
        <w:rPr>
          <w:noProof w:val="0"/>
          <w:cs/>
          <w:lang w:bidi="sa-IN"/>
        </w:rPr>
        <w:t>tato līlā-veṇu-kvaṇita</w:t>
      </w:r>
      <w:r>
        <w:rPr>
          <w:noProof w:val="0"/>
          <w:lang w:bidi="sa-IN"/>
        </w:rPr>
        <w:t>m a</w:t>
      </w:r>
      <w:r w:rsidRPr="005A4184">
        <w:rPr>
          <w:noProof w:val="0"/>
          <w:cs/>
          <w:lang w:bidi="sa-IN"/>
        </w:rPr>
        <w:t>nu kāṇcī-kala-ravaḥ |</w:t>
      </w:r>
    </w:p>
    <w:p w:rsidR="00C65905" w:rsidRPr="005A4184" w:rsidRDefault="00C65905" w:rsidP="005A4184">
      <w:pPr>
        <w:pStyle w:val="Quote"/>
        <w:rPr>
          <w:noProof w:val="0"/>
          <w:cs/>
          <w:lang w:bidi="sa-IN"/>
        </w:rPr>
      </w:pPr>
      <w:r w:rsidRPr="005A4184">
        <w:rPr>
          <w:noProof w:val="0"/>
          <w:cs/>
          <w:lang w:bidi="sa-IN"/>
        </w:rPr>
        <w:t>tato vidyud-vallī-valayita-camatkāra-laharī-</w:t>
      </w:r>
    </w:p>
    <w:p w:rsidR="00C65905" w:rsidRPr="005A4184" w:rsidRDefault="00C65905" w:rsidP="005A4184">
      <w:pPr>
        <w:pStyle w:val="Quote"/>
        <w:rPr>
          <w:noProof w:val="0"/>
          <w:cs/>
          <w:lang w:bidi="sa-IN"/>
        </w:rPr>
      </w:pPr>
      <w:r w:rsidRPr="005A4184">
        <w:rPr>
          <w:noProof w:val="0"/>
          <w:cs/>
          <w:lang w:bidi="sa-IN"/>
        </w:rPr>
        <w:t xml:space="preserve">taraṅgāl lāvaṇyaṁ tad anu sahajānanda udagāt ||164|| </w:t>
      </w:r>
    </w:p>
    <w:p w:rsidR="00C65905" w:rsidRPr="005A4184" w:rsidRDefault="00C65905" w:rsidP="005A4184">
      <w:pPr>
        <w:pStyle w:val="Quote"/>
        <w:rPr>
          <w:noProof w:val="0"/>
          <w:cs/>
          <w:lang w:bidi="sa-IN"/>
        </w:rPr>
      </w:pPr>
    </w:p>
    <w:p w:rsidR="00C65905" w:rsidRPr="005A4184" w:rsidRDefault="00C65905" w:rsidP="005A4184">
      <w:pPr>
        <w:pStyle w:val="Quote"/>
        <w:rPr>
          <w:noProof w:val="0"/>
          <w:cs/>
          <w:lang w:bidi="sa-IN"/>
        </w:rPr>
      </w:pPr>
      <w:r w:rsidRPr="005A4184">
        <w:rPr>
          <w:noProof w:val="0"/>
          <w:cs/>
          <w:lang w:bidi="sa-IN"/>
        </w:rPr>
        <w:t>adya sundari kalinda-nandinī-</w:t>
      </w:r>
    </w:p>
    <w:p w:rsidR="00C65905" w:rsidRPr="005A4184" w:rsidRDefault="00C65905" w:rsidP="005A4184">
      <w:pPr>
        <w:pStyle w:val="Quote"/>
        <w:rPr>
          <w:noProof w:val="0"/>
          <w:cs/>
          <w:lang w:bidi="sa-IN"/>
        </w:rPr>
      </w:pPr>
      <w:r w:rsidRPr="005A4184">
        <w:rPr>
          <w:noProof w:val="0"/>
          <w:cs/>
          <w:lang w:bidi="sa-IN"/>
        </w:rPr>
        <w:t>tīra-kuñja-bhuvi keli-lampaṭaḥ |</w:t>
      </w:r>
    </w:p>
    <w:p w:rsidR="00C65905" w:rsidRPr="005A4184" w:rsidRDefault="00C65905" w:rsidP="005A4184">
      <w:pPr>
        <w:pStyle w:val="Quote"/>
        <w:rPr>
          <w:noProof w:val="0"/>
          <w:cs/>
          <w:lang w:bidi="sa-IN"/>
        </w:rPr>
      </w:pPr>
      <w:r w:rsidRPr="005A4184">
        <w:rPr>
          <w:noProof w:val="0"/>
          <w:cs/>
          <w:lang w:bidi="sa-IN"/>
        </w:rPr>
        <w:t>vādayan muralikāṁ muhur muhur</w:t>
      </w:r>
    </w:p>
    <w:p w:rsidR="00C65905" w:rsidRPr="005A4184" w:rsidRDefault="00C65905" w:rsidP="005A4184">
      <w:pPr>
        <w:pStyle w:val="Quote"/>
        <w:rPr>
          <w:noProof w:val="0"/>
          <w:cs/>
          <w:lang w:bidi="sa-IN"/>
        </w:rPr>
      </w:pPr>
      <w:r w:rsidRPr="005A4184">
        <w:rPr>
          <w:noProof w:val="0"/>
          <w:cs/>
          <w:lang w:bidi="sa-IN"/>
        </w:rPr>
        <w:t xml:space="preserve">mādhavo harati māmakaṁ manaḥ ||165|| </w:t>
      </w:r>
    </w:p>
    <w:p w:rsidR="00C65905" w:rsidRPr="005A4184" w:rsidRDefault="00C65905" w:rsidP="005A4184">
      <w:pPr>
        <w:pStyle w:val="Quote"/>
        <w:rPr>
          <w:noProof w:val="0"/>
          <w:cs/>
          <w:lang w:bidi="sa-IN"/>
        </w:rPr>
      </w:pPr>
    </w:p>
    <w:p w:rsidR="00C65905" w:rsidRPr="005A4184" w:rsidRDefault="00C65905" w:rsidP="005A4184">
      <w:pPr>
        <w:pStyle w:val="Quote"/>
        <w:rPr>
          <w:noProof w:val="0"/>
          <w:cs/>
          <w:lang w:bidi="sa-IN"/>
        </w:rPr>
      </w:pPr>
      <w:r w:rsidRPr="005A4184">
        <w:rPr>
          <w:noProof w:val="0"/>
          <w:cs/>
          <w:lang w:bidi="sa-IN"/>
        </w:rPr>
        <w:t>yad-avadhi yamunāyās tīra-vānīra-kuñje</w:t>
      </w:r>
    </w:p>
    <w:p w:rsidR="00C65905" w:rsidRPr="005A4184" w:rsidRDefault="00C65905" w:rsidP="005A4184">
      <w:pPr>
        <w:pStyle w:val="Quote"/>
        <w:rPr>
          <w:noProof w:val="0"/>
          <w:cs/>
          <w:lang w:bidi="sa-IN"/>
        </w:rPr>
      </w:pPr>
      <w:r w:rsidRPr="005A4184">
        <w:rPr>
          <w:noProof w:val="0"/>
          <w:cs/>
          <w:lang w:bidi="sa-IN"/>
        </w:rPr>
        <w:t>muraripu-pada-līlā locanābhyā</w:t>
      </w:r>
      <w:r>
        <w:rPr>
          <w:noProof w:val="0"/>
          <w:lang w:bidi="sa-IN"/>
        </w:rPr>
        <w:t>m a</w:t>
      </w:r>
      <w:r w:rsidRPr="005A4184">
        <w:rPr>
          <w:noProof w:val="0"/>
          <w:cs/>
          <w:lang w:bidi="sa-IN"/>
        </w:rPr>
        <w:t>loki |</w:t>
      </w:r>
    </w:p>
    <w:p w:rsidR="00C65905" w:rsidRPr="005A4184" w:rsidRDefault="00C65905" w:rsidP="005A4184">
      <w:pPr>
        <w:pStyle w:val="Quote"/>
        <w:rPr>
          <w:noProof w:val="0"/>
          <w:cs/>
          <w:lang w:bidi="sa-IN"/>
        </w:rPr>
      </w:pPr>
      <w:r w:rsidRPr="005A4184">
        <w:rPr>
          <w:noProof w:val="0"/>
          <w:cs/>
          <w:lang w:bidi="sa-IN"/>
        </w:rPr>
        <w:t>tad-avadhi mama cittaṁ kutracit kārya-mātre</w:t>
      </w:r>
    </w:p>
    <w:p w:rsidR="00C65905" w:rsidRPr="005A4184" w:rsidRDefault="00C65905" w:rsidP="005A4184">
      <w:pPr>
        <w:pStyle w:val="Quote"/>
        <w:rPr>
          <w:noProof w:val="0"/>
          <w:cs/>
          <w:lang w:bidi="sa-IN"/>
        </w:rPr>
      </w:pPr>
      <w:r w:rsidRPr="005A4184">
        <w:rPr>
          <w:noProof w:val="0"/>
          <w:cs/>
          <w:lang w:bidi="sa-IN"/>
        </w:rPr>
        <w:t xml:space="preserve">na hi lagati muhūrtaṁ kiṁ vidheyaṁ na jāne ||166|| </w:t>
      </w:r>
    </w:p>
    <w:p w:rsidR="00C65905" w:rsidRPr="005A4184" w:rsidRDefault="00C65905" w:rsidP="005A4184">
      <w:pPr>
        <w:pStyle w:val="Quote"/>
        <w:rPr>
          <w:noProof w:val="0"/>
          <w:cs/>
          <w:lang w:bidi="sa-IN"/>
        </w:rPr>
      </w:pPr>
    </w:p>
    <w:p w:rsidR="00C65905" w:rsidRPr="005A4184" w:rsidRDefault="00C65905" w:rsidP="005A4184">
      <w:pPr>
        <w:pStyle w:val="Quote"/>
        <w:rPr>
          <w:noProof w:val="0"/>
          <w:cs/>
          <w:lang w:bidi="sa-IN"/>
        </w:rPr>
      </w:pPr>
      <w:r w:rsidRPr="005A4184">
        <w:rPr>
          <w:noProof w:val="0"/>
          <w:cs/>
          <w:lang w:bidi="sa-IN"/>
        </w:rPr>
        <w:t>yadavadhi yadunandanānanenduḥ</w:t>
      </w:r>
    </w:p>
    <w:p w:rsidR="00C65905" w:rsidRPr="005A4184" w:rsidRDefault="00C65905" w:rsidP="005A4184">
      <w:pPr>
        <w:pStyle w:val="Quote"/>
        <w:rPr>
          <w:noProof w:val="0"/>
          <w:cs/>
          <w:lang w:bidi="sa-IN"/>
        </w:rPr>
      </w:pPr>
      <w:r w:rsidRPr="005A4184">
        <w:rPr>
          <w:noProof w:val="0"/>
          <w:cs/>
          <w:lang w:bidi="sa-IN"/>
        </w:rPr>
        <w:t>sahacari locana-gocarībabhūva |</w:t>
      </w:r>
    </w:p>
    <w:p w:rsidR="00C65905" w:rsidRPr="005A4184" w:rsidRDefault="00C65905" w:rsidP="005A4184">
      <w:pPr>
        <w:pStyle w:val="Quote"/>
        <w:rPr>
          <w:noProof w:val="0"/>
          <w:cs/>
          <w:lang w:bidi="sa-IN"/>
        </w:rPr>
      </w:pPr>
      <w:r w:rsidRPr="005A4184">
        <w:rPr>
          <w:noProof w:val="0"/>
          <w:cs/>
          <w:lang w:bidi="sa-IN"/>
        </w:rPr>
        <w:t>tadavadhi malayānile’nale vā</w:t>
      </w:r>
    </w:p>
    <w:p w:rsidR="00C65905" w:rsidRPr="005A4184" w:rsidRDefault="00C65905" w:rsidP="005A4184">
      <w:pPr>
        <w:pStyle w:val="Quote"/>
        <w:rPr>
          <w:noProof w:val="0"/>
          <w:cs/>
          <w:lang w:bidi="sa-IN"/>
        </w:rPr>
      </w:pPr>
      <w:r w:rsidRPr="005A4184">
        <w:rPr>
          <w:noProof w:val="0"/>
          <w:cs/>
          <w:lang w:bidi="sa-IN"/>
        </w:rPr>
        <w:t xml:space="preserve">sahaja-vicāra-parāṅmukhaṁ mano me ||167|| </w:t>
      </w:r>
    </w:p>
    <w:p w:rsidR="00C65905" w:rsidRPr="005A4184" w:rsidRDefault="00C65905" w:rsidP="005A4184">
      <w:pPr>
        <w:pStyle w:val="Quote"/>
        <w:rPr>
          <w:noProof w:val="0"/>
          <w:cs/>
          <w:lang w:bidi="sa-IN"/>
        </w:rPr>
      </w:pPr>
    </w:p>
    <w:p w:rsidR="00C65905" w:rsidRPr="005A4184" w:rsidRDefault="00C65905" w:rsidP="005A4184">
      <w:pPr>
        <w:pStyle w:val="Quote"/>
        <w:rPr>
          <w:noProof w:val="0"/>
          <w:cs/>
          <w:lang w:bidi="sa-IN"/>
        </w:rPr>
      </w:pPr>
      <w:r w:rsidRPr="005A4184">
        <w:rPr>
          <w:noProof w:val="0"/>
          <w:cs/>
          <w:lang w:bidi="sa-IN"/>
        </w:rPr>
        <w:t>asamañjasa</w:t>
      </w:r>
      <w:r>
        <w:rPr>
          <w:noProof w:val="0"/>
          <w:lang w:bidi="sa-IN"/>
        </w:rPr>
        <w:t>m a</w:t>
      </w:r>
      <w:r w:rsidRPr="005A4184">
        <w:rPr>
          <w:noProof w:val="0"/>
          <w:cs/>
          <w:lang w:bidi="sa-IN"/>
        </w:rPr>
        <w:t>samañjasa</w:t>
      </w:r>
      <w:r>
        <w:rPr>
          <w:noProof w:val="0"/>
          <w:cs/>
          <w:lang w:bidi="sa-IN"/>
        </w:rPr>
        <w:t xml:space="preserve">ṁ </w:t>
      </w:r>
    </w:p>
    <w:p w:rsidR="00C65905" w:rsidRPr="005A4184" w:rsidRDefault="00C65905" w:rsidP="005A4184">
      <w:pPr>
        <w:pStyle w:val="Quote"/>
        <w:rPr>
          <w:noProof w:val="0"/>
          <w:cs/>
          <w:lang w:bidi="sa-IN"/>
        </w:rPr>
      </w:pPr>
      <w:r w:rsidRPr="005A4184">
        <w:rPr>
          <w:noProof w:val="0"/>
          <w:cs/>
          <w:lang w:bidi="sa-IN"/>
        </w:rPr>
        <w:t>asamañjasa</w:t>
      </w:r>
      <w:r>
        <w:rPr>
          <w:noProof w:val="0"/>
          <w:lang w:bidi="sa-IN"/>
        </w:rPr>
        <w:t>m e</w:t>
      </w:r>
      <w:r w:rsidRPr="005A4184">
        <w:rPr>
          <w:noProof w:val="0"/>
          <w:cs/>
          <w:lang w:bidi="sa-IN"/>
        </w:rPr>
        <w:t>tad āpatita</w:t>
      </w:r>
      <w:r>
        <w:rPr>
          <w:noProof w:val="0"/>
          <w:lang w:bidi="sa-IN"/>
        </w:rPr>
        <w:t>m |</w:t>
      </w:r>
    </w:p>
    <w:p w:rsidR="00C65905" w:rsidRPr="005A4184" w:rsidRDefault="00C65905" w:rsidP="005A4184">
      <w:pPr>
        <w:pStyle w:val="Quote"/>
        <w:rPr>
          <w:noProof w:val="0"/>
          <w:cs/>
          <w:lang w:bidi="sa-IN"/>
        </w:rPr>
      </w:pPr>
      <w:r w:rsidRPr="005A4184">
        <w:rPr>
          <w:noProof w:val="0"/>
          <w:cs/>
          <w:lang w:bidi="sa-IN"/>
        </w:rPr>
        <w:t>vallava-kumāra-buddhyā</w:t>
      </w:r>
    </w:p>
    <w:p w:rsidR="00C65905" w:rsidRPr="005A4184" w:rsidRDefault="00C65905" w:rsidP="005A4184">
      <w:pPr>
        <w:pStyle w:val="Quote"/>
        <w:rPr>
          <w:noProof w:val="0"/>
          <w:cs/>
          <w:lang w:bidi="sa-IN"/>
        </w:rPr>
      </w:pPr>
      <w:r w:rsidRPr="005A4184">
        <w:rPr>
          <w:noProof w:val="0"/>
          <w:cs/>
          <w:lang w:bidi="sa-IN"/>
        </w:rPr>
        <w:t xml:space="preserve">hari hari harir īkṣitaḥ kutukāt ||168|| </w:t>
      </w:r>
    </w:p>
    <w:p w:rsidR="00C65905" w:rsidRPr="005A4184" w:rsidRDefault="00C65905" w:rsidP="005A4184">
      <w:pPr>
        <w:pStyle w:val="Quote"/>
        <w:rPr>
          <w:noProof w:val="0"/>
          <w:cs/>
          <w:lang w:bidi="sa-IN"/>
        </w:rPr>
      </w:pPr>
    </w:p>
    <w:p w:rsidR="00C65905" w:rsidRPr="005A4184" w:rsidRDefault="00C65905" w:rsidP="005A4184">
      <w:pPr>
        <w:pStyle w:val="Quote"/>
        <w:rPr>
          <w:noProof w:val="0"/>
          <w:cs/>
          <w:lang w:bidi="sa-IN"/>
        </w:rPr>
      </w:pPr>
      <w:r w:rsidRPr="005A4184">
        <w:rPr>
          <w:noProof w:val="0"/>
          <w:cs/>
          <w:lang w:bidi="sa-IN"/>
        </w:rPr>
        <w:t>śuṣyati mukha</w:t>
      </w:r>
      <w:r>
        <w:rPr>
          <w:noProof w:val="0"/>
          <w:cs/>
          <w:lang w:bidi="sa-IN"/>
        </w:rPr>
        <w:t>ṁ ū</w:t>
      </w:r>
      <w:r w:rsidRPr="005A4184">
        <w:rPr>
          <w:noProof w:val="0"/>
          <w:cs/>
          <w:lang w:bidi="sa-IN"/>
        </w:rPr>
        <w:t xml:space="preserve">ru-yugaṁ puṣyati </w:t>
      </w:r>
    </w:p>
    <w:p w:rsidR="00C65905" w:rsidRPr="005A4184" w:rsidRDefault="00C65905" w:rsidP="005A4184">
      <w:pPr>
        <w:pStyle w:val="Quote"/>
        <w:rPr>
          <w:noProof w:val="0"/>
          <w:cs/>
          <w:lang w:bidi="sa-IN"/>
        </w:rPr>
      </w:pPr>
      <w:r w:rsidRPr="005A4184">
        <w:rPr>
          <w:noProof w:val="0"/>
          <w:cs/>
          <w:lang w:bidi="sa-IN"/>
        </w:rPr>
        <w:t>jaḍatāṁ pravepate hṛdaya</w:t>
      </w:r>
      <w:r>
        <w:rPr>
          <w:noProof w:val="0"/>
          <w:lang w:bidi="sa-IN"/>
        </w:rPr>
        <w:t>m |</w:t>
      </w:r>
    </w:p>
    <w:p w:rsidR="00C65905" w:rsidRPr="005A4184" w:rsidRDefault="00C65905" w:rsidP="005A4184">
      <w:pPr>
        <w:pStyle w:val="Quote"/>
        <w:rPr>
          <w:noProof w:val="0"/>
          <w:cs/>
          <w:lang w:bidi="sa-IN"/>
        </w:rPr>
      </w:pPr>
      <w:r w:rsidRPr="005A4184">
        <w:rPr>
          <w:noProof w:val="0"/>
          <w:cs/>
          <w:lang w:bidi="sa-IN"/>
        </w:rPr>
        <w:t>svidyati kapolapālī sakhi</w:t>
      </w:r>
    </w:p>
    <w:p w:rsidR="00C65905" w:rsidRPr="005A4184" w:rsidRDefault="00C65905" w:rsidP="005A4184">
      <w:pPr>
        <w:pStyle w:val="Quote"/>
        <w:rPr>
          <w:noProof w:val="0"/>
          <w:cs/>
          <w:lang w:bidi="sa-IN"/>
        </w:rPr>
      </w:pPr>
      <w:r w:rsidRPr="005A4184">
        <w:rPr>
          <w:noProof w:val="0"/>
          <w:cs/>
          <w:lang w:bidi="sa-IN"/>
        </w:rPr>
        <w:t>vanamālī ki</w:t>
      </w:r>
      <w:r>
        <w:rPr>
          <w:noProof w:val="0"/>
          <w:lang w:bidi="sa-IN"/>
        </w:rPr>
        <w:t>m ā</w:t>
      </w:r>
      <w:r w:rsidRPr="005A4184">
        <w:rPr>
          <w:noProof w:val="0"/>
          <w:cs/>
          <w:lang w:bidi="sa-IN"/>
        </w:rPr>
        <w:t xml:space="preserve">loki ||169|| </w:t>
      </w:r>
    </w:p>
    <w:p w:rsidR="00C65905" w:rsidRPr="005A4184" w:rsidRDefault="00C65905" w:rsidP="005A4184">
      <w:pPr>
        <w:pStyle w:val="Quote"/>
        <w:rPr>
          <w:noProof w:val="0"/>
          <w:cs/>
          <w:lang w:bidi="sa-IN"/>
        </w:rPr>
      </w:pPr>
    </w:p>
    <w:p w:rsidR="00C65905" w:rsidRPr="005A4184" w:rsidRDefault="00C65905" w:rsidP="005A4184">
      <w:pPr>
        <w:pStyle w:val="Quote"/>
        <w:rPr>
          <w:noProof w:val="0"/>
          <w:cs/>
          <w:lang w:bidi="sa-IN"/>
        </w:rPr>
      </w:pPr>
      <w:r w:rsidRPr="005A4184">
        <w:rPr>
          <w:noProof w:val="0"/>
          <w:cs/>
          <w:lang w:bidi="sa-IN"/>
        </w:rPr>
        <w:t xml:space="preserve">upari tamāla-taroḥ sakhi </w:t>
      </w:r>
    </w:p>
    <w:p w:rsidR="00C65905" w:rsidRPr="005A4184" w:rsidRDefault="00C65905" w:rsidP="005A4184">
      <w:pPr>
        <w:pStyle w:val="Quote"/>
        <w:rPr>
          <w:noProof w:val="0"/>
          <w:cs/>
          <w:lang w:bidi="sa-IN"/>
        </w:rPr>
      </w:pPr>
      <w:r w:rsidRPr="005A4184">
        <w:rPr>
          <w:noProof w:val="0"/>
          <w:cs/>
          <w:lang w:bidi="sa-IN"/>
        </w:rPr>
        <w:t>pariṇata-śarad-indu-maṇḍalaḥ ko’pi |</w:t>
      </w:r>
    </w:p>
    <w:p w:rsidR="00C65905" w:rsidRPr="005A4184" w:rsidRDefault="00C65905" w:rsidP="005A4184">
      <w:pPr>
        <w:pStyle w:val="Quote"/>
        <w:rPr>
          <w:noProof w:val="0"/>
          <w:cs/>
          <w:lang w:bidi="sa-IN"/>
        </w:rPr>
      </w:pPr>
      <w:r w:rsidRPr="005A4184">
        <w:rPr>
          <w:noProof w:val="0"/>
          <w:cs/>
          <w:lang w:bidi="sa-IN"/>
        </w:rPr>
        <w:t xml:space="preserve">tatra ca muralī-khuralī </w:t>
      </w:r>
    </w:p>
    <w:p w:rsidR="00C65905" w:rsidRPr="005A4184" w:rsidRDefault="00C65905" w:rsidP="005A4184">
      <w:pPr>
        <w:pStyle w:val="Quote"/>
        <w:rPr>
          <w:lang w:val="en-US"/>
        </w:rPr>
      </w:pPr>
      <w:r w:rsidRPr="005A4184">
        <w:rPr>
          <w:noProof w:val="0"/>
          <w:cs/>
          <w:lang w:bidi="sa-IN"/>
        </w:rPr>
        <w:t>kula-maryādā</w:t>
      </w:r>
      <w:r>
        <w:rPr>
          <w:noProof w:val="0"/>
          <w:lang w:bidi="sa-IN"/>
        </w:rPr>
        <w:t>m a</w:t>
      </w:r>
      <w:r w:rsidRPr="005A4184">
        <w:rPr>
          <w:noProof w:val="0"/>
          <w:cs/>
          <w:lang w:bidi="sa-IN"/>
        </w:rPr>
        <w:t>dho nayati ||170||</w:t>
      </w:r>
      <w:r>
        <w:rPr>
          <w:noProof w:val="0"/>
          <w:cs/>
          <w:lang w:bidi="sa-IN"/>
        </w:rPr>
        <w:t xml:space="preserve"> </w:t>
      </w:r>
      <w:r>
        <w:rPr>
          <w:lang w:val="en-US"/>
        </w:rPr>
        <w:t>[padyā. 164-170]</w:t>
      </w:r>
    </w:p>
    <w:p w:rsidR="00C65905" w:rsidRDefault="00C65905" w:rsidP="00EA15DA">
      <w:pPr>
        <w:rPr>
          <w:lang w:val="en-US" w:bidi="sa-IN"/>
        </w:rPr>
      </w:pPr>
    </w:p>
    <w:p w:rsidR="00C65905" w:rsidRDefault="00C65905" w:rsidP="00EA15DA">
      <w:pPr>
        <w:rPr>
          <w:lang w:val="en-US" w:bidi="sa-IN"/>
        </w:rPr>
      </w:pPr>
      <w:r w:rsidRPr="009F2B98">
        <w:rPr>
          <w:noProof w:val="0"/>
          <w:cs/>
          <w:lang w:bidi="sa-IN"/>
        </w:rPr>
        <w:t xml:space="preserve">alaṅkāra-kaustubhe </w:t>
      </w:r>
      <w:r>
        <w:rPr>
          <w:lang w:val="en-US" w:bidi="sa-IN"/>
        </w:rPr>
        <w:t>ca—</w:t>
      </w:r>
    </w:p>
    <w:p w:rsidR="00C65905" w:rsidRDefault="00C65905" w:rsidP="00EA15DA">
      <w:pPr>
        <w:rPr>
          <w:lang w:val="en-US" w:bidi="sa-IN"/>
        </w:rPr>
      </w:pPr>
    </w:p>
    <w:p w:rsidR="00C65905" w:rsidRPr="001E3130" w:rsidRDefault="00C65905" w:rsidP="00347CCD">
      <w:pPr>
        <w:pStyle w:val="Quote"/>
        <w:rPr>
          <w:noProof w:val="0"/>
          <w:cs/>
          <w:lang w:bidi="sa-IN"/>
        </w:rPr>
      </w:pPr>
      <w:r w:rsidRPr="001E3130">
        <w:rPr>
          <w:noProof w:val="0"/>
          <w:cs/>
          <w:lang w:bidi="sa-IN"/>
        </w:rPr>
        <w:t>adyāloki ghana-prabhaḥ sakhi mayā kaścid vihāra-krame</w:t>
      </w:r>
    </w:p>
    <w:p w:rsidR="00C65905" w:rsidRPr="001E3130" w:rsidRDefault="00C65905" w:rsidP="00347CCD">
      <w:pPr>
        <w:pStyle w:val="Quote"/>
        <w:rPr>
          <w:noProof w:val="0"/>
          <w:cs/>
          <w:lang w:bidi="sa-IN"/>
        </w:rPr>
      </w:pPr>
      <w:r w:rsidRPr="001E3130">
        <w:rPr>
          <w:noProof w:val="0"/>
          <w:cs/>
          <w:lang w:bidi="sa-IN"/>
        </w:rPr>
        <w:t>lola-kesara-mālikā-vilulita-grīvo hariḥ kānane |</w:t>
      </w:r>
    </w:p>
    <w:p w:rsidR="00C65905" w:rsidRPr="001E3130" w:rsidRDefault="00C65905" w:rsidP="00347CCD">
      <w:pPr>
        <w:pStyle w:val="Quote"/>
        <w:rPr>
          <w:noProof w:val="0"/>
          <w:cs/>
          <w:lang w:bidi="sa-IN"/>
        </w:rPr>
      </w:pPr>
      <w:r w:rsidRPr="001E3130">
        <w:rPr>
          <w:noProof w:val="0"/>
          <w:cs/>
          <w:lang w:bidi="sa-IN"/>
        </w:rPr>
        <w:t>yaḥ sadyastana-kumbhi-kumbha-nikara-kṣode nakha-bhraṁsibhir</w:t>
      </w:r>
    </w:p>
    <w:p w:rsidR="00C65905" w:rsidRPr="001E3130" w:rsidRDefault="00C65905" w:rsidP="00347CCD">
      <w:pPr>
        <w:pStyle w:val="Quote"/>
        <w:rPr>
          <w:noProof w:val="0"/>
          <w:cs/>
          <w:lang w:bidi="sa-IN"/>
        </w:rPr>
      </w:pPr>
      <w:r w:rsidRPr="001E3130">
        <w:rPr>
          <w:noProof w:val="0"/>
          <w:cs/>
          <w:lang w:bidi="sa-IN"/>
        </w:rPr>
        <w:t>muktaughair dhavalīkaroti yamunā-tīre nikuñja-sthalīḥ ||2.7||</w:t>
      </w:r>
    </w:p>
    <w:p w:rsidR="00C65905" w:rsidRPr="001E3130" w:rsidRDefault="00C65905">
      <w:pPr>
        <w:rPr>
          <w:rFonts w:eastAsia="MS Minchofalt"/>
          <w:bCs/>
          <w:color w:val="0000FF"/>
          <w:lang w:val="en-US" w:bidi="sa-IN"/>
        </w:rPr>
      </w:pPr>
    </w:p>
    <w:p w:rsidR="00C65905" w:rsidRPr="001E3130" w:rsidRDefault="00C65905" w:rsidP="001E3130">
      <w:pPr>
        <w:rPr>
          <w:lang w:val="en-CA"/>
        </w:rPr>
      </w:pPr>
      <w:r w:rsidRPr="001E3130">
        <w:rPr>
          <w:lang w:val="en-CA"/>
        </w:rPr>
        <w:t>no vā dṛṣṭa-carī na vā śruta-carī nāmāpi na jñāyate</w:t>
      </w:r>
    </w:p>
    <w:p w:rsidR="00C65905" w:rsidRPr="001E3130" w:rsidRDefault="00C65905" w:rsidP="001E3130">
      <w:pPr>
        <w:rPr>
          <w:lang w:val="en-CA"/>
        </w:rPr>
      </w:pPr>
      <w:r w:rsidRPr="001E3130">
        <w:rPr>
          <w:lang w:val="en-CA"/>
        </w:rPr>
        <w:t>yasyāḥ kācana sā vyaloki vipine meghadyutir devatā |</w:t>
      </w:r>
    </w:p>
    <w:p w:rsidR="00C65905" w:rsidRPr="001E3130" w:rsidRDefault="00C65905" w:rsidP="001E3130">
      <w:pPr>
        <w:rPr>
          <w:lang w:val="en-CA"/>
        </w:rPr>
      </w:pPr>
      <w:r w:rsidRPr="001E3130">
        <w:rPr>
          <w:lang w:val="en-CA"/>
        </w:rPr>
        <w:t>ānanda-drava-varṣiṇaḥ ki</w:t>
      </w:r>
      <w:r>
        <w:rPr>
          <w:lang w:val="en-CA"/>
        </w:rPr>
        <w:t>m a</w:t>
      </w:r>
      <w:r w:rsidRPr="001E3130">
        <w:rPr>
          <w:lang w:val="en-CA"/>
        </w:rPr>
        <w:t>thavā hālālollāsinaḥ</w:t>
      </w:r>
    </w:p>
    <w:p w:rsidR="00C65905" w:rsidRPr="001E3130" w:rsidRDefault="00C65905" w:rsidP="001E3130">
      <w:pPr>
        <w:rPr>
          <w:lang w:val="en-CA"/>
        </w:rPr>
      </w:pPr>
      <w:r w:rsidRPr="001E3130">
        <w:rPr>
          <w:lang w:val="en-CA"/>
        </w:rPr>
        <w:t>sauhityaṁ ca rujaṁ ca no vidadhate yasyāḥ kaṭākṣormayaḥ ||5.36||</w:t>
      </w:r>
    </w:p>
    <w:p w:rsidR="00C65905" w:rsidRPr="001E3130" w:rsidRDefault="00C65905">
      <w:pPr>
        <w:rPr>
          <w:rFonts w:eastAsia="MS Minchofalt"/>
          <w:bCs/>
          <w:color w:val="0000FF"/>
          <w:lang w:val="en-CA" w:bidi="sa-IN"/>
        </w:rPr>
      </w:pPr>
    </w:p>
    <w:p w:rsidR="00C65905" w:rsidRPr="001E3130" w:rsidRDefault="00C65905" w:rsidP="001E3130">
      <w:pPr>
        <w:pStyle w:val="Quote"/>
        <w:rPr>
          <w:lang w:val="en-US"/>
        </w:rPr>
      </w:pPr>
      <w:r w:rsidRPr="001E3130">
        <w:rPr>
          <w:lang w:val="en-US"/>
        </w:rPr>
        <w:t>gāhate gahana</w:t>
      </w:r>
      <w:r>
        <w:rPr>
          <w:lang w:val="en-US"/>
        </w:rPr>
        <w:t>m ī</w:t>
      </w:r>
      <w:r w:rsidRPr="001E3130">
        <w:rPr>
          <w:lang w:val="en-US"/>
        </w:rPr>
        <w:t>hatetarā</w:t>
      </w:r>
      <w:r>
        <w:rPr>
          <w:lang w:val="en-US"/>
        </w:rPr>
        <w:t xml:space="preserve">ṁ </w:t>
      </w:r>
    </w:p>
    <w:p w:rsidR="00C65905" w:rsidRPr="001E3130" w:rsidRDefault="00C65905" w:rsidP="001E3130">
      <w:pPr>
        <w:pStyle w:val="Quote"/>
        <w:rPr>
          <w:lang w:val="en-US"/>
        </w:rPr>
      </w:pPr>
      <w:r w:rsidRPr="001E3130">
        <w:rPr>
          <w:lang w:val="en-US"/>
        </w:rPr>
        <w:t>ardha</w:t>
      </w:r>
      <w:r>
        <w:rPr>
          <w:lang w:val="en-US"/>
        </w:rPr>
        <w:t>m a</w:t>
      </w:r>
      <w:r w:rsidRPr="001E3130">
        <w:rPr>
          <w:lang w:val="en-US"/>
        </w:rPr>
        <w:t>rdha</w:t>
      </w:r>
      <w:r>
        <w:rPr>
          <w:lang w:val="en-US"/>
        </w:rPr>
        <w:t>m a</w:t>
      </w:r>
      <w:r w:rsidRPr="001E3130">
        <w:rPr>
          <w:lang w:val="en-US"/>
        </w:rPr>
        <w:t>bhirāma</w:t>
      </w:r>
      <w:r>
        <w:rPr>
          <w:lang w:val="en-US"/>
        </w:rPr>
        <w:t>m ī</w:t>
      </w:r>
      <w:r w:rsidRPr="001E3130">
        <w:rPr>
          <w:lang w:val="en-US"/>
        </w:rPr>
        <w:t>hita</w:t>
      </w:r>
      <w:r>
        <w:rPr>
          <w:lang w:val="en-US"/>
        </w:rPr>
        <w:t>m |</w:t>
      </w:r>
    </w:p>
    <w:p w:rsidR="00C65905" w:rsidRPr="001E3130" w:rsidRDefault="00C65905" w:rsidP="001E3130">
      <w:pPr>
        <w:pStyle w:val="Quote"/>
        <w:rPr>
          <w:lang w:val="en-US"/>
        </w:rPr>
      </w:pPr>
      <w:r w:rsidRPr="001E3130">
        <w:rPr>
          <w:lang w:val="en-US"/>
        </w:rPr>
        <w:t>bhāṣate vacana</w:t>
      </w:r>
      <w:r>
        <w:rPr>
          <w:lang w:val="en-US"/>
        </w:rPr>
        <w:t>m u</w:t>
      </w:r>
      <w:r w:rsidRPr="001E3130">
        <w:rPr>
          <w:lang w:val="en-US"/>
        </w:rPr>
        <w:t>nmadākulaṁ</w:t>
      </w:r>
    </w:p>
    <w:p w:rsidR="00C65905" w:rsidRDefault="00C65905" w:rsidP="001E3130">
      <w:pPr>
        <w:pStyle w:val="Quote"/>
        <w:rPr>
          <w:lang w:val="en-US"/>
        </w:rPr>
      </w:pPr>
      <w:r w:rsidRPr="001E3130">
        <w:rPr>
          <w:lang w:val="en-US"/>
        </w:rPr>
        <w:t>ko’ya</w:t>
      </w:r>
      <w:r>
        <w:rPr>
          <w:lang w:val="en-US"/>
        </w:rPr>
        <w:t>m i</w:t>
      </w:r>
      <w:r w:rsidRPr="001E3130">
        <w:rPr>
          <w:lang w:val="en-US"/>
        </w:rPr>
        <w:t xml:space="preserve">ndumukhi megha-meduraḥ ||9.4|| </w:t>
      </w:r>
      <w:r>
        <w:rPr>
          <w:lang w:val="en-US"/>
        </w:rPr>
        <w:t>||7||</w:t>
      </w:r>
    </w:p>
    <w:p w:rsidR="00C65905" w:rsidRPr="001E3130" w:rsidRDefault="00C65905" w:rsidP="00EA15DA">
      <w:pPr>
        <w:rPr>
          <w:lang w:val="en-US" w:bidi="sa-IN"/>
        </w:rPr>
      </w:pPr>
    </w:p>
    <w:p w:rsidR="00C65905" w:rsidRPr="008B7C1B" w:rsidRDefault="00C65905">
      <w:pPr>
        <w:rPr>
          <w:bCs/>
          <w:noProof w:val="0"/>
          <w:color w:val="FF0000"/>
          <w:cs/>
          <w:lang w:val="en-US" w:bidi="sa-IN"/>
        </w:rPr>
      </w:pPr>
    </w:p>
    <w:p w:rsidR="00C65905" w:rsidRPr="00EA15DA" w:rsidRDefault="00C65905" w:rsidP="00846515">
      <w:pPr>
        <w:jc w:val="center"/>
        <w:rPr>
          <w:noProof w:val="0"/>
          <w:cs/>
        </w:rPr>
      </w:pPr>
      <w:r>
        <w:rPr>
          <w:noProof w:val="0"/>
          <w:cs/>
          <w:lang w:bidi="sa-IN"/>
        </w:rPr>
        <w:t>—o)</w:t>
      </w:r>
      <w:r w:rsidRPr="00846515">
        <w:rPr>
          <w:noProof w:val="0"/>
          <w:cs/>
          <w:lang w:bidi="sa-IN"/>
        </w:rPr>
        <w:t>0(</w:t>
      </w:r>
      <w:r>
        <w:rPr>
          <w:noProof w:val="0"/>
          <w:cs/>
          <w:lang w:bidi="sa-IN"/>
        </w:rPr>
        <w:t>o—</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15.8 ||</w:t>
      </w:r>
    </w:p>
    <w:p w:rsidR="00C65905" w:rsidRDefault="00C65905">
      <w:pPr>
        <w:rPr>
          <w:rFonts w:eastAsia="MS Minchofalt"/>
          <w:lang w:val="pl-PL"/>
        </w:rPr>
      </w:pPr>
    </w:p>
    <w:p w:rsidR="00C65905" w:rsidRDefault="00C65905">
      <w:pPr>
        <w:ind w:firstLine="720"/>
        <w:rPr>
          <w:rFonts w:eastAsia="MS Minchofalt"/>
          <w:lang w:val="pl-PL"/>
        </w:rPr>
      </w:pPr>
      <w:r>
        <w:rPr>
          <w:rFonts w:eastAsia="MS Minchofalt"/>
          <w:b/>
          <w:bCs/>
          <w:lang w:val="pl-PL"/>
        </w:rPr>
        <w:t>citre</w:t>
      </w:r>
      <w:r>
        <w:rPr>
          <w:rFonts w:eastAsia="MS Minchofalt"/>
          <w:lang w:val="pl-PL"/>
        </w:rPr>
        <w:t xml:space="preserve">, yathā </w:t>
      </w:r>
      <w:r w:rsidRPr="009F2B98">
        <w:rPr>
          <w:noProof w:val="0"/>
          <w:cs/>
          <w:lang w:bidi="sa-IN"/>
        </w:rPr>
        <w:t>vidagdha-mādhave</w:t>
      </w:r>
      <w:r>
        <w:rPr>
          <w:rFonts w:eastAsia="MS Minchofalt"/>
          <w:lang w:val="pl-PL"/>
        </w:rPr>
        <w:t xml:space="preserve"> (2.23)—</w:t>
      </w:r>
    </w:p>
    <w:p w:rsidR="00C65905" w:rsidRDefault="00C65905">
      <w:pPr>
        <w:ind w:firstLine="720"/>
        <w:rPr>
          <w:rFonts w:eastAsia="MS Minchofalt"/>
          <w:lang w:val="pl-PL"/>
        </w:rPr>
      </w:pPr>
    </w:p>
    <w:p w:rsidR="00C65905" w:rsidRPr="000522C2" w:rsidRDefault="00C65905">
      <w:pPr>
        <w:pStyle w:val="Versequote"/>
        <w:rPr>
          <w:rFonts w:eastAsia="MS Minchofalt"/>
          <w:color w:val="0000FF"/>
          <w:lang w:val="pl-PL"/>
        </w:rPr>
      </w:pPr>
      <w:r w:rsidRPr="000522C2">
        <w:rPr>
          <w:rFonts w:eastAsia="MS Minchofalt"/>
          <w:color w:val="0000FF"/>
          <w:lang w:val="pl-PL"/>
        </w:rPr>
        <w:t>śiśiraya dṛśau dṛṣṭvā divyaṁ kiśora</w:t>
      </w:r>
      <w:r>
        <w:rPr>
          <w:rFonts w:eastAsia="MS Minchofalt"/>
          <w:color w:val="0000FF"/>
          <w:lang w:val="pl-PL"/>
        </w:rPr>
        <w:t>m i</w:t>
      </w:r>
      <w:r w:rsidRPr="000522C2">
        <w:rPr>
          <w:rFonts w:eastAsia="MS Minchofalt"/>
          <w:color w:val="0000FF"/>
          <w:lang w:val="pl-PL"/>
        </w:rPr>
        <w:t>tīkṣitaḥ</w:t>
      </w:r>
    </w:p>
    <w:p w:rsidR="00C65905" w:rsidRPr="000522C2" w:rsidRDefault="00C65905">
      <w:pPr>
        <w:pStyle w:val="Versequote"/>
        <w:rPr>
          <w:rFonts w:eastAsia="MS Minchofalt"/>
          <w:color w:val="0000FF"/>
          <w:lang w:val="pl-PL"/>
        </w:rPr>
      </w:pPr>
      <w:r w:rsidRPr="000522C2">
        <w:rPr>
          <w:rFonts w:eastAsia="MS Minchofalt"/>
          <w:color w:val="0000FF"/>
          <w:lang w:val="pl-PL"/>
        </w:rPr>
        <w:t>parijalpana-girāṁ viśrambhāt tvaṁ vilāsa-phalāṅkitaḥ |</w:t>
      </w:r>
    </w:p>
    <w:p w:rsidR="00C65905" w:rsidRPr="000522C2" w:rsidRDefault="00C65905">
      <w:pPr>
        <w:pStyle w:val="Versequote"/>
        <w:rPr>
          <w:rFonts w:eastAsia="MS Minchofalt"/>
          <w:color w:val="0000FF"/>
          <w:lang w:val="pl-PL"/>
        </w:rPr>
      </w:pPr>
      <w:r w:rsidRPr="000522C2">
        <w:rPr>
          <w:rFonts w:eastAsia="MS Minchofalt"/>
          <w:color w:val="0000FF"/>
          <w:lang w:val="pl-PL"/>
        </w:rPr>
        <w:t>śiva śiva kathaṁ jānīmas tvā</w:t>
      </w:r>
      <w:r>
        <w:rPr>
          <w:rFonts w:eastAsia="MS Minchofalt"/>
          <w:color w:val="0000FF"/>
          <w:lang w:val="pl-PL"/>
        </w:rPr>
        <w:t>m a</w:t>
      </w:r>
      <w:r w:rsidRPr="000522C2">
        <w:rPr>
          <w:rFonts w:eastAsia="MS Minchofalt"/>
          <w:color w:val="0000FF"/>
          <w:lang w:val="pl-PL"/>
        </w:rPr>
        <w:t>vakra-dhiyo vayaṁ</w:t>
      </w:r>
    </w:p>
    <w:p w:rsidR="00C65905" w:rsidRPr="000522C2" w:rsidRDefault="00C65905">
      <w:pPr>
        <w:pStyle w:val="Versequote"/>
        <w:rPr>
          <w:rFonts w:eastAsia="MS Minchofalt"/>
          <w:color w:val="0000FF"/>
          <w:lang w:val="pl-PL"/>
        </w:rPr>
      </w:pPr>
      <w:r w:rsidRPr="000522C2">
        <w:rPr>
          <w:rFonts w:eastAsia="MS Minchofalt"/>
          <w:color w:val="0000FF"/>
          <w:lang w:val="pl-PL"/>
        </w:rPr>
        <w:t>niviḍa-baḍavā-vahni-jvālā-kalāpa-vikāsina</w:t>
      </w:r>
      <w:r>
        <w:rPr>
          <w:rFonts w:eastAsia="MS Minchofalt"/>
          <w:color w:val="0000FF"/>
          <w:lang w:val="pl-PL"/>
        </w:rPr>
        <w:t>m |</w:t>
      </w:r>
      <w:r w:rsidRPr="000522C2">
        <w:rPr>
          <w:rFonts w:eastAsia="MS Minchofalt"/>
          <w:color w:val="0000FF"/>
          <w:lang w:val="pl-PL"/>
        </w:rPr>
        <w:t>|</w:t>
      </w:r>
    </w:p>
    <w:p w:rsidR="00C65905" w:rsidRDefault="00C65905">
      <w:pPr>
        <w:rPr>
          <w:rFonts w:eastAsia="MS Minchofalt"/>
          <w:lang w:val="pl-PL"/>
        </w:rPr>
      </w:pPr>
    </w:p>
    <w:p w:rsidR="00C65905" w:rsidRPr="000522C2" w:rsidRDefault="00C65905">
      <w:pPr>
        <w:rPr>
          <w:lang w:val="pl-PL"/>
        </w:rPr>
      </w:pPr>
      <w:r w:rsidRPr="000D445A">
        <w:rPr>
          <w:b/>
          <w:bCs/>
          <w:noProof w:val="0"/>
          <w:cs/>
          <w:lang w:bidi="sa-IN"/>
        </w:rPr>
        <w:t xml:space="preserve">śrī-jīvaḥ : </w:t>
      </w:r>
      <w:r>
        <w:rPr>
          <w:rFonts w:eastAsia="MS Minchofalt"/>
          <w:i/>
          <w:iCs/>
          <w:lang w:val="pl-PL"/>
        </w:rPr>
        <w:t>na vyākhyātam.</w:t>
      </w:r>
    </w:p>
    <w:p w:rsidR="00C65905" w:rsidRDefault="00C65905">
      <w:pPr>
        <w:rPr>
          <w:b/>
          <w:bCs/>
          <w:noProof w:val="0"/>
          <w:cs/>
          <w:lang w:bidi="sa-IN"/>
        </w:rPr>
      </w:pPr>
    </w:p>
    <w:p w:rsidR="00C65905" w:rsidRPr="00EA15DA" w:rsidRDefault="00C65905">
      <w:pPr>
        <w:rPr>
          <w:noProof w:val="0"/>
          <w:cs/>
          <w:lang w:bidi="sa-IN"/>
        </w:rPr>
      </w:pPr>
      <w:r w:rsidRPr="000D445A">
        <w:rPr>
          <w:b/>
          <w:bCs/>
          <w:noProof w:val="0"/>
          <w:cs/>
          <w:lang w:bidi="sa-IN"/>
        </w:rPr>
        <w:t xml:space="preserve">viśvanāthaḥ : </w:t>
      </w:r>
      <w:r w:rsidRPr="00EA15DA">
        <w:rPr>
          <w:noProof w:val="0"/>
          <w:cs/>
          <w:lang w:bidi="sa-IN"/>
        </w:rPr>
        <w:t>śrī-rādhā śrī-kṛṣṇa</w:t>
      </w:r>
      <w:r>
        <w:rPr>
          <w:noProof w:val="0"/>
          <w:lang w:bidi="sa-IN"/>
        </w:rPr>
        <w:t>m u</w:t>
      </w:r>
      <w:r w:rsidRPr="00EA15DA">
        <w:rPr>
          <w:noProof w:val="0"/>
          <w:cs/>
          <w:lang w:bidi="sa-IN"/>
        </w:rPr>
        <w:t>ddiśyāha—śiśirayeti | vilāsa-phalake krīḍā-citra-paṭe’ṅkito likhitaḥ | parijaneti | nahi parijanā aviśvasanīyā nāpy ahita-kāriṇya iti bhāvaḥ | nanv evaṁ cet dṛśau śiśirayeti tad-ukti-viśvāsa eva kathaṁ te sarvāṅgasyāpi jvālāyāṁ kāraṇa</w:t>
      </w:r>
      <w:r>
        <w:rPr>
          <w:noProof w:val="0"/>
          <w:lang w:bidi="sa-IN"/>
        </w:rPr>
        <w:t>m a</w:t>
      </w:r>
      <w:r w:rsidRPr="00EA15DA">
        <w:rPr>
          <w:noProof w:val="0"/>
          <w:cs/>
          <w:lang w:bidi="sa-IN"/>
        </w:rPr>
        <w:t>bhūt ? tatrāha—avakra-dhiyo vaya</w:t>
      </w:r>
      <w:r>
        <w:rPr>
          <w:noProof w:val="0"/>
          <w:lang w:bidi="sa-IN"/>
        </w:rPr>
        <w:t>m i</w:t>
      </w:r>
      <w:r w:rsidRPr="00EA15DA">
        <w:rPr>
          <w:noProof w:val="0"/>
          <w:cs/>
          <w:lang w:bidi="sa-IN"/>
        </w:rPr>
        <w:t>ti | aha</w:t>
      </w:r>
      <w:r>
        <w:rPr>
          <w:noProof w:val="0"/>
          <w:lang w:bidi="sa-IN"/>
        </w:rPr>
        <w:t>m i</w:t>
      </w:r>
      <w:r w:rsidRPr="00EA15DA">
        <w:rPr>
          <w:noProof w:val="0"/>
          <w:cs/>
          <w:lang w:bidi="sa-IN"/>
        </w:rPr>
        <w:t>va mat-parijanā mugdhā eva iti bhāvaḥ | niviḍa-baḍaveti | prathama</w:t>
      </w:r>
      <w:r>
        <w:rPr>
          <w:noProof w:val="0"/>
          <w:lang w:bidi="sa-IN"/>
        </w:rPr>
        <w:t>m ā</w:t>
      </w:r>
      <w:r w:rsidRPr="00EA15DA">
        <w:rPr>
          <w:noProof w:val="0"/>
          <w:cs/>
          <w:lang w:bidi="sa-IN"/>
        </w:rPr>
        <w:t>pātatas tvaṁ śītalatvenānubhūya paścāt baḍavānalasyeva sva-jvālāṁ prakāśayiṣyati tat kathaṁ sakhyo me jñāsyantīti bhāvaḥ ||8|| (7)</w:t>
      </w:r>
    </w:p>
    <w:p w:rsidR="00C65905" w:rsidRPr="00690207" w:rsidRDefault="00C65905">
      <w:pPr>
        <w:rPr>
          <w:b/>
          <w:bCs/>
          <w:lang w:val="pl-PL"/>
        </w:rPr>
      </w:pPr>
    </w:p>
    <w:p w:rsidR="00C65905" w:rsidRDefault="00C65905" w:rsidP="00D65610">
      <w:pPr>
        <w:rPr>
          <w:lang w:val="pl-PL"/>
        </w:rPr>
      </w:pPr>
      <w:r w:rsidRPr="000D445A">
        <w:rPr>
          <w:b/>
          <w:bCs/>
          <w:noProof w:val="0"/>
          <w:cs/>
          <w:lang w:bidi="sa-IN"/>
        </w:rPr>
        <w:t xml:space="preserve">viṣṇudāsaḥ : </w:t>
      </w:r>
      <w:r w:rsidRPr="000522C2">
        <w:rPr>
          <w:lang w:val="pl-PL"/>
        </w:rPr>
        <w:t>śiśiray</w:t>
      </w:r>
      <w:r>
        <w:rPr>
          <w:lang w:val="pl-PL"/>
        </w:rPr>
        <w:t>eti |</w:t>
      </w:r>
      <w:r w:rsidRPr="000522C2">
        <w:rPr>
          <w:lang w:val="pl-PL"/>
        </w:rPr>
        <w:t xml:space="preserve"> </w:t>
      </w:r>
      <w:r>
        <w:rPr>
          <w:lang w:val="pl-PL"/>
        </w:rPr>
        <w:t xml:space="preserve">śrī-kṛṣṇa-viṣayakānurāgaṁ śrī-rādhāyā nānā-vidha-parīkṣayā niścityāpi paurṇamāsyām, </w:t>
      </w:r>
      <w:r>
        <w:rPr>
          <w:color w:val="0000FF"/>
          <w:lang w:val="pl-PL"/>
        </w:rPr>
        <w:t xml:space="preserve">tvayā nīto vāmaḥ phalaka-milad-aṅgo madhuripuḥ </w:t>
      </w:r>
      <w:r>
        <w:rPr>
          <w:lang w:val="pl-PL"/>
        </w:rPr>
        <w:t xml:space="preserve">[vi.mā. 2.22] ity ādinā bahis tām upalabhamānāyāṁ satyāṁ śrī-rādhā citra-paṭa-stha-śrī-kṛṣṇam upālabhamānā svagatam āha | he sakhi rādhe ! imaṁ </w:t>
      </w:r>
      <w:r w:rsidRPr="000522C2">
        <w:rPr>
          <w:lang w:val="pl-PL"/>
        </w:rPr>
        <w:t>divyaṁ kiśora</w:t>
      </w:r>
      <w:r>
        <w:rPr>
          <w:lang w:val="pl-PL"/>
        </w:rPr>
        <w:t xml:space="preserve">ṁ </w:t>
      </w:r>
      <w:r w:rsidRPr="000522C2">
        <w:rPr>
          <w:lang w:val="pl-PL"/>
        </w:rPr>
        <w:t>dṛṣṭvā</w:t>
      </w:r>
      <w:r>
        <w:rPr>
          <w:lang w:val="pl-PL"/>
        </w:rPr>
        <w:t xml:space="preserve"> svasya </w:t>
      </w:r>
      <w:r w:rsidRPr="000522C2">
        <w:rPr>
          <w:lang w:val="pl-PL"/>
        </w:rPr>
        <w:t xml:space="preserve">dṛśau śiśiraya </w:t>
      </w:r>
      <w:r>
        <w:rPr>
          <w:lang w:val="pl-PL"/>
        </w:rPr>
        <w:t xml:space="preserve">śītalīkuru ity evaṁ-bhūtāḥ parijanānāṁ viśākhādīnāṁ yā giraḥ tāsu yo </w:t>
      </w:r>
      <w:r w:rsidRPr="000522C2">
        <w:rPr>
          <w:lang w:val="pl-PL"/>
        </w:rPr>
        <w:t>viśrambh</w:t>
      </w:r>
      <w:r>
        <w:rPr>
          <w:lang w:val="pl-PL"/>
        </w:rPr>
        <w:t xml:space="preserve">aḥ viśvāsitiśayas tasmāt hetoḥ tvam īkṣitaḥ asmābhir iti śeṣaḥ | kiṁ-bhūtas tvaṁ ? </w:t>
      </w:r>
      <w:r w:rsidRPr="000522C2">
        <w:rPr>
          <w:lang w:val="pl-PL"/>
        </w:rPr>
        <w:t>vilāsa-phalāṅkitaḥ</w:t>
      </w:r>
      <w:r>
        <w:rPr>
          <w:lang w:val="pl-PL"/>
        </w:rPr>
        <w:t>, vilāsena kautuka-viśeṣeṇa phale phalake’ṅkitaḥ lakṣitaḥ āvirbhūta iti yāvat</w:t>
      </w:r>
      <w:r w:rsidRPr="000522C2">
        <w:rPr>
          <w:lang w:val="pl-PL"/>
        </w:rPr>
        <w:t xml:space="preserve"> |</w:t>
      </w:r>
      <w:r>
        <w:rPr>
          <w:lang w:val="pl-PL"/>
        </w:rPr>
        <w:t xml:space="preserve"> </w:t>
      </w:r>
      <w:r w:rsidRPr="000522C2">
        <w:rPr>
          <w:lang w:val="pl-PL"/>
        </w:rPr>
        <w:t>śiva śiv</w:t>
      </w:r>
      <w:r>
        <w:rPr>
          <w:lang w:val="pl-PL"/>
        </w:rPr>
        <w:t xml:space="preserve">eti viṣāde vīpsā tad-atiśaye | </w:t>
      </w:r>
      <w:r w:rsidRPr="000522C2">
        <w:rPr>
          <w:lang w:val="pl-PL"/>
        </w:rPr>
        <w:t xml:space="preserve">kathaṁ </w:t>
      </w:r>
      <w:r>
        <w:rPr>
          <w:lang w:val="pl-PL"/>
        </w:rPr>
        <w:t xml:space="preserve">kena prakāreṇa </w:t>
      </w:r>
      <w:r w:rsidRPr="000522C2">
        <w:rPr>
          <w:lang w:val="pl-PL"/>
        </w:rPr>
        <w:t>jānīma</w:t>
      </w:r>
      <w:r>
        <w:rPr>
          <w:lang w:val="pl-PL"/>
        </w:rPr>
        <w:t>ḥ |</w:t>
      </w:r>
      <w:r w:rsidRPr="000522C2">
        <w:rPr>
          <w:lang w:val="pl-PL"/>
        </w:rPr>
        <w:t xml:space="preserve"> tvā</w:t>
      </w:r>
      <w:r>
        <w:rPr>
          <w:lang w:val="pl-PL"/>
        </w:rPr>
        <w:t xml:space="preserve">ṁ kiṁ-bhūtāṁ ? </w:t>
      </w:r>
      <w:r w:rsidRPr="000522C2">
        <w:rPr>
          <w:lang w:val="pl-PL"/>
        </w:rPr>
        <w:t>niviḍ</w:t>
      </w:r>
      <w:r>
        <w:rPr>
          <w:lang w:val="pl-PL"/>
        </w:rPr>
        <w:t xml:space="preserve">o’titīvro yo </w:t>
      </w:r>
      <w:r w:rsidRPr="000522C2">
        <w:rPr>
          <w:lang w:val="pl-PL"/>
        </w:rPr>
        <w:t>baḍavā-vahni-jvālā-kalāp</w:t>
      </w:r>
      <w:r>
        <w:rPr>
          <w:lang w:val="pl-PL"/>
        </w:rPr>
        <w:t>o baḍavāgni-tāpa-samūhas tad</w:t>
      </w:r>
      <w:r w:rsidRPr="000522C2">
        <w:rPr>
          <w:lang w:val="pl-PL"/>
        </w:rPr>
        <w:t>-vikāsina</w:t>
      </w:r>
      <w:r>
        <w:rPr>
          <w:lang w:val="pl-PL"/>
        </w:rPr>
        <w:t>ṁ tad-vardhana-śīlam i</w:t>
      </w:r>
      <w:r w:rsidRPr="00D65610">
        <w:rPr>
          <w:lang w:val="pl-PL"/>
        </w:rPr>
        <w:t>ty arthaḥ |</w:t>
      </w:r>
      <w:r>
        <w:rPr>
          <w:lang w:val="pl-PL"/>
        </w:rPr>
        <w:t xml:space="preserve"> ajñāne hetuḥ—yato </w:t>
      </w:r>
      <w:r w:rsidRPr="000522C2">
        <w:rPr>
          <w:lang w:val="pl-PL"/>
        </w:rPr>
        <w:t>vaya</w:t>
      </w:r>
      <w:r>
        <w:rPr>
          <w:lang w:val="pl-PL"/>
        </w:rPr>
        <w:t xml:space="preserve">m avakra-dhiyaḥ akuṭila-buddhayaḥ parama-sarala-mataya </w:t>
      </w:r>
      <w:r w:rsidRPr="00D65610">
        <w:rPr>
          <w:lang w:val="pl-PL"/>
        </w:rPr>
        <w:t>ity arthaḥ |</w:t>
      </w:r>
      <w:r>
        <w:rPr>
          <w:lang w:val="pl-PL"/>
        </w:rPr>
        <w:t xml:space="preserve"> parijana-vacana-viśvāse sahasā tan-nirīkṣaṇe cāyam eva hetuḥ | anyad api </w:t>
      </w:r>
      <w:r w:rsidRPr="009F2B98">
        <w:rPr>
          <w:noProof w:val="0"/>
          <w:cs/>
          <w:lang w:bidi="sa-IN"/>
        </w:rPr>
        <w:t>vidagdha-mādhave</w:t>
      </w:r>
      <w:r>
        <w:rPr>
          <w:lang w:val="pl-PL"/>
        </w:rPr>
        <w:t xml:space="preserve"> paurṇamāsī-vacanena yathā—</w:t>
      </w:r>
    </w:p>
    <w:p w:rsidR="00C65905" w:rsidRDefault="00C65905" w:rsidP="00D65610">
      <w:pPr>
        <w:rPr>
          <w:lang w:val="pl-PL"/>
        </w:rPr>
      </w:pPr>
    </w:p>
    <w:p w:rsidR="00C65905" w:rsidRPr="00D65610" w:rsidRDefault="00C65905" w:rsidP="00D65610">
      <w:pPr>
        <w:ind w:left="720"/>
        <w:rPr>
          <w:noProof w:val="0"/>
          <w:color w:val="0000FF"/>
          <w:cs/>
          <w:lang w:bidi="sa-IN"/>
        </w:rPr>
      </w:pPr>
      <w:r w:rsidRPr="00D65610">
        <w:rPr>
          <w:noProof w:val="0"/>
          <w:color w:val="0000FF"/>
          <w:cs/>
          <w:lang w:bidi="sa-IN"/>
        </w:rPr>
        <w:t>tvayā nīto vāmaḥ phalaka-milad-aṅgo madhu-ripuḥ</w:t>
      </w:r>
    </w:p>
    <w:p w:rsidR="00C65905" w:rsidRPr="00D65610" w:rsidRDefault="00C65905" w:rsidP="00D65610">
      <w:pPr>
        <w:ind w:left="720"/>
        <w:rPr>
          <w:noProof w:val="0"/>
          <w:color w:val="0000FF"/>
          <w:cs/>
          <w:lang w:bidi="sa-IN"/>
        </w:rPr>
      </w:pPr>
      <w:r w:rsidRPr="00D65610">
        <w:rPr>
          <w:noProof w:val="0"/>
          <w:color w:val="0000FF"/>
          <w:cs/>
          <w:lang w:bidi="sa-IN"/>
        </w:rPr>
        <w:t>sukhāśābhiḥ krīḍā-kutukini kuto netra-padavī</w:t>
      </w:r>
      <w:r>
        <w:rPr>
          <w:noProof w:val="0"/>
          <w:color w:val="0000FF"/>
          <w:lang w:bidi="sa-IN"/>
        </w:rPr>
        <w:t>m |</w:t>
      </w:r>
    </w:p>
    <w:p w:rsidR="00C65905" w:rsidRPr="00D65610" w:rsidRDefault="00C65905" w:rsidP="00D65610">
      <w:pPr>
        <w:ind w:left="720"/>
        <w:rPr>
          <w:noProof w:val="0"/>
          <w:color w:val="0000FF"/>
          <w:cs/>
          <w:lang w:bidi="sa-IN"/>
        </w:rPr>
      </w:pPr>
      <w:r w:rsidRPr="00D65610">
        <w:rPr>
          <w:noProof w:val="0"/>
          <w:color w:val="0000FF"/>
          <w:cs/>
          <w:lang w:bidi="sa-IN"/>
        </w:rPr>
        <w:t>kukulāgni-jvālā-paṭala-kaṭu-kelir yad adhunā</w:t>
      </w:r>
    </w:p>
    <w:p w:rsidR="00C65905" w:rsidRPr="00D65610" w:rsidRDefault="00C65905" w:rsidP="00D65610">
      <w:pPr>
        <w:ind w:left="720"/>
        <w:rPr>
          <w:noProof w:val="0"/>
          <w:cs/>
          <w:lang w:bidi="sa-IN"/>
        </w:rPr>
      </w:pPr>
      <w:r w:rsidRPr="00D65610">
        <w:rPr>
          <w:noProof w:val="0"/>
          <w:color w:val="0000FF"/>
          <w:cs/>
          <w:lang w:bidi="sa-IN"/>
        </w:rPr>
        <w:t>daśeyaṁ hanta tvāṁ jvalayati himāniva nalini</w:t>
      </w:r>
      <w:r>
        <w:rPr>
          <w:noProof w:val="0"/>
          <w:color w:val="0000FF"/>
          <w:lang w:bidi="sa-IN"/>
        </w:rPr>
        <w:t>m |</w:t>
      </w:r>
      <w:r w:rsidRPr="00D65610">
        <w:rPr>
          <w:noProof w:val="0"/>
          <w:color w:val="0000FF"/>
          <w:cs/>
          <w:lang w:bidi="sa-IN"/>
        </w:rPr>
        <w:t>|</w:t>
      </w:r>
      <w:r w:rsidRPr="00D65610">
        <w:rPr>
          <w:color w:val="0000FF"/>
          <w:lang w:val="en-US" w:bidi="sa-IN"/>
        </w:rPr>
        <w:t xml:space="preserve"> </w:t>
      </w:r>
      <w:r>
        <w:rPr>
          <w:lang w:val="pl-PL"/>
        </w:rPr>
        <w:t xml:space="preserve">[vi.mā. 2.22] </w:t>
      </w:r>
      <w:r w:rsidRPr="0025237D">
        <w:rPr>
          <w:lang w:val="pl-PL"/>
        </w:rPr>
        <w:t>iti |</w:t>
      </w:r>
    </w:p>
    <w:p w:rsidR="00C65905" w:rsidRPr="00D65610" w:rsidRDefault="00C65905" w:rsidP="00EA15DA">
      <w:pPr>
        <w:rPr>
          <w:lang w:val="pl-PL" w:bidi="sa-IN"/>
        </w:rPr>
      </w:pPr>
    </w:p>
    <w:p w:rsidR="00C65905" w:rsidRPr="00EA15DA" w:rsidRDefault="00C65905" w:rsidP="00640941">
      <w:pPr>
        <w:rPr>
          <w:noProof w:val="0"/>
          <w:cs/>
          <w:lang w:bidi="sa-IN"/>
        </w:rPr>
      </w:pPr>
      <w:r w:rsidRPr="00640941">
        <w:rPr>
          <w:rFonts w:eastAsia="MS Minchofalt"/>
          <w:bCs/>
          <w:color w:val="FF0000"/>
          <w:lang w:val="pl-PL" w:bidi="sa-IN"/>
        </w:rPr>
        <w:t xml:space="preserve">alaṅkāra-kaustubhe </w:t>
      </w:r>
      <w:r w:rsidRPr="00EA15DA">
        <w:rPr>
          <w:noProof w:val="0"/>
          <w:cs/>
          <w:lang w:bidi="sa-IN"/>
        </w:rPr>
        <w:t>ca—</w:t>
      </w:r>
    </w:p>
    <w:p w:rsidR="00C65905" w:rsidRPr="00640941" w:rsidRDefault="00C65905" w:rsidP="00DC7A49">
      <w:pPr>
        <w:pStyle w:val="Quote"/>
        <w:rPr>
          <w:lang w:val="pl-PL"/>
        </w:rPr>
      </w:pPr>
      <w:r w:rsidRPr="00640941">
        <w:rPr>
          <w:lang w:val="pl-PL"/>
        </w:rPr>
        <w:t>vraja-bhuvi ki</w:t>
      </w:r>
      <w:r>
        <w:rPr>
          <w:lang w:val="pl-PL"/>
        </w:rPr>
        <w:t>m a</w:t>
      </w:r>
      <w:r w:rsidRPr="00640941">
        <w:rPr>
          <w:lang w:val="pl-PL"/>
        </w:rPr>
        <w:t>loki sañcarantyā</w:t>
      </w:r>
    </w:p>
    <w:p w:rsidR="00C65905" w:rsidRPr="00B505E9" w:rsidRDefault="00C65905" w:rsidP="00DC7A49">
      <w:pPr>
        <w:pStyle w:val="Quote"/>
        <w:rPr>
          <w:lang w:val="pl-PL"/>
        </w:rPr>
      </w:pPr>
      <w:r w:rsidRPr="00B505E9">
        <w:rPr>
          <w:lang w:val="pl-PL"/>
        </w:rPr>
        <w:t>yad iha vilikhya paṭe mamopanīta</w:t>
      </w:r>
      <w:r>
        <w:rPr>
          <w:lang w:val="pl-PL"/>
        </w:rPr>
        <w:t>m |</w:t>
      </w:r>
    </w:p>
    <w:p w:rsidR="00C65905" w:rsidRPr="00B505E9" w:rsidRDefault="00C65905" w:rsidP="00DC7A49">
      <w:pPr>
        <w:pStyle w:val="Quote"/>
        <w:rPr>
          <w:lang w:val="pl-PL"/>
        </w:rPr>
      </w:pPr>
      <w:r w:rsidRPr="00B505E9">
        <w:rPr>
          <w:lang w:val="pl-PL"/>
        </w:rPr>
        <w:t>kutukini kutukena te samastaṁ</w:t>
      </w:r>
    </w:p>
    <w:p w:rsidR="00C65905" w:rsidRPr="00B505E9" w:rsidRDefault="00C65905" w:rsidP="00DC7A49">
      <w:pPr>
        <w:pStyle w:val="Quote"/>
        <w:rPr>
          <w:lang w:val="pl-PL"/>
        </w:rPr>
      </w:pPr>
      <w:r w:rsidRPr="00B505E9">
        <w:rPr>
          <w:lang w:val="pl-PL"/>
        </w:rPr>
        <w:t>mama gata</w:t>
      </w:r>
      <w:r>
        <w:rPr>
          <w:lang w:val="pl-PL"/>
        </w:rPr>
        <w:t>m e</w:t>
      </w:r>
      <w:r w:rsidRPr="00B505E9">
        <w:rPr>
          <w:lang w:val="pl-PL"/>
        </w:rPr>
        <w:t>va hi jāti-jīvanaṁ ca || [a.kau. 5.35] ||8||</w:t>
      </w:r>
    </w:p>
    <w:p w:rsidR="00C65905" w:rsidRPr="00DC7A49" w:rsidRDefault="00C65905">
      <w:pPr>
        <w:rPr>
          <w:b/>
          <w:bCs/>
          <w:noProof w:val="0"/>
          <w:cs/>
          <w:lang w:val="en-CA" w:bidi="sa-IN"/>
        </w:rPr>
      </w:pPr>
    </w:p>
    <w:p w:rsidR="00C65905" w:rsidRPr="00EA15DA" w:rsidRDefault="00C65905" w:rsidP="00846515">
      <w:pPr>
        <w:jc w:val="center"/>
        <w:rPr>
          <w:noProof w:val="0"/>
          <w:cs/>
        </w:rPr>
      </w:pPr>
      <w:r>
        <w:rPr>
          <w:noProof w:val="0"/>
          <w:cs/>
          <w:lang w:bidi="sa-IN"/>
        </w:rPr>
        <w:t>—o)</w:t>
      </w:r>
      <w:r w:rsidRPr="00846515">
        <w:rPr>
          <w:noProof w:val="0"/>
          <w:cs/>
          <w:lang w:bidi="sa-IN"/>
        </w:rPr>
        <w:t>0(</w:t>
      </w:r>
      <w:r>
        <w:rPr>
          <w:noProof w:val="0"/>
          <w:cs/>
          <w:lang w:bidi="sa-IN"/>
        </w:rPr>
        <w:t>o—</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15.9 ||</w:t>
      </w:r>
    </w:p>
    <w:p w:rsidR="00C65905" w:rsidRDefault="00C65905">
      <w:pPr>
        <w:rPr>
          <w:rFonts w:eastAsia="MS Minchofalt"/>
          <w:lang w:val="pl-PL"/>
        </w:rPr>
      </w:pPr>
    </w:p>
    <w:p w:rsidR="00C65905" w:rsidRDefault="00C65905">
      <w:pPr>
        <w:ind w:firstLine="720"/>
        <w:rPr>
          <w:rFonts w:eastAsia="MS Minchofalt"/>
          <w:lang w:val="pl-PL"/>
        </w:rPr>
      </w:pPr>
      <w:r>
        <w:rPr>
          <w:rFonts w:eastAsia="MS Minchofalt"/>
          <w:b/>
          <w:bCs/>
          <w:lang w:val="pl-PL"/>
        </w:rPr>
        <w:t>svapne,</w:t>
      </w:r>
      <w:r>
        <w:rPr>
          <w:rFonts w:eastAsia="MS Minchofalt"/>
          <w:lang w:val="pl-PL"/>
        </w:rPr>
        <w:t xml:space="preserve"> yathā—</w:t>
      </w:r>
    </w:p>
    <w:p w:rsidR="00C65905" w:rsidRDefault="00C65905">
      <w:pPr>
        <w:rPr>
          <w:rFonts w:eastAsia="MS Minchofalt"/>
          <w:lang w:val="pl-PL"/>
        </w:rPr>
      </w:pPr>
    </w:p>
    <w:p w:rsidR="00C65905" w:rsidRPr="00FF2C57" w:rsidRDefault="00C65905">
      <w:pPr>
        <w:pStyle w:val="Versequote"/>
        <w:rPr>
          <w:rFonts w:eastAsia="MS Minchofalt"/>
          <w:lang w:val="pl-PL"/>
        </w:rPr>
      </w:pPr>
      <w:r w:rsidRPr="00FF2C57">
        <w:rPr>
          <w:rFonts w:eastAsia="MS Minchofalt"/>
          <w:lang w:val="pl-PL"/>
        </w:rPr>
        <w:t>svapne dṛṣṭvā sahacari sarit-kāsarī śyāma-nīrā</w:t>
      </w:r>
    </w:p>
    <w:p w:rsidR="00C65905" w:rsidRPr="00FF2C57" w:rsidRDefault="00C65905">
      <w:pPr>
        <w:pStyle w:val="Versequote"/>
        <w:rPr>
          <w:rFonts w:eastAsia="MS Minchofalt"/>
          <w:lang w:val="pl-PL"/>
        </w:rPr>
      </w:pPr>
      <w:r w:rsidRPr="00FF2C57">
        <w:rPr>
          <w:rFonts w:eastAsia="MS Minchofalt"/>
          <w:lang w:val="pl-PL"/>
        </w:rPr>
        <w:t>tīre tasyāḥ kvaṇita-madhupā mādhavī-kuñja-śālā |</w:t>
      </w:r>
    </w:p>
    <w:p w:rsidR="00C65905" w:rsidRPr="00FF2C57" w:rsidRDefault="00C65905">
      <w:pPr>
        <w:pStyle w:val="Versequote"/>
        <w:rPr>
          <w:rFonts w:eastAsia="MS Minchofalt"/>
          <w:lang w:val="pl-PL"/>
        </w:rPr>
      </w:pPr>
      <w:r w:rsidRPr="00FF2C57">
        <w:rPr>
          <w:rFonts w:eastAsia="MS Minchofalt"/>
          <w:lang w:val="pl-PL"/>
        </w:rPr>
        <w:t>tasyāṁ kāntaṁ kapiśa-jaghano dhvānta-rāśiḥ śarīrī</w:t>
      </w:r>
    </w:p>
    <w:p w:rsidR="00C65905" w:rsidRPr="00FF2C57" w:rsidRDefault="00C65905">
      <w:pPr>
        <w:pStyle w:val="Versequote"/>
        <w:rPr>
          <w:rFonts w:eastAsia="MS Minchofalt"/>
          <w:lang w:val="pl-PL"/>
        </w:rPr>
      </w:pPr>
      <w:r w:rsidRPr="00FF2C57">
        <w:rPr>
          <w:rFonts w:eastAsia="MS Minchofalt"/>
          <w:lang w:val="pl-PL"/>
        </w:rPr>
        <w:t>citraṁ candrāvali</w:t>
      </w:r>
      <w:r>
        <w:rPr>
          <w:rFonts w:eastAsia="MS Minchofalt"/>
          <w:lang w:val="pl-PL"/>
        </w:rPr>
        <w:t>m a</w:t>
      </w:r>
      <w:r w:rsidRPr="00FF2C57">
        <w:rPr>
          <w:rFonts w:eastAsia="MS Minchofalt"/>
          <w:lang w:val="pl-PL"/>
        </w:rPr>
        <w:t>pi sa māṁ pātu</w:t>
      </w:r>
      <w:r>
        <w:rPr>
          <w:rFonts w:eastAsia="MS Minchofalt"/>
          <w:lang w:val="pl-PL"/>
        </w:rPr>
        <w:t>m i</w:t>
      </w:r>
      <w:r w:rsidRPr="00FF2C57">
        <w:rPr>
          <w:rFonts w:eastAsia="MS Minchofalt"/>
          <w:lang w:val="pl-PL"/>
        </w:rPr>
        <w:t>cchann arautsīt ||</w:t>
      </w:r>
    </w:p>
    <w:p w:rsidR="00C65905" w:rsidRPr="00FF2C57" w:rsidRDefault="00C65905">
      <w:pPr>
        <w:pStyle w:val="Versequote"/>
        <w:rPr>
          <w:rFonts w:eastAsia="MS Minchofalt"/>
          <w:lang w:val="pl-PL"/>
        </w:rPr>
      </w:pPr>
    </w:p>
    <w:p w:rsidR="00C65905" w:rsidRPr="00FF2C57" w:rsidRDefault="00C65905">
      <w:pPr>
        <w:rPr>
          <w:lang w:val="pl-PL"/>
        </w:rPr>
      </w:pPr>
      <w:r w:rsidRPr="000D445A">
        <w:rPr>
          <w:b/>
          <w:bCs/>
          <w:noProof w:val="0"/>
          <w:cs/>
          <w:lang w:bidi="sa-IN"/>
        </w:rPr>
        <w:t xml:space="preserve">śrī-jīvaḥ : </w:t>
      </w:r>
      <w:r>
        <w:rPr>
          <w:rFonts w:eastAsia="MS Minchofalt"/>
          <w:i/>
          <w:iCs/>
          <w:lang w:val="pl-PL"/>
        </w:rPr>
        <w:t>na vyākhyātam.</w:t>
      </w:r>
    </w:p>
    <w:p w:rsidR="00C65905" w:rsidRPr="00FF2C57" w:rsidRDefault="00C65905">
      <w:pPr>
        <w:rPr>
          <w:b/>
          <w:bCs/>
          <w:lang w:val="pl-PL"/>
        </w:rPr>
      </w:pPr>
    </w:p>
    <w:p w:rsidR="00C65905" w:rsidRPr="00EA15DA" w:rsidRDefault="00C65905">
      <w:pPr>
        <w:rPr>
          <w:noProof w:val="0"/>
          <w:cs/>
          <w:lang w:bidi="sa-IN"/>
        </w:rPr>
      </w:pPr>
      <w:r w:rsidRPr="000D445A">
        <w:rPr>
          <w:b/>
          <w:bCs/>
          <w:noProof w:val="0"/>
          <w:cs/>
          <w:lang w:bidi="sa-IN"/>
        </w:rPr>
        <w:t xml:space="preserve">viśvanāthaḥ : </w:t>
      </w:r>
      <w:r w:rsidRPr="00EA15DA">
        <w:rPr>
          <w:noProof w:val="0"/>
          <w:cs/>
          <w:lang w:bidi="sa-IN"/>
        </w:rPr>
        <w:t>candrāvalī padmā</w:t>
      </w:r>
      <w:r>
        <w:rPr>
          <w:noProof w:val="0"/>
          <w:lang w:bidi="sa-IN"/>
        </w:rPr>
        <w:t>m ā</w:t>
      </w:r>
      <w:r w:rsidRPr="00EA15DA">
        <w:rPr>
          <w:noProof w:val="0"/>
          <w:cs/>
          <w:lang w:bidi="sa-IN"/>
        </w:rPr>
        <w:t>ha—kāsarī mahiṣīti gopa-jātitvena bālyena ca | śyāma-varṇopamāneṣu kāsaryā eva jhaṭity upasthitiḥ | kapiśaṁ pīta-varṇaṁ jaghanaṁ yasyeti pītāmbaraṁ lakṣita</w:t>
      </w:r>
      <w:r>
        <w:rPr>
          <w:noProof w:val="0"/>
          <w:lang w:bidi="sa-IN"/>
        </w:rPr>
        <w:t>m |</w:t>
      </w:r>
      <w:r w:rsidRPr="00EA15DA">
        <w:rPr>
          <w:noProof w:val="0"/>
          <w:cs/>
          <w:lang w:bidi="sa-IN"/>
        </w:rPr>
        <w:t xml:space="preserve"> pātu</w:t>
      </w:r>
      <w:r>
        <w:rPr>
          <w:noProof w:val="0"/>
          <w:lang w:bidi="sa-IN"/>
        </w:rPr>
        <w:t>m i</w:t>
      </w:r>
      <w:r w:rsidRPr="00EA15DA">
        <w:rPr>
          <w:noProof w:val="0"/>
          <w:cs/>
          <w:lang w:bidi="sa-IN"/>
        </w:rPr>
        <w:t>ti pā pāne ||9|| (8)</w:t>
      </w:r>
    </w:p>
    <w:p w:rsidR="00C65905" w:rsidRPr="00FF2C57" w:rsidRDefault="00C65905">
      <w:pPr>
        <w:rPr>
          <w:b/>
          <w:bCs/>
          <w:lang w:val="pl-PL"/>
        </w:rPr>
      </w:pPr>
    </w:p>
    <w:p w:rsidR="00C65905" w:rsidRDefault="00C65905" w:rsidP="00640941">
      <w:pPr>
        <w:rPr>
          <w:lang w:val="pl-PL"/>
        </w:rPr>
      </w:pPr>
      <w:r w:rsidRPr="000D445A">
        <w:rPr>
          <w:b/>
          <w:bCs/>
          <w:noProof w:val="0"/>
          <w:cs/>
          <w:lang w:bidi="sa-IN"/>
        </w:rPr>
        <w:t xml:space="preserve">viṣṇudāsaḥ : </w:t>
      </w:r>
      <w:r w:rsidRPr="00EA15DA">
        <w:rPr>
          <w:noProof w:val="0"/>
          <w:cs/>
          <w:lang w:bidi="sa-IN"/>
        </w:rPr>
        <w:t xml:space="preserve">svapna iti | </w:t>
      </w:r>
      <w:r w:rsidRPr="00FF2C57">
        <w:rPr>
          <w:lang w:val="pl-PL"/>
        </w:rPr>
        <w:t xml:space="preserve">svapne </w:t>
      </w:r>
      <w:r>
        <w:rPr>
          <w:lang w:val="pl-PL"/>
        </w:rPr>
        <w:t xml:space="preserve">śrī-kṛṣṇa-darśana-jāta-bhāvā candrāvalis tad-vṛttāntaṁ padmāṁ prati kramataḥ kathayati | </w:t>
      </w:r>
      <w:r w:rsidRPr="00FF2C57">
        <w:rPr>
          <w:lang w:val="pl-PL"/>
        </w:rPr>
        <w:t xml:space="preserve">sahacari </w:t>
      </w:r>
      <w:r>
        <w:rPr>
          <w:lang w:val="pl-PL"/>
        </w:rPr>
        <w:t xml:space="preserve">he padme ! svapne </w:t>
      </w:r>
      <w:r w:rsidRPr="00FF2C57">
        <w:rPr>
          <w:lang w:val="pl-PL"/>
        </w:rPr>
        <w:t xml:space="preserve">kāsarī </w:t>
      </w:r>
      <w:r>
        <w:rPr>
          <w:lang w:val="pl-PL"/>
        </w:rPr>
        <w:t xml:space="preserve">mahiṣī tad iva </w:t>
      </w:r>
      <w:r w:rsidRPr="00FF2C57">
        <w:rPr>
          <w:lang w:val="pl-PL"/>
        </w:rPr>
        <w:t>śyāma</w:t>
      </w:r>
      <w:r>
        <w:rPr>
          <w:lang w:val="pl-PL"/>
        </w:rPr>
        <w:t xml:space="preserve">ṁ </w:t>
      </w:r>
      <w:r w:rsidRPr="00FF2C57">
        <w:rPr>
          <w:lang w:val="pl-PL"/>
        </w:rPr>
        <w:t>nīr</w:t>
      </w:r>
      <w:r>
        <w:rPr>
          <w:lang w:val="pl-PL"/>
        </w:rPr>
        <w:t>aṁ yasyāḥ sā sarit nadī dṛṣṭ</w:t>
      </w:r>
      <w:r w:rsidRPr="00FF2C57">
        <w:rPr>
          <w:lang w:val="pl-PL"/>
        </w:rPr>
        <w:t>ā</w:t>
      </w:r>
      <w:r>
        <w:rPr>
          <w:lang w:val="pl-PL"/>
        </w:rPr>
        <w:t xml:space="preserve"> | asya para-paratrāpi sambandho mayeti śeṣaḥ | tasyā saritaḥ tīre kūle </w:t>
      </w:r>
      <w:r w:rsidRPr="00FF2C57">
        <w:rPr>
          <w:lang w:val="pl-PL"/>
        </w:rPr>
        <w:t>kvaṇit</w:t>
      </w:r>
      <w:r>
        <w:rPr>
          <w:lang w:val="pl-PL"/>
        </w:rPr>
        <w:t xml:space="preserve">āḥ śabditāḥ </w:t>
      </w:r>
      <w:r w:rsidRPr="00FF2C57">
        <w:rPr>
          <w:lang w:val="pl-PL"/>
        </w:rPr>
        <w:t xml:space="preserve">madhupā </w:t>
      </w:r>
      <w:r>
        <w:rPr>
          <w:lang w:val="pl-PL"/>
        </w:rPr>
        <w:t xml:space="preserve">bhramarā yatra sā </w:t>
      </w:r>
      <w:r w:rsidRPr="00FF2C57">
        <w:rPr>
          <w:lang w:val="pl-PL"/>
        </w:rPr>
        <w:t xml:space="preserve">mādhavī-kuñja-śālā </w:t>
      </w:r>
      <w:r>
        <w:rPr>
          <w:lang w:val="pl-PL"/>
        </w:rPr>
        <w:t xml:space="preserve">vāsantī-latopalakṣita-kuñja-gṛham | tasyāṁ mādhavī-kuñja-śālāyāṁ dhvānta-rāśiḥ andhakāra-puñjaḥ | </w:t>
      </w:r>
    </w:p>
    <w:p w:rsidR="00C65905" w:rsidRDefault="00C65905" w:rsidP="00640941">
      <w:pPr>
        <w:rPr>
          <w:lang w:val="pl-PL"/>
        </w:rPr>
      </w:pPr>
    </w:p>
    <w:p w:rsidR="00C65905" w:rsidRPr="00640941" w:rsidRDefault="00C65905" w:rsidP="00640941">
      <w:pPr>
        <w:rPr>
          <w:b/>
          <w:bCs/>
          <w:lang w:val="pl-PL" w:bidi="sa-IN"/>
        </w:rPr>
      </w:pPr>
      <w:r>
        <w:rPr>
          <w:lang w:val="pl-PL"/>
        </w:rPr>
        <w:t xml:space="preserve">nanu andhakāras tāvat sarva-vyāpī | sarit-tīre eva, tatrāpi </w:t>
      </w:r>
      <w:r w:rsidRPr="00FF2C57">
        <w:rPr>
          <w:lang w:val="pl-PL"/>
        </w:rPr>
        <w:t>mādhavī-kuñja-śāl</w:t>
      </w:r>
      <w:r>
        <w:rPr>
          <w:lang w:val="pl-PL"/>
        </w:rPr>
        <w:t xml:space="preserve">āyāṁ dhvānta-rāśir asyānya-dhvāntād vailakṣaṇyaṁ viśeṣaṇa-trayeṇotpādayantī atyanta-tiraskṛta-lakṣaṇayā śrī-kṛṣṇa-svarūpatvaṁ dhvanayati | kiṁ-bhūtaḥ ? śarīrī mūrtaḥ tato’py adbhutatvam āha kāntaḥ kamanīyaḥ parama-kāntimān </w:t>
      </w:r>
      <w:r w:rsidRPr="003708A5">
        <w:rPr>
          <w:lang w:val="pl-PL"/>
        </w:rPr>
        <w:t>ity artha</w:t>
      </w:r>
      <w:r>
        <w:rPr>
          <w:lang w:val="pl-PL"/>
        </w:rPr>
        <w:t>ḥ, na tv anya-dhvāntam ivāvarakatvādinā ghora-rūpaḥ | tato’py adbhutataratvam āha—</w:t>
      </w:r>
      <w:r w:rsidRPr="00FF2C57">
        <w:rPr>
          <w:lang w:val="pl-PL"/>
        </w:rPr>
        <w:t>kapiś</w:t>
      </w:r>
      <w:r>
        <w:rPr>
          <w:lang w:val="pl-PL"/>
        </w:rPr>
        <w:t xml:space="preserve">aṁ śyāvaṁ śyāma-pīta-varṇaṁ jaghanaṁ yasya saḥ | tato’pi citraṁ śṛṇu—sa dhvānta-rāśiḥ </w:t>
      </w:r>
      <w:r w:rsidRPr="00FF2C57">
        <w:rPr>
          <w:lang w:val="pl-PL"/>
        </w:rPr>
        <w:t>candrāvali</w:t>
      </w:r>
      <w:r>
        <w:rPr>
          <w:lang w:val="pl-PL"/>
        </w:rPr>
        <w:t>m a</w:t>
      </w:r>
      <w:r w:rsidRPr="00FF2C57">
        <w:rPr>
          <w:lang w:val="pl-PL"/>
        </w:rPr>
        <w:t xml:space="preserve">pi </w:t>
      </w:r>
      <w:r>
        <w:rPr>
          <w:lang w:val="pl-PL"/>
        </w:rPr>
        <w:t>mām, śleṣeṇa candra-śreṇim api pātuṁ pānaṁ vidhātum i</w:t>
      </w:r>
      <w:r w:rsidRPr="00FF2C57">
        <w:rPr>
          <w:lang w:val="pl-PL"/>
        </w:rPr>
        <w:t>cchan</w:t>
      </w:r>
      <w:r>
        <w:rPr>
          <w:lang w:val="pl-PL"/>
        </w:rPr>
        <w:t xml:space="preserve"> san </w:t>
      </w:r>
      <w:r w:rsidRPr="00FF2C57">
        <w:rPr>
          <w:lang w:val="pl-PL"/>
        </w:rPr>
        <w:t>arautsīt |</w:t>
      </w:r>
      <w:r>
        <w:rPr>
          <w:lang w:val="pl-PL"/>
        </w:rPr>
        <w:t xml:space="preserve"> anena candraika-kalayāpy abhibhavanīyena tena candra-śreṇeḥ pānādhyavasāyāt paramādbhutatamatvaṁ sūcitam | tatra dhvāntasya svārtha-bādhitatvāt śrī-kṛṣṇāṅga-kāntitvaṁ tathā kapiśa-jaghana ity asya ca tat-pīta-vastrāvṛta-kaṭi-deśatvaṁ vyañjitam |</w:t>
      </w:r>
    </w:p>
    <w:p w:rsidR="00C65905" w:rsidRPr="003708A5" w:rsidRDefault="00C65905" w:rsidP="00640941">
      <w:pPr>
        <w:rPr>
          <w:lang w:val="pl-PL"/>
        </w:rPr>
      </w:pPr>
    </w:p>
    <w:p w:rsidR="00C65905" w:rsidRPr="00EA15DA" w:rsidRDefault="00C65905" w:rsidP="00640941">
      <w:pPr>
        <w:rPr>
          <w:noProof w:val="0"/>
          <w:cs/>
          <w:lang w:bidi="sa-IN"/>
        </w:rPr>
      </w:pPr>
      <w:r w:rsidRPr="00B505E9">
        <w:rPr>
          <w:rFonts w:eastAsia="MS Minchofalt"/>
          <w:bCs/>
          <w:color w:val="FF0000"/>
          <w:lang w:val="pl-PL" w:bidi="sa-IN"/>
        </w:rPr>
        <w:t xml:space="preserve">alaṅkāra-kaustubhe </w:t>
      </w:r>
      <w:r w:rsidRPr="00EA15DA">
        <w:rPr>
          <w:noProof w:val="0"/>
          <w:cs/>
          <w:lang w:bidi="sa-IN"/>
        </w:rPr>
        <w:t>ca—</w:t>
      </w:r>
    </w:p>
    <w:p w:rsidR="00C65905" w:rsidRPr="00B505E9" w:rsidRDefault="00C65905" w:rsidP="00DC7A49">
      <w:pPr>
        <w:rPr>
          <w:lang w:val="pl-PL"/>
        </w:rPr>
      </w:pPr>
      <w:r w:rsidRPr="00B505E9">
        <w:rPr>
          <w:lang w:val="pl-PL"/>
        </w:rPr>
        <w:t>indīvarād api sukomala</w:t>
      </w:r>
      <w:r>
        <w:rPr>
          <w:lang w:val="pl-PL"/>
        </w:rPr>
        <w:t>m i</w:t>
      </w:r>
      <w:r w:rsidRPr="00B505E9">
        <w:rPr>
          <w:lang w:val="pl-PL"/>
        </w:rPr>
        <w:t>ndranīlād</w:t>
      </w:r>
    </w:p>
    <w:p w:rsidR="00C65905" w:rsidRPr="00B505E9" w:rsidRDefault="00C65905" w:rsidP="00DC7A49">
      <w:pPr>
        <w:rPr>
          <w:lang w:val="pl-PL"/>
        </w:rPr>
      </w:pPr>
      <w:r w:rsidRPr="00B505E9">
        <w:rPr>
          <w:lang w:val="pl-PL"/>
        </w:rPr>
        <w:t>apy ujjvalaṁ jaladharād api meduraṁ tat |</w:t>
      </w:r>
    </w:p>
    <w:p w:rsidR="00C65905" w:rsidRPr="00B505E9" w:rsidRDefault="00C65905" w:rsidP="00DC7A49">
      <w:pPr>
        <w:rPr>
          <w:lang w:val="pl-PL"/>
        </w:rPr>
      </w:pPr>
      <w:r w:rsidRPr="00B505E9">
        <w:rPr>
          <w:lang w:val="pl-PL"/>
        </w:rPr>
        <w:t>svapnaḥ sa kiṁ sakhi maho yad aho mamedam</w:t>
      </w:r>
    </w:p>
    <w:p w:rsidR="00C65905" w:rsidRPr="00B505E9" w:rsidRDefault="00C65905" w:rsidP="00DC7A49">
      <w:pPr>
        <w:rPr>
          <w:lang w:val="pl-PL"/>
        </w:rPr>
      </w:pPr>
      <w:r w:rsidRPr="00B505E9">
        <w:rPr>
          <w:lang w:val="pl-PL"/>
        </w:rPr>
        <w:t>adyāpi no nayanayoḥ padavīṁ jahāti || [a.kau. 5.33]</w:t>
      </w:r>
    </w:p>
    <w:p w:rsidR="00C65905" w:rsidRPr="00B505E9" w:rsidRDefault="00C65905">
      <w:pPr>
        <w:rPr>
          <w:rFonts w:eastAsia="MS Minchofalt"/>
          <w:b/>
          <w:bCs/>
          <w:lang w:val="pl-PL" w:bidi="sa-IN"/>
        </w:rPr>
      </w:pPr>
    </w:p>
    <w:p w:rsidR="00C65905" w:rsidRPr="00B505E9" w:rsidRDefault="00C65905" w:rsidP="000F5ABC">
      <w:pPr>
        <w:pStyle w:val="Quote"/>
        <w:rPr>
          <w:lang w:val="pl-PL" w:bidi="sa-IN"/>
        </w:rPr>
      </w:pPr>
      <w:r w:rsidRPr="00B505E9">
        <w:rPr>
          <w:lang w:val="pl-PL" w:bidi="sa-IN"/>
        </w:rPr>
        <w:t xml:space="preserve">sā kiṁ niśa sakhi bhaviṣyati sarvadā me </w:t>
      </w:r>
    </w:p>
    <w:p w:rsidR="00C65905" w:rsidRPr="00B505E9" w:rsidRDefault="00C65905" w:rsidP="000F5ABC">
      <w:pPr>
        <w:pStyle w:val="Quote"/>
        <w:rPr>
          <w:lang w:val="pl-PL" w:bidi="sa-IN"/>
        </w:rPr>
      </w:pPr>
      <w:r w:rsidRPr="00B505E9">
        <w:rPr>
          <w:lang w:val="pl-PL" w:bidi="sa-IN"/>
        </w:rPr>
        <w:t>svāpaḥ sa kiṁ sumukhi tatra sadaiva bhūyāt |</w:t>
      </w:r>
    </w:p>
    <w:p w:rsidR="00C65905" w:rsidRPr="00B505E9" w:rsidRDefault="00C65905" w:rsidP="000F5ABC">
      <w:pPr>
        <w:pStyle w:val="Quote"/>
        <w:rPr>
          <w:lang w:val="pl-PL" w:bidi="sa-IN"/>
        </w:rPr>
      </w:pPr>
      <w:r w:rsidRPr="00B505E9">
        <w:rPr>
          <w:lang w:val="pl-PL" w:bidi="sa-IN"/>
        </w:rPr>
        <w:t xml:space="preserve">kaścit tamāla-dala-nīlatamaḥ sa yasminn </w:t>
      </w:r>
    </w:p>
    <w:p w:rsidR="00C65905" w:rsidRPr="00B505E9" w:rsidRDefault="00C65905" w:rsidP="000F5ABC">
      <w:pPr>
        <w:pStyle w:val="Quote"/>
        <w:rPr>
          <w:lang w:val="pl-PL" w:bidi="sa-IN"/>
        </w:rPr>
      </w:pPr>
      <w:r w:rsidRPr="00B505E9">
        <w:rPr>
          <w:lang w:val="pl-PL" w:bidi="sa-IN"/>
        </w:rPr>
        <w:t>āloki loka-ramaṇo ramaṇīya-mūrtiḥ || [a.kau. 5.37?]</w:t>
      </w:r>
    </w:p>
    <w:p w:rsidR="00C65905" w:rsidRPr="00B505E9" w:rsidRDefault="00C65905" w:rsidP="000F5ABC">
      <w:pPr>
        <w:pStyle w:val="Quote"/>
        <w:rPr>
          <w:lang w:val="pl-PL" w:bidi="sa-IN"/>
        </w:rPr>
      </w:pPr>
    </w:p>
    <w:p w:rsidR="00C65905" w:rsidRPr="00EA15DA" w:rsidRDefault="00C65905" w:rsidP="00846515">
      <w:pPr>
        <w:jc w:val="center"/>
        <w:rPr>
          <w:noProof w:val="0"/>
          <w:cs/>
        </w:rPr>
      </w:pPr>
      <w:r>
        <w:rPr>
          <w:noProof w:val="0"/>
          <w:cs/>
          <w:lang w:bidi="sa-IN"/>
        </w:rPr>
        <w:t>—o)</w:t>
      </w:r>
      <w:r w:rsidRPr="00846515">
        <w:rPr>
          <w:noProof w:val="0"/>
          <w:cs/>
          <w:lang w:bidi="sa-IN"/>
        </w:rPr>
        <w:t>0(</w:t>
      </w:r>
      <w:r>
        <w:rPr>
          <w:noProof w:val="0"/>
          <w:cs/>
          <w:lang w:bidi="sa-IN"/>
        </w:rPr>
        <w:t>o—</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15.10</w:t>
      </w:r>
      <w:r w:rsidRPr="00FF2C57">
        <w:rPr>
          <w:rFonts w:eastAsia="MS Minchofalt"/>
          <w:b/>
          <w:lang w:val="pl-PL"/>
        </w:rPr>
        <w:t>-11</w:t>
      </w:r>
      <w:r>
        <w:rPr>
          <w:b/>
          <w:bCs/>
          <w:noProof w:val="0"/>
          <w:cs/>
          <w:lang w:bidi="sa-IN"/>
        </w:rPr>
        <w:t xml:space="preserve"> ||</w:t>
      </w:r>
    </w:p>
    <w:p w:rsidR="00C65905" w:rsidRDefault="00C65905">
      <w:pPr>
        <w:rPr>
          <w:noProof w:val="0"/>
          <w:cs/>
          <w:lang w:bidi="sa-IN"/>
        </w:rPr>
      </w:pPr>
      <w:r>
        <w:rPr>
          <w:noProof w:val="0"/>
          <w:cs/>
          <w:lang w:bidi="sa-IN"/>
        </w:rPr>
        <w:t xml:space="preserve"> </w:t>
      </w:r>
    </w:p>
    <w:p w:rsidR="00C65905" w:rsidRDefault="00C65905">
      <w:pPr>
        <w:ind w:firstLine="720"/>
        <w:rPr>
          <w:rFonts w:eastAsia="MS Minchofalt"/>
          <w:b/>
          <w:bCs/>
          <w:lang w:val="pl-PL"/>
        </w:rPr>
      </w:pPr>
      <w:r>
        <w:rPr>
          <w:rFonts w:eastAsia="MS Minchofalt"/>
          <w:lang w:val="pl-PL"/>
        </w:rPr>
        <w:t xml:space="preserve">atha </w:t>
      </w:r>
      <w:r>
        <w:rPr>
          <w:rFonts w:eastAsia="MS Minchofalt"/>
          <w:b/>
          <w:bCs/>
          <w:lang w:val="pl-PL"/>
        </w:rPr>
        <w:t>śravaṇam—</w:t>
      </w:r>
    </w:p>
    <w:p w:rsidR="00C65905" w:rsidRDefault="00C65905">
      <w:pPr>
        <w:ind w:firstLine="720"/>
        <w:rPr>
          <w:rFonts w:eastAsia="MS Minchofalt"/>
          <w:b/>
          <w:bCs/>
          <w:lang w:val="pl-PL"/>
        </w:rPr>
      </w:pPr>
    </w:p>
    <w:p w:rsidR="00C65905" w:rsidRPr="00FF2C57" w:rsidRDefault="00C65905">
      <w:pPr>
        <w:pStyle w:val="Versequote"/>
        <w:rPr>
          <w:rFonts w:eastAsia="MS Minchofalt"/>
          <w:lang w:val="pl-PL"/>
        </w:rPr>
      </w:pPr>
      <w:r w:rsidRPr="00FF2C57">
        <w:rPr>
          <w:rFonts w:eastAsia="MS Minchofalt"/>
          <w:lang w:val="pl-PL"/>
        </w:rPr>
        <w:t>vandi-dūtī-sakhī-vaktrād gītādeś ca śrutir bhavet ||</w:t>
      </w:r>
    </w:p>
    <w:p w:rsidR="00C65905" w:rsidRDefault="00C65905">
      <w:pPr>
        <w:rPr>
          <w:rFonts w:eastAsia="MS Minchofalt"/>
          <w:b/>
          <w:bCs/>
          <w:lang w:val="pl-PL"/>
        </w:rPr>
      </w:pPr>
    </w:p>
    <w:p w:rsidR="00C65905" w:rsidRDefault="00C65905">
      <w:pPr>
        <w:ind w:firstLine="720"/>
        <w:rPr>
          <w:rFonts w:eastAsia="MS Minchofalt"/>
          <w:lang w:val="pl-PL"/>
        </w:rPr>
      </w:pPr>
      <w:r>
        <w:rPr>
          <w:rFonts w:eastAsia="MS Minchofalt"/>
          <w:b/>
          <w:bCs/>
          <w:lang w:val="pl-PL"/>
        </w:rPr>
        <w:t>tato vandi-vaktrāt,</w:t>
      </w:r>
      <w:r>
        <w:rPr>
          <w:rFonts w:eastAsia="MS Minchofalt"/>
          <w:lang w:val="pl-PL"/>
        </w:rPr>
        <w:t xml:space="preserve"> yathā—</w:t>
      </w:r>
    </w:p>
    <w:p w:rsidR="00C65905" w:rsidRPr="002C3E03" w:rsidRDefault="00C65905">
      <w:pPr>
        <w:pStyle w:val="Versequote"/>
        <w:rPr>
          <w:rFonts w:eastAsia="MS Minchofalt"/>
          <w:lang w:val="pl-PL"/>
        </w:rPr>
      </w:pPr>
      <w:r w:rsidRPr="002C3E03">
        <w:rPr>
          <w:rFonts w:eastAsia="MS Minchofalt"/>
          <w:lang w:val="pl-PL"/>
        </w:rPr>
        <w:t>paṭhati magadha-rāja-nirjayārthāṁ</w:t>
      </w:r>
    </w:p>
    <w:p w:rsidR="00C65905" w:rsidRPr="002C3E03" w:rsidRDefault="00C65905">
      <w:pPr>
        <w:pStyle w:val="Versequote"/>
        <w:rPr>
          <w:rFonts w:eastAsia="MS Minchofalt"/>
          <w:lang w:val="pl-PL"/>
        </w:rPr>
      </w:pPr>
      <w:r w:rsidRPr="002C3E03">
        <w:rPr>
          <w:rFonts w:eastAsia="MS Minchofalt"/>
          <w:lang w:val="pl-PL"/>
        </w:rPr>
        <w:t>sakhi virudāvali</w:t>
      </w:r>
      <w:r>
        <w:rPr>
          <w:rFonts w:eastAsia="MS Minchofalt"/>
          <w:lang w:val="pl-PL"/>
        </w:rPr>
        <w:t>m a</w:t>
      </w:r>
      <w:r w:rsidRPr="002C3E03">
        <w:rPr>
          <w:rFonts w:eastAsia="MS Minchofalt"/>
          <w:lang w:val="pl-PL"/>
        </w:rPr>
        <w:t>tra vandivarye |</w:t>
      </w:r>
    </w:p>
    <w:p w:rsidR="00C65905" w:rsidRPr="002C3E03" w:rsidRDefault="00C65905">
      <w:pPr>
        <w:pStyle w:val="Versequote"/>
        <w:rPr>
          <w:rFonts w:eastAsia="MS Minchofalt"/>
          <w:lang w:val="pl-PL"/>
        </w:rPr>
      </w:pPr>
      <w:r w:rsidRPr="002C3E03">
        <w:rPr>
          <w:rFonts w:eastAsia="MS Minchofalt"/>
          <w:lang w:val="pl-PL"/>
        </w:rPr>
        <w:t>vada katha</w:t>
      </w:r>
      <w:r>
        <w:rPr>
          <w:rFonts w:eastAsia="MS Minchofalt"/>
          <w:lang w:val="pl-PL"/>
        </w:rPr>
        <w:t>m i</w:t>
      </w:r>
      <w:r w:rsidRPr="002C3E03">
        <w:rPr>
          <w:rFonts w:eastAsia="MS Minchofalt"/>
          <w:lang w:val="pl-PL"/>
        </w:rPr>
        <w:t>va lakṣmaṇe tanute</w:t>
      </w:r>
    </w:p>
    <w:p w:rsidR="00C65905" w:rsidRPr="002C3E03" w:rsidRDefault="00C65905">
      <w:pPr>
        <w:pStyle w:val="Versequote"/>
        <w:rPr>
          <w:rFonts w:eastAsia="MS Minchofalt"/>
          <w:lang w:val="pl-PL"/>
        </w:rPr>
      </w:pPr>
      <w:r w:rsidRPr="002C3E03">
        <w:rPr>
          <w:rFonts w:eastAsia="MS Minchofalt"/>
          <w:lang w:val="pl-PL"/>
        </w:rPr>
        <w:t>pulaka-kulena vilakṣaṇā kilāsīt ||</w:t>
      </w:r>
    </w:p>
    <w:p w:rsidR="00C65905" w:rsidRDefault="00C65905">
      <w:pPr>
        <w:rPr>
          <w:rFonts w:eastAsia="MS Minchofalt"/>
          <w:lang w:val="pl-PL"/>
        </w:rPr>
      </w:pPr>
    </w:p>
    <w:p w:rsidR="00C65905" w:rsidRPr="004D4E72" w:rsidRDefault="00C65905">
      <w:pPr>
        <w:rPr>
          <w:lang w:val="pl-PL"/>
        </w:rPr>
      </w:pPr>
      <w:r w:rsidRPr="000D445A">
        <w:rPr>
          <w:b/>
          <w:bCs/>
          <w:noProof w:val="0"/>
          <w:cs/>
          <w:lang w:bidi="sa-IN"/>
        </w:rPr>
        <w:t xml:space="preserve">śrī-jīvaḥ : </w:t>
      </w:r>
      <w:r w:rsidRPr="00EA15DA">
        <w:rPr>
          <w:noProof w:val="0"/>
          <w:cs/>
          <w:lang w:bidi="sa-IN"/>
        </w:rPr>
        <w:t>lakṣaṇāyāḥ sakhī tā</w:t>
      </w:r>
      <w:r>
        <w:rPr>
          <w:noProof w:val="0"/>
          <w:lang w:bidi="sa-IN"/>
        </w:rPr>
        <w:t>m ā</w:t>
      </w:r>
      <w:r w:rsidRPr="00EA15DA">
        <w:rPr>
          <w:noProof w:val="0"/>
          <w:cs/>
          <w:lang w:bidi="sa-IN"/>
        </w:rPr>
        <w:t xml:space="preserve">ha—paṭhatīti | magadha-rāja-nirjayaḥ śrī-kṛṣṇena kṛta iti prāyo vīra-ratāḥ striya iti tasya vīratvaṁ tathā tad-virudāvalyāṁ rūpa-nāma-guṇā api varṇitās tasyā raty-utpattau kāraṇāṇy abhūvan | api mādhaveti | mṛgākṣīṇāṁ rāgasya vāsanā-rūpeṇa nigūḍhatvān nāsti prāya-vivakṣayā | bhakta-rāgānujanmatvād bhagavad-rāgasya ||11|| (10) </w:t>
      </w:r>
    </w:p>
    <w:p w:rsidR="00C65905" w:rsidRPr="004D4E72" w:rsidRDefault="00C65905">
      <w:pPr>
        <w:rPr>
          <w:b/>
          <w:bCs/>
          <w:lang w:val="pl-PL"/>
        </w:rPr>
      </w:pPr>
    </w:p>
    <w:p w:rsidR="00C65905" w:rsidRPr="00EA15DA" w:rsidRDefault="00C65905">
      <w:pPr>
        <w:rPr>
          <w:noProof w:val="0"/>
          <w:cs/>
          <w:lang w:bidi="sa-IN"/>
        </w:rPr>
      </w:pPr>
      <w:r w:rsidRPr="000D445A">
        <w:rPr>
          <w:b/>
          <w:bCs/>
          <w:noProof w:val="0"/>
          <w:cs/>
          <w:lang w:bidi="sa-IN"/>
        </w:rPr>
        <w:t xml:space="preserve">viśvanāthaḥ : </w:t>
      </w:r>
      <w:r w:rsidRPr="00EA15DA">
        <w:rPr>
          <w:noProof w:val="0"/>
          <w:cs/>
          <w:lang w:bidi="sa-IN"/>
        </w:rPr>
        <w:t>lakṣaṇāyāḥ sakhī tā</w:t>
      </w:r>
      <w:r>
        <w:rPr>
          <w:noProof w:val="0"/>
          <w:lang w:bidi="sa-IN"/>
        </w:rPr>
        <w:t>m ā</w:t>
      </w:r>
      <w:r w:rsidRPr="00EA15DA">
        <w:rPr>
          <w:noProof w:val="0"/>
          <w:cs/>
          <w:lang w:bidi="sa-IN"/>
        </w:rPr>
        <w:t>ha—paṭhatīti | magadha-rāja-nirjayaḥ śrī-kṛṣṇena kṛta iti “prāyo vīra-ratāḥ striyaḥ” iti tasya vīratvaṁ tathā tad-viruddha-dāvalyāṁ rūpa-nāma-guṇā api varṇitās tasyā raty-utpattau kāraṇāny abhūvan ||11|| (10)</w:t>
      </w:r>
    </w:p>
    <w:p w:rsidR="00C65905" w:rsidRPr="003326DC" w:rsidRDefault="00C65905">
      <w:pPr>
        <w:rPr>
          <w:b/>
          <w:bCs/>
          <w:lang w:val="pl-PL"/>
        </w:rPr>
      </w:pPr>
    </w:p>
    <w:p w:rsidR="00C65905" w:rsidRPr="00EA15DA" w:rsidRDefault="00C65905">
      <w:pPr>
        <w:rPr>
          <w:noProof w:val="0"/>
          <w:cs/>
          <w:lang w:bidi="sa-IN"/>
        </w:rPr>
      </w:pPr>
      <w:r w:rsidRPr="000D445A">
        <w:rPr>
          <w:b/>
          <w:bCs/>
          <w:noProof w:val="0"/>
          <w:cs/>
          <w:lang w:bidi="sa-IN"/>
        </w:rPr>
        <w:t xml:space="preserve">viṣṇudāsaḥ : </w:t>
      </w:r>
      <w:r w:rsidRPr="00EA15DA">
        <w:rPr>
          <w:noProof w:val="0"/>
          <w:cs/>
          <w:lang w:bidi="sa-IN"/>
        </w:rPr>
        <w:t>atha śravaṇa</w:t>
      </w:r>
      <w:r>
        <w:rPr>
          <w:noProof w:val="0"/>
          <w:lang w:bidi="sa-IN"/>
        </w:rPr>
        <w:t>m i</w:t>
      </w:r>
      <w:r w:rsidRPr="00EA15DA">
        <w:rPr>
          <w:noProof w:val="0"/>
          <w:cs/>
          <w:lang w:bidi="sa-IN"/>
        </w:rPr>
        <w:t>ti | paṭhatīti śrī-lakṣaṇā-devyāḥ pitur madrādhipateḥ sabhāyāṁ kenacid vandinā śrī-kṛṣṇasya yaśaḥ-parākramādi-lokottara-camatkāri-guṇa-vṛnda-nibaddha-viruddhāvau paṭhyamānāyāṁ satyā</w:t>
      </w:r>
      <w:r>
        <w:rPr>
          <w:noProof w:val="0"/>
          <w:lang w:bidi="sa-IN"/>
        </w:rPr>
        <w:t>m a</w:t>
      </w:r>
      <w:r w:rsidRPr="00EA15DA">
        <w:rPr>
          <w:noProof w:val="0"/>
          <w:cs/>
          <w:lang w:bidi="sa-IN"/>
        </w:rPr>
        <w:t>ntaḥpura-stha-gavākṣa-randhrārpita-netrāyāḥ śrī-lakṣaṇāyās tac-chravaṇa-jāta-vikāra</w:t>
      </w:r>
      <w:r>
        <w:rPr>
          <w:noProof w:val="0"/>
          <w:lang w:bidi="sa-IN"/>
        </w:rPr>
        <w:t>m a</w:t>
      </w:r>
      <w:r w:rsidRPr="00EA15DA">
        <w:rPr>
          <w:noProof w:val="0"/>
          <w:cs/>
          <w:lang w:bidi="sa-IN"/>
        </w:rPr>
        <w:t>valokya tat-priya-sakhī tāṁ tat-kāraṇaṁ pṛcchati | magadha-rājasya jarāsandhasya nirjayaḥ parābhava evārtho yasyāḥ tāṁ virudāvaliṁ viruda-śreṇī</w:t>
      </w:r>
      <w:r>
        <w:rPr>
          <w:noProof w:val="0"/>
          <w:lang w:bidi="sa-IN"/>
        </w:rPr>
        <w:t>m |</w:t>
      </w:r>
      <w:r w:rsidRPr="00EA15DA">
        <w:rPr>
          <w:noProof w:val="0"/>
          <w:cs/>
          <w:lang w:bidi="sa-IN"/>
        </w:rPr>
        <w:t xml:space="preserve"> atra tat-pituḥ sadasi pulaka-kulena karaṇena kiṁ vā pulaka-kulenopalakṣitā satī vilakṣaṇā vicitrā anyaivāsīd ity arthaḥ ||10-11||</w:t>
      </w:r>
    </w:p>
    <w:p w:rsidR="00C65905" w:rsidRDefault="00C65905">
      <w:pPr>
        <w:rPr>
          <w:b/>
          <w:bCs/>
          <w:noProof w:val="0"/>
          <w:cs/>
          <w:lang w:bidi="sa-IN"/>
        </w:rPr>
      </w:pPr>
    </w:p>
    <w:p w:rsidR="00C65905" w:rsidRPr="00EA15DA" w:rsidRDefault="00C65905" w:rsidP="00846515">
      <w:pPr>
        <w:jc w:val="center"/>
        <w:rPr>
          <w:noProof w:val="0"/>
          <w:cs/>
        </w:rPr>
      </w:pPr>
      <w:r>
        <w:rPr>
          <w:noProof w:val="0"/>
          <w:cs/>
          <w:lang w:bidi="sa-IN"/>
        </w:rPr>
        <w:t>—o)</w:t>
      </w:r>
      <w:r w:rsidRPr="00846515">
        <w:rPr>
          <w:noProof w:val="0"/>
          <w:cs/>
          <w:lang w:bidi="sa-IN"/>
        </w:rPr>
        <w:t>0(</w:t>
      </w:r>
      <w:r>
        <w:rPr>
          <w:noProof w:val="0"/>
          <w:cs/>
          <w:lang w:bidi="sa-IN"/>
        </w:rPr>
        <w:t>o—</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15.12 ||</w:t>
      </w:r>
    </w:p>
    <w:p w:rsidR="00C65905" w:rsidRDefault="00C65905">
      <w:pPr>
        <w:rPr>
          <w:rFonts w:eastAsia="MS Minchofalt"/>
          <w:lang w:val="pl-PL"/>
        </w:rPr>
      </w:pPr>
    </w:p>
    <w:p w:rsidR="00C65905" w:rsidRDefault="00C65905" w:rsidP="004D4E72">
      <w:pPr>
        <w:ind w:firstLine="720"/>
        <w:rPr>
          <w:rFonts w:eastAsia="MS Minchofalt"/>
          <w:lang w:val="pl-PL"/>
        </w:rPr>
      </w:pPr>
      <w:r>
        <w:rPr>
          <w:rFonts w:eastAsia="MS Minchofalt"/>
          <w:b/>
          <w:bCs/>
          <w:lang w:val="pl-PL"/>
        </w:rPr>
        <w:t>dūtī-vaktrāt,</w:t>
      </w:r>
      <w:r>
        <w:rPr>
          <w:rFonts w:eastAsia="MS Minchofalt"/>
          <w:lang w:val="pl-PL"/>
        </w:rPr>
        <w:t xml:space="preserve"> yathā—</w:t>
      </w:r>
    </w:p>
    <w:p w:rsidR="00C65905" w:rsidRPr="00FF2C57" w:rsidRDefault="00C65905" w:rsidP="004D4E72">
      <w:pPr>
        <w:pStyle w:val="Versequote"/>
        <w:rPr>
          <w:rFonts w:eastAsia="MS Minchofalt"/>
          <w:lang w:val="pl-PL"/>
        </w:rPr>
      </w:pPr>
      <w:r w:rsidRPr="00FF2C57">
        <w:rPr>
          <w:rFonts w:eastAsia="MS Minchofalt"/>
          <w:lang w:val="pl-PL"/>
        </w:rPr>
        <w:t>āviṣkṛte tava mukunda mayā prasaṅge</w:t>
      </w:r>
    </w:p>
    <w:p w:rsidR="00C65905" w:rsidRPr="00FF2C57" w:rsidRDefault="00C65905" w:rsidP="004D4E72">
      <w:pPr>
        <w:pStyle w:val="Versequote"/>
        <w:rPr>
          <w:rFonts w:eastAsia="MS Minchofalt"/>
          <w:lang w:val="pl-PL"/>
        </w:rPr>
      </w:pPr>
      <w:r w:rsidRPr="00FF2C57">
        <w:rPr>
          <w:rFonts w:eastAsia="MS Minchofalt"/>
          <w:lang w:val="pl-PL"/>
        </w:rPr>
        <w:t>tārāvalī pulakitāṅga-latā natākṣī |</w:t>
      </w:r>
    </w:p>
    <w:p w:rsidR="00C65905" w:rsidRPr="00FF2C57" w:rsidRDefault="00C65905" w:rsidP="004D4E72">
      <w:pPr>
        <w:pStyle w:val="Versequote"/>
        <w:rPr>
          <w:rFonts w:eastAsia="MS Minchofalt"/>
          <w:lang w:val="pl-PL"/>
        </w:rPr>
      </w:pPr>
      <w:r w:rsidRPr="00FF2C57">
        <w:rPr>
          <w:rFonts w:eastAsia="MS Minchofalt"/>
          <w:lang w:val="pl-PL"/>
        </w:rPr>
        <w:t>śuśrūṣur apy alaghu-gadgada-ruddha-kaṇṭhī</w:t>
      </w:r>
    </w:p>
    <w:p w:rsidR="00C65905" w:rsidRPr="00FF2C57" w:rsidRDefault="00C65905" w:rsidP="004D4E72">
      <w:pPr>
        <w:pStyle w:val="Versequote"/>
        <w:rPr>
          <w:rFonts w:eastAsia="MS Minchofalt"/>
          <w:lang w:val="pl-PL"/>
        </w:rPr>
      </w:pPr>
      <w:r w:rsidRPr="00FF2C57">
        <w:rPr>
          <w:rFonts w:eastAsia="MS Minchofalt"/>
          <w:lang w:val="pl-PL"/>
        </w:rPr>
        <w:t>praṣṭuṁ tavākṣamata sā na kathā-viśeṣa</w:t>
      </w:r>
      <w:r>
        <w:rPr>
          <w:rFonts w:eastAsia="MS Minchofalt"/>
          <w:lang w:val="pl-PL"/>
        </w:rPr>
        <w:t>m |</w:t>
      </w:r>
      <w:r w:rsidRPr="00FF2C57">
        <w:rPr>
          <w:rFonts w:eastAsia="MS Minchofalt"/>
          <w:lang w:val="pl-PL"/>
        </w:rPr>
        <w:t>|</w:t>
      </w:r>
    </w:p>
    <w:p w:rsidR="00C65905" w:rsidRDefault="00C65905">
      <w:pPr>
        <w:rPr>
          <w:rFonts w:eastAsia="MS Minchofalt"/>
          <w:lang w:val="pl-PL"/>
        </w:rPr>
      </w:pPr>
    </w:p>
    <w:p w:rsidR="00C65905" w:rsidRPr="003326DC" w:rsidRDefault="00C65905" w:rsidP="003326DC">
      <w:pPr>
        <w:rPr>
          <w:rFonts w:eastAsia="MS Minchofalt"/>
          <w:lang w:val="pl-PL"/>
        </w:rPr>
      </w:pPr>
      <w:r w:rsidRPr="000D445A">
        <w:rPr>
          <w:rFonts w:eastAsia="MS Minchofalt"/>
          <w:b/>
          <w:bCs/>
          <w:lang w:val="pl-PL"/>
        </w:rPr>
        <w:t xml:space="preserve">śrī-jīvaḥ : </w:t>
      </w:r>
      <w:r>
        <w:rPr>
          <w:rFonts w:eastAsia="MS Minchofalt"/>
          <w:lang w:val="pl-PL"/>
        </w:rPr>
        <w:t>atra pūrva-rāge ||12|| (11)</w:t>
      </w:r>
    </w:p>
    <w:p w:rsidR="00C65905" w:rsidRDefault="00C65905" w:rsidP="003326DC">
      <w:pPr>
        <w:rPr>
          <w:rFonts w:eastAsia="MS Minchofalt"/>
          <w:lang w:val="pl-PL"/>
        </w:rPr>
      </w:pPr>
    </w:p>
    <w:p w:rsidR="00C65905" w:rsidRPr="003326DC" w:rsidRDefault="00C65905" w:rsidP="003326DC">
      <w:pPr>
        <w:rPr>
          <w:rFonts w:eastAsia="MS Minchofalt"/>
          <w:lang w:val="pl-PL"/>
        </w:rPr>
      </w:pPr>
      <w:r w:rsidRPr="000D445A">
        <w:rPr>
          <w:rFonts w:eastAsia="MS Minchofalt"/>
          <w:b/>
          <w:bCs/>
          <w:lang w:val="pl-PL"/>
        </w:rPr>
        <w:t xml:space="preserve">viśvanāthaḥ : </w:t>
      </w:r>
      <w:r>
        <w:rPr>
          <w:rFonts w:eastAsia="MS Minchofalt"/>
          <w:lang w:val="pl-PL"/>
        </w:rPr>
        <w:t xml:space="preserve">vṛndā śrī-kṛṣṇam āha—āviṣkṛte </w:t>
      </w:r>
      <w:r w:rsidRPr="0025237D">
        <w:rPr>
          <w:rFonts w:eastAsia="MS Minchofalt"/>
          <w:lang w:val="pl-PL"/>
        </w:rPr>
        <w:t>iti |</w:t>
      </w:r>
      <w:r>
        <w:rPr>
          <w:rFonts w:eastAsia="MS Minchofalt"/>
          <w:lang w:val="pl-PL"/>
        </w:rPr>
        <w:t>|12|| (11)</w:t>
      </w:r>
    </w:p>
    <w:p w:rsidR="00C65905" w:rsidRDefault="00C65905" w:rsidP="003326DC">
      <w:pPr>
        <w:rPr>
          <w:rFonts w:eastAsia="MS Minchofalt"/>
          <w:lang w:val="pl-PL"/>
        </w:rPr>
      </w:pPr>
    </w:p>
    <w:p w:rsidR="00C65905" w:rsidRPr="00FF2C57" w:rsidRDefault="00C65905" w:rsidP="0076093C">
      <w:pPr>
        <w:rPr>
          <w:lang w:val="pl-PL"/>
        </w:rPr>
      </w:pPr>
      <w:r w:rsidRPr="000D445A">
        <w:rPr>
          <w:rFonts w:eastAsia="MS Minchofalt"/>
          <w:b/>
          <w:bCs/>
          <w:lang w:val="pl-PL"/>
        </w:rPr>
        <w:t xml:space="preserve">viṣṇudāsaḥ : </w:t>
      </w:r>
      <w:r w:rsidRPr="00FF2C57">
        <w:rPr>
          <w:lang w:val="pl-PL"/>
        </w:rPr>
        <w:t>āviṣkṛt</w:t>
      </w:r>
      <w:r>
        <w:rPr>
          <w:lang w:val="pl-PL"/>
        </w:rPr>
        <w:t xml:space="preserve">a </w:t>
      </w:r>
      <w:r w:rsidRPr="0025237D">
        <w:rPr>
          <w:lang w:val="pl-PL"/>
        </w:rPr>
        <w:t>iti |</w:t>
      </w:r>
      <w:r>
        <w:rPr>
          <w:lang w:val="pl-PL"/>
        </w:rPr>
        <w:t xml:space="preserve"> śrī-kṛṣṇeṅgitam ālakṣya tārāvalī-nāmnyāḥ yūtheśvaryāḥ sannidhim āptayā vṛndayā kutaścit prasaṅgāt śrī-kṛṣṇasya nirupama-guṇa-rūpa-mādhuryādau prastute sati tārāvalyā yad adhyavasitam, tat sarvaṁ sā śrī-kṛṣṇa-savidham āgatya nivedayati | </w:t>
      </w:r>
      <w:r w:rsidRPr="00FF2C57">
        <w:rPr>
          <w:lang w:val="pl-PL"/>
        </w:rPr>
        <w:t xml:space="preserve">āviṣkṛte </w:t>
      </w:r>
      <w:r>
        <w:rPr>
          <w:lang w:val="pl-PL"/>
        </w:rPr>
        <w:t xml:space="preserve">prastute sati </w:t>
      </w:r>
      <w:r w:rsidRPr="00FF2C57">
        <w:rPr>
          <w:lang w:val="pl-PL"/>
        </w:rPr>
        <w:t>natākṣī</w:t>
      </w:r>
      <w:r>
        <w:rPr>
          <w:lang w:val="pl-PL"/>
        </w:rPr>
        <w:t xml:space="preserve"> lajjayā nate namrībhūte akṣiṇī tad-upalakṣita-mukham eva yasyāḥ sā | śuśrūṣuḥ śravaṇecchā-yuktāpi sā tārāvalī tava kathā-viśeṣaṁ praṣṭuṁ nākṣamata nāśaknot | atra hetu</w:t>
      </w:r>
      <w:r w:rsidRPr="0076093C">
        <w:rPr>
          <w:lang w:val="pl-PL"/>
        </w:rPr>
        <w:t>-garbha-</w:t>
      </w:r>
      <w:r>
        <w:rPr>
          <w:lang w:val="pl-PL"/>
        </w:rPr>
        <w:t>viśeṣ</w:t>
      </w:r>
      <w:r w:rsidRPr="0076093C">
        <w:rPr>
          <w:lang w:val="pl-PL"/>
        </w:rPr>
        <w:t>aṇam</w:t>
      </w:r>
      <w:r>
        <w:rPr>
          <w:lang w:val="pl-PL"/>
        </w:rPr>
        <w:t>—</w:t>
      </w:r>
      <w:r w:rsidRPr="00FF2C57">
        <w:rPr>
          <w:lang w:val="pl-PL"/>
        </w:rPr>
        <w:t>gadgad</w:t>
      </w:r>
      <w:r>
        <w:rPr>
          <w:lang w:val="pl-PL"/>
        </w:rPr>
        <w:t>ena harṣaj</w:t>
      </w:r>
      <w:r w:rsidRPr="00FF2C57">
        <w:rPr>
          <w:lang w:val="pl-PL"/>
        </w:rPr>
        <w:t>a-</w:t>
      </w:r>
      <w:r>
        <w:rPr>
          <w:lang w:val="pl-PL"/>
        </w:rPr>
        <w:t xml:space="preserve">vaisvaryeṇa sāttvikena </w:t>
      </w:r>
      <w:r w:rsidRPr="00FF2C57">
        <w:rPr>
          <w:lang w:val="pl-PL"/>
        </w:rPr>
        <w:t>ruddha</w:t>
      </w:r>
      <w:r>
        <w:rPr>
          <w:lang w:val="pl-PL"/>
        </w:rPr>
        <w:t xml:space="preserve">ḥ āvṛtaḥ </w:t>
      </w:r>
      <w:r w:rsidRPr="00FF2C57">
        <w:rPr>
          <w:lang w:val="pl-PL"/>
        </w:rPr>
        <w:t>kaṇṭh</w:t>
      </w:r>
      <w:r>
        <w:rPr>
          <w:lang w:val="pl-PL"/>
        </w:rPr>
        <w:t>o yasyāḥ sā ||12||</w:t>
      </w:r>
    </w:p>
    <w:p w:rsidR="00C65905" w:rsidRDefault="00C65905" w:rsidP="003326DC">
      <w:pPr>
        <w:rPr>
          <w:rFonts w:eastAsia="MS Minchofalt"/>
          <w:lang w:val="pl-PL"/>
        </w:rPr>
      </w:pPr>
    </w:p>
    <w:p w:rsidR="00C65905" w:rsidRDefault="00C65905" w:rsidP="00846515">
      <w:pPr>
        <w:jc w:val="center"/>
        <w:rPr>
          <w:lang w:val="pl-PL"/>
        </w:rPr>
      </w:pPr>
      <w:r>
        <w:rPr>
          <w:rFonts w:eastAsia="MS Minchofalt"/>
          <w:lang w:val="pl-PL"/>
        </w:rPr>
        <w:t xml:space="preserve"> —o)</w:t>
      </w:r>
      <w:r w:rsidRPr="00846515">
        <w:rPr>
          <w:rFonts w:eastAsia="MS Minchofalt"/>
          <w:lang w:val="pl-PL"/>
        </w:rPr>
        <w:t>0(</w:t>
      </w:r>
      <w:r>
        <w:rPr>
          <w:rFonts w:eastAsia="MS Minchofalt"/>
          <w:lang w:val="pl-PL"/>
        </w:rPr>
        <w:t>o—</w:t>
      </w:r>
    </w:p>
    <w:p w:rsidR="00C65905" w:rsidRDefault="00C65905" w:rsidP="003326DC">
      <w:pPr>
        <w:rPr>
          <w:rFonts w:eastAsia="MS Minchofalt"/>
          <w:lang w:val="pl-PL"/>
        </w:rPr>
      </w:pPr>
    </w:p>
    <w:p w:rsidR="00C65905" w:rsidRDefault="00C65905" w:rsidP="003326DC">
      <w:pPr>
        <w:jc w:val="center"/>
        <w:rPr>
          <w:rFonts w:eastAsia="MS Minchofalt"/>
          <w:b/>
          <w:bCs/>
          <w:lang w:val="pl-PL"/>
        </w:rPr>
      </w:pPr>
      <w:r>
        <w:rPr>
          <w:rFonts w:eastAsia="MS Minchofalt"/>
          <w:b/>
          <w:bCs/>
          <w:lang w:val="pl-PL"/>
        </w:rPr>
        <w:t>|| 15.13 ||</w:t>
      </w:r>
    </w:p>
    <w:p w:rsidR="00C65905" w:rsidRDefault="00C65905">
      <w:pPr>
        <w:rPr>
          <w:rFonts w:eastAsia="MS Minchofalt"/>
          <w:lang w:val="pl-PL"/>
        </w:rPr>
      </w:pPr>
    </w:p>
    <w:p w:rsidR="00C65905" w:rsidRDefault="00C65905" w:rsidP="003326DC">
      <w:pPr>
        <w:ind w:firstLine="720"/>
        <w:rPr>
          <w:rFonts w:eastAsia="MS Minchofalt"/>
          <w:lang w:val="pl-PL"/>
        </w:rPr>
      </w:pPr>
      <w:r>
        <w:rPr>
          <w:rFonts w:eastAsia="MS Minchofalt"/>
          <w:b/>
          <w:bCs/>
          <w:lang w:val="pl-PL"/>
        </w:rPr>
        <w:t>sakhī-vaktrāt,</w:t>
      </w:r>
      <w:r>
        <w:rPr>
          <w:rFonts w:eastAsia="MS Minchofalt"/>
          <w:lang w:val="pl-PL"/>
        </w:rPr>
        <w:t xml:space="preserve"> yathā—</w:t>
      </w:r>
    </w:p>
    <w:p w:rsidR="00C65905" w:rsidRPr="00FF2C57" w:rsidRDefault="00C65905" w:rsidP="003326DC">
      <w:pPr>
        <w:pStyle w:val="Versequote"/>
        <w:rPr>
          <w:rFonts w:eastAsia="MS Minchofalt"/>
          <w:lang w:val="pl-PL"/>
        </w:rPr>
      </w:pPr>
      <w:r w:rsidRPr="00FF2C57">
        <w:rPr>
          <w:rFonts w:eastAsia="MS Minchofalt"/>
          <w:lang w:val="pl-PL"/>
        </w:rPr>
        <w:t>yāvad unmada-cakora-locanā</w:t>
      </w:r>
    </w:p>
    <w:p w:rsidR="00C65905" w:rsidRPr="00FF2C57" w:rsidRDefault="00C65905" w:rsidP="003326DC">
      <w:pPr>
        <w:pStyle w:val="Versequote"/>
        <w:rPr>
          <w:rFonts w:eastAsia="MS Minchofalt"/>
          <w:lang w:val="pl-PL"/>
        </w:rPr>
      </w:pPr>
      <w:r w:rsidRPr="00FF2C57">
        <w:rPr>
          <w:rFonts w:eastAsia="MS Minchofalt"/>
          <w:lang w:val="pl-PL"/>
        </w:rPr>
        <w:t>man-mukhāt tava kathā</w:t>
      </w:r>
      <w:r>
        <w:rPr>
          <w:rFonts w:eastAsia="MS Minchofalt"/>
          <w:lang w:val="pl-PL"/>
        </w:rPr>
        <w:t>m u</w:t>
      </w:r>
      <w:r w:rsidRPr="00FF2C57">
        <w:rPr>
          <w:rFonts w:eastAsia="MS Minchofalt"/>
          <w:lang w:val="pl-PL"/>
        </w:rPr>
        <w:t>pāśṛṇot |</w:t>
      </w:r>
    </w:p>
    <w:p w:rsidR="00C65905" w:rsidRPr="00FF2C57" w:rsidRDefault="00C65905" w:rsidP="003326DC">
      <w:pPr>
        <w:pStyle w:val="Versequote"/>
        <w:rPr>
          <w:rFonts w:eastAsia="MS Minchofalt"/>
          <w:lang w:val="pl-PL"/>
        </w:rPr>
      </w:pPr>
      <w:r w:rsidRPr="00FF2C57">
        <w:rPr>
          <w:rFonts w:eastAsia="MS Minchofalt"/>
          <w:lang w:val="pl-PL"/>
        </w:rPr>
        <w:t>tāvad añcati dinaṁ dinaṁ sakhī</w:t>
      </w:r>
    </w:p>
    <w:p w:rsidR="00C65905" w:rsidRPr="00FF2C57" w:rsidRDefault="00C65905" w:rsidP="003326DC">
      <w:pPr>
        <w:pStyle w:val="Versequote"/>
        <w:rPr>
          <w:rFonts w:eastAsia="MS Minchofalt"/>
          <w:lang w:val="pl-PL"/>
        </w:rPr>
      </w:pPr>
      <w:r w:rsidRPr="00FF2C57">
        <w:rPr>
          <w:rFonts w:eastAsia="MS Minchofalt"/>
          <w:lang w:val="pl-PL"/>
        </w:rPr>
        <w:t>kṛṣṇa śārada-nadīva tānava</w:t>
      </w:r>
      <w:r>
        <w:rPr>
          <w:rFonts w:eastAsia="MS Minchofalt"/>
          <w:lang w:val="pl-PL"/>
        </w:rPr>
        <w:t>m |</w:t>
      </w:r>
      <w:r w:rsidRPr="00FF2C57">
        <w:rPr>
          <w:rFonts w:eastAsia="MS Minchofalt"/>
          <w:lang w:val="pl-PL"/>
        </w:rPr>
        <w:t>|</w:t>
      </w:r>
    </w:p>
    <w:p w:rsidR="00C65905" w:rsidRPr="00FF2C57" w:rsidRDefault="00C65905">
      <w:pPr>
        <w:rPr>
          <w:rFonts w:eastAsia="MS Minchofalt"/>
          <w:lang w:val="pl-PL"/>
        </w:rPr>
      </w:pPr>
    </w:p>
    <w:p w:rsidR="00C65905" w:rsidRPr="00FF2C57" w:rsidRDefault="00C65905" w:rsidP="003326DC">
      <w:pPr>
        <w:rPr>
          <w:rFonts w:eastAsia="MS Minchofalt"/>
          <w:lang w:val="pl-PL"/>
        </w:rPr>
      </w:pPr>
      <w:r w:rsidRPr="000D445A">
        <w:rPr>
          <w:rFonts w:eastAsia="MS Minchofalt"/>
          <w:b/>
          <w:bCs/>
          <w:lang w:val="pl-PL"/>
        </w:rPr>
        <w:t xml:space="preserve">śrī-jīvaḥ : </w:t>
      </w:r>
      <w:r>
        <w:rPr>
          <w:rFonts w:eastAsia="MS Minchofalt"/>
          <w:i/>
          <w:iCs/>
          <w:lang w:val="pl-PL"/>
        </w:rPr>
        <w:t>na vyākhyātam.</w:t>
      </w:r>
    </w:p>
    <w:p w:rsidR="00C65905" w:rsidRPr="00FF2C57" w:rsidRDefault="00C65905" w:rsidP="003326DC">
      <w:pPr>
        <w:rPr>
          <w:rFonts w:eastAsia="MS Minchofalt"/>
          <w:lang w:val="pl-PL"/>
        </w:rPr>
      </w:pPr>
    </w:p>
    <w:p w:rsidR="00C65905" w:rsidRPr="00FF2C57" w:rsidRDefault="00C65905" w:rsidP="003326DC">
      <w:pPr>
        <w:rPr>
          <w:rFonts w:eastAsia="MS Minchofalt"/>
          <w:lang w:val="pl-PL"/>
        </w:rPr>
      </w:pPr>
      <w:r w:rsidRPr="000D445A">
        <w:rPr>
          <w:rFonts w:eastAsia="MS Minchofalt"/>
          <w:b/>
          <w:bCs/>
          <w:lang w:val="pl-PL"/>
        </w:rPr>
        <w:t xml:space="preserve">viśvanāthaḥ : </w:t>
      </w:r>
      <w:r w:rsidRPr="00FF2C57">
        <w:rPr>
          <w:rFonts w:eastAsia="MS Minchofalt"/>
          <w:lang w:val="pl-PL"/>
        </w:rPr>
        <w:t>viśākhā śrī-kṛṣṇa</w:t>
      </w:r>
      <w:r>
        <w:rPr>
          <w:rFonts w:eastAsia="MS Minchofalt"/>
          <w:lang w:val="pl-PL"/>
        </w:rPr>
        <w:t>m ā</w:t>
      </w:r>
      <w:r w:rsidRPr="00FF2C57">
        <w:rPr>
          <w:rFonts w:eastAsia="MS Minchofalt"/>
          <w:lang w:val="pl-PL"/>
        </w:rPr>
        <w:t xml:space="preserve">ha—yāvad </w:t>
      </w:r>
      <w:r w:rsidRPr="0025237D">
        <w:rPr>
          <w:rFonts w:eastAsia="MS Minchofalt"/>
          <w:lang w:val="pl-PL"/>
        </w:rPr>
        <w:t>iti |</w:t>
      </w:r>
      <w:r w:rsidRPr="00FF2C57">
        <w:rPr>
          <w:rFonts w:eastAsia="MS Minchofalt"/>
          <w:lang w:val="pl-PL"/>
        </w:rPr>
        <w:t xml:space="preserve"> añcati prāpnoti ||13|| (12)</w:t>
      </w:r>
    </w:p>
    <w:p w:rsidR="00C65905" w:rsidRPr="00FF2C57" w:rsidRDefault="00C65905" w:rsidP="003326DC">
      <w:pPr>
        <w:rPr>
          <w:rFonts w:eastAsia="MS Minchofalt"/>
          <w:lang w:val="pl-PL"/>
        </w:rPr>
      </w:pPr>
    </w:p>
    <w:p w:rsidR="00C65905" w:rsidRDefault="00C65905" w:rsidP="0076093C">
      <w:pPr>
        <w:rPr>
          <w:lang w:val="pl-PL"/>
        </w:rPr>
      </w:pPr>
      <w:r w:rsidRPr="000D445A">
        <w:rPr>
          <w:rFonts w:eastAsia="MS Minchofalt"/>
          <w:b/>
          <w:bCs/>
          <w:lang w:val="pl-PL"/>
        </w:rPr>
        <w:t xml:space="preserve">viṣṇudāsaḥ : </w:t>
      </w:r>
      <w:r>
        <w:rPr>
          <w:rFonts w:eastAsia="MS Minchofalt"/>
          <w:lang w:val="pl-PL"/>
        </w:rPr>
        <w:t xml:space="preserve">yāvad </w:t>
      </w:r>
      <w:r w:rsidRPr="0025237D">
        <w:rPr>
          <w:rFonts w:eastAsia="MS Minchofalt"/>
          <w:lang w:val="pl-PL"/>
        </w:rPr>
        <w:t>iti |</w:t>
      </w:r>
      <w:r>
        <w:rPr>
          <w:rFonts w:eastAsia="MS Minchofalt"/>
          <w:lang w:val="pl-PL"/>
        </w:rPr>
        <w:t xml:space="preserve"> nija-priya-sakhī-mukhāc chrī-kṛṣṇa-rūpa-mādhuryādi-kalyāṇa-guṇa-gaṇa-śravaṇāj jāta-bhāvāyāḥ kasyāścid vraja-sundaryāś ceṣṭitaṁ saiva sakhī śrī-kṛṣṇāntikam āsādya tad-daśāṁ nivedayati | </w:t>
      </w:r>
      <w:r w:rsidRPr="00FF2C57">
        <w:rPr>
          <w:lang w:val="pl-PL"/>
        </w:rPr>
        <w:t>unmada</w:t>
      </w:r>
      <w:r>
        <w:rPr>
          <w:lang w:val="pl-PL"/>
        </w:rPr>
        <w:t xml:space="preserve">u udgata-madau </w:t>
      </w:r>
      <w:r w:rsidRPr="00FF2C57">
        <w:rPr>
          <w:lang w:val="pl-PL"/>
        </w:rPr>
        <w:t>cakor</w:t>
      </w:r>
      <w:r>
        <w:rPr>
          <w:lang w:val="pl-PL"/>
        </w:rPr>
        <w:t xml:space="preserve">āv iva </w:t>
      </w:r>
      <w:r w:rsidRPr="00FF2C57">
        <w:rPr>
          <w:lang w:val="pl-PL"/>
        </w:rPr>
        <w:t>locan</w:t>
      </w:r>
      <w:r>
        <w:rPr>
          <w:lang w:val="pl-PL"/>
        </w:rPr>
        <w:t xml:space="preserve">e yasyāḥ sā | </w:t>
      </w:r>
      <w:r w:rsidRPr="00FF2C57">
        <w:rPr>
          <w:lang w:val="pl-PL"/>
        </w:rPr>
        <w:t xml:space="preserve">upāśṛṇot </w:t>
      </w:r>
      <w:r>
        <w:rPr>
          <w:lang w:val="pl-PL"/>
        </w:rPr>
        <w:t xml:space="preserve">ādhikyena śrutavatī | </w:t>
      </w:r>
      <w:r>
        <w:rPr>
          <w:color w:val="0000FF"/>
          <w:lang w:val="pl-PL"/>
        </w:rPr>
        <w:t xml:space="preserve">upo’dhike ca </w:t>
      </w:r>
      <w:r>
        <w:rPr>
          <w:lang w:val="pl-PL"/>
        </w:rPr>
        <w:t xml:space="preserve">[pā. 1.4.87] iti śāsanāt | he kṛṣṇa ! </w:t>
      </w:r>
      <w:r w:rsidRPr="00FF2C57">
        <w:rPr>
          <w:lang w:val="pl-PL"/>
        </w:rPr>
        <w:t>tāva</w:t>
      </w:r>
      <w:r>
        <w:rPr>
          <w:lang w:val="pl-PL"/>
        </w:rPr>
        <w:t xml:space="preserve">t tad-avadhi </w:t>
      </w:r>
      <w:r w:rsidRPr="00FF2C57">
        <w:rPr>
          <w:lang w:val="pl-PL"/>
        </w:rPr>
        <w:t xml:space="preserve">dinaṁ dinaṁ </w:t>
      </w:r>
      <w:r>
        <w:rPr>
          <w:lang w:val="pl-PL"/>
        </w:rPr>
        <w:t xml:space="preserve">prati-dinaṁ </w:t>
      </w:r>
      <w:r w:rsidRPr="00FF2C57">
        <w:rPr>
          <w:lang w:val="pl-PL"/>
        </w:rPr>
        <w:t>tānava</w:t>
      </w:r>
      <w:r>
        <w:rPr>
          <w:lang w:val="pl-PL"/>
        </w:rPr>
        <w:t>ṁ kṛśatām a</w:t>
      </w:r>
      <w:r w:rsidRPr="00FF2C57">
        <w:rPr>
          <w:lang w:val="pl-PL"/>
        </w:rPr>
        <w:t xml:space="preserve">ñcati </w:t>
      </w:r>
      <w:r>
        <w:rPr>
          <w:lang w:val="pl-PL"/>
        </w:rPr>
        <w:t xml:space="preserve">prāpnoti | keva ? śaradi bhavā </w:t>
      </w:r>
      <w:r w:rsidRPr="00FF2C57">
        <w:rPr>
          <w:lang w:val="pl-PL"/>
        </w:rPr>
        <w:t>śārad</w:t>
      </w:r>
      <w:r>
        <w:rPr>
          <w:lang w:val="pl-PL"/>
        </w:rPr>
        <w:t xml:space="preserve">ī cāsau </w:t>
      </w:r>
      <w:r w:rsidRPr="00FF2C57">
        <w:rPr>
          <w:lang w:val="pl-PL"/>
        </w:rPr>
        <w:t>nadī</w:t>
      </w:r>
      <w:r>
        <w:rPr>
          <w:lang w:val="pl-PL"/>
        </w:rPr>
        <w:t xml:space="preserve"> ceti śārada-nadī bhavet | padyam idaṁ tānavasyodāharaṇe’pi yogyam |</w:t>
      </w:r>
    </w:p>
    <w:p w:rsidR="00C65905" w:rsidRDefault="00C65905" w:rsidP="0076093C">
      <w:pPr>
        <w:rPr>
          <w:lang w:val="pl-PL"/>
        </w:rPr>
      </w:pPr>
    </w:p>
    <w:p w:rsidR="00C65905" w:rsidRPr="00EA15DA" w:rsidRDefault="00C65905" w:rsidP="00A76AFE">
      <w:pPr>
        <w:rPr>
          <w:noProof w:val="0"/>
          <w:cs/>
          <w:lang w:bidi="sa-IN"/>
        </w:rPr>
      </w:pPr>
      <w:r w:rsidRPr="00A76AFE">
        <w:rPr>
          <w:rFonts w:eastAsia="MS Minchofalt"/>
          <w:bCs/>
          <w:color w:val="FF0000"/>
          <w:lang w:val="pl-PL" w:bidi="sa-IN"/>
        </w:rPr>
        <w:t xml:space="preserve">alaṅkāra-kaustubhe </w:t>
      </w:r>
      <w:r w:rsidRPr="00EA15DA">
        <w:rPr>
          <w:noProof w:val="0"/>
          <w:cs/>
          <w:lang w:bidi="sa-IN"/>
        </w:rPr>
        <w:t>ca—</w:t>
      </w:r>
    </w:p>
    <w:p w:rsidR="00C65905" w:rsidRPr="00A76AFE" w:rsidRDefault="00C65905" w:rsidP="00A76AFE">
      <w:pPr>
        <w:pStyle w:val="Quote"/>
        <w:rPr>
          <w:lang w:val="pl-PL"/>
        </w:rPr>
      </w:pPr>
      <w:r w:rsidRPr="00A76AFE">
        <w:rPr>
          <w:lang w:val="pl-PL"/>
        </w:rPr>
        <w:t>tamāla-nīlaṁ ki</w:t>
      </w:r>
      <w:r>
        <w:rPr>
          <w:lang w:val="pl-PL"/>
        </w:rPr>
        <w:t>m a</w:t>
      </w:r>
      <w:r w:rsidRPr="00A76AFE">
        <w:rPr>
          <w:lang w:val="pl-PL"/>
        </w:rPr>
        <w:t xml:space="preserve">pi tvad-uktād </w:t>
      </w:r>
    </w:p>
    <w:p w:rsidR="00C65905" w:rsidRPr="00A76AFE" w:rsidRDefault="00C65905" w:rsidP="00A76AFE">
      <w:pPr>
        <w:pStyle w:val="Quote"/>
        <w:rPr>
          <w:lang w:val="pl-PL"/>
        </w:rPr>
      </w:pPr>
      <w:r w:rsidRPr="00A76AFE">
        <w:rPr>
          <w:lang w:val="pl-PL"/>
        </w:rPr>
        <w:t>bimboṣṭhi kṛṣṇeti padād udīrṇa</w:t>
      </w:r>
      <w:r>
        <w:rPr>
          <w:lang w:val="pl-PL"/>
        </w:rPr>
        <w:t>m |</w:t>
      </w:r>
    </w:p>
    <w:p w:rsidR="00C65905" w:rsidRPr="00A76AFE" w:rsidRDefault="00C65905" w:rsidP="00A76AFE">
      <w:pPr>
        <w:pStyle w:val="Quote"/>
        <w:rPr>
          <w:lang w:val="pl-PL"/>
        </w:rPr>
      </w:pPr>
      <w:r w:rsidRPr="00A76AFE">
        <w:rPr>
          <w:lang w:val="pl-PL"/>
        </w:rPr>
        <w:t>antaḥ praviśya śruti-vartmani me</w:t>
      </w:r>
    </w:p>
    <w:p w:rsidR="00C65905" w:rsidRDefault="00C65905" w:rsidP="00A76AFE">
      <w:pPr>
        <w:pStyle w:val="Quote"/>
        <w:rPr>
          <w:lang w:val="pl-PL"/>
        </w:rPr>
      </w:pPr>
      <w:r w:rsidRPr="00A76AFE">
        <w:rPr>
          <w:lang w:val="pl-PL"/>
        </w:rPr>
        <w:t>na vedmi tad-dhāma ki</w:t>
      </w:r>
      <w:r>
        <w:rPr>
          <w:lang w:val="pl-PL"/>
        </w:rPr>
        <w:t>m ā</w:t>
      </w:r>
      <w:r w:rsidRPr="00A76AFE">
        <w:rPr>
          <w:lang w:val="pl-PL"/>
        </w:rPr>
        <w:t>tanoti || [a.kau. 5.34</w:t>
      </w:r>
      <w:r>
        <w:rPr>
          <w:lang w:val="pl-PL"/>
        </w:rPr>
        <w:t xml:space="preserve">] </w:t>
      </w:r>
      <w:r w:rsidRPr="00A76AFE">
        <w:rPr>
          <w:lang w:val="pl-PL"/>
        </w:rPr>
        <w:t>||</w:t>
      </w:r>
      <w:r>
        <w:rPr>
          <w:lang w:val="pl-PL"/>
        </w:rPr>
        <w:t>13||</w:t>
      </w:r>
    </w:p>
    <w:p w:rsidR="00C65905" w:rsidRPr="00A76AFE" w:rsidRDefault="00C65905" w:rsidP="00A76AFE">
      <w:pPr>
        <w:pStyle w:val="Quote"/>
        <w:rPr>
          <w:rFonts w:eastAsia="MS Minchofalt"/>
          <w:lang w:val="pl-PL"/>
        </w:rPr>
      </w:pPr>
    </w:p>
    <w:p w:rsidR="00C65905" w:rsidRDefault="00C65905" w:rsidP="00846515">
      <w:pPr>
        <w:jc w:val="center"/>
        <w:rPr>
          <w:lang w:val="pl-PL"/>
        </w:rPr>
      </w:pPr>
      <w:r w:rsidRPr="00A76AFE">
        <w:rPr>
          <w:rFonts w:eastAsia="MS Minchofalt"/>
          <w:lang w:val="pl-PL"/>
        </w:rPr>
        <w:t xml:space="preserve"> </w:t>
      </w:r>
      <w:r>
        <w:rPr>
          <w:rFonts w:eastAsia="MS Minchofalt"/>
          <w:lang w:val="pl-PL"/>
        </w:rPr>
        <w:t>—o)</w:t>
      </w:r>
      <w:r w:rsidRPr="00846515">
        <w:rPr>
          <w:rFonts w:eastAsia="MS Minchofalt"/>
          <w:lang w:val="pl-PL"/>
        </w:rPr>
        <w:t>0(</w:t>
      </w:r>
      <w:r>
        <w:rPr>
          <w:rFonts w:eastAsia="MS Minchofalt"/>
          <w:lang w:val="pl-PL"/>
        </w:rPr>
        <w:t>o—</w:t>
      </w:r>
    </w:p>
    <w:p w:rsidR="00C65905" w:rsidRDefault="00C65905" w:rsidP="003326DC">
      <w:pPr>
        <w:rPr>
          <w:rFonts w:eastAsia="MS Minchofalt"/>
          <w:lang w:val="pl-PL"/>
        </w:rPr>
      </w:pPr>
    </w:p>
    <w:p w:rsidR="00C65905" w:rsidRDefault="00C65905" w:rsidP="003326DC">
      <w:pPr>
        <w:jc w:val="center"/>
        <w:rPr>
          <w:rFonts w:eastAsia="MS Minchofalt"/>
          <w:b/>
          <w:bCs/>
          <w:lang w:val="pl-PL"/>
        </w:rPr>
      </w:pPr>
      <w:r>
        <w:rPr>
          <w:rFonts w:eastAsia="MS Minchofalt"/>
          <w:b/>
          <w:bCs/>
          <w:lang w:val="pl-PL"/>
        </w:rPr>
        <w:t>|| 15.14 ||</w:t>
      </w:r>
    </w:p>
    <w:p w:rsidR="00C65905" w:rsidRDefault="00C65905">
      <w:pPr>
        <w:rPr>
          <w:rFonts w:eastAsia="MS Minchofalt"/>
          <w:lang w:val="pl-PL"/>
        </w:rPr>
      </w:pPr>
    </w:p>
    <w:p w:rsidR="00C65905" w:rsidRDefault="00C65905" w:rsidP="00867EDA">
      <w:pPr>
        <w:ind w:firstLine="720"/>
        <w:rPr>
          <w:rFonts w:eastAsia="MS Minchofalt"/>
          <w:lang w:val="pl-PL"/>
        </w:rPr>
      </w:pPr>
      <w:r>
        <w:rPr>
          <w:rFonts w:eastAsia="MS Minchofalt"/>
          <w:b/>
          <w:bCs/>
          <w:lang w:val="pl-PL"/>
        </w:rPr>
        <w:t>gītāt,</w:t>
      </w:r>
      <w:r>
        <w:rPr>
          <w:rFonts w:eastAsia="MS Minchofalt"/>
          <w:lang w:val="pl-PL"/>
        </w:rPr>
        <w:t xml:space="preserve"> yathā—</w:t>
      </w:r>
    </w:p>
    <w:p w:rsidR="00C65905" w:rsidRPr="00FF2C57" w:rsidRDefault="00C65905" w:rsidP="00867EDA">
      <w:pPr>
        <w:pStyle w:val="Versequote"/>
        <w:rPr>
          <w:rFonts w:eastAsia="MS Minchofalt"/>
          <w:lang w:val="pl-PL"/>
        </w:rPr>
      </w:pPr>
      <w:r w:rsidRPr="00FF2C57">
        <w:rPr>
          <w:rFonts w:eastAsia="MS Minchofalt"/>
          <w:lang w:val="pl-PL"/>
        </w:rPr>
        <w:t>nayane praṇayann udaśruṇī</w:t>
      </w:r>
    </w:p>
    <w:p w:rsidR="00C65905" w:rsidRPr="00FF2C57" w:rsidRDefault="00C65905" w:rsidP="00867EDA">
      <w:pPr>
        <w:pStyle w:val="Versequote"/>
        <w:rPr>
          <w:rFonts w:eastAsia="MS Minchofalt"/>
          <w:lang w:val="pl-PL"/>
        </w:rPr>
      </w:pPr>
      <w:r w:rsidRPr="00FF2C57">
        <w:rPr>
          <w:rFonts w:eastAsia="MS Minchofalt"/>
          <w:lang w:val="pl-PL"/>
        </w:rPr>
        <w:t>mama sadyaḥ sadasi kṣitīśituḥ |</w:t>
      </w:r>
    </w:p>
    <w:p w:rsidR="00C65905" w:rsidRPr="00FF2C57" w:rsidRDefault="00C65905" w:rsidP="00867EDA">
      <w:pPr>
        <w:pStyle w:val="Versequote"/>
        <w:rPr>
          <w:rFonts w:eastAsia="MS Minchofalt"/>
          <w:lang w:val="pl-PL"/>
        </w:rPr>
      </w:pPr>
      <w:r w:rsidRPr="00FF2C57">
        <w:rPr>
          <w:rFonts w:eastAsia="MS Minchofalt"/>
          <w:lang w:val="pl-PL"/>
        </w:rPr>
        <w:t>upavīṇayati pravīṇa-dhīḥ</w:t>
      </w:r>
    </w:p>
    <w:p w:rsidR="00C65905" w:rsidRPr="00FF2C57" w:rsidRDefault="00C65905" w:rsidP="00867EDA">
      <w:pPr>
        <w:pStyle w:val="Versequote"/>
        <w:rPr>
          <w:rFonts w:eastAsia="MS Minchofalt"/>
          <w:lang w:val="pl-PL"/>
        </w:rPr>
      </w:pPr>
      <w:r w:rsidRPr="00FF2C57">
        <w:rPr>
          <w:rFonts w:eastAsia="MS Minchofalt"/>
          <w:lang w:val="pl-PL"/>
        </w:rPr>
        <w:t>ka</w:t>
      </w:r>
      <w:r>
        <w:rPr>
          <w:rFonts w:eastAsia="MS Minchofalt"/>
          <w:lang w:val="pl-PL"/>
        </w:rPr>
        <w:t>m u</w:t>
      </w:r>
      <w:r w:rsidRPr="00FF2C57">
        <w:rPr>
          <w:rFonts w:eastAsia="MS Minchofalt"/>
          <w:lang w:val="pl-PL"/>
        </w:rPr>
        <w:t>daśruḥ sakhi vaiṇiko muniḥ ||</w:t>
      </w:r>
    </w:p>
    <w:p w:rsidR="00C65905" w:rsidRDefault="00C65905">
      <w:pPr>
        <w:rPr>
          <w:rFonts w:eastAsia="MS Minchofalt"/>
          <w:lang w:val="pl-PL"/>
        </w:rPr>
      </w:pPr>
    </w:p>
    <w:p w:rsidR="00C65905" w:rsidRPr="00867EDA" w:rsidRDefault="00C65905" w:rsidP="00867EDA">
      <w:pPr>
        <w:rPr>
          <w:rFonts w:eastAsia="MS Minchofalt"/>
          <w:lang w:val="pl-PL"/>
        </w:rPr>
      </w:pPr>
      <w:r w:rsidRPr="000D445A">
        <w:rPr>
          <w:rFonts w:eastAsia="MS Minchofalt"/>
          <w:b/>
          <w:bCs/>
          <w:lang w:val="pl-PL"/>
        </w:rPr>
        <w:t xml:space="preserve">śrī-jīvaḥ : </w:t>
      </w:r>
      <w:r>
        <w:rPr>
          <w:rFonts w:eastAsia="MS Minchofalt"/>
          <w:i/>
          <w:iCs/>
          <w:lang w:val="pl-PL"/>
        </w:rPr>
        <w:t>na vyākhyātam.</w:t>
      </w:r>
    </w:p>
    <w:p w:rsidR="00C65905" w:rsidRPr="00867EDA" w:rsidRDefault="00C65905" w:rsidP="00867EDA">
      <w:pPr>
        <w:rPr>
          <w:rFonts w:eastAsia="MS Minchofalt"/>
          <w:lang w:val="pl-PL"/>
        </w:rPr>
      </w:pPr>
    </w:p>
    <w:p w:rsidR="00C65905" w:rsidRPr="00867EDA" w:rsidRDefault="00C65905" w:rsidP="00867EDA">
      <w:pPr>
        <w:rPr>
          <w:rFonts w:eastAsia="MS Minchofalt"/>
          <w:lang w:val="pl-PL"/>
        </w:rPr>
      </w:pPr>
      <w:r w:rsidRPr="000D445A">
        <w:rPr>
          <w:rFonts w:eastAsia="MS Minchofalt"/>
          <w:b/>
          <w:bCs/>
          <w:lang w:val="pl-PL"/>
        </w:rPr>
        <w:t xml:space="preserve">viśvanāthaḥ : </w:t>
      </w:r>
      <w:r>
        <w:rPr>
          <w:rFonts w:eastAsia="MS Minchofalt"/>
          <w:lang w:val="pl-PL"/>
        </w:rPr>
        <w:t xml:space="preserve">lakṣaṇā sva-sakhīm āha—nayane </w:t>
      </w:r>
      <w:r w:rsidRPr="0025237D">
        <w:rPr>
          <w:rFonts w:eastAsia="MS Minchofalt"/>
          <w:lang w:val="pl-PL"/>
        </w:rPr>
        <w:t>iti |</w:t>
      </w:r>
      <w:r>
        <w:rPr>
          <w:rFonts w:eastAsia="MS Minchofalt"/>
          <w:lang w:val="pl-PL"/>
        </w:rPr>
        <w:t xml:space="preserve"> kṣitīśitur bṛhatsenābhidhasya mat-pituḥ | upavīṇayati vīṇayā upagāyati | atra snehaḥ sthāyī pūrva-rāgo rasaḥ ||14|| (13)</w:t>
      </w:r>
    </w:p>
    <w:p w:rsidR="00C65905" w:rsidRPr="00867EDA" w:rsidRDefault="00C65905" w:rsidP="00867EDA">
      <w:pPr>
        <w:rPr>
          <w:rFonts w:eastAsia="MS Minchofalt"/>
          <w:lang w:val="pl-PL"/>
        </w:rPr>
      </w:pPr>
    </w:p>
    <w:p w:rsidR="00C65905" w:rsidRPr="00600E92" w:rsidRDefault="00C65905" w:rsidP="00E136BB">
      <w:pPr>
        <w:rPr>
          <w:lang w:val="pl-PL"/>
        </w:rPr>
      </w:pPr>
      <w:r w:rsidRPr="000D445A">
        <w:rPr>
          <w:rFonts w:eastAsia="MS Minchofalt"/>
          <w:b/>
          <w:bCs/>
          <w:lang w:val="pl-PL"/>
        </w:rPr>
        <w:t xml:space="preserve">viṣṇudāsaḥ : </w:t>
      </w:r>
      <w:r w:rsidRPr="00FF2C57">
        <w:rPr>
          <w:lang w:val="pl-PL"/>
        </w:rPr>
        <w:t>nayan</w:t>
      </w:r>
      <w:r>
        <w:rPr>
          <w:lang w:val="pl-PL"/>
        </w:rPr>
        <w:t xml:space="preserve">a </w:t>
      </w:r>
      <w:r w:rsidRPr="0025237D">
        <w:rPr>
          <w:lang w:val="pl-PL"/>
        </w:rPr>
        <w:t>iti |</w:t>
      </w:r>
      <w:r>
        <w:rPr>
          <w:lang w:val="pl-PL"/>
        </w:rPr>
        <w:t xml:space="preserve"> kośala-pateḥ sabhāyāṁ yadṛcchayā tatrāgatena śrī-nāradena svabhāvata eva</w:t>
      </w:r>
      <w:r w:rsidRPr="00FF2C57">
        <w:rPr>
          <w:lang w:val="pl-PL"/>
        </w:rPr>
        <w:t xml:space="preserve"> </w:t>
      </w:r>
      <w:r>
        <w:rPr>
          <w:lang w:val="pl-PL"/>
        </w:rPr>
        <w:t xml:space="preserve">śrī-kṛṣṇasyātulordhva-guṇa-gaṇotkarṣe vīṇayā gāyati sati avarodha-candra-śālikā-gavākṣatas tac chrutvā śrī-kṛṣṇe jāta-bhāvā nāgnajitī sva-sakhīṁ taṁ sautsukyaṁ pṛcchati | he sakhi ! </w:t>
      </w:r>
      <w:r w:rsidRPr="00FF2C57">
        <w:rPr>
          <w:lang w:val="pl-PL"/>
        </w:rPr>
        <w:t>kṣitīśitu</w:t>
      </w:r>
      <w:r>
        <w:rPr>
          <w:lang w:val="pl-PL"/>
        </w:rPr>
        <w:t>r mat-pitu</w:t>
      </w:r>
      <w:r w:rsidRPr="00FF2C57">
        <w:rPr>
          <w:lang w:val="pl-PL"/>
        </w:rPr>
        <w:t xml:space="preserve">ḥ </w:t>
      </w:r>
      <w:r>
        <w:rPr>
          <w:lang w:val="pl-PL"/>
        </w:rPr>
        <w:t xml:space="preserve">kośala-pateḥ </w:t>
      </w:r>
      <w:r w:rsidRPr="00FF2C57">
        <w:rPr>
          <w:lang w:val="pl-PL"/>
        </w:rPr>
        <w:t xml:space="preserve">sadasi </w:t>
      </w:r>
      <w:r>
        <w:rPr>
          <w:lang w:val="pl-PL"/>
        </w:rPr>
        <w:t xml:space="preserve">sabhāyāṁ vīṇayā dīvyati vīṇā śilpam asyeti vā </w:t>
      </w:r>
      <w:r w:rsidRPr="00FF2C57">
        <w:rPr>
          <w:lang w:val="pl-PL"/>
        </w:rPr>
        <w:t>vaiṇik</w:t>
      </w:r>
      <w:r>
        <w:rPr>
          <w:lang w:val="pl-PL"/>
        </w:rPr>
        <w:t xml:space="preserve">aḥ, </w:t>
      </w:r>
      <w:r>
        <w:rPr>
          <w:color w:val="0000FF"/>
          <w:lang w:val="pl-PL"/>
        </w:rPr>
        <w:t xml:space="preserve">tena dīvyati khanati jayati jitaṁ </w:t>
      </w:r>
      <w:r>
        <w:rPr>
          <w:lang w:val="pl-PL"/>
        </w:rPr>
        <w:t xml:space="preserve">[pā. 4.4.2] ity atra, </w:t>
      </w:r>
      <w:r>
        <w:rPr>
          <w:color w:val="0000FF"/>
          <w:lang w:val="pl-PL"/>
        </w:rPr>
        <w:t xml:space="preserve">śilpaṁ </w:t>
      </w:r>
      <w:r>
        <w:rPr>
          <w:lang w:val="pl-PL"/>
        </w:rPr>
        <w:t xml:space="preserve">[pā. 4.4.55] ity atra ca sūtra-dvaye ṭhako vidhānāt | </w:t>
      </w:r>
      <w:r w:rsidRPr="00FF2C57">
        <w:rPr>
          <w:lang w:val="pl-PL"/>
        </w:rPr>
        <w:t xml:space="preserve">muniḥ </w:t>
      </w:r>
      <w:r>
        <w:rPr>
          <w:lang w:val="pl-PL"/>
        </w:rPr>
        <w:t xml:space="preserve">śrī-nāradaḥ vaiṇavikatvena tasyaiva prasiddheḥ | pravīṇa-dhīḥ nipuṇa-buddhir iti paramānurāgavattayā mahāveśepi gāna-kalānāṁ tālādīnāṁ suṣṭhu sad-bhāvāt | āveśam āha—udgatāni aśrūṇi netrayor ambūni yasya saḥ | kaṁ janam ity aśruta-pūrvatvaṁ tasya sūcitam | upavīṇayati upa adhikaṁ pituḥ samīpe vā vīṇayā gāyati </w:t>
      </w:r>
      <w:r>
        <w:rPr>
          <w:color w:val="0000FF"/>
          <w:lang w:val="pl-PL"/>
        </w:rPr>
        <w:t xml:space="preserve">satyāpapāśa </w:t>
      </w:r>
      <w:r>
        <w:rPr>
          <w:lang w:val="pl-PL"/>
        </w:rPr>
        <w:t>[pā. 3.1.25] ity ādinā ṇic | kiṁ kurvan ? mama nayane karma-bhūte udgatāny aśrūṇi yayos tādṛśe praṇayan, tat tu sadyaḥ śravaṇārambhata eva, taṁ māṁ kathayeti śeṣaḥ ||14|| (13)</w:t>
      </w:r>
    </w:p>
    <w:p w:rsidR="00C65905" w:rsidRDefault="00C65905" w:rsidP="00867EDA">
      <w:pPr>
        <w:rPr>
          <w:rFonts w:eastAsia="MS Minchofalt"/>
          <w:lang w:val="pl-PL"/>
        </w:rPr>
      </w:pPr>
    </w:p>
    <w:p w:rsidR="00C65905" w:rsidRDefault="00C65905" w:rsidP="00846515">
      <w:pPr>
        <w:jc w:val="center"/>
        <w:rPr>
          <w:lang w:val="pl-PL"/>
        </w:rPr>
      </w:pPr>
      <w:r>
        <w:rPr>
          <w:rFonts w:eastAsia="MS Minchofalt"/>
          <w:lang w:val="pl-PL"/>
        </w:rPr>
        <w:t xml:space="preserve"> —o)</w:t>
      </w:r>
      <w:r w:rsidRPr="00846515">
        <w:rPr>
          <w:rFonts w:eastAsia="MS Minchofalt"/>
          <w:lang w:val="pl-PL"/>
        </w:rPr>
        <w:t>0(</w:t>
      </w:r>
      <w:r>
        <w:rPr>
          <w:rFonts w:eastAsia="MS Minchofalt"/>
          <w:lang w:val="pl-PL"/>
        </w:rPr>
        <w:t>o—</w:t>
      </w:r>
    </w:p>
    <w:p w:rsidR="00C65905" w:rsidRDefault="00C65905" w:rsidP="00867EDA">
      <w:pPr>
        <w:rPr>
          <w:rFonts w:eastAsia="MS Minchofalt"/>
          <w:lang w:val="pl-PL"/>
        </w:rPr>
      </w:pPr>
    </w:p>
    <w:p w:rsidR="00C65905" w:rsidRDefault="00C65905" w:rsidP="00867EDA">
      <w:pPr>
        <w:jc w:val="center"/>
        <w:rPr>
          <w:rFonts w:eastAsia="MS Minchofalt"/>
          <w:b/>
          <w:bCs/>
          <w:lang w:val="pl-PL"/>
        </w:rPr>
      </w:pPr>
      <w:r>
        <w:rPr>
          <w:rFonts w:eastAsia="MS Minchofalt"/>
          <w:b/>
          <w:bCs/>
          <w:lang w:val="pl-PL"/>
        </w:rPr>
        <w:t>|| 15.15-18 ||</w:t>
      </w:r>
    </w:p>
    <w:p w:rsidR="00C65905" w:rsidRDefault="00C65905">
      <w:pPr>
        <w:rPr>
          <w:rFonts w:eastAsia="MS Minchofalt"/>
          <w:lang w:val="pl-PL"/>
        </w:rPr>
      </w:pPr>
    </w:p>
    <w:p w:rsidR="00C65905" w:rsidRPr="00FF2C57" w:rsidRDefault="00C65905" w:rsidP="00867EDA">
      <w:pPr>
        <w:pStyle w:val="Versequote"/>
        <w:rPr>
          <w:rFonts w:eastAsia="MS Minchofalt"/>
          <w:lang w:val="pl-PL"/>
        </w:rPr>
      </w:pPr>
      <w:r w:rsidRPr="00FF2C57">
        <w:rPr>
          <w:rFonts w:eastAsia="MS Minchofalt"/>
          <w:lang w:val="pl-PL"/>
        </w:rPr>
        <w:t>puroktā ye’bhiyogādyā hetavo rati-janmani |</w:t>
      </w:r>
    </w:p>
    <w:p w:rsidR="00C65905" w:rsidRPr="00FF2C57" w:rsidRDefault="00C65905" w:rsidP="00867EDA">
      <w:pPr>
        <w:pStyle w:val="Versequote"/>
        <w:rPr>
          <w:rFonts w:eastAsia="MS Minchofalt"/>
          <w:lang w:val="pl-PL"/>
        </w:rPr>
      </w:pPr>
      <w:r w:rsidRPr="00FF2C57">
        <w:rPr>
          <w:rFonts w:eastAsia="MS Minchofalt"/>
          <w:lang w:val="pl-PL"/>
        </w:rPr>
        <w:t>atra te pūrva-rāge’pi jñeyā dhīrair yathocita</w:t>
      </w:r>
      <w:r>
        <w:rPr>
          <w:rFonts w:eastAsia="MS Minchofalt"/>
          <w:lang w:val="pl-PL"/>
        </w:rPr>
        <w:t>m |</w:t>
      </w:r>
      <w:r w:rsidRPr="00FF2C57">
        <w:rPr>
          <w:rFonts w:eastAsia="MS Minchofalt"/>
          <w:lang w:val="pl-PL"/>
        </w:rPr>
        <w:t>|</w:t>
      </w:r>
    </w:p>
    <w:p w:rsidR="00C65905" w:rsidRPr="00FF2C57" w:rsidRDefault="00C65905" w:rsidP="00867EDA">
      <w:pPr>
        <w:pStyle w:val="Versequote"/>
        <w:rPr>
          <w:rFonts w:eastAsia="MS Minchofalt"/>
          <w:lang w:val="pl-PL"/>
        </w:rPr>
      </w:pPr>
      <w:r w:rsidRPr="00FF2C57">
        <w:rPr>
          <w:rFonts w:eastAsia="MS Minchofalt"/>
          <w:lang w:val="pl-PL"/>
        </w:rPr>
        <w:t>api mādhava-rāgasya prāthamye sambhavaty api |</w:t>
      </w:r>
    </w:p>
    <w:p w:rsidR="00C65905" w:rsidRPr="00FF2C57" w:rsidRDefault="00C65905" w:rsidP="00867EDA">
      <w:pPr>
        <w:pStyle w:val="Versequote"/>
        <w:rPr>
          <w:rFonts w:eastAsia="MS Minchofalt"/>
          <w:lang w:val="pl-PL"/>
        </w:rPr>
      </w:pPr>
      <w:r w:rsidRPr="00FF2C57">
        <w:rPr>
          <w:rFonts w:eastAsia="MS Minchofalt"/>
          <w:lang w:val="pl-PL"/>
        </w:rPr>
        <w:t>ādau rāge mṛgākṣīṇāṁ prokte syāc cārutādhikā ||</w:t>
      </w:r>
    </w:p>
    <w:p w:rsidR="00C65905" w:rsidRDefault="00C65905" w:rsidP="00867EDA">
      <w:pPr>
        <w:pStyle w:val="Versequote"/>
        <w:rPr>
          <w:rFonts w:eastAsia="MS Minchofalt"/>
          <w:lang w:val="pl-PL"/>
        </w:rPr>
      </w:pPr>
    </w:p>
    <w:p w:rsidR="00C65905" w:rsidRPr="00FF2C57" w:rsidRDefault="00C65905" w:rsidP="00867EDA">
      <w:pPr>
        <w:pStyle w:val="Versequote"/>
        <w:rPr>
          <w:rFonts w:eastAsia="MS Minchofalt"/>
          <w:lang w:val="pl-PL"/>
        </w:rPr>
      </w:pPr>
      <w:r w:rsidRPr="00FF2C57">
        <w:rPr>
          <w:rFonts w:eastAsia="MS Minchofalt"/>
          <w:lang w:val="pl-PL"/>
        </w:rPr>
        <w:t>atra sañcāriṇo vyādhiḥ śaṅkāsūyā śramaḥ klamaḥ |</w:t>
      </w:r>
    </w:p>
    <w:p w:rsidR="00C65905" w:rsidRPr="00FF2C57" w:rsidRDefault="00C65905" w:rsidP="00867EDA">
      <w:pPr>
        <w:pStyle w:val="Versequote"/>
        <w:rPr>
          <w:rFonts w:eastAsia="MS Minchofalt"/>
          <w:lang w:val="pl-PL"/>
        </w:rPr>
      </w:pPr>
      <w:r w:rsidRPr="00FF2C57">
        <w:rPr>
          <w:rFonts w:eastAsia="MS Minchofalt"/>
          <w:lang w:val="pl-PL"/>
        </w:rPr>
        <w:t>nirvedautsukya-dainyāni cintā-nidrā-prabodhana</w:t>
      </w:r>
      <w:r>
        <w:rPr>
          <w:rFonts w:eastAsia="MS Minchofalt"/>
          <w:lang w:val="pl-PL"/>
        </w:rPr>
        <w:t>m |</w:t>
      </w:r>
      <w:r w:rsidRPr="00FF2C57">
        <w:rPr>
          <w:rFonts w:eastAsia="MS Minchofalt"/>
          <w:lang w:val="pl-PL"/>
        </w:rPr>
        <w:t>|</w:t>
      </w:r>
    </w:p>
    <w:p w:rsidR="00C65905" w:rsidRPr="00FF2C57" w:rsidRDefault="00C65905" w:rsidP="00867EDA">
      <w:pPr>
        <w:pStyle w:val="Versequote"/>
        <w:rPr>
          <w:rFonts w:eastAsia="MS Minchofalt"/>
          <w:lang w:val="pl-PL"/>
        </w:rPr>
      </w:pPr>
      <w:r w:rsidRPr="00FF2C57">
        <w:rPr>
          <w:rFonts w:eastAsia="MS Minchofalt"/>
          <w:lang w:val="pl-PL"/>
        </w:rPr>
        <w:t>viṣādo jaḍatonmado moha-mṛty-ādayaḥ smṛtāḥ |</w:t>
      </w:r>
    </w:p>
    <w:p w:rsidR="00C65905" w:rsidRPr="00FF2C57" w:rsidRDefault="00C65905" w:rsidP="00867EDA">
      <w:pPr>
        <w:pStyle w:val="Versequote"/>
        <w:rPr>
          <w:rFonts w:eastAsia="MS Minchofalt"/>
          <w:lang w:val="pl-PL"/>
        </w:rPr>
      </w:pPr>
      <w:r w:rsidRPr="00FF2C57">
        <w:rPr>
          <w:rFonts w:eastAsia="MS Minchofalt"/>
          <w:lang w:val="pl-PL"/>
        </w:rPr>
        <w:t>prauḍhaḥ samañjasaḥ sādhāraṇaś ceti sa tu tridhā ||</w:t>
      </w:r>
    </w:p>
    <w:p w:rsidR="00C65905" w:rsidRPr="00FF2C57" w:rsidRDefault="00C65905">
      <w:pPr>
        <w:rPr>
          <w:rFonts w:eastAsia="MS Minchofalt"/>
          <w:b/>
          <w:bCs/>
          <w:lang w:val="pl-PL"/>
        </w:rPr>
      </w:pPr>
    </w:p>
    <w:p w:rsidR="00C65905" w:rsidRPr="00FF2C57" w:rsidRDefault="00C65905" w:rsidP="00867EDA">
      <w:pPr>
        <w:rPr>
          <w:rFonts w:eastAsia="MS Minchofalt"/>
          <w:lang w:val="pl-PL"/>
        </w:rPr>
      </w:pPr>
      <w:r w:rsidRPr="000D445A">
        <w:rPr>
          <w:rFonts w:eastAsia="MS Minchofalt"/>
          <w:b/>
          <w:bCs/>
          <w:lang w:val="pl-PL"/>
        </w:rPr>
        <w:t xml:space="preserve">śrī-jīvaḥ : </w:t>
      </w:r>
      <w:r>
        <w:rPr>
          <w:rFonts w:eastAsia="MS Minchofalt"/>
          <w:i/>
          <w:iCs/>
          <w:lang w:val="pl-PL"/>
        </w:rPr>
        <w:t>na vyākhyātam.</w:t>
      </w:r>
    </w:p>
    <w:p w:rsidR="00C65905" w:rsidRPr="00FF2C57" w:rsidRDefault="00C65905" w:rsidP="00867EDA">
      <w:pPr>
        <w:rPr>
          <w:rFonts w:eastAsia="MS Minchofalt"/>
          <w:lang w:val="pl-PL"/>
        </w:rPr>
      </w:pPr>
    </w:p>
    <w:p w:rsidR="00C65905" w:rsidRPr="00FF2C57" w:rsidRDefault="00C65905" w:rsidP="00867EDA">
      <w:pPr>
        <w:rPr>
          <w:rFonts w:eastAsia="MS Minchofalt"/>
          <w:color w:val="0000FF"/>
          <w:lang w:val="pl-PL"/>
        </w:rPr>
      </w:pPr>
      <w:r w:rsidRPr="000D445A">
        <w:rPr>
          <w:rFonts w:eastAsia="MS Minchofalt"/>
          <w:b/>
          <w:bCs/>
          <w:lang w:val="pl-PL"/>
        </w:rPr>
        <w:t xml:space="preserve">viśvanāthaḥ : </w:t>
      </w:r>
      <w:r w:rsidRPr="00FF2C57">
        <w:rPr>
          <w:rFonts w:eastAsia="MS Minchofalt"/>
          <w:lang w:val="pl-PL"/>
        </w:rPr>
        <w:t xml:space="preserve">prāthamye prathamodbhūtatve iti vayaṁ sandhyārambhe, </w:t>
      </w:r>
      <w:r w:rsidRPr="00FF2C57">
        <w:rPr>
          <w:rFonts w:eastAsia="MS Minchofalt"/>
          <w:color w:val="0000FF"/>
          <w:lang w:val="pl-PL"/>
        </w:rPr>
        <w:t xml:space="preserve">nirvikārātmake citte bhāvaḥ prathama-vikriyā </w:t>
      </w:r>
      <w:r w:rsidRPr="00FF2C57">
        <w:rPr>
          <w:rFonts w:eastAsia="MS Minchofalt"/>
          <w:lang w:val="pl-PL"/>
        </w:rPr>
        <w:t>ity-ukta-rītyā prathama-vikriyānantara</w:t>
      </w:r>
      <w:r>
        <w:rPr>
          <w:rFonts w:eastAsia="MS Minchofalt"/>
          <w:lang w:val="pl-PL"/>
        </w:rPr>
        <w:t>m e</w:t>
      </w:r>
      <w:r w:rsidRPr="00FF2C57">
        <w:rPr>
          <w:rFonts w:eastAsia="MS Minchofalt"/>
          <w:lang w:val="pl-PL"/>
        </w:rPr>
        <w:t xml:space="preserve">va strī-puṁsayor yadyapi parasparānveṣaṇaṁ sambhavati, tad api striyā lajjā-bhaya-dhairya-kulācārādibhir āvṛttāyāḥ saha saiva puṁsi pūrva-rāgo na prakaṭībhāvhi |puṁsas tu tair anāvaraṇāt sahasaiva prathama-kriyā-kṣaṇa eva prāyaśaḥ strī-janānveṣaṇaṁsyād iti yukteḥ | tad api mṛgākṣīṇāṁ rāge pūrva-rāge ādau prokte varṇite cārutādhiketi premṇaḥ strī-gatatvenaivādhikyena varṇanaucityāt premādhikyasya ca lajjādi-saṁhārakatvād iti bhāvaḥ | yad uktaṁ </w:t>
      </w:r>
      <w:r w:rsidRPr="009F2B98">
        <w:rPr>
          <w:noProof w:val="0"/>
          <w:cs/>
          <w:lang w:bidi="sa-IN"/>
        </w:rPr>
        <w:t>sāhitya-darpaṇe</w:t>
      </w:r>
      <w:r w:rsidRPr="00FF2C57">
        <w:rPr>
          <w:rFonts w:eastAsia="MS Minchofalt"/>
          <w:lang w:val="pl-PL"/>
        </w:rPr>
        <w:t>—</w:t>
      </w:r>
      <w:r w:rsidRPr="00FF2C57">
        <w:rPr>
          <w:color w:val="0000FF"/>
          <w:lang w:val="pl-PL"/>
        </w:rPr>
        <w:t>ādau rāgaḥ striyā vācyaḥ paścāt puṁsas tad-iṅgitaiḥ</w:t>
      </w:r>
      <w:r>
        <w:rPr>
          <w:rStyle w:val="FootnoteReference"/>
          <w:rFonts w:cs="Balaram"/>
          <w:color w:val="0000FF"/>
          <w:lang w:val="en-US"/>
        </w:rPr>
        <w:footnoteReference w:id="2"/>
      </w:r>
      <w:r w:rsidRPr="00FF2C57">
        <w:rPr>
          <w:color w:val="0000FF"/>
          <w:lang w:val="pl-PL"/>
        </w:rPr>
        <w:t xml:space="preserve"> </w:t>
      </w:r>
      <w:r w:rsidRPr="00FF2C57">
        <w:rPr>
          <w:lang w:val="pl-PL"/>
        </w:rPr>
        <w:t xml:space="preserve">[sā.da. 3.195] </w:t>
      </w:r>
      <w:r w:rsidRPr="0025237D">
        <w:rPr>
          <w:lang w:val="pl-PL"/>
        </w:rPr>
        <w:t>iti |</w:t>
      </w:r>
      <w:r w:rsidRPr="00FF2C57">
        <w:rPr>
          <w:lang w:val="pl-PL"/>
        </w:rPr>
        <w:t xml:space="preserve"> kiṁ cātra punar bhakti-śāstre bhakter eva rasatvāt tasya ca bhaktāśr</w:t>
      </w:r>
      <w:r>
        <w:rPr>
          <w:lang w:val="pl-PL"/>
        </w:rPr>
        <w:t>a</w:t>
      </w:r>
      <w:r w:rsidRPr="00FF2C57">
        <w:rPr>
          <w:lang w:val="pl-PL"/>
        </w:rPr>
        <w:t>tvāt, bhagavad-rāgasya ca bhakta-rāgānujanmatvāt vraja-devīnāṁ ca bhakta-nirukta-paramāvadhi-sthānatvāt tāsā</w:t>
      </w:r>
      <w:r>
        <w:rPr>
          <w:lang w:val="pl-PL"/>
        </w:rPr>
        <w:t>m e</w:t>
      </w:r>
      <w:r w:rsidRPr="00FF2C57">
        <w:rPr>
          <w:lang w:val="pl-PL"/>
        </w:rPr>
        <w:t>va prathamaṁ pūrva-rāga ucita iti kecid āhuḥ ||15-18|| (14-17)</w:t>
      </w:r>
    </w:p>
    <w:p w:rsidR="00C65905" w:rsidRPr="00FF2C57" w:rsidRDefault="00C65905" w:rsidP="00867EDA">
      <w:pPr>
        <w:rPr>
          <w:rFonts w:eastAsia="MS Minchofalt"/>
          <w:lang w:val="pl-PL"/>
        </w:rPr>
      </w:pPr>
    </w:p>
    <w:p w:rsidR="00C65905" w:rsidRDefault="00C65905" w:rsidP="00963DAD">
      <w:pPr>
        <w:rPr>
          <w:lang w:val="pl-PL"/>
        </w:rPr>
      </w:pPr>
      <w:r w:rsidRPr="000D445A">
        <w:rPr>
          <w:rFonts w:eastAsia="MS Minchofalt"/>
          <w:b/>
          <w:bCs/>
          <w:lang w:val="pl-PL"/>
        </w:rPr>
        <w:t xml:space="preserve">viṣṇudāsaḥ : </w:t>
      </w:r>
      <w:r w:rsidRPr="00FF2C57">
        <w:rPr>
          <w:lang w:val="pl-PL"/>
        </w:rPr>
        <w:t>pur</w:t>
      </w:r>
      <w:r>
        <w:rPr>
          <w:lang w:val="pl-PL"/>
        </w:rPr>
        <w:t>ā sthāyi-bhāva-prakaraṇe | ādya-śabdena viṣaya-sambandhābhimāna-tadīya-viśeṣopamā-svabhāvāḥ saṅgṛhītāḥ | nanu kṛṣṇa-preyasīnām eva prathamaṁ pūrva-rāgo varṇitaḥ | eṣa eva kramaḥ sārvadikaḥ, kiṁ vā, kutracit tasyāpi prathamaṁ sa jāyate ? tatrāha—</w:t>
      </w:r>
      <w:r w:rsidRPr="00FF2C57">
        <w:rPr>
          <w:lang w:val="pl-PL"/>
        </w:rPr>
        <w:t xml:space="preserve">mādhava-rāgasya </w:t>
      </w:r>
      <w:r>
        <w:rPr>
          <w:lang w:val="pl-PL"/>
        </w:rPr>
        <w:t xml:space="preserve">śrī-kṛṣṇasya pūrva-rāgasyāpi </w:t>
      </w:r>
      <w:r w:rsidRPr="00FF2C57">
        <w:rPr>
          <w:lang w:val="pl-PL"/>
        </w:rPr>
        <w:t xml:space="preserve">prāthamye </w:t>
      </w:r>
      <w:r>
        <w:rPr>
          <w:lang w:val="pl-PL"/>
        </w:rPr>
        <w:t xml:space="preserve">prathamatve </w:t>
      </w:r>
      <w:r w:rsidRPr="00FF2C57">
        <w:rPr>
          <w:lang w:val="pl-PL"/>
        </w:rPr>
        <w:t>sambhavat</w:t>
      </w:r>
      <w:r>
        <w:rPr>
          <w:lang w:val="pl-PL"/>
        </w:rPr>
        <w:t>i saty</w:t>
      </w:r>
      <w:r w:rsidRPr="00FF2C57">
        <w:rPr>
          <w:lang w:val="pl-PL"/>
        </w:rPr>
        <w:t xml:space="preserve"> api </w:t>
      </w:r>
      <w:r>
        <w:rPr>
          <w:lang w:val="pl-PL"/>
        </w:rPr>
        <w:t xml:space="preserve">mṛgākṣīṇāṁ tat-priyāṇāṁ rāge pūrva-rāge </w:t>
      </w:r>
      <w:r w:rsidRPr="00FF2C57">
        <w:rPr>
          <w:lang w:val="pl-PL"/>
        </w:rPr>
        <w:t>|</w:t>
      </w:r>
      <w:r>
        <w:rPr>
          <w:lang w:val="pl-PL"/>
        </w:rPr>
        <w:t xml:space="preserve"> etad-anusāreṇa yathocitaṁ śrī-kṛṣṇasyāpi sa veditavya iti bhāvaḥ | anyatra coktiḥ—</w:t>
      </w:r>
    </w:p>
    <w:p w:rsidR="00C65905" w:rsidRDefault="00C65905" w:rsidP="00963DAD">
      <w:pPr>
        <w:rPr>
          <w:lang w:val="pl-PL"/>
        </w:rPr>
      </w:pPr>
    </w:p>
    <w:p w:rsidR="00C65905" w:rsidRDefault="00C65905" w:rsidP="002A581E">
      <w:pPr>
        <w:pStyle w:val="Quote"/>
        <w:rPr>
          <w:lang w:val="pl-PL"/>
        </w:rPr>
      </w:pPr>
      <w:r w:rsidRPr="002A581E">
        <w:rPr>
          <w:lang w:val="pl-PL"/>
        </w:rPr>
        <w:t>ādau nārī bhaved raktā pumān paścāt tad-iṅgitaiḥ |</w:t>
      </w:r>
    </w:p>
    <w:p w:rsidR="00C65905" w:rsidRPr="002A581E" w:rsidRDefault="00C65905" w:rsidP="002A581E">
      <w:pPr>
        <w:pStyle w:val="Quote"/>
        <w:rPr>
          <w:lang w:val="pl-PL"/>
        </w:rPr>
      </w:pPr>
      <w:r>
        <w:rPr>
          <w:lang w:val="pl-PL"/>
        </w:rPr>
        <w:t xml:space="preserve">anyathāpi na doṣaḥ syād yadi prema samaṁ dvayoḥ || </w:t>
      </w:r>
      <w:r w:rsidRPr="0025237D">
        <w:rPr>
          <w:color w:val="auto"/>
          <w:lang w:val="pl-PL"/>
        </w:rPr>
        <w:t>iti |</w:t>
      </w:r>
      <w:r>
        <w:rPr>
          <w:lang w:val="pl-PL"/>
        </w:rPr>
        <w:t>|15-18||</w:t>
      </w:r>
    </w:p>
    <w:p w:rsidR="00C65905" w:rsidRDefault="00C65905" w:rsidP="00867EDA">
      <w:pPr>
        <w:rPr>
          <w:rFonts w:eastAsia="MS Minchofalt"/>
          <w:lang w:val="pl-PL"/>
        </w:rPr>
      </w:pPr>
    </w:p>
    <w:p w:rsidR="00C65905" w:rsidRDefault="00C65905" w:rsidP="009B2A24">
      <w:pPr>
        <w:rPr>
          <w:rFonts w:eastAsia="MS Minchofalt"/>
          <w:lang w:val="pl-PL"/>
        </w:rPr>
      </w:pPr>
      <w:r>
        <w:rPr>
          <w:rFonts w:eastAsia="MS Minchofalt"/>
          <w:lang w:val="pl-PL"/>
        </w:rPr>
        <w:t>atreti atra pūrvarāge | pūrvarāgasya bheda-trayam āha—prauḍha ity ādi | sa pūrvarāgaḥ ||17-18||</w:t>
      </w:r>
    </w:p>
    <w:p w:rsidR="00C65905" w:rsidRPr="00FF2C57" w:rsidRDefault="00C65905" w:rsidP="009B2A24">
      <w:pPr>
        <w:rPr>
          <w:lang w:val="pl-PL"/>
        </w:rPr>
      </w:pPr>
    </w:p>
    <w:p w:rsidR="00C65905" w:rsidRDefault="00C65905" w:rsidP="00846515">
      <w:pPr>
        <w:jc w:val="center"/>
        <w:rPr>
          <w:lang w:val="pl-PL"/>
        </w:rPr>
      </w:pPr>
      <w:r>
        <w:rPr>
          <w:rFonts w:eastAsia="MS Minchofalt"/>
          <w:lang w:val="pl-PL"/>
        </w:rPr>
        <w:t>—o)</w:t>
      </w:r>
      <w:r w:rsidRPr="00846515">
        <w:rPr>
          <w:rFonts w:eastAsia="MS Minchofalt"/>
          <w:lang w:val="pl-PL"/>
        </w:rPr>
        <w:t>0(</w:t>
      </w:r>
      <w:r>
        <w:rPr>
          <w:rFonts w:eastAsia="MS Minchofalt"/>
          <w:lang w:val="pl-PL"/>
        </w:rPr>
        <w:t>o—</w:t>
      </w:r>
    </w:p>
    <w:p w:rsidR="00C65905" w:rsidRDefault="00C65905" w:rsidP="00867EDA">
      <w:pPr>
        <w:rPr>
          <w:rFonts w:eastAsia="MS Minchofalt"/>
          <w:lang w:val="pl-PL"/>
        </w:rPr>
      </w:pPr>
    </w:p>
    <w:p w:rsidR="00C65905" w:rsidRDefault="00C65905" w:rsidP="00867EDA">
      <w:pPr>
        <w:jc w:val="center"/>
        <w:rPr>
          <w:rFonts w:eastAsia="MS Minchofalt"/>
          <w:b/>
          <w:bCs/>
          <w:lang w:val="pl-PL"/>
        </w:rPr>
      </w:pPr>
      <w:r>
        <w:rPr>
          <w:rFonts w:eastAsia="MS Minchofalt"/>
          <w:b/>
          <w:bCs/>
          <w:lang w:val="pl-PL"/>
        </w:rPr>
        <w:t>|| 15.19-20 ||</w:t>
      </w:r>
    </w:p>
    <w:p w:rsidR="00C65905" w:rsidRDefault="00C65905">
      <w:pPr>
        <w:rPr>
          <w:rFonts w:eastAsia="MS Minchofalt"/>
          <w:b/>
          <w:bCs/>
          <w:lang w:val="pl-PL"/>
        </w:rPr>
      </w:pPr>
    </w:p>
    <w:p w:rsidR="00C65905" w:rsidRDefault="00C65905" w:rsidP="00867EDA">
      <w:pPr>
        <w:ind w:firstLine="720"/>
        <w:rPr>
          <w:rFonts w:eastAsia="MS Minchofalt"/>
          <w:b/>
          <w:bCs/>
          <w:lang w:val="pl-PL"/>
        </w:rPr>
      </w:pPr>
      <w:r>
        <w:rPr>
          <w:rFonts w:eastAsia="MS Minchofalt"/>
          <w:b/>
          <w:bCs/>
          <w:lang w:val="pl-PL"/>
        </w:rPr>
        <w:t>tatra prauḍhaḥ—</w:t>
      </w:r>
    </w:p>
    <w:p w:rsidR="00C65905" w:rsidRPr="00867EDA" w:rsidRDefault="00C65905" w:rsidP="00867EDA">
      <w:pPr>
        <w:pStyle w:val="Versequote"/>
        <w:rPr>
          <w:rFonts w:eastAsia="MS Minchofalt"/>
          <w:lang w:val="pl-PL"/>
        </w:rPr>
      </w:pPr>
      <w:r w:rsidRPr="00867EDA">
        <w:rPr>
          <w:rFonts w:eastAsia="MS Minchofalt"/>
          <w:lang w:val="pl-PL"/>
        </w:rPr>
        <w:t>samartha-rati-rūpas tu prauḍha ity abhidhīyate |</w:t>
      </w:r>
    </w:p>
    <w:p w:rsidR="00C65905" w:rsidRPr="00FF2C57" w:rsidRDefault="00C65905" w:rsidP="00867EDA">
      <w:pPr>
        <w:pStyle w:val="Versequote"/>
        <w:rPr>
          <w:rFonts w:eastAsia="MS Minchofalt"/>
          <w:lang w:val="pl-PL"/>
        </w:rPr>
      </w:pPr>
      <w:r w:rsidRPr="00FF2C57">
        <w:rPr>
          <w:rFonts w:eastAsia="MS Minchofalt"/>
          <w:lang w:val="pl-PL"/>
        </w:rPr>
        <w:t>lālasādir iha prauḍhe maraṇāntā daśā bhavet |</w:t>
      </w:r>
    </w:p>
    <w:p w:rsidR="00C65905" w:rsidRPr="00FF2C57" w:rsidRDefault="00C65905" w:rsidP="00867EDA">
      <w:pPr>
        <w:pStyle w:val="Versequote"/>
        <w:rPr>
          <w:rFonts w:eastAsia="MS Minchofalt"/>
          <w:lang w:val="pl-PL"/>
        </w:rPr>
      </w:pPr>
      <w:r w:rsidRPr="00FF2C57">
        <w:rPr>
          <w:rFonts w:eastAsia="MS Minchofalt"/>
          <w:lang w:val="pl-PL"/>
        </w:rPr>
        <w:t>tat-tat-sañcāri-bhāvānā</w:t>
      </w:r>
      <w:r>
        <w:rPr>
          <w:rFonts w:eastAsia="MS Minchofalt"/>
          <w:lang w:val="pl-PL"/>
        </w:rPr>
        <w:t>m u</w:t>
      </w:r>
      <w:r w:rsidRPr="00FF2C57">
        <w:rPr>
          <w:rFonts w:eastAsia="MS Minchofalt"/>
          <w:lang w:val="pl-PL"/>
        </w:rPr>
        <w:t>tkaṭatvād anekadhā ||</w:t>
      </w:r>
    </w:p>
    <w:p w:rsidR="00C65905" w:rsidRPr="00FF2C57" w:rsidRDefault="00C65905" w:rsidP="00867EDA">
      <w:pPr>
        <w:pStyle w:val="Versequote"/>
        <w:rPr>
          <w:rFonts w:eastAsia="MS Minchofalt"/>
          <w:lang w:val="pl-PL"/>
        </w:rPr>
      </w:pPr>
      <w:r w:rsidRPr="00FF2C57">
        <w:rPr>
          <w:rFonts w:eastAsia="MS Minchofalt"/>
          <w:lang w:val="pl-PL"/>
        </w:rPr>
        <w:t>tathāpi prāktanair asya daśāvasthā samāsataḥ |</w:t>
      </w:r>
    </w:p>
    <w:p w:rsidR="00C65905" w:rsidRPr="00FF2C57" w:rsidRDefault="00C65905" w:rsidP="00867EDA">
      <w:pPr>
        <w:pStyle w:val="Versequote"/>
        <w:rPr>
          <w:rFonts w:eastAsia="MS Minchofalt"/>
          <w:lang w:val="pl-PL"/>
        </w:rPr>
      </w:pPr>
      <w:r w:rsidRPr="00FF2C57">
        <w:rPr>
          <w:rFonts w:eastAsia="MS Minchofalt"/>
          <w:lang w:val="pl-PL"/>
        </w:rPr>
        <w:t>proktās tad-anurodhena tāsāṁ lakṣaṇa</w:t>
      </w:r>
      <w:r>
        <w:rPr>
          <w:rFonts w:eastAsia="MS Minchofalt"/>
          <w:lang w:val="pl-PL"/>
        </w:rPr>
        <w:t>m u</w:t>
      </w:r>
      <w:r w:rsidRPr="00FF2C57">
        <w:rPr>
          <w:rFonts w:eastAsia="MS Minchofalt"/>
          <w:lang w:val="pl-PL"/>
        </w:rPr>
        <w:t>cyate ||</w:t>
      </w:r>
    </w:p>
    <w:p w:rsidR="00C65905" w:rsidRDefault="00C65905" w:rsidP="005935E0">
      <w:pPr>
        <w:jc w:val="center"/>
        <w:rPr>
          <w:rFonts w:eastAsia="MS Minchofalt"/>
          <w:b/>
          <w:bCs/>
          <w:sz w:val="28"/>
          <w:lang w:val="pl-PL"/>
        </w:rPr>
      </w:pPr>
      <w:r>
        <w:rPr>
          <w:rFonts w:eastAsia="MS Minchofalt"/>
          <w:b/>
          <w:bCs/>
          <w:sz w:val="28"/>
          <w:lang w:val="pl-PL"/>
        </w:rPr>
        <w:t>lālasodvega-jāgaryās tānavaṁ jaḍimātra tu |</w:t>
      </w:r>
    </w:p>
    <w:p w:rsidR="00C65905" w:rsidRDefault="00C65905" w:rsidP="005935E0">
      <w:pPr>
        <w:jc w:val="center"/>
        <w:rPr>
          <w:rFonts w:eastAsia="MS Minchofalt"/>
          <w:b/>
          <w:bCs/>
          <w:sz w:val="28"/>
          <w:lang w:val="pl-PL"/>
        </w:rPr>
      </w:pPr>
      <w:r>
        <w:rPr>
          <w:rFonts w:eastAsia="MS Minchofalt"/>
          <w:b/>
          <w:bCs/>
          <w:sz w:val="28"/>
          <w:lang w:val="pl-PL"/>
        </w:rPr>
        <w:t>vaiyagryaṁ vyādhir unmādo moho mṛtyur daśā daśa ||</w:t>
      </w:r>
    </w:p>
    <w:p w:rsidR="00C65905" w:rsidRDefault="00C65905" w:rsidP="005935E0">
      <w:pPr>
        <w:jc w:val="center"/>
        <w:rPr>
          <w:rFonts w:eastAsia="MS Minchofalt"/>
          <w:b/>
          <w:bCs/>
          <w:sz w:val="28"/>
          <w:lang w:val="pl-PL"/>
        </w:rPr>
      </w:pPr>
      <w:r>
        <w:rPr>
          <w:rFonts w:eastAsia="MS Minchofalt"/>
          <w:b/>
          <w:bCs/>
          <w:sz w:val="28"/>
          <w:lang w:val="pl-PL"/>
        </w:rPr>
        <w:t>prauḍhatvāt pūrva-rāgasya prauḍhāḥ sarvā daśā api ||</w:t>
      </w:r>
    </w:p>
    <w:p w:rsidR="00C65905" w:rsidRDefault="00C65905">
      <w:pPr>
        <w:rPr>
          <w:rFonts w:eastAsia="MS Minchofalt"/>
          <w:b/>
          <w:bCs/>
          <w:lang w:val="pl-PL"/>
        </w:rPr>
      </w:pPr>
    </w:p>
    <w:p w:rsidR="00C65905" w:rsidRPr="00870FA4" w:rsidRDefault="00C65905" w:rsidP="00B23886">
      <w:pPr>
        <w:rPr>
          <w:rFonts w:eastAsia="MS Minchofalt"/>
          <w:lang w:val="pl-PL"/>
        </w:rPr>
      </w:pPr>
      <w:r w:rsidRPr="000D445A">
        <w:rPr>
          <w:rFonts w:eastAsia="MS Minchofalt"/>
          <w:b/>
          <w:bCs/>
          <w:lang w:val="pl-PL"/>
        </w:rPr>
        <w:t xml:space="preserve">śrī-jīvaḥ : </w:t>
      </w:r>
      <w:r>
        <w:rPr>
          <w:rFonts w:eastAsia="MS Minchofalt"/>
          <w:bCs/>
          <w:i/>
          <w:iCs/>
          <w:lang w:val="pl-PL"/>
        </w:rPr>
        <w:t>na vyākhyātam.</w:t>
      </w:r>
    </w:p>
    <w:p w:rsidR="00C65905" w:rsidRDefault="00C65905" w:rsidP="00B23886">
      <w:pPr>
        <w:rPr>
          <w:rFonts w:eastAsia="MS Minchofalt"/>
          <w:lang w:val="pl-PL"/>
        </w:rPr>
      </w:pPr>
    </w:p>
    <w:p w:rsidR="00C65905" w:rsidRPr="00870FA4" w:rsidRDefault="00C65905" w:rsidP="00B23886">
      <w:pPr>
        <w:rPr>
          <w:rFonts w:eastAsia="MS Minchofalt"/>
          <w:lang w:val="pl-PL"/>
        </w:rPr>
      </w:pPr>
      <w:r w:rsidRPr="000D445A">
        <w:rPr>
          <w:rFonts w:eastAsia="MS Minchofalt"/>
          <w:b/>
          <w:bCs/>
          <w:lang w:val="pl-PL"/>
        </w:rPr>
        <w:t xml:space="preserve">viśvanāthaḥ : </w:t>
      </w:r>
      <w:r>
        <w:rPr>
          <w:rFonts w:eastAsia="MS Minchofalt"/>
          <w:lang w:val="pl-PL"/>
        </w:rPr>
        <w:t xml:space="preserve">prauḍha </w:t>
      </w:r>
      <w:r w:rsidRPr="0025237D">
        <w:rPr>
          <w:rFonts w:eastAsia="MS Minchofalt"/>
          <w:lang w:val="pl-PL"/>
        </w:rPr>
        <w:t>iti |</w:t>
      </w:r>
      <w:r>
        <w:rPr>
          <w:rFonts w:eastAsia="MS Minchofalt"/>
          <w:lang w:val="pl-PL"/>
        </w:rPr>
        <w:t xml:space="preserve"> samartha-rati-saṁjñāyā aucitye’pi prauḍha ity abhidhānaṁ samañjasa-sādhāraṇayor alpa-prauḍha-prauḍhatva-jñāpanārtham utkaṭatvādi-prauḍhatvād anekadhā bhavituṁ yadyapy arhatīti śeṣo deyaḥ ||19-20|| (18-19)</w:t>
      </w:r>
    </w:p>
    <w:p w:rsidR="00C65905" w:rsidRDefault="00C65905" w:rsidP="00B23886">
      <w:pPr>
        <w:rPr>
          <w:rFonts w:eastAsia="MS Minchofalt"/>
          <w:lang w:val="pl-PL"/>
        </w:rPr>
      </w:pPr>
    </w:p>
    <w:p w:rsidR="00C65905" w:rsidRDefault="00C65905" w:rsidP="002A581E">
      <w:pPr>
        <w:rPr>
          <w:lang w:val="pl-PL"/>
        </w:rPr>
      </w:pPr>
      <w:r w:rsidRPr="000D445A">
        <w:rPr>
          <w:rFonts w:eastAsia="MS Minchofalt"/>
          <w:b/>
          <w:bCs/>
          <w:lang w:val="pl-PL"/>
        </w:rPr>
        <w:t xml:space="preserve">viṣṇudāsaḥ : </w:t>
      </w:r>
      <w:r>
        <w:rPr>
          <w:rFonts w:eastAsia="MS Minchofalt"/>
          <w:lang w:val="pl-PL"/>
        </w:rPr>
        <w:t xml:space="preserve">utkaṭatvāt pūrvarāgasya prauḍhatvena sañcāri-bhāvānām apy udrekatvāt, prāktanaiḥ pūrva-kavibhiḥ | asya pūrvarāgasya </w:t>
      </w:r>
      <w:r w:rsidRPr="00FF2C57">
        <w:rPr>
          <w:lang w:val="pl-PL"/>
        </w:rPr>
        <w:t xml:space="preserve">samāsataḥ </w:t>
      </w:r>
      <w:r>
        <w:rPr>
          <w:lang w:val="pl-PL"/>
        </w:rPr>
        <w:t xml:space="preserve">saṅkṣepāt </w:t>
      </w:r>
      <w:r w:rsidRPr="00FF2C57">
        <w:rPr>
          <w:lang w:val="pl-PL"/>
        </w:rPr>
        <w:t xml:space="preserve">tad-anurodhena </w:t>
      </w:r>
      <w:r>
        <w:rPr>
          <w:lang w:val="pl-PL"/>
        </w:rPr>
        <w:t xml:space="preserve">teṣāṁ prāktanānām icchānusāreṇa </w:t>
      </w:r>
      <w:r w:rsidRPr="00FF2C57">
        <w:rPr>
          <w:lang w:val="pl-PL"/>
        </w:rPr>
        <w:t>tāsā</w:t>
      </w:r>
      <w:r>
        <w:rPr>
          <w:lang w:val="pl-PL"/>
        </w:rPr>
        <w:t xml:space="preserve">m avasthānāṁ </w:t>
      </w:r>
      <w:r w:rsidRPr="00FF2C57">
        <w:rPr>
          <w:lang w:val="pl-PL"/>
        </w:rPr>
        <w:t>lakṣaṇa</w:t>
      </w:r>
      <w:r>
        <w:rPr>
          <w:lang w:val="pl-PL"/>
        </w:rPr>
        <w:t>ṁ sodāharaṇa-lakṣaṇam i</w:t>
      </w:r>
      <w:r w:rsidRPr="002A581E">
        <w:rPr>
          <w:lang w:val="pl-PL"/>
        </w:rPr>
        <w:t>ty arthaḥ |</w:t>
      </w:r>
      <w:r>
        <w:rPr>
          <w:lang w:val="pl-PL"/>
        </w:rPr>
        <w:t xml:space="preserve"> </w:t>
      </w:r>
      <w:r w:rsidRPr="00FF2C57">
        <w:rPr>
          <w:lang w:val="pl-PL"/>
        </w:rPr>
        <w:t>lālas</w:t>
      </w:r>
      <w:r>
        <w:rPr>
          <w:lang w:val="pl-PL"/>
        </w:rPr>
        <w:t>eti daśa daśāḥ prakaṭā eva ||19-22||</w:t>
      </w:r>
    </w:p>
    <w:p w:rsidR="00C65905" w:rsidRDefault="00C65905" w:rsidP="002A581E">
      <w:pPr>
        <w:rPr>
          <w:rFonts w:eastAsia="MS Minchofalt"/>
          <w:lang w:val="pl-PL"/>
        </w:rPr>
      </w:pPr>
    </w:p>
    <w:p w:rsidR="00C65905" w:rsidRDefault="00C65905" w:rsidP="00846515">
      <w:pPr>
        <w:jc w:val="center"/>
        <w:rPr>
          <w:lang w:val="pl-PL"/>
        </w:rPr>
      </w:pPr>
      <w:r>
        <w:rPr>
          <w:rFonts w:eastAsia="MS Minchofalt"/>
          <w:lang w:val="pl-PL"/>
        </w:rPr>
        <w:t xml:space="preserve"> —o)</w:t>
      </w:r>
      <w:r w:rsidRPr="00846515">
        <w:rPr>
          <w:rFonts w:eastAsia="MS Minchofalt"/>
          <w:lang w:val="pl-PL"/>
        </w:rPr>
        <w:t>0(</w:t>
      </w:r>
      <w:r>
        <w:rPr>
          <w:rFonts w:eastAsia="MS Minchofalt"/>
          <w:lang w:val="pl-PL"/>
        </w:rPr>
        <w:t>o—</w:t>
      </w:r>
    </w:p>
    <w:p w:rsidR="00C65905" w:rsidRDefault="00C65905">
      <w:pPr>
        <w:rPr>
          <w:rFonts w:eastAsia="MS Minchofalt"/>
          <w:lang w:val="pl-PL"/>
        </w:rPr>
      </w:pPr>
    </w:p>
    <w:p w:rsidR="00C65905" w:rsidRDefault="00C65905" w:rsidP="003326DC">
      <w:pPr>
        <w:jc w:val="center"/>
        <w:rPr>
          <w:rFonts w:eastAsia="MS Minchofalt"/>
          <w:b/>
          <w:bCs/>
          <w:lang w:val="pl-PL"/>
        </w:rPr>
      </w:pPr>
      <w:r>
        <w:rPr>
          <w:rFonts w:eastAsia="MS Minchofalt"/>
          <w:b/>
          <w:bCs/>
          <w:lang w:val="pl-PL"/>
        </w:rPr>
        <w:t>|| 15.23-24 ||</w:t>
      </w:r>
    </w:p>
    <w:p w:rsidR="00C65905" w:rsidRDefault="00C65905">
      <w:pPr>
        <w:rPr>
          <w:rFonts w:eastAsia="MS Minchofalt"/>
          <w:lang w:val="pl-PL"/>
        </w:rPr>
      </w:pPr>
    </w:p>
    <w:p w:rsidR="00C65905" w:rsidRDefault="00C65905" w:rsidP="00B23886">
      <w:pPr>
        <w:ind w:firstLine="720"/>
        <w:rPr>
          <w:rFonts w:eastAsia="MS Minchofalt"/>
          <w:b/>
          <w:bCs/>
          <w:lang w:val="pl-PL"/>
        </w:rPr>
      </w:pPr>
      <w:r>
        <w:rPr>
          <w:rFonts w:eastAsia="MS Minchofalt"/>
          <w:b/>
          <w:bCs/>
          <w:lang w:val="pl-PL"/>
        </w:rPr>
        <w:t>tatra lālasaḥ—</w:t>
      </w:r>
    </w:p>
    <w:p w:rsidR="00C65905" w:rsidRPr="00FF2C57" w:rsidRDefault="00C65905" w:rsidP="00B23886">
      <w:pPr>
        <w:pStyle w:val="Versequote"/>
        <w:rPr>
          <w:rFonts w:eastAsia="MS Minchofalt"/>
          <w:lang w:val="pl-PL"/>
        </w:rPr>
      </w:pPr>
      <w:r w:rsidRPr="00FF2C57">
        <w:rPr>
          <w:rFonts w:eastAsia="MS Minchofalt"/>
          <w:lang w:val="pl-PL"/>
        </w:rPr>
        <w:t>abhīṣṭa-lipsayā gāḍha-gṛdhnutā lālaso mataḥ |</w:t>
      </w:r>
    </w:p>
    <w:p w:rsidR="00C65905" w:rsidRPr="00FF2C57" w:rsidRDefault="00C65905" w:rsidP="00B23886">
      <w:pPr>
        <w:pStyle w:val="Versequote"/>
        <w:rPr>
          <w:rFonts w:eastAsia="MS Minchofalt"/>
          <w:lang w:val="pl-PL"/>
        </w:rPr>
      </w:pPr>
      <w:r w:rsidRPr="00FF2C57">
        <w:rPr>
          <w:rFonts w:eastAsia="MS Minchofalt"/>
          <w:lang w:val="pl-PL"/>
        </w:rPr>
        <w:t>atrautsukyaṁ capalatā ghūrṇāśvāsādayas tathā ||</w:t>
      </w:r>
    </w:p>
    <w:p w:rsidR="00C65905" w:rsidRDefault="00C65905">
      <w:pPr>
        <w:rPr>
          <w:rFonts w:eastAsia="MS Minchofalt"/>
          <w:b/>
          <w:bCs/>
          <w:lang w:val="pl-PL"/>
        </w:rPr>
      </w:pPr>
    </w:p>
    <w:p w:rsidR="00C65905" w:rsidRDefault="00C65905" w:rsidP="00B23886">
      <w:pPr>
        <w:ind w:firstLine="720"/>
        <w:rPr>
          <w:rFonts w:eastAsia="MS Minchofalt"/>
          <w:lang w:val="pl-PL"/>
        </w:rPr>
      </w:pPr>
      <w:r>
        <w:rPr>
          <w:rFonts w:eastAsia="MS Minchofalt"/>
          <w:lang w:val="pl-PL"/>
        </w:rPr>
        <w:t>yathā—</w:t>
      </w:r>
    </w:p>
    <w:p w:rsidR="00C65905" w:rsidRPr="002822D7" w:rsidRDefault="00C65905" w:rsidP="00B23886">
      <w:pPr>
        <w:pStyle w:val="Versequote"/>
        <w:rPr>
          <w:rFonts w:eastAsia="MS Minchofalt"/>
          <w:lang w:val="pl-PL"/>
        </w:rPr>
      </w:pPr>
      <w:r w:rsidRPr="002822D7">
        <w:rPr>
          <w:rFonts w:eastAsia="MS Minchofalt"/>
          <w:lang w:val="pl-PL"/>
        </w:rPr>
        <w:t>tva</w:t>
      </w:r>
      <w:r>
        <w:rPr>
          <w:rFonts w:eastAsia="MS Minchofalt"/>
          <w:lang w:val="pl-PL"/>
        </w:rPr>
        <w:t>m u</w:t>
      </w:r>
      <w:r w:rsidRPr="002822D7">
        <w:rPr>
          <w:rFonts w:eastAsia="MS Minchofalt"/>
          <w:lang w:val="pl-PL"/>
        </w:rPr>
        <w:t>davasitān niṣkrāmantī punaḥ praviśanty asau</w:t>
      </w:r>
    </w:p>
    <w:p w:rsidR="00C65905" w:rsidRPr="00FF2C57" w:rsidRDefault="00C65905" w:rsidP="00B23886">
      <w:pPr>
        <w:pStyle w:val="Versequote"/>
        <w:rPr>
          <w:rFonts w:eastAsia="MS Minchofalt"/>
          <w:lang w:val="pl-PL"/>
        </w:rPr>
      </w:pPr>
      <w:r w:rsidRPr="00FF2C57">
        <w:rPr>
          <w:rFonts w:eastAsia="MS Minchofalt"/>
          <w:lang w:val="pl-PL"/>
        </w:rPr>
        <w:t>jhaṭiti ghaṭikā-madhye vārāñ chataṁ vraja-sīmani |</w:t>
      </w:r>
    </w:p>
    <w:p w:rsidR="00C65905" w:rsidRPr="00FF2C57" w:rsidRDefault="00C65905" w:rsidP="00B23886">
      <w:pPr>
        <w:pStyle w:val="Versequote"/>
        <w:rPr>
          <w:rFonts w:eastAsia="MS Minchofalt"/>
          <w:lang w:val="pl-PL"/>
        </w:rPr>
      </w:pPr>
      <w:r w:rsidRPr="00FF2C57">
        <w:rPr>
          <w:rFonts w:eastAsia="MS Minchofalt"/>
          <w:lang w:val="pl-PL"/>
        </w:rPr>
        <w:t xml:space="preserve">agaṇita-guru-trāsā śvāsān vimucya vimucya kiṁ </w:t>
      </w:r>
    </w:p>
    <w:p w:rsidR="00C65905" w:rsidRPr="00FF2C57" w:rsidRDefault="00C65905" w:rsidP="00B23886">
      <w:pPr>
        <w:pStyle w:val="Versequote"/>
        <w:rPr>
          <w:rFonts w:eastAsia="MS Minchofalt"/>
          <w:lang w:val="pl-PL"/>
        </w:rPr>
      </w:pPr>
      <w:r w:rsidRPr="00FF2C57">
        <w:rPr>
          <w:rFonts w:eastAsia="MS Minchofalt"/>
          <w:lang w:val="pl-PL"/>
        </w:rPr>
        <w:t>kṣipasi bahuśo nīpāraṇye kiśori dṛśor dvaya</w:t>
      </w:r>
      <w:r>
        <w:rPr>
          <w:rFonts w:eastAsia="MS Minchofalt"/>
          <w:lang w:val="pl-PL"/>
        </w:rPr>
        <w:t>m |</w:t>
      </w:r>
      <w:r w:rsidRPr="00FF2C57">
        <w:rPr>
          <w:rFonts w:eastAsia="MS Minchofalt"/>
          <w:lang w:val="pl-PL"/>
        </w:rPr>
        <w:t>|</w:t>
      </w:r>
    </w:p>
    <w:p w:rsidR="00C65905" w:rsidRPr="00FF2C57" w:rsidRDefault="00C65905">
      <w:pPr>
        <w:rPr>
          <w:rFonts w:eastAsia="MS Minchofalt"/>
          <w:lang w:val="pl-PL"/>
        </w:rPr>
      </w:pPr>
    </w:p>
    <w:p w:rsidR="00C65905" w:rsidRPr="00FF2C57" w:rsidRDefault="00C65905" w:rsidP="00B23886">
      <w:pPr>
        <w:rPr>
          <w:rFonts w:eastAsia="MS Minchofalt"/>
          <w:lang w:val="pl-PL"/>
        </w:rPr>
      </w:pPr>
      <w:r w:rsidRPr="000D445A">
        <w:rPr>
          <w:rFonts w:eastAsia="MS Minchofalt"/>
          <w:b/>
          <w:bCs/>
          <w:lang w:val="pl-PL"/>
        </w:rPr>
        <w:t xml:space="preserve">śrī-jīvaḥ : </w:t>
      </w:r>
      <w:r w:rsidRPr="00B23886">
        <w:rPr>
          <w:rFonts w:eastAsia="MS Minchofalt"/>
          <w:lang w:val="pl-PL"/>
        </w:rPr>
        <w:t>lālasa iti puṁstva</w:t>
      </w:r>
      <w:r>
        <w:rPr>
          <w:rFonts w:eastAsia="MS Minchofalt"/>
          <w:lang w:val="pl-PL"/>
        </w:rPr>
        <w:t>m,</w:t>
      </w:r>
      <w:r w:rsidRPr="00B23886">
        <w:rPr>
          <w:rFonts w:eastAsia="MS Minchofalt"/>
          <w:lang w:val="pl-PL"/>
        </w:rPr>
        <w:t xml:space="preserve"> </w:t>
      </w:r>
      <w:r w:rsidRPr="00B23886">
        <w:rPr>
          <w:rFonts w:eastAsia="MS Minchofalt"/>
          <w:color w:val="0000FF"/>
          <w:lang w:val="pl-PL"/>
        </w:rPr>
        <w:t xml:space="preserve">sa mahān lālasā dvayoḥ </w:t>
      </w:r>
      <w:r w:rsidRPr="00B23886">
        <w:rPr>
          <w:rFonts w:eastAsia="MS Minchofalt"/>
          <w:lang w:val="pl-PL"/>
        </w:rPr>
        <w:t xml:space="preserve">ity amara-koṣāt </w:t>
      </w:r>
      <w:r>
        <w:rPr>
          <w:rFonts w:eastAsia="MS Minchofalt"/>
          <w:lang w:val="pl-PL"/>
        </w:rPr>
        <w:t xml:space="preserve">| </w:t>
      </w:r>
      <w:r w:rsidRPr="00EA15DA">
        <w:rPr>
          <w:noProof w:val="0"/>
          <w:cs/>
          <w:lang w:bidi="sa-IN"/>
        </w:rPr>
        <w:t>gāḍha-gṛdhnuteti | mahate mahaty evārthaḥ | tatra śatru-māraṇādiṣu tad-vyāvṛtty-artha</w:t>
      </w:r>
      <w:r>
        <w:rPr>
          <w:noProof w:val="0"/>
          <w:lang w:bidi="sa-IN"/>
        </w:rPr>
        <w:t>m ā</w:t>
      </w:r>
      <w:r w:rsidRPr="00EA15DA">
        <w:rPr>
          <w:noProof w:val="0"/>
          <w:cs/>
          <w:lang w:bidi="sa-IN"/>
        </w:rPr>
        <w:t>ha—abhīṣṭa-lipsayeti | abhīṣṭa-janaṁ labdhuṁ yā icchā tayāṅkurāvasthayā punar vṛddhayā yā gāḍhā gṛdhnutā sety arthaḥ ||23|| (22) udavasitād gṛhāt ||24|| (23)</w:t>
      </w:r>
    </w:p>
    <w:p w:rsidR="00C65905" w:rsidRPr="00FF2C57" w:rsidRDefault="00C65905" w:rsidP="00B23886">
      <w:pPr>
        <w:rPr>
          <w:rFonts w:eastAsia="MS Minchofalt"/>
          <w:lang w:val="pl-PL"/>
        </w:rPr>
      </w:pPr>
    </w:p>
    <w:p w:rsidR="00C65905" w:rsidRPr="00FF2C57" w:rsidRDefault="00C65905" w:rsidP="00B23886">
      <w:pPr>
        <w:rPr>
          <w:rFonts w:eastAsia="MS Minchofalt"/>
          <w:lang w:val="pl-PL"/>
        </w:rPr>
      </w:pPr>
      <w:r w:rsidRPr="000D445A">
        <w:rPr>
          <w:rFonts w:eastAsia="MS Minchofalt"/>
          <w:b/>
          <w:bCs/>
          <w:lang w:val="pl-PL"/>
        </w:rPr>
        <w:t xml:space="preserve">viśvanāthaḥ : </w:t>
      </w:r>
      <w:r w:rsidRPr="00FF2C57">
        <w:rPr>
          <w:rFonts w:eastAsia="MS Minchofalt"/>
          <w:lang w:val="pl-PL"/>
        </w:rPr>
        <w:t>abhīṣṭa-lipsayā strī-puṁsayoḥ paraspara-prāptīcchayā gāḍha-gṛdhnutā mahautkaṇṭhya</w:t>
      </w:r>
      <w:r>
        <w:rPr>
          <w:rFonts w:eastAsia="MS Minchofalt"/>
          <w:lang w:val="pl-PL"/>
        </w:rPr>
        <w:t>m |</w:t>
      </w:r>
      <w:r w:rsidRPr="00FF2C57">
        <w:rPr>
          <w:rFonts w:eastAsia="MS Minchofalt"/>
          <w:lang w:val="pl-PL"/>
        </w:rPr>
        <w:t xml:space="preserve"> lālasaḥ </w:t>
      </w:r>
      <w:r w:rsidRPr="00FF2C57">
        <w:rPr>
          <w:rFonts w:eastAsia="MS Minchofalt"/>
          <w:color w:val="0000FF"/>
          <w:lang w:val="pl-PL"/>
        </w:rPr>
        <w:t xml:space="preserve">sa mahān lālasā dvayoḥ </w:t>
      </w:r>
      <w:r w:rsidRPr="00FF2C57">
        <w:rPr>
          <w:rFonts w:eastAsia="MS Minchofalt"/>
          <w:lang w:val="pl-PL"/>
        </w:rPr>
        <w:t>ity amaraḥ | lalitā śrī-rādhā</w:t>
      </w:r>
      <w:r>
        <w:rPr>
          <w:rFonts w:eastAsia="MS Minchofalt"/>
          <w:lang w:val="pl-PL"/>
        </w:rPr>
        <w:t>m ā</w:t>
      </w:r>
      <w:r w:rsidRPr="00FF2C57">
        <w:rPr>
          <w:rFonts w:eastAsia="MS Minchofalt"/>
          <w:lang w:val="pl-PL"/>
        </w:rPr>
        <w:t xml:space="preserve">ha—udavasitāt gṛhāt | </w:t>
      </w:r>
      <w:r w:rsidRPr="00FF2C57">
        <w:rPr>
          <w:rFonts w:eastAsia="MS Minchofalt"/>
          <w:color w:val="0000FF"/>
          <w:lang w:val="pl-PL"/>
        </w:rPr>
        <w:t>gṛhaṁ genodavasita</w:t>
      </w:r>
      <w:r>
        <w:rPr>
          <w:rFonts w:eastAsia="MS Minchofalt"/>
          <w:color w:val="0000FF"/>
          <w:lang w:val="pl-PL"/>
        </w:rPr>
        <w:t>m i</w:t>
      </w:r>
      <w:r w:rsidRPr="00FF2C57">
        <w:rPr>
          <w:rFonts w:eastAsia="MS Minchofalt"/>
          <w:lang w:val="pl-PL"/>
        </w:rPr>
        <w:t xml:space="preserve">ty amaraḥ | ||23|| (22) </w:t>
      </w:r>
    </w:p>
    <w:p w:rsidR="00C65905" w:rsidRPr="00FF2C57" w:rsidRDefault="00C65905" w:rsidP="00B23886">
      <w:pPr>
        <w:rPr>
          <w:rFonts w:eastAsia="MS Minchofalt"/>
          <w:lang w:val="pl-PL"/>
        </w:rPr>
      </w:pPr>
    </w:p>
    <w:p w:rsidR="00C65905" w:rsidRPr="008450C0" w:rsidRDefault="00C65905" w:rsidP="00106D50">
      <w:pPr>
        <w:rPr>
          <w:lang w:val="pl-PL"/>
        </w:rPr>
      </w:pPr>
      <w:r w:rsidRPr="000D445A">
        <w:rPr>
          <w:rFonts w:eastAsia="MS Minchofalt"/>
          <w:b/>
          <w:bCs/>
          <w:lang w:val="pl-PL"/>
        </w:rPr>
        <w:t xml:space="preserve">viṣṇudāsaḥ : </w:t>
      </w:r>
      <w:r>
        <w:rPr>
          <w:rFonts w:eastAsia="MS Minchofalt"/>
          <w:lang w:val="pl-PL"/>
        </w:rPr>
        <w:t xml:space="preserve">atra lālasa </w:t>
      </w:r>
      <w:r w:rsidRPr="0025237D">
        <w:rPr>
          <w:rFonts w:eastAsia="MS Minchofalt"/>
          <w:lang w:val="pl-PL"/>
        </w:rPr>
        <w:t>iti |</w:t>
      </w:r>
      <w:r>
        <w:rPr>
          <w:rFonts w:eastAsia="MS Minchofalt"/>
          <w:lang w:val="pl-PL"/>
        </w:rPr>
        <w:t xml:space="preserve"> abhīṣṭeti gāḍha-gṛdhnutā suṣṭhu abhikāṅkṣā-śīlatvam, </w:t>
      </w:r>
      <w:r>
        <w:rPr>
          <w:rFonts w:eastAsia="MS Minchofalt"/>
          <w:color w:val="0000FF"/>
          <w:lang w:val="pl-PL"/>
        </w:rPr>
        <w:t xml:space="preserve">trasi-gṛdhi-dhṛṣ-iṅgi-paiḥ kuḥ </w:t>
      </w:r>
      <w:r>
        <w:rPr>
          <w:rFonts w:eastAsia="MS Minchofalt"/>
          <w:lang w:val="pl-PL"/>
        </w:rPr>
        <w:t xml:space="preserve">[pā. 3.2.104] iti śīlādy-arthe klu-pratyayaḥ | tvam iti śrī-kṛṣṇe jāta-rater api lajjayā nija-priya-sakhīṣv api sva-manoratha-prakāśayantyāḥ kasyāścid vraja-sundaryāḥ śrī-kṛṣṇa-darśane lālasātiśayaṁ tac-ceṣṭitair evāvagatyāpi kācit tat-priya-sakhī ajānatīva sa-kautukaṁ tāṁ pṛcchati | </w:t>
      </w:r>
      <w:r w:rsidRPr="002822D7">
        <w:rPr>
          <w:lang w:val="pl-PL"/>
        </w:rPr>
        <w:t>udavasitā</w:t>
      </w:r>
      <w:r>
        <w:rPr>
          <w:lang w:val="pl-PL"/>
        </w:rPr>
        <w:t xml:space="preserve">t gṛhāt sakāśāt, </w:t>
      </w:r>
      <w:r w:rsidRPr="00106D50">
        <w:rPr>
          <w:rFonts w:cs="Courier New"/>
          <w:noProof w:val="0"/>
          <w:color w:val="0000FF"/>
          <w:szCs w:val="20"/>
          <w:lang w:val="pl-PL"/>
        </w:rPr>
        <w:t>gṛhaṁ gehodavasita</w:t>
      </w:r>
      <w:r>
        <w:rPr>
          <w:rFonts w:cs="Courier New"/>
          <w:noProof w:val="0"/>
          <w:color w:val="0000FF"/>
          <w:szCs w:val="20"/>
          <w:lang w:val="pl-PL"/>
        </w:rPr>
        <w:t>m i</w:t>
      </w:r>
      <w:r>
        <w:rPr>
          <w:rFonts w:cs="Courier New"/>
          <w:noProof w:val="0"/>
          <w:szCs w:val="20"/>
          <w:lang w:val="pl-PL"/>
        </w:rPr>
        <w:t xml:space="preserve">ty amaraḥ | </w:t>
      </w:r>
      <w:r w:rsidRPr="002822D7">
        <w:rPr>
          <w:lang w:val="pl-PL"/>
        </w:rPr>
        <w:t xml:space="preserve">niṣkrāmantī </w:t>
      </w:r>
      <w:r>
        <w:rPr>
          <w:lang w:val="pl-PL"/>
        </w:rPr>
        <w:t>bahir nirgacchantī | asāv iti tasyā pūrvāvasthā-smāraṇena niṣkramaṇādi-kriyāṇāṁ tadānīntana-jātatvaṁ dyotitam | jhaṭiti śīghraṁ vraja-sīmani goṣṭha-kakṣāyām a</w:t>
      </w:r>
      <w:r w:rsidRPr="00FF2C57">
        <w:rPr>
          <w:lang w:val="pl-PL"/>
        </w:rPr>
        <w:t>gaṇit</w:t>
      </w:r>
      <w:r>
        <w:rPr>
          <w:lang w:val="pl-PL"/>
        </w:rPr>
        <w:t xml:space="preserve">o’nādṛtaḥ </w:t>
      </w:r>
      <w:r w:rsidRPr="00FF2C57">
        <w:rPr>
          <w:lang w:val="pl-PL"/>
        </w:rPr>
        <w:t>guru</w:t>
      </w:r>
      <w:r>
        <w:rPr>
          <w:lang w:val="pl-PL"/>
        </w:rPr>
        <w:t xml:space="preserve">bhyaḥ śvaśrv-ādibhyas </w:t>
      </w:r>
      <w:r w:rsidRPr="00FF2C57">
        <w:rPr>
          <w:lang w:val="pl-PL"/>
        </w:rPr>
        <w:t>trās</w:t>
      </w:r>
      <w:r>
        <w:rPr>
          <w:lang w:val="pl-PL"/>
        </w:rPr>
        <w:t>o yay</w:t>
      </w:r>
      <w:r w:rsidRPr="00FF2C57">
        <w:rPr>
          <w:lang w:val="pl-PL"/>
        </w:rPr>
        <w:t>ā</w:t>
      </w:r>
      <w:r>
        <w:rPr>
          <w:lang w:val="pl-PL"/>
        </w:rPr>
        <w:t xml:space="preserve"> sā | kiṁ kathaṁ kṣipasi prerayasi ? </w:t>
      </w:r>
      <w:r w:rsidRPr="00FF2C57">
        <w:rPr>
          <w:lang w:val="pl-PL"/>
        </w:rPr>
        <w:t>bahuśo</w:t>
      </w:r>
      <w:r>
        <w:rPr>
          <w:lang w:val="pl-PL"/>
        </w:rPr>
        <w:t xml:space="preserve"> bahūn vārān, </w:t>
      </w:r>
      <w:r>
        <w:rPr>
          <w:color w:val="0000FF"/>
          <w:lang w:val="pl-PL"/>
        </w:rPr>
        <w:t xml:space="preserve">bahv-alpārthāc chas kārakād anyatarasyāṁ </w:t>
      </w:r>
      <w:r>
        <w:rPr>
          <w:lang w:val="pl-PL"/>
        </w:rPr>
        <w:t>[pā. 5.4.42] iti kāraka-mātrād eva śas-vidhānāt, nīpāraṇye kadamba-vana-pradeśe ||23-24||</w:t>
      </w:r>
    </w:p>
    <w:p w:rsidR="00C65905" w:rsidRDefault="00C65905" w:rsidP="00B23886">
      <w:pPr>
        <w:rPr>
          <w:rFonts w:eastAsia="MS Minchofalt"/>
          <w:lang w:val="pl-PL"/>
        </w:rPr>
      </w:pPr>
    </w:p>
    <w:p w:rsidR="00C65905" w:rsidRDefault="00C65905" w:rsidP="00846515">
      <w:pPr>
        <w:jc w:val="center"/>
        <w:rPr>
          <w:lang w:val="pl-PL"/>
        </w:rPr>
      </w:pPr>
      <w:r>
        <w:rPr>
          <w:rFonts w:eastAsia="MS Minchofalt"/>
          <w:lang w:val="pl-PL"/>
        </w:rPr>
        <w:t xml:space="preserve"> —o)</w:t>
      </w:r>
      <w:r w:rsidRPr="00846515">
        <w:rPr>
          <w:rFonts w:eastAsia="MS Minchofalt"/>
          <w:lang w:val="pl-PL"/>
        </w:rPr>
        <w:t>0(</w:t>
      </w:r>
      <w:r>
        <w:rPr>
          <w:rFonts w:eastAsia="MS Minchofalt"/>
          <w:lang w:val="pl-PL"/>
        </w:rPr>
        <w:t>o—</w:t>
      </w:r>
    </w:p>
    <w:p w:rsidR="00C65905" w:rsidRDefault="00C65905">
      <w:pPr>
        <w:rPr>
          <w:rFonts w:eastAsia="MS Minchofalt"/>
          <w:lang w:val="pl-PL"/>
        </w:rPr>
      </w:pPr>
    </w:p>
    <w:p w:rsidR="00C65905" w:rsidRDefault="00C65905" w:rsidP="00171084">
      <w:pPr>
        <w:jc w:val="center"/>
        <w:rPr>
          <w:rFonts w:eastAsia="MS Minchofalt"/>
          <w:b/>
          <w:bCs/>
          <w:lang w:val="pl-PL"/>
        </w:rPr>
      </w:pPr>
      <w:r>
        <w:rPr>
          <w:rFonts w:eastAsia="MS Minchofalt"/>
          <w:b/>
          <w:bCs/>
          <w:lang w:val="pl-PL"/>
        </w:rPr>
        <w:t>|| 15.25 ||</w:t>
      </w:r>
    </w:p>
    <w:p w:rsidR="00C65905" w:rsidRPr="00171084" w:rsidRDefault="00C65905" w:rsidP="00171084">
      <w:pPr>
        <w:jc w:val="center"/>
        <w:rPr>
          <w:rFonts w:eastAsia="MS Minchofalt"/>
          <w:b/>
          <w:bCs/>
          <w:lang w:val="pl-PL"/>
        </w:rPr>
      </w:pPr>
    </w:p>
    <w:p w:rsidR="00C65905" w:rsidRDefault="00C65905" w:rsidP="00171084">
      <w:pPr>
        <w:ind w:firstLine="720"/>
        <w:rPr>
          <w:rFonts w:eastAsia="MS Minchofalt"/>
          <w:lang w:val="pl-PL"/>
        </w:rPr>
      </w:pPr>
      <w:r>
        <w:rPr>
          <w:rFonts w:eastAsia="MS Minchofalt"/>
          <w:lang w:val="pl-PL"/>
        </w:rPr>
        <w:t xml:space="preserve">yathā vā, </w:t>
      </w:r>
      <w:r w:rsidRPr="009F2B98">
        <w:rPr>
          <w:noProof w:val="0"/>
          <w:cs/>
          <w:lang w:bidi="sa-IN"/>
        </w:rPr>
        <w:t>vidagdha-mādhave</w:t>
      </w:r>
      <w:r>
        <w:rPr>
          <w:rFonts w:eastAsia="MS Minchofalt"/>
          <w:lang w:val="pl-PL"/>
        </w:rPr>
        <w:t xml:space="preserve"> (3.24)—</w:t>
      </w:r>
    </w:p>
    <w:p w:rsidR="00C65905" w:rsidRDefault="00C65905">
      <w:pPr>
        <w:rPr>
          <w:rFonts w:eastAsia="MS Minchofalt"/>
          <w:color w:val="0000FF"/>
          <w:lang w:val="pl-PL"/>
        </w:rPr>
      </w:pPr>
    </w:p>
    <w:p w:rsidR="00C65905" w:rsidRPr="00FF2C57" w:rsidRDefault="00C65905" w:rsidP="00171084">
      <w:pPr>
        <w:pStyle w:val="Versequote"/>
        <w:rPr>
          <w:rFonts w:eastAsia="MS Minchofalt"/>
          <w:color w:val="0000FF"/>
          <w:lang w:val="pl-PL"/>
        </w:rPr>
      </w:pPr>
      <w:r w:rsidRPr="00FF2C57">
        <w:rPr>
          <w:rFonts w:eastAsia="MS Minchofalt"/>
          <w:color w:val="0000FF"/>
          <w:lang w:val="pl-PL"/>
        </w:rPr>
        <w:t>dūrād apy anuṣaṅgataḥ śruti</w:t>
      </w:r>
      <w:r>
        <w:rPr>
          <w:rFonts w:eastAsia="MS Minchofalt"/>
          <w:color w:val="0000FF"/>
          <w:lang w:val="pl-PL"/>
        </w:rPr>
        <w:t>m i</w:t>
      </w:r>
      <w:r w:rsidRPr="00FF2C57">
        <w:rPr>
          <w:rFonts w:eastAsia="MS Minchofalt"/>
          <w:color w:val="0000FF"/>
          <w:lang w:val="pl-PL"/>
        </w:rPr>
        <w:t>te tvan-nāma-dheyākṣare</w:t>
      </w:r>
    </w:p>
    <w:p w:rsidR="00C65905" w:rsidRPr="00FF2C57" w:rsidRDefault="00C65905" w:rsidP="00171084">
      <w:pPr>
        <w:pStyle w:val="Versequote"/>
        <w:rPr>
          <w:rFonts w:eastAsia="MS Minchofalt"/>
          <w:color w:val="0000FF"/>
          <w:lang w:val="pl-PL"/>
        </w:rPr>
      </w:pPr>
      <w:r w:rsidRPr="00FF2C57">
        <w:rPr>
          <w:rFonts w:eastAsia="MS Minchofalt"/>
          <w:color w:val="0000FF"/>
          <w:lang w:val="pl-PL"/>
        </w:rPr>
        <w:t>sonmādaṁ madirekṣaṇā viruvatī dhatte muhur vepathu</w:t>
      </w:r>
      <w:r>
        <w:rPr>
          <w:rFonts w:eastAsia="MS Minchofalt"/>
          <w:color w:val="0000FF"/>
          <w:lang w:val="pl-PL"/>
        </w:rPr>
        <w:t>m |</w:t>
      </w:r>
    </w:p>
    <w:p w:rsidR="00C65905" w:rsidRPr="00FF2C57" w:rsidRDefault="00C65905" w:rsidP="00171084">
      <w:pPr>
        <w:pStyle w:val="Versequote"/>
        <w:rPr>
          <w:rFonts w:eastAsia="MS Minchofalt"/>
          <w:color w:val="0000FF"/>
          <w:lang w:val="pl-PL"/>
        </w:rPr>
      </w:pPr>
      <w:r w:rsidRPr="00FF2C57">
        <w:rPr>
          <w:rFonts w:eastAsia="MS Minchofalt"/>
          <w:color w:val="0000FF"/>
          <w:lang w:val="pl-PL"/>
        </w:rPr>
        <w:t>āḥ kiṁ vā kathanīya</w:t>
      </w:r>
      <w:r>
        <w:rPr>
          <w:rFonts w:eastAsia="MS Minchofalt"/>
          <w:color w:val="0000FF"/>
          <w:lang w:val="pl-PL"/>
        </w:rPr>
        <w:t>m a</w:t>
      </w:r>
      <w:r w:rsidRPr="00FF2C57">
        <w:rPr>
          <w:rFonts w:eastAsia="MS Minchofalt"/>
          <w:color w:val="0000FF"/>
          <w:lang w:val="pl-PL"/>
        </w:rPr>
        <w:t>nyad-asite daivād varāmbhodhare</w:t>
      </w:r>
    </w:p>
    <w:p w:rsidR="00C65905" w:rsidRPr="00FF2C57" w:rsidRDefault="00C65905" w:rsidP="00171084">
      <w:pPr>
        <w:pStyle w:val="Versequote"/>
        <w:rPr>
          <w:rFonts w:eastAsia="MS Minchofalt"/>
          <w:color w:val="0000FF"/>
          <w:lang w:val="pl-PL"/>
        </w:rPr>
      </w:pPr>
      <w:r w:rsidRPr="00FF2C57">
        <w:rPr>
          <w:rFonts w:eastAsia="MS Minchofalt"/>
          <w:color w:val="0000FF"/>
          <w:lang w:val="pl-PL"/>
        </w:rPr>
        <w:t>dṛṣṭe taṁ parirabdhu</w:t>
      </w:r>
      <w:r>
        <w:rPr>
          <w:rFonts w:eastAsia="MS Minchofalt"/>
          <w:color w:val="0000FF"/>
          <w:lang w:val="pl-PL"/>
        </w:rPr>
        <w:t>m u</w:t>
      </w:r>
      <w:r w:rsidRPr="00FF2C57">
        <w:rPr>
          <w:rFonts w:eastAsia="MS Minchofalt"/>
          <w:color w:val="0000FF"/>
          <w:lang w:val="pl-PL"/>
        </w:rPr>
        <w:t>tsuka-matiḥ pakṣa-dvayī</w:t>
      </w:r>
      <w:r>
        <w:rPr>
          <w:rFonts w:eastAsia="MS Minchofalt"/>
          <w:color w:val="0000FF"/>
          <w:lang w:val="pl-PL"/>
        </w:rPr>
        <w:t>m i</w:t>
      </w:r>
      <w:r w:rsidRPr="00FF2C57">
        <w:rPr>
          <w:rFonts w:eastAsia="MS Minchofalt"/>
          <w:color w:val="0000FF"/>
          <w:lang w:val="pl-PL"/>
        </w:rPr>
        <w:t>cchati ||</w:t>
      </w:r>
    </w:p>
    <w:p w:rsidR="00C65905" w:rsidRDefault="00C65905">
      <w:pPr>
        <w:rPr>
          <w:rFonts w:eastAsia="MS Minchofalt"/>
          <w:lang w:val="pl-PL"/>
        </w:rPr>
      </w:pPr>
    </w:p>
    <w:p w:rsidR="00C65905" w:rsidRPr="002822D7" w:rsidRDefault="00C65905" w:rsidP="00171084">
      <w:pPr>
        <w:rPr>
          <w:rFonts w:eastAsia="MS Minchofalt"/>
          <w:lang w:val="pl-PL"/>
        </w:rPr>
      </w:pPr>
      <w:r w:rsidRPr="000D445A">
        <w:rPr>
          <w:rFonts w:eastAsia="MS Minchofalt"/>
          <w:b/>
          <w:bCs/>
          <w:lang w:val="pl-PL"/>
        </w:rPr>
        <w:t xml:space="preserve">śrī-jīvaḥ : </w:t>
      </w:r>
      <w:r>
        <w:rPr>
          <w:rFonts w:eastAsia="MS Minchofalt"/>
          <w:lang w:val="pl-PL"/>
        </w:rPr>
        <w:t>ā iti saṁrambha-vyañjakam avyayam ||25|| (24)</w:t>
      </w:r>
    </w:p>
    <w:p w:rsidR="00C65905" w:rsidRDefault="00C65905" w:rsidP="00171084">
      <w:pPr>
        <w:rPr>
          <w:rFonts w:eastAsia="MS Minchofalt"/>
          <w:lang w:val="pl-PL"/>
        </w:rPr>
      </w:pPr>
    </w:p>
    <w:p w:rsidR="00C65905" w:rsidRPr="00171084" w:rsidRDefault="00C65905" w:rsidP="00171084">
      <w:pPr>
        <w:rPr>
          <w:rFonts w:eastAsia="MS Minchofalt"/>
          <w:lang w:val="pl-PL"/>
        </w:rPr>
      </w:pPr>
      <w:r w:rsidRPr="000D445A">
        <w:rPr>
          <w:rFonts w:eastAsia="MS Minchofalt"/>
          <w:b/>
          <w:bCs/>
          <w:lang w:val="pl-PL"/>
        </w:rPr>
        <w:t xml:space="preserve">viśvanāthaḥ : </w:t>
      </w:r>
      <w:r>
        <w:rPr>
          <w:rFonts w:eastAsia="MS Minchofalt"/>
          <w:lang w:val="pl-PL"/>
        </w:rPr>
        <w:t>lālasasya pākāvasthāṁ darśayitum āha—yathā veti ||25|| (24)</w:t>
      </w:r>
    </w:p>
    <w:p w:rsidR="00C65905" w:rsidRDefault="00C65905" w:rsidP="00171084">
      <w:pPr>
        <w:rPr>
          <w:rFonts w:eastAsia="MS Minchofalt"/>
          <w:lang w:val="pl-PL"/>
        </w:rPr>
      </w:pPr>
    </w:p>
    <w:p w:rsidR="00C65905" w:rsidRDefault="00C65905" w:rsidP="00171084">
      <w:pPr>
        <w:rPr>
          <w:rFonts w:eastAsia="MS Minchofalt"/>
          <w:lang w:val="pl-PL"/>
        </w:rPr>
      </w:pPr>
      <w:r w:rsidRPr="000D445A">
        <w:rPr>
          <w:rFonts w:eastAsia="MS Minchofalt"/>
          <w:b/>
          <w:bCs/>
          <w:lang w:val="pl-PL"/>
        </w:rPr>
        <w:t xml:space="preserve">viṣṇudāsaḥ : </w:t>
      </w:r>
      <w:r>
        <w:rPr>
          <w:rFonts w:eastAsia="MS Minchofalt"/>
          <w:lang w:val="pl-PL"/>
        </w:rPr>
        <w:t xml:space="preserve">athodvega </w:t>
      </w:r>
      <w:r w:rsidRPr="0025237D">
        <w:rPr>
          <w:rFonts w:eastAsia="MS Minchofalt"/>
          <w:lang w:val="pl-PL"/>
        </w:rPr>
        <w:t>iti |</w:t>
      </w:r>
      <w:r>
        <w:rPr>
          <w:rFonts w:eastAsia="MS Minchofalt"/>
          <w:lang w:val="pl-PL"/>
        </w:rPr>
        <w:t xml:space="preserve"> pūrva-padye lālasāṅkurāvasthāṁ tat-tac-ceṣṭitena sakhī-vitarka-dvārā udāhṛtya tat-paramāvadhi-rūpāvasthāṁ sphuṭam evodāharati—yathā veti | dūrād iti pūrva-rāga-prasaṅge śrī-rādhāṁ saṅketa-sthāṁ vidhāya ta-sannidhau śrī-kṛṣṇāninīṣayā tad-antikam āsādya tenaiva pṛṣṭā śrī-viśākhā śrī-rādhāyās tat-saṅgamāya lālasodrekaṁ varṇayati | </w:t>
      </w:r>
      <w:r w:rsidRPr="00FF2C57">
        <w:rPr>
          <w:lang w:val="pl-PL"/>
        </w:rPr>
        <w:t>anuṣaṅgataḥ</w:t>
      </w:r>
      <w:r>
        <w:rPr>
          <w:lang w:val="pl-PL"/>
        </w:rPr>
        <w:t xml:space="preserve"> anyārthato’pi kenacid uccārite tvan-nāma-dheyākṣare tava nāmnaḥ, kṛ ity eka-varṇe’pi </w:t>
      </w:r>
      <w:r w:rsidRPr="00FF2C57">
        <w:rPr>
          <w:lang w:val="pl-PL"/>
        </w:rPr>
        <w:t>śruti</w:t>
      </w:r>
      <w:r>
        <w:rPr>
          <w:lang w:val="pl-PL"/>
        </w:rPr>
        <w:t>m i</w:t>
      </w:r>
      <w:r w:rsidRPr="00FF2C57">
        <w:rPr>
          <w:lang w:val="pl-PL"/>
        </w:rPr>
        <w:t>te</w:t>
      </w:r>
      <w:r>
        <w:rPr>
          <w:lang w:val="pl-PL"/>
        </w:rPr>
        <w:t xml:space="preserve"> varṇa-parisaraṁ prāpte sati </w:t>
      </w:r>
      <w:r w:rsidRPr="00FF2C57">
        <w:rPr>
          <w:lang w:val="pl-PL"/>
        </w:rPr>
        <w:t>madir</w:t>
      </w:r>
      <w:r>
        <w:rPr>
          <w:lang w:val="pl-PL"/>
        </w:rPr>
        <w:t>o matta-khañjanaḥ tadvad ī</w:t>
      </w:r>
      <w:r w:rsidRPr="00FF2C57">
        <w:rPr>
          <w:lang w:val="pl-PL"/>
        </w:rPr>
        <w:t>kṣaṇ</w:t>
      </w:r>
      <w:r>
        <w:rPr>
          <w:lang w:val="pl-PL"/>
        </w:rPr>
        <w:t>aṁ netraṁ yasyāḥ s</w:t>
      </w:r>
      <w:r w:rsidRPr="00FF2C57">
        <w:rPr>
          <w:lang w:val="pl-PL"/>
        </w:rPr>
        <w:t xml:space="preserve">ā </w:t>
      </w:r>
      <w:r>
        <w:rPr>
          <w:lang w:val="pl-PL"/>
        </w:rPr>
        <w:t xml:space="preserve">ity anena tan-nāmākṣara-śravaṇāt tad-āgamanāśaṅkayā jātautsukyena tadānīṁ sarvato dṛṣṭi-prakṣepān netrayoḥ cāñcalyātiśayatvaṁ dhvanitam | </w:t>
      </w:r>
      <w:r w:rsidRPr="00FF2C57">
        <w:rPr>
          <w:lang w:val="pl-PL"/>
        </w:rPr>
        <w:t>sonmādaṁ</w:t>
      </w:r>
      <w:r>
        <w:rPr>
          <w:lang w:val="pl-PL"/>
        </w:rPr>
        <w:t xml:space="preserve"> yathā</w:t>
      </w:r>
      <w:r w:rsidRPr="00B47412">
        <w:rPr>
          <w:lang w:val="pl-PL"/>
        </w:rPr>
        <w:t xml:space="preserve"> syāt </w:t>
      </w:r>
      <w:r>
        <w:rPr>
          <w:lang w:val="pl-PL"/>
        </w:rPr>
        <w:t>tathā</w:t>
      </w:r>
      <w:r w:rsidRPr="00B47412">
        <w:rPr>
          <w:lang w:val="pl-PL"/>
        </w:rPr>
        <w:t xml:space="preserve"> </w:t>
      </w:r>
      <w:r w:rsidRPr="00FF2C57">
        <w:rPr>
          <w:lang w:val="pl-PL"/>
        </w:rPr>
        <w:t>viruvatī</w:t>
      </w:r>
      <w:r>
        <w:rPr>
          <w:lang w:val="pl-PL"/>
        </w:rPr>
        <w:t xml:space="preserve"> phūtkurvatī </w:t>
      </w:r>
      <w:r w:rsidRPr="00FF2C57">
        <w:rPr>
          <w:lang w:val="pl-PL"/>
        </w:rPr>
        <w:t>kiṁ vā</w:t>
      </w:r>
      <w:r>
        <w:rPr>
          <w:lang w:val="pl-PL"/>
        </w:rPr>
        <w:t xml:space="preserve"> vaisvaryodgamena vikṛtaṁ lapantī satī muhuḥ śaśvad vepathuṁ dhatte kampam ālambate | āḥ iti pīḍāyāṁ kopopalakṣitākṣepe vā | anyat kiṁ vā kathanīyaṁ vaktavyam | daivāt akasmāt asite kṛṣṇa-varṇe varāmbhodhare sundara-kānti-puñjāḍhya-sajala-payode </w:t>
      </w:r>
      <w:r w:rsidRPr="00FF2C57">
        <w:rPr>
          <w:lang w:val="pl-PL"/>
        </w:rPr>
        <w:t xml:space="preserve">dṛṣṭe </w:t>
      </w:r>
      <w:r>
        <w:rPr>
          <w:lang w:val="pl-PL"/>
        </w:rPr>
        <w:t xml:space="preserve">sati </w:t>
      </w:r>
      <w:r w:rsidRPr="00FF2C57">
        <w:rPr>
          <w:lang w:val="pl-PL"/>
        </w:rPr>
        <w:t>taṁ varāmbhodhar</w:t>
      </w:r>
      <w:r>
        <w:rPr>
          <w:lang w:val="pl-PL"/>
        </w:rPr>
        <w:t>aṁ</w:t>
      </w:r>
      <w:r w:rsidRPr="00FF2C57">
        <w:rPr>
          <w:lang w:val="pl-PL"/>
        </w:rPr>
        <w:t xml:space="preserve"> parirabdhu</w:t>
      </w:r>
      <w:r>
        <w:rPr>
          <w:lang w:val="pl-PL"/>
        </w:rPr>
        <w:t>m āliṅgitum u</w:t>
      </w:r>
      <w:r w:rsidRPr="00FF2C57">
        <w:rPr>
          <w:lang w:val="pl-PL"/>
        </w:rPr>
        <w:t>tsuka-mati</w:t>
      </w:r>
      <w:r>
        <w:rPr>
          <w:lang w:val="pl-PL"/>
        </w:rPr>
        <w:t>r utka-dhīḥ satī</w:t>
      </w:r>
      <w:r w:rsidRPr="00FF2C57">
        <w:rPr>
          <w:lang w:val="pl-PL"/>
        </w:rPr>
        <w:t xml:space="preserve"> pakṣa-dvayī</w:t>
      </w:r>
      <w:r>
        <w:rPr>
          <w:lang w:val="pl-PL"/>
        </w:rPr>
        <w:t>m i</w:t>
      </w:r>
      <w:r w:rsidRPr="00FF2C57">
        <w:rPr>
          <w:lang w:val="pl-PL"/>
        </w:rPr>
        <w:t>cchati |</w:t>
      </w:r>
      <w:r>
        <w:rPr>
          <w:lang w:val="pl-PL"/>
        </w:rPr>
        <w:t xml:space="preserve"> sonmādam ity asyātrāpi sambandhaḥ </w:t>
      </w:r>
      <w:r w:rsidRPr="00FF2C57">
        <w:rPr>
          <w:lang w:val="pl-PL"/>
        </w:rPr>
        <w:t>|</w:t>
      </w:r>
      <w:r>
        <w:rPr>
          <w:lang w:val="pl-PL"/>
        </w:rPr>
        <w:t xml:space="preserve"> megha-darśane’pi kṛṣṇa-buddhyā tad-āliṅganādhyavasāyāt |</w:t>
      </w:r>
    </w:p>
    <w:p w:rsidR="00C65905" w:rsidRDefault="00C65905" w:rsidP="00171084">
      <w:pPr>
        <w:rPr>
          <w:rFonts w:eastAsia="MS Minchofalt"/>
          <w:lang w:val="pl-PL"/>
        </w:rPr>
      </w:pPr>
    </w:p>
    <w:p w:rsidR="00C65905" w:rsidRDefault="00C65905" w:rsidP="00171084">
      <w:pPr>
        <w:rPr>
          <w:rFonts w:eastAsia="MS Minchofalt"/>
          <w:lang w:val="pl-PL"/>
        </w:rPr>
      </w:pPr>
      <w:r w:rsidRPr="009F2B98">
        <w:rPr>
          <w:noProof w:val="0"/>
          <w:cs/>
          <w:lang w:bidi="sa-IN"/>
        </w:rPr>
        <w:t xml:space="preserve">padyāvalyāṁ </w:t>
      </w:r>
      <w:r>
        <w:rPr>
          <w:rFonts w:eastAsia="MS Minchofalt"/>
          <w:lang w:val="pl-PL"/>
        </w:rPr>
        <w:t>ca—</w:t>
      </w:r>
    </w:p>
    <w:p w:rsidR="00C65905" w:rsidRPr="00984395" w:rsidRDefault="00C65905" w:rsidP="00984395">
      <w:pPr>
        <w:pStyle w:val="Quote"/>
        <w:rPr>
          <w:noProof w:val="0"/>
          <w:cs/>
          <w:lang w:bidi="sa-IN"/>
        </w:rPr>
      </w:pPr>
      <w:r w:rsidRPr="00984395">
        <w:rPr>
          <w:noProof w:val="0"/>
          <w:cs/>
          <w:lang w:bidi="sa-IN"/>
        </w:rPr>
        <w:t>tvā</w:t>
      </w:r>
      <w:r>
        <w:rPr>
          <w:noProof w:val="0"/>
          <w:lang w:bidi="sa-IN"/>
        </w:rPr>
        <w:t>m a</w:t>
      </w:r>
      <w:r w:rsidRPr="00984395">
        <w:rPr>
          <w:noProof w:val="0"/>
          <w:cs/>
          <w:lang w:bidi="sa-IN"/>
        </w:rPr>
        <w:t>ñjanīyati phalāsu vilokayantī</w:t>
      </w:r>
    </w:p>
    <w:p w:rsidR="00C65905" w:rsidRPr="00984395" w:rsidRDefault="00C65905" w:rsidP="00984395">
      <w:pPr>
        <w:pStyle w:val="Quote"/>
        <w:rPr>
          <w:noProof w:val="0"/>
          <w:cs/>
          <w:lang w:bidi="sa-IN"/>
        </w:rPr>
      </w:pPr>
      <w:r w:rsidRPr="00984395">
        <w:rPr>
          <w:noProof w:val="0"/>
          <w:cs/>
          <w:lang w:bidi="sa-IN"/>
        </w:rPr>
        <w:t>tvāṁ śṛṇvatī kuvalayīyati karṇa</w:t>
      </w:r>
      <w:r>
        <w:rPr>
          <w:lang w:val="en-US"/>
        </w:rPr>
        <w:t>-</w:t>
      </w:r>
      <w:r w:rsidRPr="00984395">
        <w:rPr>
          <w:noProof w:val="0"/>
          <w:cs/>
          <w:lang w:bidi="sa-IN"/>
        </w:rPr>
        <w:t>pūra</w:t>
      </w:r>
      <w:r>
        <w:rPr>
          <w:noProof w:val="0"/>
          <w:lang w:bidi="sa-IN"/>
        </w:rPr>
        <w:t>m |</w:t>
      </w:r>
    </w:p>
    <w:p w:rsidR="00C65905" w:rsidRPr="00984395" w:rsidRDefault="00C65905" w:rsidP="00984395">
      <w:pPr>
        <w:pStyle w:val="Quote"/>
        <w:rPr>
          <w:noProof w:val="0"/>
          <w:cs/>
          <w:lang w:bidi="sa-IN"/>
        </w:rPr>
      </w:pPr>
      <w:r w:rsidRPr="00984395">
        <w:rPr>
          <w:noProof w:val="0"/>
          <w:cs/>
          <w:lang w:bidi="sa-IN"/>
        </w:rPr>
        <w:t>tvāṁ pūrṇimā-vidhu-mukhī hṛdi bhāvayantī</w:t>
      </w:r>
    </w:p>
    <w:p w:rsidR="00C65905" w:rsidRPr="005E199B" w:rsidRDefault="00C65905" w:rsidP="00984395">
      <w:pPr>
        <w:pStyle w:val="Quote"/>
        <w:rPr>
          <w:color w:val="000000"/>
          <w:lang w:val="fr-CA"/>
        </w:rPr>
      </w:pPr>
      <w:r w:rsidRPr="00984395">
        <w:rPr>
          <w:noProof w:val="0"/>
          <w:cs/>
          <w:lang w:bidi="sa-IN"/>
        </w:rPr>
        <w:t>vakṣo</w:t>
      </w:r>
      <w:r>
        <w:rPr>
          <w:lang w:val="en-US"/>
        </w:rPr>
        <w:t>-</w:t>
      </w:r>
      <w:r w:rsidRPr="00984395">
        <w:rPr>
          <w:noProof w:val="0"/>
          <w:cs/>
          <w:lang w:bidi="sa-IN"/>
        </w:rPr>
        <w:t>nilīna-nava-nīlamaṇiṁ karoti ||</w:t>
      </w:r>
      <w:r>
        <w:rPr>
          <w:lang w:val="en-US"/>
        </w:rPr>
        <w:t xml:space="preserve"> </w:t>
      </w:r>
      <w:r w:rsidRPr="005E199B">
        <w:rPr>
          <w:color w:val="000000"/>
          <w:lang w:val="en-US"/>
        </w:rPr>
        <w:t xml:space="preserve">[padyā. </w:t>
      </w:r>
      <w:r w:rsidRPr="005E199B">
        <w:rPr>
          <w:noProof w:val="0"/>
          <w:color w:val="000000"/>
          <w:cs/>
          <w:lang w:bidi="sa-IN"/>
        </w:rPr>
        <w:t>186</w:t>
      </w:r>
      <w:r w:rsidRPr="005E199B">
        <w:rPr>
          <w:color w:val="000000"/>
          <w:lang w:val="fr-CA"/>
        </w:rPr>
        <w:t>] iti |</w:t>
      </w:r>
    </w:p>
    <w:p w:rsidR="00C65905" w:rsidRPr="005E199B" w:rsidRDefault="00C65905" w:rsidP="00984395">
      <w:pPr>
        <w:rPr>
          <w:color w:val="000000"/>
          <w:lang w:val="fr-CA"/>
        </w:rPr>
      </w:pPr>
    </w:p>
    <w:p w:rsidR="00C65905" w:rsidRPr="00B505E9" w:rsidRDefault="00C65905" w:rsidP="00984395">
      <w:pPr>
        <w:rPr>
          <w:lang w:val="fr-CA"/>
        </w:rPr>
      </w:pPr>
      <w:r w:rsidRPr="009F2B98">
        <w:rPr>
          <w:noProof w:val="0"/>
          <w:cs/>
          <w:lang w:bidi="sa-IN"/>
        </w:rPr>
        <w:t xml:space="preserve">lalita-mādhave </w:t>
      </w:r>
      <w:r w:rsidRPr="00B505E9">
        <w:rPr>
          <w:lang w:val="fr-CA"/>
        </w:rPr>
        <w:t>ca—</w:t>
      </w:r>
    </w:p>
    <w:p w:rsidR="00C65905" w:rsidRPr="00B505E9" w:rsidRDefault="00C65905" w:rsidP="00984395">
      <w:pPr>
        <w:pStyle w:val="Quote"/>
        <w:rPr>
          <w:rFonts w:eastAsia="MS Minchofalt"/>
          <w:lang w:val="fr-CA"/>
        </w:rPr>
      </w:pPr>
      <w:r w:rsidRPr="00620FD9">
        <w:rPr>
          <w:noProof w:val="0"/>
          <w:cs/>
          <w:lang w:bidi="sa-IN"/>
        </w:rPr>
        <w:t xml:space="preserve">paritaḥ parivartitaṁ hriyā </w:t>
      </w:r>
    </w:p>
    <w:p w:rsidR="00C65905" w:rsidRPr="00620FD9" w:rsidRDefault="00C65905" w:rsidP="00984395">
      <w:pPr>
        <w:pStyle w:val="Quote"/>
        <w:rPr>
          <w:noProof w:val="0"/>
          <w:cs/>
          <w:lang w:bidi="sa-IN"/>
        </w:rPr>
      </w:pPr>
      <w:r w:rsidRPr="00620FD9">
        <w:rPr>
          <w:noProof w:val="0"/>
          <w:cs/>
          <w:lang w:bidi="sa-IN"/>
        </w:rPr>
        <w:t>kalita-bhrūkuṭi-kuñcitekṣaṇa</w:t>
      </w:r>
      <w:r>
        <w:rPr>
          <w:rFonts w:eastAsia="MS Minchofalt"/>
          <w:noProof w:val="0"/>
          <w:lang w:bidi="sa-IN"/>
        </w:rPr>
        <w:t>m |</w:t>
      </w:r>
    </w:p>
    <w:p w:rsidR="00C65905" w:rsidRPr="00B505E9" w:rsidRDefault="00C65905" w:rsidP="00984395">
      <w:pPr>
        <w:pStyle w:val="Quote"/>
        <w:rPr>
          <w:rFonts w:eastAsia="MS Minchofalt"/>
          <w:lang w:val="fr-CA"/>
        </w:rPr>
      </w:pPr>
      <w:r w:rsidRPr="00620FD9">
        <w:rPr>
          <w:noProof w:val="0"/>
          <w:cs/>
          <w:lang w:bidi="sa-IN"/>
        </w:rPr>
        <w:t xml:space="preserve">madhura-dyuti-rādhikā-mukhaṁ </w:t>
      </w:r>
    </w:p>
    <w:p w:rsidR="00C65905" w:rsidRPr="005E199B" w:rsidRDefault="00C65905" w:rsidP="00984395">
      <w:pPr>
        <w:pStyle w:val="Quote"/>
        <w:rPr>
          <w:rFonts w:eastAsia="MS Minchofalt"/>
          <w:color w:val="000000"/>
          <w:lang w:val="fr-CA"/>
        </w:rPr>
      </w:pPr>
      <w:r w:rsidRPr="00620FD9">
        <w:rPr>
          <w:noProof w:val="0"/>
          <w:cs/>
          <w:lang w:bidi="sa-IN"/>
        </w:rPr>
        <w:t>paripāsyāmi kadā balād aha</w:t>
      </w:r>
      <w:r>
        <w:rPr>
          <w:rFonts w:eastAsia="MS Minchofalt"/>
          <w:noProof w:val="0"/>
          <w:lang w:bidi="sa-IN"/>
        </w:rPr>
        <w:t>m |</w:t>
      </w:r>
      <w:r w:rsidRPr="00620FD9">
        <w:rPr>
          <w:noProof w:val="0"/>
          <w:cs/>
          <w:lang w:bidi="sa-IN"/>
        </w:rPr>
        <w:t>|</w:t>
      </w:r>
      <w:r w:rsidRPr="00B505E9">
        <w:rPr>
          <w:rFonts w:eastAsia="MS Minchofalt"/>
          <w:lang w:val="fr-CA"/>
        </w:rPr>
        <w:t xml:space="preserve"> </w:t>
      </w:r>
      <w:r w:rsidRPr="005E199B">
        <w:rPr>
          <w:rFonts w:eastAsia="MS Minchofalt"/>
          <w:color w:val="000000"/>
          <w:lang w:val="fr-CA"/>
        </w:rPr>
        <w:t>[la.mā. 4.</w:t>
      </w:r>
      <w:r w:rsidRPr="005E199B">
        <w:rPr>
          <w:noProof w:val="0"/>
          <w:color w:val="000000"/>
          <w:cs/>
          <w:lang w:bidi="sa-IN"/>
        </w:rPr>
        <w:t>33</w:t>
      </w:r>
      <w:r w:rsidRPr="005E199B">
        <w:rPr>
          <w:rFonts w:eastAsia="MS Minchofalt"/>
          <w:color w:val="000000"/>
          <w:lang w:val="fr-CA"/>
        </w:rPr>
        <w:t>] ||25||</w:t>
      </w:r>
    </w:p>
    <w:p w:rsidR="00C65905" w:rsidRPr="005E199B" w:rsidRDefault="00C65905" w:rsidP="00171084">
      <w:pPr>
        <w:rPr>
          <w:rFonts w:eastAsia="MS Minchofalt"/>
          <w:color w:val="000000"/>
          <w:lang w:val="fr-CA"/>
        </w:rPr>
      </w:pPr>
    </w:p>
    <w:p w:rsidR="00C65905" w:rsidRPr="00B505E9" w:rsidRDefault="00C65905" w:rsidP="00846515">
      <w:pPr>
        <w:jc w:val="center"/>
        <w:rPr>
          <w:lang w:val="fr-CA"/>
        </w:rPr>
      </w:pPr>
      <w:r w:rsidRPr="00B505E9">
        <w:rPr>
          <w:rFonts w:eastAsia="MS Minchofalt"/>
          <w:lang w:val="fr-CA"/>
        </w:rPr>
        <w:t xml:space="preserve"> </w:t>
      </w:r>
      <w:r>
        <w:rPr>
          <w:rFonts w:eastAsia="MS Minchofalt"/>
          <w:lang w:val="fr-CA"/>
        </w:rPr>
        <w:t>—o)</w:t>
      </w:r>
      <w:r w:rsidRPr="00846515">
        <w:rPr>
          <w:rFonts w:eastAsia="MS Minchofalt"/>
          <w:lang w:val="fr-CA"/>
        </w:rPr>
        <w:t>0(</w:t>
      </w:r>
      <w:r>
        <w:rPr>
          <w:rFonts w:eastAsia="MS Minchofalt"/>
          <w:lang w:val="fr-CA"/>
        </w:rPr>
        <w:t>o—</w:t>
      </w:r>
    </w:p>
    <w:p w:rsidR="00C65905" w:rsidRPr="00B505E9" w:rsidRDefault="00C65905" w:rsidP="00171084">
      <w:pPr>
        <w:rPr>
          <w:rFonts w:eastAsia="MS Minchofalt"/>
          <w:lang w:val="fr-CA"/>
        </w:rPr>
      </w:pPr>
    </w:p>
    <w:p w:rsidR="00C65905" w:rsidRPr="00B505E9" w:rsidRDefault="00C65905">
      <w:pPr>
        <w:jc w:val="center"/>
        <w:rPr>
          <w:rFonts w:eastAsia="MS Minchofalt"/>
          <w:b/>
          <w:bCs/>
          <w:lang w:val="fr-CA"/>
        </w:rPr>
      </w:pPr>
      <w:r w:rsidRPr="00B505E9">
        <w:rPr>
          <w:rFonts w:eastAsia="MS Minchofalt"/>
          <w:b/>
          <w:bCs/>
          <w:lang w:val="fr-CA"/>
        </w:rPr>
        <w:t>|| 15.26-27 ||</w:t>
      </w:r>
    </w:p>
    <w:p w:rsidR="00C65905" w:rsidRPr="00B505E9" w:rsidRDefault="00C65905">
      <w:pPr>
        <w:ind w:firstLine="720"/>
        <w:rPr>
          <w:rFonts w:eastAsia="MS Minchofalt"/>
          <w:lang w:val="fr-CA"/>
        </w:rPr>
      </w:pPr>
    </w:p>
    <w:p w:rsidR="00C65905" w:rsidRPr="00B505E9" w:rsidRDefault="00C65905" w:rsidP="003C5D72">
      <w:pPr>
        <w:ind w:firstLine="720"/>
        <w:rPr>
          <w:rFonts w:eastAsia="MS Minchofalt"/>
          <w:b/>
          <w:bCs/>
          <w:lang w:val="fr-CA"/>
        </w:rPr>
      </w:pPr>
      <w:r w:rsidRPr="00B505E9">
        <w:rPr>
          <w:rFonts w:eastAsia="MS Minchofalt"/>
          <w:lang w:val="fr-CA"/>
        </w:rPr>
        <w:t xml:space="preserve">atha </w:t>
      </w:r>
      <w:r w:rsidRPr="00B505E9">
        <w:rPr>
          <w:rFonts w:eastAsia="MS Minchofalt"/>
          <w:b/>
          <w:bCs/>
          <w:lang w:val="fr-CA"/>
        </w:rPr>
        <w:t>udvegaḥ—</w:t>
      </w:r>
    </w:p>
    <w:p w:rsidR="00C65905" w:rsidRPr="00B505E9" w:rsidRDefault="00C65905" w:rsidP="003C5D72">
      <w:pPr>
        <w:jc w:val="center"/>
        <w:rPr>
          <w:rFonts w:eastAsia="MS Minchofalt"/>
          <w:b/>
          <w:bCs/>
          <w:sz w:val="28"/>
          <w:lang w:val="fr-CA"/>
        </w:rPr>
      </w:pPr>
      <w:r w:rsidRPr="00B505E9">
        <w:rPr>
          <w:rFonts w:eastAsia="MS Minchofalt"/>
          <w:b/>
          <w:bCs/>
          <w:sz w:val="28"/>
          <w:lang w:val="fr-CA"/>
        </w:rPr>
        <w:t>udvego manasaḥ kampas tatra niḥśvāsa-cāpale |</w:t>
      </w:r>
    </w:p>
    <w:p w:rsidR="00C65905" w:rsidRPr="00B505E9" w:rsidRDefault="00C65905" w:rsidP="003C5D72">
      <w:pPr>
        <w:jc w:val="center"/>
        <w:rPr>
          <w:rFonts w:eastAsia="MS Minchofalt"/>
          <w:b/>
          <w:bCs/>
          <w:sz w:val="28"/>
          <w:lang w:val="fr-CA"/>
        </w:rPr>
      </w:pPr>
      <w:r w:rsidRPr="00B505E9">
        <w:rPr>
          <w:rFonts w:eastAsia="MS Minchofalt"/>
          <w:b/>
          <w:bCs/>
          <w:sz w:val="28"/>
          <w:lang w:val="fr-CA"/>
        </w:rPr>
        <w:t>stambhaś cintāśru-vaivarṇya-svedādaya udīritāḥ ||</w:t>
      </w:r>
    </w:p>
    <w:p w:rsidR="00C65905" w:rsidRPr="00B505E9" w:rsidRDefault="00C65905">
      <w:pPr>
        <w:jc w:val="center"/>
        <w:rPr>
          <w:rFonts w:eastAsia="MS Minchofalt"/>
          <w:lang w:val="fr-CA"/>
        </w:rPr>
      </w:pPr>
    </w:p>
    <w:p w:rsidR="00C65905" w:rsidRDefault="00C65905">
      <w:pPr>
        <w:pStyle w:val="Footer"/>
        <w:tabs>
          <w:tab w:val="clear" w:pos="4153"/>
          <w:tab w:val="clear" w:pos="8306"/>
        </w:tabs>
        <w:ind w:firstLine="720"/>
        <w:rPr>
          <w:noProof w:val="0"/>
          <w:cs/>
          <w:lang w:bidi="sa-IN"/>
        </w:rPr>
      </w:pPr>
      <w:r>
        <w:rPr>
          <w:noProof w:val="0"/>
          <w:cs/>
          <w:lang w:bidi="sa-IN"/>
        </w:rPr>
        <w:t xml:space="preserve">yathā </w:t>
      </w:r>
      <w:r>
        <w:rPr>
          <w:noProof w:val="0"/>
          <w:color w:val="FF0000"/>
          <w:cs/>
          <w:lang w:bidi="sa-IN"/>
        </w:rPr>
        <w:t>vidagdha-mādhave</w:t>
      </w:r>
      <w:r>
        <w:rPr>
          <w:noProof w:val="0"/>
          <w:cs/>
          <w:lang w:bidi="sa-IN"/>
        </w:rPr>
        <w:t xml:space="preserve"> (2.2)—</w:t>
      </w:r>
    </w:p>
    <w:p w:rsidR="00C65905" w:rsidRDefault="00C65905">
      <w:pPr>
        <w:pStyle w:val="Footer"/>
        <w:tabs>
          <w:tab w:val="clear" w:pos="4153"/>
          <w:tab w:val="clear" w:pos="8306"/>
        </w:tabs>
        <w:ind w:firstLine="720"/>
        <w:rPr>
          <w:noProof w:val="0"/>
          <w:cs/>
          <w:lang w:bidi="sa-IN"/>
        </w:rPr>
      </w:pPr>
    </w:p>
    <w:p w:rsidR="00C65905" w:rsidRDefault="00C65905">
      <w:pPr>
        <w:jc w:val="center"/>
        <w:rPr>
          <w:b/>
          <w:bCs/>
          <w:noProof w:val="0"/>
          <w:color w:val="0000FF"/>
          <w:sz w:val="28"/>
          <w:szCs w:val="28"/>
          <w:cs/>
          <w:lang w:bidi="sa-IN"/>
        </w:rPr>
      </w:pPr>
      <w:r>
        <w:rPr>
          <w:b/>
          <w:bCs/>
          <w:noProof w:val="0"/>
          <w:color w:val="0000FF"/>
          <w:sz w:val="28"/>
          <w:szCs w:val="28"/>
          <w:cs/>
          <w:lang w:bidi="sa-IN"/>
        </w:rPr>
        <w:t>cintā-santatir adya kṛntati sakhi svāntasya kiṁ te dhṛtiṁ</w:t>
      </w:r>
    </w:p>
    <w:p w:rsidR="00C65905" w:rsidRDefault="00C65905">
      <w:pPr>
        <w:jc w:val="center"/>
        <w:rPr>
          <w:b/>
          <w:bCs/>
          <w:noProof w:val="0"/>
          <w:color w:val="0000FF"/>
          <w:sz w:val="28"/>
          <w:szCs w:val="28"/>
          <w:cs/>
          <w:lang w:bidi="sa-IN"/>
        </w:rPr>
      </w:pPr>
      <w:r>
        <w:rPr>
          <w:b/>
          <w:bCs/>
          <w:noProof w:val="0"/>
          <w:color w:val="0000FF"/>
          <w:sz w:val="28"/>
          <w:szCs w:val="28"/>
          <w:cs/>
          <w:lang w:bidi="sa-IN"/>
        </w:rPr>
        <w:t>kiṁ</w:t>
      </w:r>
      <w:r>
        <w:rPr>
          <w:rFonts w:eastAsia="MS Minchofalt"/>
          <w:b/>
          <w:bCs/>
          <w:color w:val="0000FF"/>
          <w:sz w:val="28"/>
          <w:szCs w:val="28"/>
          <w:lang w:val="en-US" w:bidi="sa-IN"/>
        </w:rPr>
        <w:t xml:space="preserve"> </w:t>
      </w:r>
      <w:r>
        <w:rPr>
          <w:b/>
          <w:bCs/>
          <w:noProof w:val="0"/>
          <w:color w:val="0000FF"/>
          <w:sz w:val="28"/>
          <w:szCs w:val="28"/>
          <w:cs/>
          <w:lang w:bidi="sa-IN"/>
        </w:rPr>
        <w:t>vā siñcati tāmra</w:t>
      </w:r>
      <w:r>
        <w:rPr>
          <w:rFonts w:eastAsia="MS Minchofalt"/>
          <w:b/>
          <w:bCs/>
          <w:noProof w:val="0"/>
          <w:color w:val="0000FF"/>
          <w:sz w:val="28"/>
          <w:szCs w:val="28"/>
          <w:lang w:bidi="sa-IN"/>
        </w:rPr>
        <w:t>m a</w:t>
      </w:r>
      <w:r>
        <w:rPr>
          <w:b/>
          <w:bCs/>
          <w:noProof w:val="0"/>
          <w:color w:val="0000FF"/>
          <w:sz w:val="28"/>
          <w:szCs w:val="28"/>
          <w:cs/>
          <w:lang w:bidi="sa-IN"/>
        </w:rPr>
        <w:t>mbara</w:t>
      </w:r>
      <w:r>
        <w:rPr>
          <w:rFonts w:eastAsia="MS Minchofalt"/>
          <w:b/>
          <w:bCs/>
          <w:noProof w:val="0"/>
          <w:color w:val="0000FF"/>
          <w:sz w:val="28"/>
          <w:szCs w:val="28"/>
          <w:lang w:bidi="sa-IN"/>
        </w:rPr>
        <w:t>m a</w:t>
      </w:r>
      <w:r>
        <w:rPr>
          <w:b/>
          <w:bCs/>
          <w:noProof w:val="0"/>
          <w:color w:val="0000FF"/>
          <w:sz w:val="28"/>
          <w:szCs w:val="28"/>
          <w:cs/>
          <w:lang w:bidi="sa-IN"/>
        </w:rPr>
        <w:t>tisvedāmbhasāṁ ḍambaraḥ |</w:t>
      </w:r>
    </w:p>
    <w:p w:rsidR="00C65905" w:rsidRDefault="00C65905">
      <w:pPr>
        <w:jc w:val="center"/>
        <w:rPr>
          <w:b/>
          <w:bCs/>
          <w:noProof w:val="0"/>
          <w:color w:val="0000FF"/>
          <w:sz w:val="28"/>
          <w:szCs w:val="28"/>
          <w:cs/>
          <w:lang w:bidi="sa-IN"/>
        </w:rPr>
      </w:pPr>
      <w:r>
        <w:rPr>
          <w:b/>
          <w:bCs/>
          <w:noProof w:val="0"/>
          <w:color w:val="0000FF"/>
          <w:sz w:val="28"/>
          <w:szCs w:val="28"/>
          <w:cs/>
          <w:lang w:bidi="sa-IN"/>
        </w:rPr>
        <w:t>kampaś campaka-gauri lumpati vapuḥ-sthairyaṁ kathaṁ vā balāt</w:t>
      </w:r>
    </w:p>
    <w:p w:rsidR="00C65905" w:rsidRDefault="00C65905">
      <w:pPr>
        <w:jc w:val="center"/>
        <w:rPr>
          <w:b/>
          <w:bCs/>
          <w:noProof w:val="0"/>
          <w:color w:val="0000FF"/>
          <w:sz w:val="28"/>
          <w:szCs w:val="28"/>
          <w:cs/>
          <w:lang w:bidi="sa-IN"/>
        </w:rPr>
      </w:pPr>
      <w:r>
        <w:rPr>
          <w:b/>
          <w:bCs/>
          <w:noProof w:val="0"/>
          <w:color w:val="0000FF"/>
          <w:sz w:val="28"/>
          <w:szCs w:val="28"/>
          <w:cs/>
          <w:lang w:bidi="sa-IN"/>
        </w:rPr>
        <w:t>tathyaṁ brūhi na maṅgalā parijane saṅgopanāṅgīkṛtiḥ ||</w:t>
      </w:r>
    </w:p>
    <w:p w:rsidR="00C65905" w:rsidRDefault="00C65905">
      <w:pPr>
        <w:rPr>
          <w:noProof w:val="0"/>
          <w:cs/>
          <w:lang w:bidi="sa-IN"/>
        </w:rPr>
      </w:pPr>
    </w:p>
    <w:p w:rsidR="00C65905" w:rsidRPr="00EA15DA" w:rsidRDefault="00C65905">
      <w:pPr>
        <w:rPr>
          <w:noProof w:val="0"/>
          <w:cs/>
          <w:lang w:bidi="sa-IN"/>
        </w:rPr>
      </w:pPr>
      <w:r w:rsidRPr="000D445A">
        <w:rPr>
          <w:b/>
          <w:bCs/>
          <w:noProof w:val="0"/>
          <w:cs/>
          <w:lang w:bidi="sa-IN"/>
        </w:rPr>
        <w:t xml:space="preserve">śrī-jīvaḥ : </w:t>
      </w:r>
      <w:r w:rsidRPr="00EA15DA">
        <w:rPr>
          <w:noProof w:val="0"/>
          <w:cs/>
          <w:lang w:bidi="sa-IN"/>
        </w:rPr>
        <w:t>ḍambara</w:t>
      </w:r>
      <w:r>
        <w:rPr>
          <w:noProof w:val="0"/>
          <w:lang w:bidi="sa-IN"/>
        </w:rPr>
        <w:t>m u</w:t>
      </w:r>
      <w:r w:rsidRPr="00EA15DA">
        <w:rPr>
          <w:noProof w:val="0"/>
          <w:cs/>
          <w:lang w:bidi="sa-IN"/>
        </w:rPr>
        <w:t>drekaḥ | vapuḥ-sthairyaṁ stambhaḥ ||27|| (26)</w:t>
      </w:r>
    </w:p>
    <w:p w:rsidR="00C65905" w:rsidRPr="002822D7" w:rsidRDefault="00C65905">
      <w:pPr>
        <w:rPr>
          <w:rFonts w:eastAsia="MS Minchofalt"/>
          <w:lang w:val="en-US"/>
        </w:rPr>
      </w:pPr>
    </w:p>
    <w:p w:rsidR="00C65905" w:rsidRPr="002822D7" w:rsidRDefault="00C65905" w:rsidP="002822D7">
      <w:pPr>
        <w:rPr>
          <w:rFonts w:eastAsia="MS Minchofalt"/>
          <w:lang w:val="en-US"/>
        </w:rPr>
      </w:pPr>
      <w:r w:rsidRPr="000D445A">
        <w:rPr>
          <w:b/>
          <w:bCs/>
          <w:noProof w:val="0"/>
          <w:cs/>
          <w:lang w:bidi="sa-IN"/>
        </w:rPr>
        <w:t xml:space="preserve">viśvanāthaḥ : </w:t>
      </w:r>
      <w:r w:rsidRPr="002822D7">
        <w:rPr>
          <w:rFonts w:eastAsia="MS Minchofalt"/>
          <w:lang w:val="en-US"/>
        </w:rPr>
        <w:t xml:space="preserve">jñāta-tattvāpi viśākhā hṛdayodghāṭanārthaṁ </w:t>
      </w:r>
      <w:r>
        <w:rPr>
          <w:rFonts w:eastAsia="MS Minchofalt"/>
          <w:lang w:val="en-US"/>
        </w:rPr>
        <w:t>śrī</w:t>
      </w:r>
      <w:r w:rsidRPr="002822D7">
        <w:rPr>
          <w:rFonts w:eastAsia="MS Minchofalt"/>
          <w:lang w:val="en-US"/>
        </w:rPr>
        <w:t>-</w:t>
      </w:r>
      <w:r>
        <w:rPr>
          <w:rFonts w:eastAsia="MS Minchofalt"/>
          <w:lang w:val="en-US"/>
        </w:rPr>
        <w:t>rādh</w:t>
      </w:r>
      <w:r w:rsidRPr="002822D7">
        <w:rPr>
          <w:rFonts w:eastAsia="MS Minchofalt"/>
          <w:lang w:val="en-US"/>
        </w:rPr>
        <w:t>āṁ pṛcchati—cinteti | svānt</w:t>
      </w:r>
      <w:r>
        <w:rPr>
          <w:rFonts w:eastAsia="MS Minchofalt"/>
          <w:lang w:val="en-US"/>
        </w:rPr>
        <w:t>asya</w:t>
      </w:r>
      <w:r w:rsidRPr="002822D7">
        <w:rPr>
          <w:rFonts w:eastAsia="MS Minchofalt"/>
          <w:lang w:val="en-US"/>
        </w:rPr>
        <w:t xml:space="preserve"> cint</w:t>
      </w:r>
      <w:r>
        <w:rPr>
          <w:rFonts w:eastAsia="MS Minchofalt"/>
          <w:lang w:val="en-US"/>
        </w:rPr>
        <w:t>āyāḥ</w:t>
      </w:r>
      <w:r w:rsidRPr="002822D7">
        <w:rPr>
          <w:rFonts w:eastAsia="MS Minchofalt"/>
          <w:lang w:val="en-US"/>
        </w:rPr>
        <w:t xml:space="preserve"> santatir ekasyāṁ cint</w:t>
      </w:r>
      <w:r>
        <w:rPr>
          <w:rFonts w:eastAsia="MS Minchofalt"/>
          <w:lang w:val="en-US"/>
        </w:rPr>
        <w:t>āyām u</w:t>
      </w:r>
      <w:r w:rsidRPr="002822D7">
        <w:rPr>
          <w:rFonts w:eastAsia="MS Minchofalt"/>
          <w:lang w:val="en-US"/>
        </w:rPr>
        <w:t>tpann</w:t>
      </w:r>
      <w:r>
        <w:rPr>
          <w:rFonts w:eastAsia="MS Minchofalt"/>
          <w:lang w:val="en-US"/>
        </w:rPr>
        <w:t>āyāṁ</w:t>
      </w:r>
      <w:r w:rsidRPr="002822D7">
        <w:rPr>
          <w:rFonts w:eastAsia="MS Minchofalt"/>
          <w:lang w:val="en-US"/>
        </w:rPr>
        <w:t xml:space="preserve"> </w:t>
      </w:r>
      <w:r>
        <w:rPr>
          <w:rFonts w:eastAsia="MS Minchofalt"/>
          <w:lang w:val="en-US"/>
        </w:rPr>
        <w:t>tasyā</w:t>
      </w:r>
      <w:r w:rsidRPr="002822D7">
        <w:rPr>
          <w:rFonts w:eastAsia="MS Minchofalt"/>
          <w:lang w:val="en-US"/>
        </w:rPr>
        <w:t xml:space="preserve"> sakāśād aparā </w:t>
      </w:r>
      <w:r>
        <w:rPr>
          <w:rFonts w:eastAsia="MS Minchofalt"/>
          <w:lang w:val="en-US"/>
        </w:rPr>
        <w:t>tasyā</w:t>
      </w:r>
      <w:r w:rsidRPr="002822D7">
        <w:rPr>
          <w:rFonts w:eastAsia="MS Minchofalt"/>
          <w:lang w:val="en-US"/>
        </w:rPr>
        <w:t xml:space="preserve">ś cānyety evaṁ putra-pautra-prapautrādi-paramparā | </w:t>
      </w:r>
      <w:r>
        <w:rPr>
          <w:rFonts w:eastAsia="MS Minchofalt"/>
          <w:color w:val="0000FF"/>
          <w:lang w:val="en-US"/>
        </w:rPr>
        <w:t>santatir gotra-jananam i</w:t>
      </w:r>
      <w:r>
        <w:rPr>
          <w:rFonts w:eastAsia="MS Minchofalt"/>
          <w:lang w:val="en-US"/>
        </w:rPr>
        <w:t>ty amaraḥ | | dhṛtiṁ kṛntati chinattīti dhṛter dharma-druma-jaṭātvam āropitam | tena lupta-dharmā tvaṁ nirvivādam eva priyam abhisara kātra cinteti vyaṅgyam | tāmram aruṇam | ḍambaram udrekaḥ ||27|| (26)</w:t>
      </w:r>
    </w:p>
    <w:p w:rsidR="00C65905" w:rsidRDefault="00C65905">
      <w:pPr>
        <w:rPr>
          <w:noProof w:val="0"/>
          <w:cs/>
          <w:lang w:bidi="sa-IN"/>
        </w:rPr>
      </w:pPr>
    </w:p>
    <w:p w:rsidR="00C65905" w:rsidRDefault="00C65905" w:rsidP="003C5D72">
      <w:pPr>
        <w:rPr>
          <w:lang w:val="en-US" w:bidi="sa-IN"/>
        </w:rPr>
      </w:pPr>
      <w:r w:rsidRPr="000D445A">
        <w:rPr>
          <w:b/>
          <w:bCs/>
          <w:noProof w:val="0"/>
          <w:cs/>
          <w:lang w:bidi="sa-IN"/>
        </w:rPr>
        <w:t xml:space="preserve">viṣṇudāsaḥ : </w:t>
      </w:r>
      <w:r w:rsidRPr="00EA15DA">
        <w:rPr>
          <w:noProof w:val="0"/>
          <w:cs/>
          <w:lang w:bidi="sa-IN"/>
        </w:rPr>
        <w:t xml:space="preserve">athodvegeti | </w:t>
      </w:r>
      <w:r>
        <w:rPr>
          <w:noProof w:val="0"/>
          <w:cs/>
          <w:lang w:bidi="sa-IN"/>
        </w:rPr>
        <w:t>cinteti—pūrva-rāga-prasaṅge kṛṣṇa-nāmādi-śravaṇa-citrapaṭa-darśana-jāta-bhāvāyāḥ śrī-rādhāyāḥ</w:t>
      </w:r>
      <w:r>
        <w:rPr>
          <w:rFonts w:eastAsia="MS Minchofalt"/>
          <w:lang w:val="en-US"/>
        </w:rPr>
        <w:t xml:space="preserve"> udvegātirekām ālakṣya jāta-tattvāpi viśākhā tāṁ tat-kāraṇaṁ pṛcchati | cintāyāḥ </w:t>
      </w:r>
      <w:r>
        <w:rPr>
          <w:noProof w:val="0"/>
          <w:cs/>
          <w:lang w:bidi="sa-IN"/>
        </w:rPr>
        <w:t>santati</w:t>
      </w:r>
      <w:r>
        <w:rPr>
          <w:lang w:val="en-US" w:bidi="sa-IN"/>
        </w:rPr>
        <w:t>ḥ</w:t>
      </w:r>
      <w:r>
        <w:rPr>
          <w:noProof w:val="0"/>
          <w:cs/>
          <w:lang w:bidi="sa-IN"/>
        </w:rPr>
        <w:t xml:space="preserve"> </w:t>
      </w:r>
      <w:r>
        <w:rPr>
          <w:lang w:val="en-US" w:bidi="sa-IN"/>
        </w:rPr>
        <w:t xml:space="preserve">śreṇis tad-anavacchinnā | </w:t>
      </w:r>
      <w:r>
        <w:rPr>
          <w:noProof w:val="0"/>
          <w:cs/>
          <w:lang w:bidi="sa-IN"/>
        </w:rPr>
        <w:t xml:space="preserve">adya </w:t>
      </w:r>
      <w:r>
        <w:rPr>
          <w:lang w:val="en-US" w:bidi="sa-IN"/>
        </w:rPr>
        <w:t xml:space="preserve">sampratīti itaḥ-pūrvam asyā īdṛk-ceṣṭādy-anavalokanāt | kiṁ kathaṁ te tava </w:t>
      </w:r>
      <w:r>
        <w:rPr>
          <w:noProof w:val="0"/>
          <w:cs/>
          <w:lang w:bidi="sa-IN"/>
        </w:rPr>
        <w:t xml:space="preserve">kṛntati </w:t>
      </w:r>
      <w:r>
        <w:rPr>
          <w:lang w:val="en-US" w:bidi="sa-IN"/>
        </w:rPr>
        <w:t xml:space="preserve">lopayati ? te </w:t>
      </w:r>
      <w:r>
        <w:rPr>
          <w:noProof w:val="0"/>
          <w:cs/>
          <w:lang w:bidi="sa-IN"/>
        </w:rPr>
        <w:t>sakh</w:t>
      </w:r>
      <w:r>
        <w:rPr>
          <w:lang w:val="en-US" w:bidi="sa-IN"/>
        </w:rPr>
        <w:t>īt</w:t>
      </w:r>
      <w:r>
        <w:rPr>
          <w:noProof w:val="0"/>
          <w:cs/>
          <w:lang w:bidi="sa-IN"/>
        </w:rPr>
        <w:t xml:space="preserve">i </w:t>
      </w:r>
      <w:r>
        <w:rPr>
          <w:lang w:val="en-US" w:bidi="sa-IN"/>
        </w:rPr>
        <w:t xml:space="preserve">tad-avasthā-praśne yogyatoktā | kiṁ vā, kathaṁ vā </w:t>
      </w:r>
      <w:r>
        <w:rPr>
          <w:noProof w:val="0"/>
          <w:cs/>
          <w:lang w:bidi="sa-IN"/>
        </w:rPr>
        <w:t>atisvedāmbhasāṁ</w:t>
      </w:r>
      <w:r>
        <w:rPr>
          <w:lang w:val="en-US" w:bidi="sa-IN"/>
        </w:rPr>
        <w:t xml:space="preserve"> </w:t>
      </w:r>
      <w:r>
        <w:rPr>
          <w:noProof w:val="0"/>
          <w:cs/>
          <w:lang w:bidi="sa-IN"/>
        </w:rPr>
        <w:t>ḍambara</w:t>
      </w:r>
      <w:r>
        <w:rPr>
          <w:lang w:val="en-US" w:bidi="sa-IN"/>
        </w:rPr>
        <w:t>m udreka</w:t>
      </w:r>
      <w:r>
        <w:rPr>
          <w:noProof w:val="0"/>
          <w:cs/>
          <w:lang w:bidi="sa-IN"/>
        </w:rPr>
        <w:t>ḥ</w:t>
      </w:r>
      <w:r>
        <w:rPr>
          <w:lang w:val="en-US" w:bidi="sa-IN"/>
        </w:rPr>
        <w:t xml:space="preserve"> kartṛ tāmraṁ rakta-varṇam a</w:t>
      </w:r>
      <w:r>
        <w:rPr>
          <w:noProof w:val="0"/>
          <w:cs/>
          <w:lang w:bidi="sa-IN"/>
        </w:rPr>
        <w:t>mbara</w:t>
      </w:r>
      <w:r>
        <w:rPr>
          <w:lang w:val="en-US" w:bidi="sa-IN"/>
        </w:rPr>
        <w:t xml:space="preserve">ṁ vastraṁ kathaṁ vā balāt haṭhād eva kampaḥ vapuḥ-sthairyaṁ dehasya sthiratāṁ lumpati apanayati | ata eva </w:t>
      </w:r>
      <w:r>
        <w:rPr>
          <w:noProof w:val="0"/>
          <w:cs/>
          <w:lang w:bidi="sa-IN"/>
        </w:rPr>
        <w:t xml:space="preserve">tathyaṁ </w:t>
      </w:r>
      <w:r>
        <w:rPr>
          <w:lang w:val="en-US" w:bidi="sa-IN"/>
        </w:rPr>
        <w:t>satyaṁ yathā</w:t>
      </w:r>
      <w:r w:rsidRPr="00DD68DD">
        <w:rPr>
          <w:lang w:val="en-US" w:bidi="sa-IN"/>
        </w:rPr>
        <w:t xml:space="preserve"> syāt </w:t>
      </w:r>
      <w:r>
        <w:rPr>
          <w:lang w:val="en-US" w:bidi="sa-IN"/>
        </w:rPr>
        <w:t>tathā</w:t>
      </w:r>
      <w:r w:rsidRPr="00DD68DD">
        <w:rPr>
          <w:lang w:val="en-US" w:bidi="sa-IN"/>
        </w:rPr>
        <w:t xml:space="preserve"> </w:t>
      </w:r>
      <w:r>
        <w:rPr>
          <w:noProof w:val="0"/>
          <w:cs/>
          <w:lang w:bidi="sa-IN"/>
        </w:rPr>
        <w:t xml:space="preserve">brūhi </w:t>
      </w:r>
      <w:r>
        <w:rPr>
          <w:lang w:val="en-US" w:bidi="sa-IN"/>
        </w:rPr>
        <w:t xml:space="preserve">etat-kāraṇam iti śeṣaḥ | nanv atijugupsāśrayatvāt gopyo’yam arthaḥ | kvāpi vaktuṁ yukta iti cet, tatrāha—neti | parijane deha-nirviśeṣa-supriya-sakhī-rūpe mādṛśi viṣaye saṅgopanasyāṅgīkṛtiḥ svīkāraḥ maṅgalā śubhadā na bhavatīty arthaḥ | </w:t>
      </w:r>
    </w:p>
    <w:p w:rsidR="00C65905" w:rsidRDefault="00C65905" w:rsidP="003C5D72">
      <w:pPr>
        <w:rPr>
          <w:lang w:val="en-US" w:bidi="sa-IN"/>
        </w:rPr>
      </w:pPr>
    </w:p>
    <w:p w:rsidR="00C65905" w:rsidRDefault="00C65905" w:rsidP="003C5D72">
      <w:pPr>
        <w:rPr>
          <w:lang w:val="en-US" w:bidi="sa-IN"/>
        </w:rPr>
      </w:pPr>
      <w:r w:rsidRPr="009F2B98">
        <w:rPr>
          <w:noProof w:val="0"/>
          <w:cs/>
          <w:lang w:bidi="sa-IN"/>
        </w:rPr>
        <w:t>vidagdha-mādhava</w:t>
      </w:r>
      <w:r>
        <w:rPr>
          <w:lang w:val="en-US" w:bidi="sa-IN"/>
        </w:rPr>
        <w:t xml:space="preserve"> evānyad api lalitā-viśākhe prati rādhoktir, yathā—</w:t>
      </w:r>
    </w:p>
    <w:p w:rsidR="00C65905" w:rsidRDefault="00C65905" w:rsidP="003C5D72">
      <w:pPr>
        <w:rPr>
          <w:lang w:val="en-US" w:bidi="sa-IN"/>
        </w:rPr>
      </w:pPr>
    </w:p>
    <w:p w:rsidR="00C65905" w:rsidRPr="00D6346C" w:rsidRDefault="00C65905" w:rsidP="00D6346C">
      <w:pPr>
        <w:pStyle w:val="Quote"/>
        <w:rPr>
          <w:noProof w:val="0"/>
          <w:cs/>
          <w:lang w:bidi="sa-IN"/>
        </w:rPr>
      </w:pPr>
      <w:r w:rsidRPr="00D6346C">
        <w:rPr>
          <w:noProof w:val="0"/>
          <w:cs/>
          <w:lang w:bidi="sa-IN"/>
        </w:rPr>
        <w:t>kiṁ svapnasya vilakṣaṇā gatir iyaṁ kiṁ jāgarasyāthavā</w:t>
      </w:r>
    </w:p>
    <w:p w:rsidR="00C65905" w:rsidRPr="00D6346C" w:rsidRDefault="00C65905" w:rsidP="00D6346C">
      <w:pPr>
        <w:pStyle w:val="Quote"/>
        <w:rPr>
          <w:noProof w:val="0"/>
          <w:cs/>
          <w:lang w:bidi="sa-IN"/>
        </w:rPr>
      </w:pPr>
      <w:r w:rsidRPr="00D6346C">
        <w:rPr>
          <w:noProof w:val="0"/>
          <w:cs/>
          <w:lang w:bidi="sa-IN"/>
        </w:rPr>
        <w:t>kiṁ rātrer upasattir eva rabhasād ahnaḥ ki</w:t>
      </w:r>
      <w:r>
        <w:rPr>
          <w:noProof w:val="0"/>
          <w:lang w:bidi="sa-IN"/>
        </w:rPr>
        <w:t>m a</w:t>
      </w:r>
      <w:r w:rsidRPr="00D6346C">
        <w:rPr>
          <w:noProof w:val="0"/>
          <w:cs/>
          <w:lang w:bidi="sa-IN"/>
        </w:rPr>
        <w:t>hnāya vā |</w:t>
      </w:r>
    </w:p>
    <w:p w:rsidR="00C65905" w:rsidRPr="00D6346C" w:rsidRDefault="00C65905" w:rsidP="00D6346C">
      <w:pPr>
        <w:pStyle w:val="Quote"/>
        <w:rPr>
          <w:lang w:val="fr-CA"/>
        </w:rPr>
      </w:pPr>
      <w:r w:rsidRPr="00D6346C">
        <w:rPr>
          <w:lang w:val="fr-CA"/>
        </w:rPr>
        <w:t>itthaṁ śyāmala-candrikā-paricaya-spandena sandīpitair</w:t>
      </w:r>
    </w:p>
    <w:p w:rsidR="00C65905" w:rsidRDefault="00C65905" w:rsidP="00D6346C">
      <w:pPr>
        <w:pStyle w:val="Quote"/>
        <w:rPr>
          <w:lang w:val="fr-CA"/>
        </w:rPr>
      </w:pPr>
      <w:r w:rsidRPr="00D6346C">
        <w:rPr>
          <w:lang w:val="fr-CA"/>
        </w:rPr>
        <w:t>antaḥ-kṣobha-kulair ahaṁ parivṛtā prajñātu</w:t>
      </w:r>
      <w:r>
        <w:rPr>
          <w:lang w:val="fr-CA"/>
        </w:rPr>
        <w:t>m a</w:t>
      </w:r>
      <w:r w:rsidRPr="00D6346C">
        <w:rPr>
          <w:lang w:val="fr-CA"/>
        </w:rPr>
        <w:t>jñābhava</w:t>
      </w:r>
      <w:r>
        <w:rPr>
          <w:lang w:val="fr-CA"/>
        </w:rPr>
        <w:t>m |</w:t>
      </w:r>
      <w:r w:rsidRPr="00D6346C">
        <w:rPr>
          <w:lang w:val="fr-CA"/>
        </w:rPr>
        <w:t>|</w:t>
      </w:r>
      <w:r>
        <w:rPr>
          <w:lang w:val="fr-CA"/>
        </w:rPr>
        <w:t xml:space="preserve"> [vi.mā. 2.4]</w:t>
      </w:r>
    </w:p>
    <w:p w:rsidR="00C65905" w:rsidRDefault="00C65905" w:rsidP="00D6346C">
      <w:pPr>
        <w:rPr>
          <w:lang w:val="fr-CA" w:bidi="sa-IN"/>
        </w:rPr>
      </w:pPr>
    </w:p>
    <w:p w:rsidR="00C65905" w:rsidRPr="00D6346C" w:rsidRDefault="00C65905" w:rsidP="00D6346C">
      <w:pPr>
        <w:pStyle w:val="Quote"/>
        <w:rPr>
          <w:lang w:val="fr-CA"/>
        </w:rPr>
      </w:pPr>
      <w:r w:rsidRPr="00D6346C">
        <w:rPr>
          <w:lang w:val="fr-CA"/>
        </w:rPr>
        <w:t>ālīnāṁ pratihāra-rodhana-vidhau vīkṣya prayatnāvaliṁ</w:t>
      </w:r>
    </w:p>
    <w:p w:rsidR="00C65905" w:rsidRPr="00D6346C" w:rsidRDefault="00C65905" w:rsidP="00D6346C">
      <w:pPr>
        <w:pStyle w:val="Quote"/>
        <w:rPr>
          <w:lang w:val="fr-CA"/>
        </w:rPr>
      </w:pPr>
      <w:r w:rsidRPr="00D6346C">
        <w:rPr>
          <w:lang w:val="fr-CA"/>
        </w:rPr>
        <w:t>bālā tarkita-mādhavī-parimala-sphūrtir bhayād vepate |</w:t>
      </w:r>
    </w:p>
    <w:p w:rsidR="00C65905" w:rsidRPr="00D6346C" w:rsidRDefault="00C65905" w:rsidP="00D6346C">
      <w:pPr>
        <w:pStyle w:val="Quote"/>
        <w:rPr>
          <w:lang w:val="fr-CA"/>
        </w:rPr>
      </w:pPr>
      <w:r w:rsidRPr="00D6346C">
        <w:rPr>
          <w:lang w:val="fr-CA"/>
        </w:rPr>
        <w:t>kiṁ cālokya sudhāṁśu-kānta-salila-syandān alinde kṣaṇād</w:t>
      </w:r>
    </w:p>
    <w:p w:rsidR="00C65905" w:rsidRPr="00D6346C" w:rsidRDefault="00C65905" w:rsidP="00D6346C">
      <w:pPr>
        <w:pStyle w:val="Quote"/>
        <w:rPr>
          <w:lang w:val="fr-CA" w:bidi="sa-IN"/>
        </w:rPr>
      </w:pPr>
      <w:r w:rsidRPr="00D6346C">
        <w:rPr>
          <w:lang w:val="fr-CA"/>
        </w:rPr>
        <w:t>eṇāṅkodaya-śaṅkinī vikalatā</w:t>
      </w:r>
      <w:r>
        <w:rPr>
          <w:lang w:val="fr-CA"/>
        </w:rPr>
        <w:t>m ā</w:t>
      </w:r>
      <w:r w:rsidRPr="00D6346C">
        <w:rPr>
          <w:lang w:val="fr-CA"/>
        </w:rPr>
        <w:t>tanvatī murcchati ||</w:t>
      </w:r>
      <w:r>
        <w:rPr>
          <w:lang w:val="fr-CA"/>
        </w:rPr>
        <w:t xml:space="preserve"> [vi.mā. 3.10]</w:t>
      </w:r>
    </w:p>
    <w:p w:rsidR="00C65905" w:rsidRDefault="00C65905" w:rsidP="00D6346C">
      <w:pPr>
        <w:rPr>
          <w:lang w:val="fr-CA" w:bidi="sa-IN"/>
        </w:rPr>
      </w:pPr>
    </w:p>
    <w:p w:rsidR="00C65905" w:rsidRPr="00B505E9" w:rsidRDefault="00C65905" w:rsidP="00D6346C">
      <w:pPr>
        <w:rPr>
          <w:lang w:val="fr-CA" w:bidi="sa-IN"/>
        </w:rPr>
      </w:pPr>
      <w:r w:rsidRPr="009F2B98">
        <w:rPr>
          <w:noProof w:val="0"/>
          <w:cs/>
          <w:lang w:bidi="sa-IN"/>
        </w:rPr>
        <w:t xml:space="preserve">alaṅkāra-kaustubhe </w:t>
      </w:r>
      <w:r w:rsidRPr="00B505E9">
        <w:rPr>
          <w:lang w:val="fr-CA" w:bidi="sa-IN"/>
        </w:rPr>
        <w:t>ca—</w:t>
      </w:r>
    </w:p>
    <w:p w:rsidR="00C65905" w:rsidRPr="00B505E9" w:rsidRDefault="00C65905" w:rsidP="00D6346C">
      <w:pPr>
        <w:rPr>
          <w:lang w:val="fr-CA" w:bidi="sa-IN"/>
        </w:rPr>
      </w:pPr>
    </w:p>
    <w:p w:rsidR="00C65905" w:rsidRPr="00B505E9" w:rsidRDefault="00C65905" w:rsidP="00F134B4">
      <w:pPr>
        <w:pStyle w:val="Quote"/>
        <w:rPr>
          <w:lang w:val="fr-CA"/>
        </w:rPr>
      </w:pPr>
      <w:r w:rsidRPr="00B505E9">
        <w:rPr>
          <w:lang w:val="fr-CA"/>
        </w:rPr>
        <w:t>no vidmaḥ ki</w:t>
      </w:r>
      <w:r>
        <w:rPr>
          <w:lang w:val="fr-CA"/>
        </w:rPr>
        <w:t>m u</w:t>
      </w:r>
      <w:r w:rsidRPr="00B505E9">
        <w:rPr>
          <w:lang w:val="fr-CA"/>
        </w:rPr>
        <w:t xml:space="preserve"> gauravaṁ gurkule kaulīnya-rakṣā-vidhau</w:t>
      </w:r>
    </w:p>
    <w:p w:rsidR="00C65905" w:rsidRPr="00B505E9" w:rsidRDefault="00C65905" w:rsidP="00F134B4">
      <w:pPr>
        <w:pStyle w:val="Quote"/>
        <w:rPr>
          <w:lang w:val="fr-CA"/>
        </w:rPr>
      </w:pPr>
      <w:r w:rsidRPr="00B505E9">
        <w:rPr>
          <w:lang w:val="fr-CA"/>
        </w:rPr>
        <w:t>na śraddhā ki</w:t>
      </w:r>
      <w:r>
        <w:rPr>
          <w:lang w:val="fr-CA"/>
        </w:rPr>
        <w:t>m u</w:t>
      </w:r>
      <w:r w:rsidRPr="00B505E9">
        <w:rPr>
          <w:lang w:val="fr-CA"/>
        </w:rPr>
        <w:t xml:space="preserve"> durjanokti-garala-jvālāsu kiṁ no bhaya</w:t>
      </w:r>
      <w:r>
        <w:rPr>
          <w:lang w:val="fr-CA"/>
        </w:rPr>
        <w:t>m |</w:t>
      </w:r>
    </w:p>
    <w:p w:rsidR="00C65905" w:rsidRPr="00B505E9" w:rsidRDefault="00C65905" w:rsidP="00F134B4">
      <w:pPr>
        <w:pStyle w:val="Quote"/>
        <w:rPr>
          <w:lang w:val="fr-CA"/>
        </w:rPr>
      </w:pPr>
      <w:r w:rsidRPr="00B505E9">
        <w:rPr>
          <w:lang w:val="fr-CA"/>
        </w:rPr>
        <w:t>udvegād anavasthitaṁ mama manaḥ kasyāpi megha-tviṣo</w:t>
      </w:r>
    </w:p>
    <w:p w:rsidR="00C65905" w:rsidRPr="00B505E9" w:rsidRDefault="00C65905" w:rsidP="00F134B4">
      <w:pPr>
        <w:pStyle w:val="Quote"/>
        <w:rPr>
          <w:lang w:val="fr-CA"/>
        </w:rPr>
      </w:pPr>
      <w:r w:rsidRPr="00B505E9">
        <w:rPr>
          <w:lang w:val="fr-CA"/>
        </w:rPr>
        <w:t>yūnaḥ śrotra-gataiḥ ghuṇair iva guṇair antaḥ kṛtaṁ jarjara</w:t>
      </w:r>
      <w:r>
        <w:rPr>
          <w:lang w:val="fr-CA"/>
        </w:rPr>
        <w:t>m |</w:t>
      </w:r>
      <w:r w:rsidRPr="00B505E9">
        <w:rPr>
          <w:lang w:val="fr-CA"/>
        </w:rPr>
        <w:t>| [a.kau. 5.40]</w:t>
      </w:r>
    </w:p>
    <w:p w:rsidR="00C65905" w:rsidRPr="00B505E9" w:rsidRDefault="00C65905" w:rsidP="00F134B4">
      <w:pPr>
        <w:rPr>
          <w:lang w:val="fr-CA"/>
        </w:rPr>
      </w:pPr>
    </w:p>
    <w:p w:rsidR="00C65905" w:rsidRPr="00B505E9" w:rsidRDefault="00C65905" w:rsidP="00F134B4">
      <w:pPr>
        <w:pStyle w:val="Quote"/>
        <w:rPr>
          <w:lang w:val="fr-CA"/>
        </w:rPr>
      </w:pPr>
      <w:r w:rsidRPr="00B505E9">
        <w:rPr>
          <w:lang w:val="fr-CA"/>
        </w:rPr>
        <w:t>dṛṣṭiḥ śūnyā gamana</w:t>
      </w:r>
      <w:r>
        <w:rPr>
          <w:lang w:val="fr-CA"/>
        </w:rPr>
        <w:t>m a</w:t>
      </w:r>
      <w:r w:rsidRPr="00B505E9">
        <w:rPr>
          <w:lang w:val="fr-CA"/>
        </w:rPr>
        <w:t>lasaṁ mānasaṁ nirvyavasthaṁ</w:t>
      </w:r>
    </w:p>
    <w:p w:rsidR="00C65905" w:rsidRPr="00B505E9" w:rsidRDefault="00C65905" w:rsidP="00F134B4">
      <w:pPr>
        <w:pStyle w:val="Quote"/>
        <w:rPr>
          <w:lang w:val="fr-CA"/>
        </w:rPr>
      </w:pPr>
      <w:r w:rsidRPr="00B505E9">
        <w:rPr>
          <w:lang w:val="fr-CA"/>
        </w:rPr>
        <w:t xml:space="preserve">dehaḥ kṣāmas tava sakhi mukhaṁ ketakī-garbha-pāṇḍu | </w:t>
      </w:r>
    </w:p>
    <w:p w:rsidR="00C65905" w:rsidRPr="00B505E9" w:rsidRDefault="00C65905" w:rsidP="00F134B4">
      <w:pPr>
        <w:pStyle w:val="Quote"/>
        <w:rPr>
          <w:lang w:val="fr-CA"/>
        </w:rPr>
      </w:pPr>
      <w:r w:rsidRPr="00B505E9">
        <w:rPr>
          <w:lang w:val="fr-CA"/>
        </w:rPr>
        <w:t>śvāso dīrghaḥ parijana-gaṇe mauna</w:t>
      </w:r>
      <w:r>
        <w:rPr>
          <w:lang w:val="fr-CA"/>
        </w:rPr>
        <w:t>m ā</w:t>
      </w:r>
      <w:r w:rsidRPr="00B505E9">
        <w:rPr>
          <w:lang w:val="fr-CA"/>
        </w:rPr>
        <w:t>yāsi rādhe</w:t>
      </w:r>
    </w:p>
    <w:p w:rsidR="00C65905" w:rsidRPr="00B505E9" w:rsidRDefault="00C65905" w:rsidP="00F134B4">
      <w:pPr>
        <w:pStyle w:val="Quote"/>
        <w:rPr>
          <w:lang w:val="fr-CA"/>
        </w:rPr>
      </w:pPr>
      <w:r w:rsidRPr="00B505E9">
        <w:rPr>
          <w:lang w:val="fr-CA"/>
        </w:rPr>
        <w:t>sarvo dharmaḥ katha</w:t>
      </w:r>
      <w:r>
        <w:rPr>
          <w:lang w:val="fr-CA"/>
        </w:rPr>
        <w:t>m a</w:t>
      </w:r>
      <w:r w:rsidRPr="00B505E9">
        <w:rPr>
          <w:lang w:val="fr-CA"/>
        </w:rPr>
        <w:t>ya</w:t>
      </w:r>
      <w:r>
        <w:rPr>
          <w:lang w:val="fr-CA"/>
        </w:rPr>
        <w:t>m a</w:t>
      </w:r>
      <w:r w:rsidRPr="00B505E9">
        <w:rPr>
          <w:lang w:val="fr-CA"/>
        </w:rPr>
        <w:t xml:space="preserve">bhūd ekadaivānyathaiva || [a.kau. 8.81] </w:t>
      </w:r>
    </w:p>
    <w:p w:rsidR="00C65905" w:rsidRPr="00B505E9" w:rsidRDefault="00C65905" w:rsidP="00F134B4">
      <w:pPr>
        <w:pStyle w:val="Quote"/>
        <w:rPr>
          <w:lang w:val="fr-CA"/>
        </w:rPr>
      </w:pPr>
    </w:p>
    <w:p w:rsidR="00C65905" w:rsidRPr="00B505E9" w:rsidRDefault="00C65905" w:rsidP="00F134B4">
      <w:pPr>
        <w:pStyle w:val="Quote"/>
        <w:rPr>
          <w:lang w:val="fr-CA"/>
        </w:rPr>
      </w:pPr>
      <w:r w:rsidRPr="00B505E9">
        <w:rPr>
          <w:lang w:val="fr-CA"/>
        </w:rPr>
        <w:t>kṛṣṇasya cañcala-kaṭākṣa-śareṇa bhinnaṁ</w:t>
      </w:r>
    </w:p>
    <w:p w:rsidR="00C65905" w:rsidRPr="00B505E9" w:rsidRDefault="00C65905" w:rsidP="00F134B4">
      <w:pPr>
        <w:pStyle w:val="Quote"/>
        <w:rPr>
          <w:lang w:val="fr-CA"/>
        </w:rPr>
      </w:pPr>
      <w:r w:rsidRPr="00B505E9">
        <w:rPr>
          <w:lang w:val="fr-CA"/>
        </w:rPr>
        <w:t>śūlākaroṣi hṛdayaṁ tva</w:t>
      </w:r>
      <w:r>
        <w:rPr>
          <w:lang w:val="fr-CA"/>
        </w:rPr>
        <w:t>m a</w:t>
      </w:r>
      <w:r w:rsidRPr="00B505E9">
        <w:rPr>
          <w:lang w:val="fr-CA"/>
        </w:rPr>
        <w:t>naṅga kiṁ naḥ |</w:t>
      </w:r>
    </w:p>
    <w:p w:rsidR="00C65905" w:rsidRPr="00B505E9" w:rsidRDefault="00C65905" w:rsidP="00F134B4">
      <w:pPr>
        <w:pStyle w:val="Quote"/>
        <w:rPr>
          <w:lang w:val="fr-CA"/>
        </w:rPr>
      </w:pPr>
      <w:r w:rsidRPr="00B505E9">
        <w:rPr>
          <w:lang w:val="fr-CA"/>
        </w:rPr>
        <w:t xml:space="preserve">bhasmīkṛtasya bhavato vṛṣabha-dhvjena </w:t>
      </w:r>
    </w:p>
    <w:p w:rsidR="00C65905" w:rsidRPr="00B505E9" w:rsidRDefault="00C65905" w:rsidP="00F134B4">
      <w:pPr>
        <w:pStyle w:val="Quote"/>
        <w:rPr>
          <w:lang w:val="fr-CA"/>
        </w:rPr>
      </w:pPr>
      <w:r w:rsidRPr="00B505E9">
        <w:rPr>
          <w:lang w:val="fr-CA"/>
        </w:rPr>
        <w:t>kiṁ bhasmasān na hi kṛto bata bāhu-darpaḥ || [a.kau. 8.101] ||26-27||</w:t>
      </w:r>
    </w:p>
    <w:p w:rsidR="00C65905" w:rsidRPr="00B505E9" w:rsidRDefault="00C65905" w:rsidP="00D6346C">
      <w:pPr>
        <w:rPr>
          <w:lang w:val="fr-CA"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Pr="00B505E9" w:rsidRDefault="00C65905">
      <w:pPr>
        <w:rPr>
          <w:rFonts w:eastAsia="MS Minchofalt"/>
          <w:lang w:val="fr-CA"/>
        </w:rPr>
      </w:pPr>
    </w:p>
    <w:p w:rsidR="00C65905" w:rsidRPr="00B505E9" w:rsidRDefault="00C65905" w:rsidP="007A0D1C">
      <w:pPr>
        <w:jc w:val="center"/>
        <w:rPr>
          <w:rFonts w:eastAsia="MS Minchofalt"/>
          <w:b/>
          <w:bCs/>
          <w:lang w:val="fr-CA"/>
        </w:rPr>
      </w:pPr>
      <w:r w:rsidRPr="00B505E9">
        <w:rPr>
          <w:rFonts w:eastAsia="MS Minchofalt"/>
          <w:b/>
          <w:bCs/>
          <w:lang w:val="fr-CA"/>
        </w:rPr>
        <w:t>|| 15.28-29 ||</w:t>
      </w:r>
    </w:p>
    <w:p w:rsidR="00C65905" w:rsidRPr="00B505E9" w:rsidRDefault="00C65905" w:rsidP="007A0D1C">
      <w:pPr>
        <w:jc w:val="center"/>
        <w:rPr>
          <w:rFonts w:eastAsia="MS Minchofalt"/>
          <w:b/>
          <w:bCs/>
          <w:lang w:val="fr-CA"/>
        </w:rPr>
      </w:pPr>
    </w:p>
    <w:p w:rsidR="00C65905" w:rsidRDefault="00C65905" w:rsidP="007A0D1C">
      <w:pPr>
        <w:ind w:firstLine="720"/>
        <w:rPr>
          <w:b/>
          <w:bCs/>
          <w:noProof w:val="0"/>
          <w:cs/>
          <w:lang w:bidi="sa-IN"/>
        </w:rPr>
      </w:pPr>
      <w:r>
        <w:rPr>
          <w:noProof w:val="0"/>
          <w:cs/>
          <w:lang w:bidi="sa-IN"/>
        </w:rPr>
        <w:t xml:space="preserve">atha </w:t>
      </w:r>
      <w:r>
        <w:rPr>
          <w:b/>
          <w:bCs/>
          <w:noProof w:val="0"/>
          <w:cs/>
          <w:lang w:bidi="sa-IN"/>
        </w:rPr>
        <w:t>jāgaryā—</w:t>
      </w:r>
    </w:p>
    <w:p w:rsidR="00C65905" w:rsidRPr="00B505E9" w:rsidRDefault="00C65905" w:rsidP="007A0D1C">
      <w:pPr>
        <w:pStyle w:val="Versequote"/>
        <w:rPr>
          <w:rFonts w:eastAsia="MS Minchofalt"/>
          <w:lang w:val="fr-CA"/>
        </w:rPr>
      </w:pPr>
      <w:r w:rsidRPr="00B505E9">
        <w:rPr>
          <w:rFonts w:eastAsia="MS Minchofalt"/>
          <w:lang w:val="fr-CA"/>
        </w:rPr>
        <w:t>nidrākṣayas tu jāgaryā stambha-śoṣa-gadādikṛt ||</w:t>
      </w:r>
    </w:p>
    <w:p w:rsidR="00C65905" w:rsidRDefault="00C65905">
      <w:pPr>
        <w:rPr>
          <w:noProof w:val="0"/>
          <w:cs/>
          <w:lang w:bidi="sa-IN"/>
        </w:rPr>
      </w:pPr>
    </w:p>
    <w:p w:rsidR="00C65905" w:rsidRDefault="00C65905" w:rsidP="007A0D1C">
      <w:pPr>
        <w:ind w:firstLine="720"/>
        <w:rPr>
          <w:noProof w:val="0"/>
          <w:cs/>
          <w:lang w:bidi="sa-IN"/>
        </w:rPr>
      </w:pPr>
      <w:r>
        <w:rPr>
          <w:noProof w:val="0"/>
          <w:cs/>
          <w:lang w:bidi="sa-IN"/>
        </w:rPr>
        <w:t>yathā—</w:t>
      </w:r>
    </w:p>
    <w:p w:rsidR="00C65905" w:rsidRDefault="00C65905" w:rsidP="007A0D1C">
      <w:pPr>
        <w:pStyle w:val="Versequote"/>
        <w:rPr>
          <w:rFonts w:eastAsia="MS Minchofalt"/>
        </w:rPr>
      </w:pPr>
      <w:r>
        <w:rPr>
          <w:rFonts w:eastAsia="MS Minchofalt"/>
        </w:rPr>
        <w:t>śyāmaṁ kañcana kāñcanojjvala-paṭaṁ sandarśya nidrā kṣaṇaṁ</w:t>
      </w:r>
    </w:p>
    <w:p w:rsidR="00C65905" w:rsidRDefault="00C65905" w:rsidP="007A0D1C">
      <w:pPr>
        <w:pStyle w:val="Versequote"/>
        <w:rPr>
          <w:rFonts w:eastAsia="MS Minchofalt"/>
        </w:rPr>
      </w:pPr>
      <w:r>
        <w:rPr>
          <w:rFonts w:eastAsia="MS Minchofalt"/>
        </w:rPr>
        <w:t>mām ājanma-sakhī vimucya calitā ruṣṭeva nāvartate |</w:t>
      </w:r>
    </w:p>
    <w:p w:rsidR="00C65905" w:rsidRDefault="00C65905" w:rsidP="007A0D1C">
      <w:pPr>
        <w:pStyle w:val="Versequote"/>
        <w:rPr>
          <w:rFonts w:eastAsia="MS Minchofalt"/>
        </w:rPr>
      </w:pPr>
      <w:r>
        <w:rPr>
          <w:rFonts w:eastAsia="MS Minchofalt"/>
        </w:rPr>
        <w:t>cintāṁ prohya sakhi prapañcaya matiṁ tasyās tvam āvartane</w:t>
      </w:r>
    </w:p>
    <w:p w:rsidR="00C65905" w:rsidRDefault="00C65905" w:rsidP="007A0D1C">
      <w:pPr>
        <w:pStyle w:val="Versequote"/>
        <w:rPr>
          <w:rFonts w:eastAsia="MS Minchofalt"/>
        </w:rPr>
      </w:pPr>
      <w:r>
        <w:rPr>
          <w:rFonts w:eastAsia="MS Minchofalt"/>
        </w:rPr>
        <w:t>nānyaḥ svāpnika-taskaropaharaṇe śakto janas tāṁ vinā ||</w:t>
      </w:r>
    </w:p>
    <w:p w:rsidR="00C65905" w:rsidRDefault="00C65905">
      <w:pPr>
        <w:rPr>
          <w:rFonts w:eastAsia="MS Minchofalt"/>
          <w:lang w:val="en-US"/>
        </w:rPr>
      </w:pPr>
    </w:p>
    <w:p w:rsidR="00C65905" w:rsidRDefault="00C65905" w:rsidP="00EA15DA">
      <w:pPr>
        <w:rPr>
          <w:lang w:val="en-US"/>
        </w:rPr>
      </w:pPr>
      <w:r w:rsidRPr="000D445A">
        <w:rPr>
          <w:b/>
          <w:bCs/>
          <w:noProof w:val="0"/>
          <w:cs/>
          <w:lang w:bidi="sa-IN"/>
        </w:rPr>
        <w:t xml:space="preserve">śrī-jīvaḥ : </w:t>
      </w:r>
      <w:r>
        <w:rPr>
          <w:lang w:val="en-US"/>
        </w:rPr>
        <w:t>nānya ity ādau | “taṁ svāpnika-taskaraṁ valayituṁ śakto’paras tāṁ vinā” iti vā pāṭhaḥ ||28-29|| (27)</w:t>
      </w:r>
    </w:p>
    <w:p w:rsidR="00C65905" w:rsidRPr="0047201F" w:rsidRDefault="00C65905" w:rsidP="00EA15DA">
      <w:pPr>
        <w:rPr>
          <w:lang w:val="en-US"/>
        </w:rPr>
      </w:pPr>
    </w:p>
    <w:p w:rsidR="00C65905" w:rsidRPr="00EA15DA" w:rsidRDefault="00C65905" w:rsidP="0047201F">
      <w:pPr>
        <w:rPr>
          <w:noProof w:val="0"/>
          <w:cs/>
          <w:lang w:bidi="sa-IN"/>
        </w:rPr>
      </w:pPr>
      <w:r w:rsidRPr="000D445A">
        <w:rPr>
          <w:b/>
          <w:bCs/>
          <w:noProof w:val="0"/>
          <w:cs/>
          <w:lang w:bidi="sa-IN"/>
        </w:rPr>
        <w:t xml:space="preserve">viśvanāthaḥ : </w:t>
      </w:r>
      <w:r w:rsidRPr="00EA15DA">
        <w:rPr>
          <w:noProof w:val="0"/>
          <w:cs/>
          <w:lang w:bidi="sa-IN"/>
        </w:rPr>
        <w:t>hanta hanta guru-janāntaḥ-pure’tra śrī-kṛṣṇaṁ katha</w:t>
      </w:r>
      <w:r>
        <w:rPr>
          <w:noProof w:val="0"/>
          <w:lang w:bidi="sa-IN"/>
        </w:rPr>
        <w:t>m ā</w:t>
      </w:r>
      <w:r w:rsidRPr="00EA15DA">
        <w:rPr>
          <w:noProof w:val="0"/>
          <w:cs/>
          <w:lang w:bidi="sa-IN"/>
        </w:rPr>
        <w:t>nayāmi kathaṁ vā tvā</w:t>
      </w:r>
      <w:r>
        <w:rPr>
          <w:noProof w:val="0"/>
          <w:lang w:bidi="sa-IN"/>
        </w:rPr>
        <w:t>m a</w:t>
      </w:r>
      <w:r w:rsidRPr="00EA15DA">
        <w:rPr>
          <w:noProof w:val="0"/>
          <w:cs/>
          <w:lang w:bidi="sa-IN"/>
        </w:rPr>
        <w:t>sūryaṁ-paśyāṁ tan-nikaṭe nayāmīti cintayā viṣīdantīṁ viśākhāṁ śrī-rādhā prāha—śyāma</w:t>
      </w:r>
      <w:r>
        <w:rPr>
          <w:noProof w:val="0"/>
          <w:lang w:bidi="sa-IN"/>
        </w:rPr>
        <w:t>m i</w:t>
      </w:r>
      <w:r w:rsidRPr="00EA15DA">
        <w:rPr>
          <w:noProof w:val="0"/>
          <w:cs/>
          <w:lang w:bidi="sa-IN"/>
        </w:rPr>
        <w:t>ti | nidrā-sakhī (kartrī) māṁ śrī-kṛṣṇaṁ kṣaṇaṁ vyāpya darśayitvā calitā tasyā nidrāyā āvartane punar āgamane buddhiṁ vistāraya kenāpy auṣadhena mantreṇa vā yatnenānyena vā yathā māṁ kṣaṇaṁ nidrā samāyāti, tathā kurv ity arthaḥ | nanu tataḥ kiṁ syāt, tatrāha—nānya iti | svapne caratīti svāpnikaḥ | tena kulāṅganāyā mama pārśvaṁ śrī-kṛṣṇo nānetu</w:t>
      </w:r>
      <w:r>
        <w:rPr>
          <w:noProof w:val="0"/>
          <w:lang w:bidi="sa-IN"/>
        </w:rPr>
        <w:t>m u</w:t>
      </w:r>
      <w:r w:rsidRPr="00EA15DA">
        <w:rPr>
          <w:noProof w:val="0"/>
          <w:cs/>
          <w:lang w:bidi="sa-IN"/>
        </w:rPr>
        <w:t>cito’śakyaś ca, na ca taṁ vināhaṁ jīvāmi | ato’ya</w:t>
      </w:r>
      <w:r>
        <w:rPr>
          <w:noProof w:val="0"/>
          <w:lang w:bidi="sa-IN"/>
        </w:rPr>
        <w:t>m e</w:t>
      </w:r>
      <w:r w:rsidRPr="00EA15DA">
        <w:rPr>
          <w:noProof w:val="0"/>
          <w:cs/>
          <w:lang w:bidi="sa-IN"/>
        </w:rPr>
        <w:t>vopāyo nirvivādaḥ | nidrā āyātu tayaiva śrī-kṛṣṇa-saṅgo me punar bhavatu jīvana-rakṣaṇāya iti bhāvaḥ ||28-29|| (27)</w:t>
      </w:r>
    </w:p>
    <w:p w:rsidR="00C65905" w:rsidRDefault="00C65905" w:rsidP="007A0D1C">
      <w:pPr>
        <w:rPr>
          <w:b/>
          <w:bCs/>
          <w:noProof w:val="0"/>
          <w:cs/>
          <w:lang w:bidi="sa-IN"/>
        </w:rPr>
      </w:pPr>
    </w:p>
    <w:p w:rsidR="00C65905" w:rsidRPr="00160BEB" w:rsidRDefault="00C65905" w:rsidP="00160BEB">
      <w:pPr>
        <w:rPr>
          <w:lang w:val="en-US"/>
        </w:rPr>
      </w:pPr>
      <w:r w:rsidRPr="000D445A">
        <w:rPr>
          <w:b/>
          <w:bCs/>
          <w:noProof w:val="0"/>
          <w:cs/>
          <w:lang w:bidi="sa-IN"/>
        </w:rPr>
        <w:t xml:space="preserve">viṣṇudāsaḥ : </w:t>
      </w:r>
      <w:r w:rsidRPr="00EA15DA">
        <w:rPr>
          <w:noProof w:val="0"/>
          <w:cs/>
          <w:lang w:bidi="sa-IN"/>
        </w:rPr>
        <w:t>atha jāgaryeti | nidrāyāḥ kṣayo’bhāvaḥ | śyāma</w:t>
      </w:r>
      <w:r>
        <w:rPr>
          <w:noProof w:val="0"/>
          <w:lang w:bidi="sa-IN"/>
        </w:rPr>
        <w:t>m i</w:t>
      </w:r>
      <w:r w:rsidRPr="00EA15DA">
        <w:rPr>
          <w:noProof w:val="0"/>
          <w:cs/>
          <w:lang w:bidi="sa-IN"/>
        </w:rPr>
        <w:t>ti kācid vraja-sundarī svapna-darśana-jāta-kṛṣṇa-viṣayaka-bhāvena tad-dināvadhi nidrā</w:t>
      </w:r>
      <w:r>
        <w:rPr>
          <w:noProof w:val="0"/>
          <w:lang w:bidi="sa-IN"/>
        </w:rPr>
        <w:t>m a</w:t>
      </w:r>
      <w:r w:rsidRPr="00EA15DA">
        <w:rPr>
          <w:noProof w:val="0"/>
          <w:cs/>
          <w:lang w:bidi="sa-IN"/>
        </w:rPr>
        <w:t xml:space="preserve">labhamānā satī nija-jāgaryādi-darśana-jāta-cintayā puṣṭa-tat-kāraṇāṁ nija-priya-sakhīṁ prati svapna-vṛttāntaṁ kathayantī svābhiprāyaṁ prakāśayati | he sakhi ! </w:t>
      </w:r>
      <w:r>
        <w:rPr>
          <w:noProof w:val="0"/>
          <w:cs/>
          <w:lang w:bidi="sa-IN"/>
        </w:rPr>
        <w:t>m</w:t>
      </w:r>
      <w:r>
        <w:rPr>
          <w:lang w:val="en-US"/>
        </w:rPr>
        <w:t>a</w:t>
      </w:r>
      <w:r>
        <w:rPr>
          <w:noProof w:val="0"/>
          <w:cs/>
          <w:lang w:bidi="sa-IN"/>
        </w:rPr>
        <w:t>mājanma</w:t>
      </w:r>
      <w:r>
        <w:rPr>
          <w:lang w:val="en-US"/>
        </w:rPr>
        <w:t>-</w:t>
      </w:r>
      <w:r>
        <w:rPr>
          <w:noProof w:val="0"/>
          <w:cs/>
          <w:lang w:bidi="sa-IN"/>
        </w:rPr>
        <w:t>sakhī</w:t>
      </w:r>
      <w:r>
        <w:rPr>
          <w:lang w:val="en-US"/>
        </w:rPr>
        <w:t xml:space="preserve"> utpattita eva sahāvasthānāt, </w:t>
      </w:r>
      <w:r>
        <w:rPr>
          <w:noProof w:val="0"/>
          <w:cs/>
          <w:lang w:bidi="sa-IN"/>
        </w:rPr>
        <w:t>nidrā</w:t>
      </w:r>
      <w:r>
        <w:rPr>
          <w:lang w:val="en-US"/>
        </w:rPr>
        <w:t xml:space="preserve"> kartrī </w:t>
      </w:r>
      <w:r>
        <w:rPr>
          <w:noProof w:val="0"/>
          <w:cs/>
          <w:lang w:bidi="sa-IN"/>
        </w:rPr>
        <w:t xml:space="preserve">kañcana </w:t>
      </w:r>
      <w:r>
        <w:rPr>
          <w:lang w:val="en-US"/>
        </w:rPr>
        <w:t xml:space="preserve">nirupamatvāt anirvacanīya-saundaryaṁ </w:t>
      </w:r>
      <w:r>
        <w:rPr>
          <w:noProof w:val="0"/>
          <w:cs/>
          <w:lang w:bidi="sa-IN"/>
        </w:rPr>
        <w:t>kāñcan</w:t>
      </w:r>
      <w:r>
        <w:rPr>
          <w:lang w:val="en-US"/>
        </w:rPr>
        <w:t>āt svarṇād apy u</w:t>
      </w:r>
      <w:r>
        <w:rPr>
          <w:noProof w:val="0"/>
          <w:cs/>
          <w:lang w:bidi="sa-IN"/>
        </w:rPr>
        <w:t>jjvala</w:t>
      </w:r>
      <w:r>
        <w:rPr>
          <w:lang w:val="en-US"/>
        </w:rPr>
        <w:t xml:space="preserve">taḥ </w:t>
      </w:r>
      <w:r>
        <w:rPr>
          <w:noProof w:val="0"/>
          <w:cs/>
          <w:lang w:bidi="sa-IN"/>
        </w:rPr>
        <w:t>paṭ</w:t>
      </w:r>
      <w:r>
        <w:rPr>
          <w:lang w:val="en-US"/>
        </w:rPr>
        <w:t>o vastr</w:t>
      </w:r>
      <w:r>
        <w:rPr>
          <w:noProof w:val="0"/>
          <w:cs/>
          <w:lang w:bidi="sa-IN"/>
        </w:rPr>
        <w:t xml:space="preserve">aṁ </w:t>
      </w:r>
      <w:r>
        <w:rPr>
          <w:lang w:val="en-US"/>
        </w:rPr>
        <w:t>yasya taṁ pītāmbara-dhāriṇam i</w:t>
      </w:r>
      <w:r w:rsidRPr="00AF3713">
        <w:rPr>
          <w:lang w:val="pl-PL"/>
        </w:rPr>
        <w:t>ty arthaḥ |</w:t>
      </w:r>
      <w:r>
        <w:rPr>
          <w:lang w:val="en-US"/>
        </w:rPr>
        <w:t xml:space="preserve"> </w:t>
      </w:r>
      <w:r>
        <w:rPr>
          <w:noProof w:val="0"/>
          <w:cs/>
          <w:lang w:bidi="sa-IN"/>
        </w:rPr>
        <w:t>kṣaṇaṁ</w:t>
      </w:r>
      <w:r>
        <w:rPr>
          <w:lang w:val="en-US"/>
        </w:rPr>
        <w:t xml:space="preserve"> vyāpya </w:t>
      </w:r>
      <w:r>
        <w:rPr>
          <w:noProof w:val="0"/>
          <w:cs/>
          <w:lang w:bidi="sa-IN"/>
        </w:rPr>
        <w:t>sandarśya</w:t>
      </w:r>
      <w:r>
        <w:rPr>
          <w:lang w:val="en-US"/>
        </w:rPr>
        <w:t xml:space="preserve"> samyak darśayitvā māṁ </w:t>
      </w:r>
      <w:r>
        <w:rPr>
          <w:noProof w:val="0"/>
          <w:cs/>
          <w:lang w:bidi="sa-IN"/>
        </w:rPr>
        <w:t xml:space="preserve">vimucya </w:t>
      </w:r>
      <w:r>
        <w:rPr>
          <w:lang w:val="en-US"/>
        </w:rPr>
        <w:t xml:space="preserve">santyajya </w:t>
      </w:r>
      <w:r>
        <w:rPr>
          <w:noProof w:val="0"/>
          <w:cs/>
          <w:lang w:bidi="sa-IN"/>
        </w:rPr>
        <w:t xml:space="preserve">calitā </w:t>
      </w:r>
      <w:r>
        <w:rPr>
          <w:lang w:val="en-US"/>
        </w:rPr>
        <w:t xml:space="preserve">gatā | tad-avadhi punar </w:t>
      </w:r>
      <w:r>
        <w:rPr>
          <w:noProof w:val="0"/>
          <w:cs/>
          <w:lang w:bidi="sa-IN"/>
        </w:rPr>
        <w:t xml:space="preserve">nāvartate </w:t>
      </w:r>
      <w:r>
        <w:rPr>
          <w:lang w:val="en-US"/>
        </w:rPr>
        <w:t xml:space="preserve">nāyāti </w:t>
      </w:r>
      <w:r>
        <w:rPr>
          <w:noProof w:val="0"/>
          <w:cs/>
          <w:lang w:bidi="sa-IN"/>
        </w:rPr>
        <w:t>|</w:t>
      </w:r>
      <w:r>
        <w:rPr>
          <w:lang w:val="en-US"/>
        </w:rPr>
        <w:t xml:space="preserve"> tatrotprekṣate—</w:t>
      </w:r>
      <w:r>
        <w:rPr>
          <w:noProof w:val="0"/>
          <w:cs/>
          <w:lang w:bidi="sa-IN"/>
        </w:rPr>
        <w:t>ruṣṭev</w:t>
      </w:r>
      <w:r>
        <w:rPr>
          <w:lang w:val="en-US"/>
        </w:rPr>
        <w:t xml:space="preserve">eti | atas tvaṁ cintāṁ </w:t>
      </w:r>
      <w:r>
        <w:rPr>
          <w:noProof w:val="0"/>
          <w:cs/>
          <w:lang w:bidi="sa-IN"/>
        </w:rPr>
        <w:t>pro</w:t>
      </w:r>
      <w:r>
        <w:rPr>
          <w:lang w:val="en-US"/>
        </w:rPr>
        <w:t>jj</w:t>
      </w:r>
      <w:r>
        <w:rPr>
          <w:noProof w:val="0"/>
          <w:cs/>
          <w:lang w:bidi="sa-IN"/>
        </w:rPr>
        <w:t xml:space="preserve">hya </w:t>
      </w:r>
      <w:r>
        <w:rPr>
          <w:lang w:val="en-US"/>
        </w:rPr>
        <w:t xml:space="preserve">vihāya </w:t>
      </w:r>
      <w:r>
        <w:rPr>
          <w:noProof w:val="0"/>
          <w:cs/>
          <w:lang w:bidi="sa-IN"/>
        </w:rPr>
        <w:t>tasyā</w:t>
      </w:r>
      <w:r>
        <w:rPr>
          <w:lang w:val="en-US"/>
        </w:rPr>
        <w:t xml:space="preserve"> nidrāyāḥ </w:t>
      </w:r>
      <w:r>
        <w:rPr>
          <w:noProof w:val="0"/>
          <w:cs/>
          <w:lang w:bidi="sa-IN"/>
        </w:rPr>
        <w:t>āvartane</w:t>
      </w:r>
      <w:r>
        <w:rPr>
          <w:lang w:val="en-US"/>
        </w:rPr>
        <w:t xml:space="preserve"> āgamane nimitte matiṁ buddhiṁ prapañcaya prasāraya | nanu sā yathā-samayaṁ svayam avagantā, kim iti prayatnas tatra kārya iti cet, tatra sva-manorathaṁ bhaṅgyā prakāśayantī tat-kāraṇam āha—neti | </w:t>
      </w:r>
      <w:r>
        <w:rPr>
          <w:noProof w:val="0"/>
          <w:cs/>
          <w:lang w:bidi="sa-IN"/>
        </w:rPr>
        <w:t>svāpnika</w:t>
      </w:r>
      <w:r>
        <w:rPr>
          <w:lang w:val="en-US"/>
        </w:rPr>
        <w:t xml:space="preserve">ḥ svapna-dṛṣṭaḥ </w:t>
      </w:r>
      <w:r>
        <w:rPr>
          <w:noProof w:val="0"/>
          <w:cs/>
          <w:lang w:bidi="sa-IN"/>
        </w:rPr>
        <w:t>taskar</w:t>
      </w:r>
      <w:r>
        <w:rPr>
          <w:lang w:val="en-US"/>
        </w:rPr>
        <w:t>aś cauraś ca tasya u</w:t>
      </w:r>
      <w:r>
        <w:rPr>
          <w:noProof w:val="0"/>
          <w:cs/>
          <w:lang w:bidi="sa-IN"/>
        </w:rPr>
        <w:t xml:space="preserve">paharaṇe </w:t>
      </w:r>
      <w:r>
        <w:rPr>
          <w:lang w:val="en-US"/>
        </w:rPr>
        <w:t>ānayane, tāṁ nidrāṁ vinā a</w:t>
      </w:r>
      <w:r>
        <w:rPr>
          <w:noProof w:val="0"/>
          <w:cs/>
          <w:lang w:bidi="sa-IN"/>
        </w:rPr>
        <w:t>ny janaḥ śakt</w:t>
      </w:r>
      <w:r>
        <w:rPr>
          <w:lang w:val="en-US"/>
        </w:rPr>
        <w:t xml:space="preserve">aḥ samartho neti </w:t>
      </w:r>
      <w:r>
        <w:rPr>
          <w:noProof w:val="0"/>
          <w:cs/>
          <w:lang w:bidi="sa-IN"/>
        </w:rPr>
        <w:t>||</w:t>
      </w:r>
      <w:r>
        <w:rPr>
          <w:lang w:val="en-US"/>
        </w:rPr>
        <w:t>28-29||</w:t>
      </w:r>
    </w:p>
    <w:p w:rsidR="00C65905" w:rsidRPr="004C5F9B" w:rsidRDefault="00C65905" w:rsidP="007A0D1C">
      <w:pPr>
        <w:rPr>
          <w:b/>
          <w:bCs/>
          <w:noProof w:val="0"/>
          <w:cs/>
          <w:lang w:val="en-US" w:bidi="sa-IN"/>
        </w:rPr>
      </w:pPr>
    </w:p>
    <w:p w:rsidR="00C65905" w:rsidRPr="00EA15DA" w:rsidRDefault="00C65905" w:rsidP="00846515">
      <w:pPr>
        <w:jc w:val="center"/>
        <w:rPr>
          <w:noProof w:val="0"/>
          <w:cs/>
        </w:rPr>
      </w:pPr>
      <w:r w:rsidRPr="00EA15DA">
        <w:rPr>
          <w:noProof w:val="0"/>
          <w:cs/>
        </w:rPr>
        <w:t xml:space="preserve"> </w:t>
      </w:r>
      <w:r>
        <w:rPr>
          <w:noProof w:val="0"/>
          <w:cs/>
          <w:lang w:bidi="sa-IN"/>
        </w:rPr>
        <w:t>—o)</w:t>
      </w:r>
      <w:r w:rsidRPr="00846515">
        <w:rPr>
          <w:noProof w:val="0"/>
          <w:cs/>
          <w:lang w:bidi="sa-IN"/>
        </w:rPr>
        <w:t>0(</w:t>
      </w:r>
      <w:r>
        <w:rPr>
          <w:noProof w:val="0"/>
          <w:cs/>
          <w:lang w:bidi="sa-IN"/>
        </w:rPr>
        <w:t>o—</w:t>
      </w:r>
    </w:p>
    <w:p w:rsidR="00C65905" w:rsidRDefault="00C65905" w:rsidP="007A0D1C">
      <w:pPr>
        <w:rPr>
          <w:b/>
          <w:bCs/>
          <w:noProof w:val="0"/>
          <w:cs/>
          <w:lang w:bidi="sa-IN"/>
        </w:rPr>
      </w:pPr>
    </w:p>
    <w:p w:rsidR="00C65905" w:rsidRDefault="00C65905" w:rsidP="007A0D1C">
      <w:pPr>
        <w:jc w:val="center"/>
        <w:rPr>
          <w:b/>
          <w:bCs/>
          <w:noProof w:val="0"/>
          <w:cs/>
          <w:lang w:bidi="sa-IN"/>
        </w:rPr>
      </w:pPr>
      <w:r>
        <w:rPr>
          <w:b/>
          <w:bCs/>
          <w:noProof w:val="0"/>
          <w:cs/>
          <w:lang w:bidi="sa-IN"/>
        </w:rPr>
        <w:t>|| 15.</w:t>
      </w:r>
      <w:r>
        <w:rPr>
          <w:rFonts w:eastAsia="MS Minchofalt"/>
          <w:b/>
          <w:lang w:val="en-US"/>
        </w:rPr>
        <w:t>30-31</w:t>
      </w:r>
      <w:r>
        <w:rPr>
          <w:b/>
          <w:bCs/>
          <w:noProof w:val="0"/>
          <w:cs/>
          <w:lang w:bidi="sa-IN"/>
        </w:rPr>
        <w:t xml:space="preserve"> ||</w:t>
      </w:r>
    </w:p>
    <w:p w:rsidR="00C65905" w:rsidRPr="007A0D1C" w:rsidRDefault="00C65905">
      <w:pPr>
        <w:rPr>
          <w:rFonts w:eastAsia="MS Minchofalt"/>
          <w:lang w:val="en-US"/>
        </w:rPr>
      </w:pPr>
    </w:p>
    <w:p w:rsidR="00C65905" w:rsidRDefault="00C65905" w:rsidP="0047201F">
      <w:pPr>
        <w:ind w:firstLine="720"/>
        <w:rPr>
          <w:b/>
          <w:bCs/>
          <w:noProof w:val="0"/>
          <w:cs/>
          <w:lang w:bidi="sa-IN"/>
        </w:rPr>
      </w:pPr>
      <w:r>
        <w:rPr>
          <w:noProof w:val="0"/>
          <w:cs/>
          <w:lang w:bidi="sa-IN"/>
        </w:rPr>
        <w:t xml:space="preserve">atha </w:t>
      </w:r>
      <w:r>
        <w:rPr>
          <w:b/>
          <w:bCs/>
          <w:noProof w:val="0"/>
          <w:cs/>
          <w:lang w:bidi="sa-IN"/>
        </w:rPr>
        <w:t>tānavam—</w:t>
      </w:r>
    </w:p>
    <w:p w:rsidR="00C65905" w:rsidRDefault="00C65905" w:rsidP="0047201F">
      <w:pPr>
        <w:pStyle w:val="Versequote"/>
        <w:rPr>
          <w:rFonts w:eastAsia="MS Minchofalt"/>
        </w:rPr>
      </w:pPr>
      <w:r>
        <w:rPr>
          <w:rFonts w:eastAsia="MS Minchofalt"/>
        </w:rPr>
        <w:t>tānavaṁ kṛśatā gātre daurbalya-bhramaṇādi-kṛt ||</w:t>
      </w:r>
    </w:p>
    <w:p w:rsidR="00C65905" w:rsidRDefault="00C65905">
      <w:pPr>
        <w:rPr>
          <w:b/>
          <w:bCs/>
          <w:noProof w:val="0"/>
          <w:cs/>
          <w:lang w:bidi="sa-IN"/>
        </w:rPr>
      </w:pPr>
    </w:p>
    <w:p w:rsidR="00C65905" w:rsidRDefault="00C65905" w:rsidP="0047201F">
      <w:pPr>
        <w:ind w:firstLine="720"/>
        <w:rPr>
          <w:noProof w:val="0"/>
          <w:cs/>
          <w:lang w:bidi="sa-IN"/>
        </w:rPr>
      </w:pPr>
      <w:r>
        <w:rPr>
          <w:noProof w:val="0"/>
          <w:cs/>
          <w:lang w:bidi="sa-IN"/>
        </w:rPr>
        <w:t>yathā—</w:t>
      </w:r>
    </w:p>
    <w:p w:rsidR="00C65905" w:rsidRDefault="00C65905" w:rsidP="0047201F">
      <w:pPr>
        <w:pStyle w:val="Versequote"/>
        <w:rPr>
          <w:rFonts w:eastAsia="MS Minchofalt"/>
        </w:rPr>
      </w:pPr>
      <w:r>
        <w:rPr>
          <w:rFonts w:eastAsia="MS Minchofalt"/>
        </w:rPr>
        <w:t>cyute valaya-sañcaye prabala-riktatā-dūṣaṇa-</w:t>
      </w:r>
    </w:p>
    <w:p w:rsidR="00C65905" w:rsidRDefault="00C65905" w:rsidP="0047201F">
      <w:pPr>
        <w:pStyle w:val="Versequote"/>
        <w:rPr>
          <w:rFonts w:eastAsia="MS Minchofalt"/>
        </w:rPr>
      </w:pPr>
      <w:r>
        <w:rPr>
          <w:rFonts w:eastAsia="MS Minchofalt"/>
        </w:rPr>
        <w:t>vyayāya nihitormikāvalir api skhalaty añjasā |</w:t>
      </w:r>
    </w:p>
    <w:p w:rsidR="00C65905" w:rsidRDefault="00C65905" w:rsidP="0047201F">
      <w:pPr>
        <w:pStyle w:val="Versequote"/>
        <w:rPr>
          <w:rFonts w:eastAsia="MS Minchofalt"/>
        </w:rPr>
      </w:pPr>
      <w:r>
        <w:rPr>
          <w:rFonts w:eastAsia="MS Minchofalt"/>
        </w:rPr>
        <w:t>niśamya muralī-kalaṁ sakhi sakṛd viśākhe tanus</w:t>
      </w:r>
    </w:p>
    <w:p w:rsidR="00C65905" w:rsidRDefault="00C65905" w:rsidP="0047201F">
      <w:pPr>
        <w:pStyle w:val="Versequote"/>
        <w:rPr>
          <w:rFonts w:eastAsia="MS Minchofalt"/>
        </w:rPr>
      </w:pPr>
      <w:r>
        <w:rPr>
          <w:rFonts w:eastAsia="MS Minchofalt"/>
        </w:rPr>
        <w:t>tavāsita-caturdaśī-śaśikalā kṛśatvaṁ yayau ||</w:t>
      </w:r>
    </w:p>
    <w:p w:rsidR="00C65905" w:rsidRDefault="00C65905">
      <w:pPr>
        <w:rPr>
          <w:rFonts w:eastAsia="MS Minchofalt"/>
          <w:lang w:val="en-US"/>
        </w:rPr>
      </w:pPr>
    </w:p>
    <w:p w:rsidR="00C65905" w:rsidRPr="00DE4AAD" w:rsidRDefault="00C65905" w:rsidP="007A0D1C">
      <w:pPr>
        <w:rPr>
          <w:lang w:val="en-US"/>
        </w:rPr>
      </w:pPr>
      <w:r w:rsidRPr="000D445A">
        <w:rPr>
          <w:b/>
          <w:bCs/>
          <w:noProof w:val="0"/>
          <w:cs/>
          <w:lang w:bidi="sa-IN"/>
        </w:rPr>
        <w:t xml:space="preserve">śrī-jīvaḥ : </w:t>
      </w:r>
      <w:r w:rsidRPr="00EA15DA">
        <w:rPr>
          <w:noProof w:val="0"/>
          <w:cs/>
          <w:lang w:bidi="sa-IN"/>
        </w:rPr>
        <w:t>prabala-riktatā-dūṣaṇa-vyāyeti śrī-kṛṣṇa eva tad-vidhānāṁ svābhāvika-rati-balād antaḥ-pati-bhāvanayā tāsāṁ tan-maṅgalaika-maṅgala-māninīnāṁ tat-tānavaṁ yujyate, na tu patiṁ-manyānāṁ yathā-kramaṁ rati-dveṣayor viṣayāt ||30-31|| (28-29)</w:t>
      </w:r>
    </w:p>
    <w:p w:rsidR="00C65905" w:rsidRPr="00DE4AAD" w:rsidRDefault="00C65905" w:rsidP="007A0D1C">
      <w:pPr>
        <w:rPr>
          <w:b/>
          <w:bCs/>
          <w:lang w:val="en-US"/>
        </w:rPr>
      </w:pPr>
    </w:p>
    <w:p w:rsidR="00C65905" w:rsidRPr="00EA15DA" w:rsidRDefault="00C65905" w:rsidP="007A0D1C">
      <w:pPr>
        <w:rPr>
          <w:noProof w:val="0"/>
          <w:cs/>
          <w:lang w:bidi="sa-IN"/>
        </w:rPr>
      </w:pPr>
      <w:r w:rsidRPr="000D445A">
        <w:rPr>
          <w:b/>
          <w:bCs/>
          <w:noProof w:val="0"/>
          <w:cs/>
          <w:lang w:bidi="sa-IN"/>
        </w:rPr>
        <w:t xml:space="preserve">viśvanāthaḥ : </w:t>
      </w:r>
      <w:r w:rsidRPr="00EA15DA">
        <w:rPr>
          <w:noProof w:val="0"/>
          <w:cs/>
          <w:lang w:bidi="sa-IN"/>
        </w:rPr>
        <w:t>viśākhāyāḥ sakhī tā</w:t>
      </w:r>
      <w:r>
        <w:rPr>
          <w:noProof w:val="0"/>
          <w:lang w:bidi="sa-IN"/>
        </w:rPr>
        <w:t>m ā</w:t>
      </w:r>
      <w:r w:rsidRPr="00EA15DA">
        <w:rPr>
          <w:noProof w:val="0"/>
          <w:cs/>
          <w:lang w:bidi="sa-IN"/>
        </w:rPr>
        <w:t>ha—cyuta iti | prabalaṁ yad riktatā-rūpaṁ ūrmikāvalir eva valayāvalitvenārpitā | tataś cāñjasā śīghra</w:t>
      </w:r>
      <w:r>
        <w:rPr>
          <w:noProof w:val="0"/>
          <w:lang w:bidi="sa-IN"/>
        </w:rPr>
        <w:t>m e</w:t>
      </w:r>
      <w:r w:rsidRPr="00EA15DA">
        <w:rPr>
          <w:noProof w:val="0"/>
          <w:cs/>
          <w:lang w:bidi="sa-IN"/>
        </w:rPr>
        <w:t>va sāpi skhalati etāvat-tānavaṁ jāta</w:t>
      </w:r>
      <w:r>
        <w:rPr>
          <w:noProof w:val="0"/>
          <w:lang w:bidi="sa-IN"/>
        </w:rPr>
        <w:t>m i</w:t>
      </w:r>
      <w:r w:rsidRPr="00EA15DA">
        <w:rPr>
          <w:noProof w:val="0"/>
          <w:cs/>
          <w:lang w:bidi="sa-IN"/>
        </w:rPr>
        <w:t>ti bhāvaḥ | tataś ca muralī ity ādinā tānavasya parāvadhitvam, tena tvaṁ guru-janān mā bhaiṣīr abhisara śīghraṁ tvā</w:t>
      </w:r>
      <w:r>
        <w:rPr>
          <w:noProof w:val="0"/>
          <w:lang w:bidi="sa-IN"/>
        </w:rPr>
        <w:t>m a</w:t>
      </w:r>
      <w:r w:rsidRPr="00EA15DA">
        <w:rPr>
          <w:noProof w:val="0"/>
          <w:cs/>
          <w:lang w:bidi="sa-IN"/>
        </w:rPr>
        <w:t>haṁ tan-nikaṭaṁ nayāmi kadācid amāvasyāyāṁ satyā</w:t>
      </w:r>
      <w:r>
        <w:rPr>
          <w:noProof w:val="0"/>
          <w:lang w:bidi="sa-IN"/>
        </w:rPr>
        <w:t>m a</w:t>
      </w:r>
      <w:r w:rsidRPr="00EA15DA">
        <w:rPr>
          <w:noProof w:val="0"/>
          <w:cs/>
          <w:lang w:bidi="sa-IN"/>
        </w:rPr>
        <w:t>ha</w:t>
      </w:r>
      <w:r>
        <w:rPr>
          <w:noProof w:val="0"/>
          <w:lang w:bidi="sa-IN"/>
        </w:rPr>
        <w:t>m a</w:t>
      </w:r>
      <w:r w:rsidRPr="00EA15DA">
        <w:rPr>
          <w:noProof w:val="0"/>
          <w:cs/>
          <w:lang w:bidi="sa-IN"/>
        </w:rPr>
        <w:t>pi mariṣyāmi iti bhāvaḥ ||31|| (29)</w:t>
      </w:r>
    </w:p>
    <w:p w:rsidR="00C65905" w:rsidRPr="009A7EE1" w:rsidRDefault="00C65905" w:rsidP="007A0D1C">
      <w:pPr>
        <w:rPr>
          <w:b/>
          <w:bCs/>
          <w:lang w:val="en-US"/>
        </w:rPr>
      </w:pPr>
    </w:p>
    <w:p w:rsidR="00C65905" w:rsidRPr="00B451D3" w:rsidRDefault="00C65905" w:rsidP="00A43A98">
      <w:pPr>
        <w:rPr>
          <w:lang w:val="en-US"/>
        </w:rPr>
      </w:pPr>
      <w:r w:rsidRPr="000D445A">
        <w:rPr>
          <w:b/>
          <w:bCs/>
          <w:noProof w:val="0"/>
          <w:cs/>
          <w:lang w:bidi="sa-IN"/>
        </w:rPr>
        <w:t xml:space="preserve">viṣṇudāsaḥ : </w:t>
      </w:r>
      <w:r w:rsidRPr="00EA15DA">
        <w:rPr>
          <w:noProof w:val="0"/>
          <w:cs/>
          <w:lang w:bidi="sa-IN"/>
        </w:rPr>
        <w:t>atha tānava</w:t>
      </w:r>
      <w:r>
        <w:rPr>
          <w:noProof w:val="0"/>
          <w:lang w:bidi="sa-IN"/>
        </w:rPr>
        <w:t>m i</w:t>
      </w:r>
      <w:r w:rsidRPr="00EA15DA">
        <w:rPr>
          <w:noProof w:val="0"/>
          <w:cs/>
          <w:lang w:bidi="sa-IN"/>
        </w:rPr>
        <w:t>ti | cyūta iti | śrī-kṛṣṇa-vādita-muralī-madhuratara-rava-śravaṇa-jāta-bhāvāyāḥ śrī-viśākhāyāḥ śrī-kṛṣṇa-saṅgālābhato’tyanta-kārśya</w:t>
      </w:r>
      <w:r>
        <w:rPr>
          <w:noProof w:val="0"/>
          <w:lang w:bidi="sa-IN"/>
        </w:rPr>
        <w:t>m ā</w:t>
      </w:r>
      <w:r w:rsidRPr="00EA15DA">
        <w:rPr>
          <w:noProof w:val="0"/>
          <w:cs/>
          <w:lang w:bidi="sa-IN"/>
        </w:rPr>
        <w:t>kalayya tat-priya-sakhī sānukampa</w:t>
      </w:r>
      <w:r>
        <w:rPr>
          <w:noProof w:val="0"/>
          <w:lang w:bidi="sa-IN"/>
        </w:rPr>
        <w:t>m i</w:t>
      </w:r>
      <w:r w:rsidRPr="00EA15DA">
        <w:rPr>
          <w:noProof w:val="0"/>
          <w:cs/>
          <w:lang w:bidi="sa-IN"/>
        </w:rPr>
        <w:t>va tasyā hṛdaya</w:t>
      </w:r>
      <w:r>
        <w:rPr>
          <w:noProof w:val="0"/>
          <w:lang w:bidi="sa-IN"/>
        </w:rPr>
        <w:t>m u</w:t>
      </w:r>
      <w:r w:rsidRPr="00EA15DA">
        <w:rPr>
          <w:noProof w:val="0"/>
          <w:cs/>
          <w:lang w:bidi="sa-IN"/>
        </w:rPr>
        <w:t>dghāṭayanty āha—he</w:t>
      </w:r>
      <w:r w:rsidRPr="00A43A98">
        <w:rPr>
          <w:noProof w:val="0"/>
          <w:cs/>
          <w:lang w:bidi="sa-IN"/>
        </w:rPr>
        <w:t xml:space="preserve"> </w:t>
      </w:r>
      <w:r>
        <w:rPr>
          <w:noProof w:val="0"/>
          <w:cs/>
          <w:lang w:bidi="sa-IN"/>
        </w:rPr>
        <w:t>sakhi viśākhe</w:t>
      </w:r>
      <w:r>
        <w:rPr>
          <w:lang w:val="en-US"/>
        </w:rPr>
        <w:t xml:space="preserve"> ! </w:t>
      </w:r>
      <w:r>
        <w:rPr>
          <w:noProof w:val="0"/>
          <w:cs/>
          <w:lang w:bidi="sa-IN"/>
        </w:rPr>
        <w:t>muralī-kalaṁ</w:t>
      </w:r>
      <w:r>
        <w:rPr>
          <w:lang w:val="en-US"/>
        </w:rPr>
        <w:t xml:space="preserve"> </w:t>
      </w:r>
      <w:r>
        <w:rPr>
          <w:noProof w:val="0"/>
          <w:cs/>
          <w:lang w:bidi="sa-IN"/>
        </w:rPr>
        <w:t>niśamya</w:t>
      </w:r>
      <w:r>
        <w:rPr>
          <w:lang w:val="en-US"/>
        </w:rPr>
        <w:t xml:space="preserve"> śrutvā tava tanuḥ kartrī asitā kṛṣṇā yā caturdaśī tasyām uditā yā śaśinaḥ kalā, mātrāvaśiṣṭaś candraḥ seva kṛśatvaṁ kṣīṇatāṁ </w:t>
      </w:r>
      <w:r>
        <w:rPr>
          <w:noProof w:val="0"/>
          <w:cs/>
          <w:lang w:bidi="sa-IN"/>
        </w:rPr>
        <w:t>yayau</w:t>
      </w:r>
      <w:r>
        <w:rPr>
          <w:lang w:val="en-US"/>
        </w:rPr>
        <w:t xml:space="preserve"> prāpa | kṣīṇatā-kramam evāha—</w:t>
      </w:r>
      <w:r>
        <w:rPr>
          <w:noProof w:val="0"/>
          <w:cs/>
          <w:lang w:bidi="sa-IN"/>
        </w:rPr>
        <w:t>valaya-sañcaye</w:t>
      </w:r>
      <w:r>
        <w:rPr>
          <w:lang w:val="en-US"/>
        </w:rPr>
        <w:t xml:space="preserve"> prakoṣṭha-stha-cūḍikā-samūhe </w:t>
      </w:r>
      <w:r>
        <w:rPr>
          <w:noProof w:val="0"/>
          <w:cs/>
          <w:lang w:bidi="sa-IN"/>
        </w:rPr>
        <w:t>cyute skhal</w:t>
      </w:r>
      <w:r>
        <w:rPr>
          <w:lang w:val="en-US"/>
        </w:rPr>
        <w:t>i</w:t>
      </w:r>
      <w:r>
        <w:rPr>
          <w:noProof w:val="0"/>
          <w:cs/>
          <w:lang w:bidi="sa-IN"/>
        </w:rPr>
        <w:t>t</w:t>
      </w:r>
      <w:r>
        <w:rPr>
          <w:lang w:val="en-US"/>
        </w:rPr>
        <w:t>e</w:t>
      </w:r>
      <w:r>
        <w:rPr>
          <w:noProof w:val="0"/>
          <w:cs/>
          <w:lang w:bidi="sa-IN"/>
        </w:rPr>
        <w:t xml:space="preserve"> </w:t>
      </w:r>
      <w:r>
        <w:rPr>
          <w:lang w:val="en-US"/>
        </w:rPr>
        <w:t xml:space="preserve">sati </w:t>
      </w:r>
      <w:r>
        <w:rPr>
          <w:noProof w:val="0"/>
          <w:cs/>
          <w:lang w:bidi="sa-IN"/>
        </w:rPr>
        <w:t>prabala</w:t>
      </w:r>
      <w:r>
        <w:rPr>
          <w:lang w:val="en-US"/>
        </w:rPr>
        <w:t xml:space="preserve">ṁ yat </w:t>
      </w:r>
      <w:r>
        <w:rPr>
          <w:noProof w:val="0"/>
          <w:cs/>
          <w:lang w:bidi="sa-IN"/>
        </w:rPr>
        <w:t>riktatā-dūṣaṇa</w:t>
      </w:r>
      <w:r>
        <w:rPr>
          <w:lang w:val="en-US"/>
        </w:rPr>
        <w:t xml:space="preserve">ṁ hastayoḥ śūnyatva-doṣas tasya </w:t>
      </w:r>
      <w:r>
        <w:rPr>
          <w:noProof w:val="0"/>
          <w:cs/>
          <w:lang w:bidi="sa-IN"/>
        </w:rPr>
        <w:t>vyayāya</w:t>
      </w:r>
      <w:r>
        <w:rPr>
          <w:lang w:val="en-US"/>
        </w:rPr>
        <w:t xml:space="preserve"> parihārāya tat parihartum i</w:t>
      </w:r>
      <w:r w:rsidRPr="00B451D3">
        <w:rPr>
          <w:lang w:val="en-US"/>
        </w:rPr>
        <w:t>ty arthaḥ |</w:t>
      </w:r>
      <w:r>
        <w:rPr>
          <w:lang w:val="en-US"/>
        </w:rPr>
        <w:t xml:space="preserve"> ū</w:t>
      </w:r>
      <w:r>
        <w:rPr>
          <w:noProof w:val="0"/>
          <w:cs/>
          <w:lang w:bidi="sa-IN"/>
        </w:rPr>
        <w:t xml:space="preserve">rmikāvalir </w:t>
      </w:r>
      <w:r>
        <w:rPr>
          <w:lang w:val="en-US"/>
        </w:rPr>
        <w:t>aṅgulīyaka-śreṇis tatra nihitā nyastāpi sā</w:t>
      </w:r>
      <w:r>
        <w:rPr>
          <w:noProof w:val="0"/>
          <w:cs/>
          <w:lang w:bidi="sa-IN"/>
        </w:rPr>
        <w:t xml:space="preserve">ñjasā </w:t>
      </w:r>
      <w:r>
        <w:rPr>
          <w:lang w:val="en-US"/>
        </w:rPr>
        <w:t xml:space="preserve">kara-vyāpāra-prayāsaṁ vinaiva svayam eva skhalatīti kṣīṇatāyāḥ parākāṣṭhā sūcitā </w:t>
      </w:r>
      <w:r>
        <w:rPr>
          <w:noProof w:val="0"/>
          <w:cs/>
          <w:lang w:bidi="sa-IN"/>
        </w:rPr>
        <w:t>||</w:t>
      </w:r>
      <w:r>
        <w:rPr>
          <w:lang w:val="en-US"/>
        </w:rPr>
        <w:t>30-31||</w:t>
      </w:r>
    </w:p>
    <w:p w:rsidR="00C65905" w:rsidRPr="00A43A98" w:rsidRDefault="00C65905" w:rsidP="007A0D1C">
      <w:pPr>
        <w:rPr>
          <w:b/>
          <w:bCs/>
          <w:noProof w:val="0"/>
          <w:cs/>
          <w:lang w:val="en-US" w:bidi="sa-IN"/>
        </w:rPr>
      </w:pPr>
    </w:p>
    <w:p w:rsidR="00C65905" w:rsidRPr="00EA15DA" w:rsidRDefault="00C65905" w:rsidP="00846515">
      <w:pPr>
        <w:jc w:val="center"/>
        <w:rPr>
          <w:noProof w:val="0"/>
          <w:cs/>
        </w:rPr>
      </w:pPr>
      <w:r w:rsidRPr="00EA15DA">
        <w:rPr>
          <w:noProof w:val="0"/>
          <w:cs/>
        </w:rPr>
        <w:t xml:space="preserve"> </w:t>
      </w:r>
      <w:r>
        <w:rPr>
          <w:noProof w:val="0"/>
          <w:cs/>
          <w:lang w:bidi="sa-IN"/>
        </w:rPr>
        <w:t>—o)</w:t>
      </w:r>
      <w:r w:rsidRPr="00846515">
        <w:rPr>
          <w:noProof w:val="0"/>
          <w:cs/>
          <w:lang w:bidi="sa-IN"/>
        </w:rPr>
        <w:t>0(</w:t>
      </w:r>
      <w:r>
        <w:rPr>
          <w:noProof w:val="0"/>
          <w:cs/>
          <w:lang w:bidi="sa-IN"/>
        </w:rPr>
        <w:t>o—</w:t>
      </w:r>
    </w:p>
    <w:p w:rsidR="00C65905" w:rsidRDefault="00C65905" w:rsidP="007A0D1C">
      <w:pPr>
        <w:rPr>
          <w:b/>
          <w:bCs/>
          <w:noProof w:val="0"/>
          <w:cs/>
          <w:lang w:bidi="sa-IN"/>
        </w:rPr>
      </w:pPr>
    </w:p>
    <w:p w:rsidR="00C65905" w:rsidRDefault="00C65905" w:rsidP="007A0D1C">
      <w:pPr>
        <w:jc w:val="center"/>
        <w:rPr>
          <w:b/>
          <w:bCs/>
          <w:noProof w:val="0"/>
          <w:cs/>
          <w:lang w:bidi="sa-IN"/>
        </w:rPr>
      </w:pPr>
      <w:r>
        <w:rPr>
          <w:b/>
          <w:bCs/>
          <w:noProof w:val="0"/>
          <w:cs/>
          <w:lang w:bidi="sa-IN"/>
        </w:rPr>
        <w:t>|| 15.</w:t>
      </w:r>
      <w:r>
        <w:rPr>
          <w:rFonts w:eastAsia="MS Minchofalt"/>
          <w:b/>
          <w:lang w:val="en-US"/>
        </w:rPr>
        <w:t>32-33</w:t>
      </w:r>
      <w:r>
        <w:rPr>
          <w:b/>
          <w:bCs/>
          <w:noProof w:val="0"/>
          <w:cs/>
          <w:lang w:bidi="sa-IN"/>
        </w:rPr>
        <w:t xml:space="preserve"> ||</w:t>
      </w:r>
    </w:p>
    <w:p w:rsidR="00C65905" w:rsidRPr="007A0D1C" w:rsidRDefault="00C65905">
      <w:pPr>
        <w:rPr>
          <w:rFonts w:eastAsia="MS Minchofalt"/>
          <w:lang w:val="en-US"/>
        </w:rPr>
      </w:pPr>
    </w:p>
    <w:p w:rsidR="00C65905" w:rsidRDefault="00C65905" w:rsidP="0047201F">
      <w:pPr>
        <w:pStyle w:val="Versequote"/>
        <w:rPr>
          <w:rFonts w:eastAsia="MS Minchofalt"/>
        </w:rPr>
      </w:pPr>
      <w:r>
        <w:rPr>
          <w:rFonts w:eastAsia="MS Minchofalt"/>
        </w:rPr>
        <w:t>kaiścit tu tānava-sthāne vilāpaḥ paripaṭhyate ||</w:t>
      </w:r>
    </w:p>
    <w:p w:rsidR="00C65905" w:rsidRDefault="00C65905">
      <w:pPr>
        <w:rPr>
          <w:b/>
          <w:bCs/>
          <w:noProof w:val="0"/>
          <w:cs/>
          <w:lang w:bidi="sa-IN"/>
        </w:rPr>
      </w:pPr>
    </w:p>
    <w:p w:rsidR="00C65905" w:rsidRDefault="00C65905" w:rsidP="0047201F">
      <w:pPr>
        <w:ind w:firstLine="720"/>
        <w:rPr>
          <w:noProof w:val="0"/>
          <w:cs/>
          <w:lang w:bidi="sa-IN"/>
        </w:rPr>
      </w:pPr>
      <w:r>
        <w:rPr>
          <w:noProof w:val="0"/>
          <w:cs/>
          <w:lang w:bidi="sa-IN"/>
        </w:rPr>
        <w:t>yathā—</w:t>
      </w:r>
    </w:p>
    <w:p w:rsidR="00C65905" w:rsidRPr="002822D7" w:rsidRDefault="00C65905" w:rsidP="0047201F">
      <w:pPr>
        <w:pStyle w:val="Versequote"/>
        <w:rPr>
          <w:rFonts w:eastAsia="MS Minchofalt"/>
        </w:rPr>
      </w:pPr>
      <w:r>
        <w:rPr>
          <w:rFonts w:eastAsia="MS Minchofalt"/>
        </w:rPr>
        <w:t>atrāsīn nava-nīpa-bhūruha-taṭe kurvan vihāraṁ hariś</w:t>
      </w:r>
    </w:p>
    <w:p w:rsidR="00C65905" w:rsidRDefault="00C65905" w:rsidP="0047201F">
      <w:pPr>
        <w:pStyle w:val="Versequote"/>
        <w:rPr>
          <w:rFonts w:eastAsia="MS Minchofalt"/>
        </w:rPr>
      </w:pPr>
      <w:r>
        <w:rPr>
          <w:rFonts w:eastAsia="MS Minchofalt"/>
        </w:rPr>
        <w:t>cakre tāṇḍavam atra mitra-sahitaś caṇḍāṁśujā-rodhasi |</w:t>
      </w:r>
    </w:p>
    <w:p w:rsidR="00C65905" w:rsidRDefault="00C65905" w:rsidP="0047201F">
      <w:pPr>
        <w:pStyle w:val="Versequote"/>
        <w:rPr>
          <w:rFonts w:eastAsia="MS Minchofalt"/>
        </w:rPr>
      </w:pPr>
      <w:r>
        <w:rPr>
          <w:rFonts w:eastAsia="MS Minchofalt"/>
        </w:rPr>
        <w:t>paśyantī latikāntare kṣaṇam ahaṁ vyagrā nilīya sthitaṁ</w:t>
      </w:r>
    </w:p>
    <w:p w:rsidR="00C65905" w:rsidRDefault="00C65905" w:rsidP="0047201F">
      <w:pPr>
        <w:pStyle w:val="Versequote"/>
        <w:rPr>
          <w:rFonts w:eastAsia="MS Minchofalt"/>
        </w:rPr>
      </w:pPr>
      <w:r>
        <w:rPr>
          <w:rFonts w:eastAsia="MS Minchofalt"/>
        </w:rPr>
        <w:t>sakhyaḥ kiṁ kathayāmi dagdha-vidhinā kṣiptāsmi dāvopari ||</w:t>
      </w:r>
    </w:p>
    <w:p w:rsidR="00C65905" w:rsidRDefault="00C65905">
      <w:pPr>
        <w:rPr>
          <w:rFonts w:eastAsia="MS Minchofalt"/>
          <w:lang w:val="en-US"/>
        </w:rPr>
      </w:pPr>
    </w:p>
    <w:p w:rsidR="00C65905" w:rsidRPr="00C17A48" w:rsidRDefault="00C65905" w:rsidP="007A0D1C">
      <w:pPr>
        <w:rPr>
          <w:lang w:val="en-US"/>
        </w:rPr>
      </w:pPr>
      <w:r w:rsidRPr="000D445A">
        <w:rPr>
          <w:b/>
          <w:bCs/>
          <w:noProof w:val="0"/>
          <w:cs/>
          <w:lang w:bidi="sa-IN"/>
        </w:rPr>
        <w:t xml:space="preserve">śrī-jīvaḥ : </w:t>
      </w:r>
      <w:r>
        <w:rPr>
          <w:rFonts w:eastAsia="MS Minchofalt"/>
          <w:i/>
          <w:iCs/>
          <w:lang w:val="en-US"/>
        </w:rPr>
        <w:t>na vyākhyātam.</w:t>
      </w:r>
    </w:p>
    <w:p w:rsidR="00C65905" w:rsidRDefault="00C65905" w:rsidP="00EA15DA">
      <w:pPr>
        <w:rPr>
          <w:lang w:val="en-US"/>
        </w:rPr>
      </w:pPr>
    </w:p>
    <w:p w:rsidR="00C65905" w:rsidRPr="00EA15DA" w:rsidRDefault="00C65905" w:rsidP="007A0D1C">
      <w:pPr>
        <w:rPr>
          <w:noProof w:val="0"/>
          <w:cs/>
          <w:lang w:bidi="sa-IN"/>
        </w:rPr>
      </w:pPr>
      <w:r w:rsidRPr="000D445A">
        <w:rPr>
          <w:b/>
          <w:bCs/>
          <w:noProof w:val="0"/>
          <w:cs/>
          <w:lang w:bidi="sa-IN"/>
        </w:rPr>
        <w:t xml:space="preserve">viśvanāthaḥ : </w:t>
      </w:r>
      <w:r w:rsidRPr="00EA15DA">
        <w:rPr>
          <w:noProof w:val="0"/>
          <w:cs/>
          <w:lang w:bidi="sa-IN"/>
        </w:rPr>
        <w:t>śrī-rādhā vilapati—atreti | dagdha-vidhineti | adhunā tu tathā na paśyāmi | kṣipteti sarvathaiva mariṣyāmy eva iti bhāvaḥ ||33|| (30)</w:t>
      </w:r>
    </w:p>
    <w:p w:rsidR="00C65905" w:rsidRPr="009A7EE1" w:rsidRDefault="00C65905" w:rsidP="007A0D1C">
      <w:pPr>
        <w:rPr>
          <w:b/>
          <w:bCs/>
          <w:lang w:val="en-US"/>
        </w:rPr>
      </w:pPr>
    </w:p>
    <w:p w:rsidR="00C65905" w:rsidRDefault="00C65905" w:rsidP="00597010">
      <w:pPr>
        <w:rPr>
          <w:lang w:val="en-US"/>
        </w:rPr>
      </w:pPr>
      <w:r w:rsidRPr="000D445A">
        <w:rPr>
          <w:b/>
          <w:bCs/>
          <w:noProof w:val="0"/>
          <w:cs/>
          <w:lang w:bidi="sa-IN"/>
        </w:rPr>
        <w:t xml:space="preserve">viṣṇudāsaḥ : </w:t>
      </w:r>
      <w:r w:rsidRPr="00EA15DA">
        <w:rPr>
          <w:noProof w:val="0"/>
          <w:cs/>
          <w:lang w:bidi="sa-IN"/>
        </w:rPr>
        <w:t>kaiścid iti matāntara</w:t>
      </w:r>
      <w:r>
        <w:rPr>
          <w:noProof w:val="0"/>
          <w:lang w:bidi="sa-IN"/>
        </w:rPr>
        <w:t>m a</w:t>
      </w:r>
      <w:r w:rsidRPr="00EA15DA">
        <w:rPr>
          <w:noProof w:val="0"/>
          <w:cs/>
          <w:lang w:bidi="sa-IN"/>
        </w:rPr>
        <w:t>ṅgīkṛtya tad-udāharaṇa</w:t>
      </w:r>
      <w:r>
        <w:rPr>
          <w:noProof w:val="0"/>
          <w:lang w:bidi="sa-IN"/>
        </w:rPr>
        <w:t>m ā</w:t>
      </w:r>
      <w:r w:rsidRPr="00EA15DA">
        <w:rPr>
          <w:noProof w:val="0"/>
          <w:cs/>
          <w:lang w:bidi="sa-IN"/>
        </w:rPr>
        <w:t xml:space="preserve">ha—yatheti | </w:t>
      </w:r>
      <w:r>
        <w:rPr>
          <w:noProof w:val="0"/>
          <w:cs/>
          <w:lang w:bidi="sa-IN"/>
        </w:rPr>
        <w:t>atrāsī</w:t>
      </w:r>
      <w:r>
        <w:rPr>
          <w:lang w:val="en-US"/>
        </w:rPr>
        <w:t xml:space="preserve">d </w:t>
      </w:r>
      <w:r w:rsidRPr="0025237D">
        <w:rPr>
          <w:lang w:val="en-US"/>
        </w:rPr>
        <w:t>iti |</w:t>
      </w:r>
      <w:r>
        <w:rPr>
          <w:noProof w:val="0"/>
          <w:cs/>
          <w:lang w:bidi="sa-IN"/>
        </w:rPr>
        <w:t xml:space="preserve"> </w:t>
      </w:r>
      <w:r>
        <w:rPr>
          <w:lang w:val="en-US"/>
        </w:rPr>
        <w:t xml:space="preserve">kācid vraja-sundarī śrī-kṛṣṇa-sandarśana-jāta-bhāvā tat-saṅgamam alabhamānā tat-tal-līlā-sthāna-darśana-jāta-vaiyāgryeṇa sva-priya-sakhī-purato vilapati | </w:t>
      </w:r>
      <w:r>
        <w:rPr>
          <w:noProof w:val="0"/>
          <w:cs/>
          <w:lang w:bidi="sa-IN"/>
        </w:rPr>
        <w:t>nīpa-bhūruha</w:t>
      </w:r>
      <w:r>
        <w:rPr>
          <w:lang w:val="en-US"/>
        </w:rPr>
        <w:t xml:space="preserve">ḥ kadamba-vṛkṣas tasya </w:t>
      </w:r>
      <w:r>
        <w:rPr>
          <w:noProof w:val="0"/>
          <w:cs/>
          <w:lang w:bidi="sa-IN"/>
        </w:rPr>
        <w:t xml:space="preserve">taṭe </w:t>
      </w:r>
      <w:r>
        <w:rPr>
          <w:lang w:val="en-US"/>
        </w:rPr>
        <w:t xml:space="preserve">tale </w:t>
      </w:r>
      <w:r>
        <w:rPr>
          <w:noProof w:val="0"/>
          <w:cs/>
          <w:lang w:bidi="sa-IN"/>
        </w:rPr>
        <w:t>vihāraṁ kurvan</w:t>
      </w:r>
      <w:r>
        <w:rPr>
          <w:lang w:val="en-US"/>
        </w:rPr>
        <w:t>n</w:t>
      </w:r>
      <w:r>
        <w:rPr>
          <w:noProof w:val="0"/>
          <w:cs/>
          <w:lang w:bidi="sa-IN"/>
        </w:rPr>
        <w:t xml:space="preserve"> āsī</w:t>
      </w:r>
      <w:r>
        <w:rPr>
          <w:lang w:val="en-US"/>
        </w:rPr>
        <w:t xml:space="preserve">d abhūt | atra </w:t>
      </w:r>
      <w:r>
        <w:rPr>
          <w:noProof w:val="0"/>
          <w:cs/>
          <w:lang w:bidi="sa-IN"/>
        </w:rPr>
        <w:t>caṇḍāṁśujā</w:t>
      </w:r>
      <w:r>
        <w:rPr>
          <w:lang w:val="en-US"/>
        </w:rPr>
        <w:t xml:space="preserve"> yamunā tasyā </w:t>
      </w:r>
      <w:r>
        <w:rPr>
          <w:noProof w:val="0"/>
          <w:cs/>
          <w:lang w:bidi="sa-IN"/>
        </w:rPr>
        <w:t xml:space="preserve">rodhasi </w:t>
      </w:r>
      <w:r>
        <w:rPr>
          <w:lang w:val="en-US"/>
        </w:rPr>
        <w:t xml:space="preserve">kūle </w:t>
      </w:r>
      <w:r>
        <w:rPr>
          <w:noProof w:val="0"/>
          <w:cs/>
          <w:lang w:bidi="sa-IN"/>
        </w:rPr>
        <w:t xml:space="preserve">tāṇḍavaṁ </w:t>
      </w:r>
      <w:r>
        <w:rPr>
          <w:lang w:val="en-US"/>
        </w:rPr>
        <w:t xml:space="preserve">nṛtyaṁ </w:t>
      </w:r>
      <w:r>
        <w:rPr>
          <w:noProof w:val="0"/>
          <w:cs/>
          <w:lang w:bidi="sa-IN"/>
        </w:rPr>
        <w:t>cakre</w:t>
      </w:r>
      <w:r>
        <w:rPr>
          <w:rFonts w:ascii="Times New Roman" w:hAnsi="Times New Roman" w:cs="Times New Roman"/>
          <w:lang w:val="en-US"/>
        </w:rPr>
        <w:t> </w:t>
      </w:r>
      <w:r w:rsidRPr="00B0451A">
        <w:rPr>
          <w:noProof w:val="0"/>
          <w:cs/>
          <w:lang w:bidi="sa-IN"/>
        </w:rPr>
        <w:t>|</w:t>
      </w:r>
      <w:r>
        <w:rPr>
          <w:noProof w:val="0"/>
          <w:cs/>
          <w:lang w:bidi="sa-IN"/>
        </w:rPr>
        <w:t xml:space="preserve"> mitra-sahita</w:t>
      </w:r>
      <w:r>
        <w:rPr>
          <w:lang w:val="en-US"/>
        </w:rPr>
        <w:t>ḥ sa-suhṛd-vṛndaḥ</w:t>
      </w:r>
      <w:r>
        <w:rPr>
          <w:noProof w:val="0"/>
          <w:cs/>
          <w:lang w:bidi="sa-IN"/>
        </w:rPr>
        <w:t xml:space="preserve"> |</w:t>
      </w:r>
      <w:r>
        <w:rPr>
          <w:lang w:val="en-US"/>
        </w:rPr>
        <w:t xml:space="preserve"> tat-kālīnātma-kṛta-ceṣṭitam anusmaranty āha—</w:t>
      </w:r>
      <w:r>
        <w:rPr>
          <w:noProof w:val="0"/>
          <w:cs/>
          <w:lang w:bidi="sa-IN"/>
        </w:rPr>
        <w:t>paśyantī</w:t>
      </w:r>
      <w:r>
        <w:rPr>
          <w:lang w:val="en-US"/>
        </w:rPr>
        <w:t xml:space="preserve">ti | </w:t>
      </w:r>
      <w:r>
        <w:rPr>
          <w:noProof w:val="0"/>
          <w:cs/>
          <w:lang w:bidi="sa-IN"/>
        </w:rPr>
        <w:t xml:space="preserve">latikāntare </w:t>
      </w:r>
      <w:r>
        <w:rPr>
          <w:lang w:val="en-US"/>
        </w:rPr>
        <w:t xml:space="preserve">vallīnām abhyantare nilīya nihnutya </w:t>
      </w:r>
      <w:r>
        <w:rPr>
          <w:noProof w:val="0"/>
          <w:cs/>
          <w:lang w:bidi="sa-IN"/>
        </w:rPr>
        <w:t>sthit</w:t>
      </w:r>
      <w:r>
        <w:rPr>
          <w:lang w:val="en-US"/>
        </w:rPr>
        <w:t>āh</w:t>
      </w:r>
      <w:r>
        <w:rPr>
          <w:noProof w:val="0"/>
          <w:cs/>
          <w:lang w:bidi="sa-IN"/>
        </w:rPr>
        <w:t>aṁ</w:t>
      </w:r>
      <w:r>
        <w:rPr>
          <w:lang w:val="en-US"/>
        </w:rPr>
        <w:t xml:space="preserve"> kṣaṇaṁ vyāpya vyagrāpi | tatrāpi gurv-ādy-āśaṅkayā svācchandyena tad-vihārādi-darśanānupapatter vyākulā |</w:t>
      </w:r>
    </w:p>
    <w:p w:rsidR="00C65905" w:rsidRDefault="00C65905" w:rsidP="00597010">
      <w:pPr>
        <w:rPr>
          <w:lang w:val="en-US"/>
        </w:rPr>
      </w:pPr>
    </w:p>
    <w:p w:rsidR="00C65905" w:rsidRDefault="00C65905" w:rsidP="00597010">
      <w:pPr>
        <w:rPr>
          <w:lang w:val="en-US"/>
        </w:rPr>
      </w:pPr>
      <w:r>
        <w:rPr>
          <w:lang w:val="en-US"/>
        </w:rPr>
        <w:t xml:space="preserve">nanu tadānīm anyonya-sandarśanaṁ vṛttaṁ na vā ? tatra śvaśrv-ādy-āhvāna-kṛta-vighnena tad-aniṣpatti-sūcanayā tad-ādi-pāratantrya-kāriṇaṁ vidhātāram ākṣipantī śvaśrv-āder atiduḥsahogra-santāpadatvaṁ vyañjayati | he </w:t>
      </w:r>
      <w:r>
        <w:rPr>
          <w:noProof w:val="0"/>
          <w:cs/>
          <w:lang w:bidi="sa-IN"/>
        </w:rPr>
        <w:t xml:space="preserve">sakhyaḥ </w:t>
      </w:r>
      <w:r>
        <w:rPr>
          <w:lang w:val="en-US"/>
        </w:rPr>
        <w:t xml:space="preserve">! nirantara-saha-khelanāt yuṣmākam agocaraḥ ko’pi mama gopyo’rtho nāstīti sūcitam | ata eva </w:t>
      </w:r>
      <w:r>
        <w:rPr>
          <w:noProof w:val="0"/>
          <w:cs/>
          <w:lang w:bidi="sa-IN"/>
        </w:rPr>
        <w:t xml:space="preserve">kiṁ kathayāmi </w:t>
      </w:r>
      <w:r>
        <w:rPr>
          <w:lang w:val="en-US"/>
        </w:rPr>
        <w:t xml:space="preserve">? yūyaṁ sarvaṁ vettheti bhāvaḥ | kintu </w:t>
      </w:r>
      <w:r>
        <w:rPr>
          <w:noProof w:val="0"/>
          <w:cs/>
          <w:lang w:bidi="sa-IN"/>
        </w:rPr>
        <w:t xml:space="preserve">dagdha-vidhinā </w:t>
      </w:r>
      <w:r>
        <w:rPr>
          <w:lang w:val="en-US"/>
        </w:rPr>
        <w:t xml:space="preserve">kartryā </w:t>
      </w:r>
      <w:r>
        <w:rPr>
          <w:noProof w:val="0"/>
          <w:cs/>
          <w:lang w:bidi="sa-IN"/>
        </w:rPr>
        <w:t>dāvo</w:t>
      </w:r>
      <w:r>
        <w:rPr>
          <w:lang w:val="en-US"/>
        </w:rPr>
        <w:t xml:space="preserve"> vanāgnis tadvad atiśayārtidatva-sāmyād gaur ayam itivat sādhyavasānikayā lakṣaṇayā lakṣitaḥ śvaśrv-ādis tasyopari </w:t>
      </w:r>
      <w:r>
        <w:rPr>
          <w:noProof w:val="0"/>
          <w:cs/>
          <w:lang w:bidi="sa-IN"/>
        </w:rPr>
        <w:t>kṣiptā</w:t>
      </w:r>
      <w:r>
        <w:rPr>
          <w:lang w:val="en-US"/>
        </w:rPr>
        <w:t xml:space="preserve">, tan-madhye tad-adhīnatvena pātitety arthaḥ | </w:t>
      </w:r>
    </w:p>
    <w:p w:rsidR="00C65905" w:rsidRDefault="00C65905" w:rsidP="00597010">
      <w:pPr>
        <w:rPr>
          <w:lang w:val="en-US"/>
        </w:rPr>
      </w:pPr>
    </w:p>
    <w:p w:rsidR="00C65905" w:rsidRPr="00B505E9" w:rsidRDefault="00C65905" w:rsidP="00597010">
      <w:pPr>
        <w:rPr>
          <w:lang w:val="en-US" w:bidi="sa-IN"/>
        </w:rPr>
      </w:pPr>
      <w:r w:rsidRPr="009F2B98">
        <w:rPr>
          <w:noProof w:val="0"/>
          <w:cs/>
          <w:lang w:bidi="sa-IN"/>
        </w:rPr>
        <w:t xml:space="preserve">alaṅkāra-kaustubhe </w:t>
      </w:r>
      <w:r w:rsidRPr="00B505E9">
        <w:rPr>
          <w:lang w:val="en-US" w:bidi="sa-IN"/>
        </w:rPr>
        <w:t>ca—</w:t>
      </w:r>
    </w:p>
    <w:p w:rsidR="00C65905" w:rsidRPr="00B505E9" w:rsidRDefault="00C65905" w:rsidP="00597010">
      <w:pPr>
        <w:rPr>
          <w:lang w:val="en-US" w:bidi="sa-IN"/>
        </w:rPr>
      </w:pPr>
    </w:p>
    <w:p w:rsidR="00C65905" w:rsidRPr="00B505E9" w:rsidRDefault="00C65905" w:rsidP="00597010">
      <w:pPr>
        <w:pStyle w:val="Quote"/>
        <w:rPr>
          <w:lang w:val="en-US"/>
        </w:rPr>
      </w:pPr>
      <w:r w:rsidRPr="00B505E9">
        <w:rPr>
          <w:lang w:val="en-US"/>
        </w:rPr>
        <w:t>udayati śaśī śrī-rādhāyā na tan-mukha-maṇḍalaṁ</w:t>
      </w:r>
    </w:p>
    <w:p w:rsidR="00C65905" w:rsidRPr="00B505E9" w:rsidRDefault="00C65905" w:rsidP="00597010">
      <w:pPr>
        <w:pStyle w:val="Quote"/>
        <w:rPr>
          <w:lang w:val="en-US"/>
        </w:rPr>
      </w:pPr>
      <w:r w:rsidRPr="00B505E9">
        <w:rPr>
          <w:lang w:val="en-US"/>
        </w:rPr>
        <w:t>skhalati timiraṁ prāṇeśvaryā na nīla-nicolakaḥ |</w:t>
      </w:r>
    </w:p>
    <w:p w:rsidR="00C65905" w:rsidRPr="00B505E9" w:rsidRDefault="00C65905" w:rsidP="00597010">
      <w:pPr>
        <w:pStyle w:val="Quote"/>
        <w:rPr>
          <w:lang w:val="en-US"/>
        </w:rPr>
      </w:pPr>
      <w:r w:rsidRPr="00B505E9">
        <w:rPr>
          <w:lang w:val="en-US"/>
        </w:rPr>
        <w:t>hasati haritāṁ cakraṁ tasyā nanāma sakhī-gaṇo</w:t>
      </w:r>
    </w:p>
    <w:p w:rsidR="00C65905" w:rsidRPr="00B505E9" w:rsidRDefault="00C65905" w:rsidP="00597010">
      <w:pPr>
        <w:pStyle w:val="Quote"/>
        <w:rPr>
          <w:lang w:val="en-US" w:bidi="sa-IN"/>
        </w:rPr>
      </w:pPr>
      <w:r w:rsidRPr="00B505E9">
        <w:rPr>
          <w:lang w:val="en-US"/>
        </w:rPr>
        <w:t>bhramati bhuvane jyotsnaivāsyā na deha-ruci-cchaṭā || [a.kau. 5.41] ||32-33||</w:t>
      </w:r>
    </w:p>
    <w:p w:rsidR="00C65905" w:rsidRPr="00597010" w:rsidRDefault="00C65905" w:rsidP="007A0D1C">
      <w:pPr>
        <w:rPr>
          <w:b/>
          <w:bCs/>
          <w:noProof w:val="0"/>
          <w:cs/>
          <w:lang w:val="en-US" w:bidi="sa-IN"/>
        </w:rPr>
      </w:pPr>
    </w:p>
    <w:p w:rsidR="00C65905" w:rsidRPr="00EA15DA" w:rsidRDefault="00C65905" w:rsidP="00846515">
      <w:pPr>
        <w:jc w:val="center"/>
        <w:rPr>
          <w:noProof w:val="0"/>
          <w:cs/>
        </w:rPr>
      </w:pPr>
      <w:r w:rsidRPr="00EA15DA">
        <w:rPr>
          <w:noProof w:val="0"/>
          <w:cs/>
        </w:rPr>
        <w:t xml:space="preserve"> </w:t>
      </w:r>
      <w:r>
        <w:rPr>
          <w:noProof w:val="0"/>
          <w:cs/>
          <w:lang w:bidi="sa-IN"/>
        </w:rPr>
        <w:t>—o)</w:t>
      </w:r>
      <w:r w:rsidRPr="00846515">
        <w:rPr>
          <w:noProof w:val="0"/>
          <w:cs/>
          <w:lang w:bidi="sa-IN"/>
        </w:rPr>
        <w:t>0(</w:t>
      </w:r>
      <w:r>
        <w:rPr>
          <w:noProof w:val="0"/>
          <w:cs/>
          <w:lang w:bidi="sa-IN"/>
        </w:rPr>
        <w:t>o—</w:t>
      </w:r>
    </w:p>
    <w:p w:rsidR="00C65905" w:rsidRDefault="00C65905" w:rsidP="007A0D1C">
      <w:pPr>
        <w:rPr>
          <w:b/>
          <w:bCs/>
          <w:noProof w:val="0"/>
          <w:cs/>
          <w:lang w:bidi="sa-IN"/>
        </w:rPr>
      </w:pPr>
    </w:p>
    <w:p w:rsidR="00C65905" w:rsidRDefault="00C65905" w:rsidP="007A0D1C">
      <w:pPr>
        <w:jc w:val="center"/>
        <w:rPr>
          <w:b/>
          <w:bCs/>
          <w:noProof w:val="0"/>
          <w:cs/>
          <w:lang w:bidi="sa-IN"/>
        </w:rPr>
      </w:pPr>
      <w:r>
        <w:rPr>
          <w:b/>
          <w:bCs/>
          <w:noProof w:val="0"/>
          <w:cs/>
          <w:lang w:bidi="sa-IN"/>
        </w:rPr>
        <w:t>|| 15.</w:t>
      </w:r>
      <w:r>
        <w:rPr>
          <w:rFonts w:eastAsia="MS Minchofalt"/>
          <w:b/>
          <w:lang w:val="en-US"/>
        </w:rPr>
        <w:t>34-35</w:t>
      </w:r>
      <w:r>
        <w:rPr>
          <w:b/>
          <w:bCs/>
          <w:noProof w:val="0"/>
          <w:cs/>
          <w:lang w:bidi="sa-IN"/>
        </w:rPr>
        <w:t xml:space="preserve"> ||</w:t>
      </w:r>
    </w:p>
    <w:p w:rsidR="00C65905" w:rsidRDefault="00C65905" w:rsidP="007A0D1C">
      <w:pPr>
        <w:ind w:left="720"/>
        <w:rPr>
          <w:noProof w:val="0"/>
          <w:cs/>
          <w:lang w:bidi="sa-IN"/>
        </w:rPr>
      </w:pPr>
      <w:r>
        <w:rPr>
          <w:noProof w:val="0"/>
          <w:cs/>
          <w:lang w:bidi="sa-IN"/>
        </w:rPr>
        <w:br/>
        <w:t xml:space="preserve">atha </w:t>
      </w:r>
      <w:r>
        <w:rPr>
          <w:b/>
          <w:bCs/>
          <w:noProof w:val="0"/>
          <w:cs/>
          <w:lang w:bidi="sa-IN"/>
        </w:rPr>
        <w:t>jaḍimā—</w:t>
      </w:r>
    </w:p>
    <w:p w:rsidR="00C65905" w:rsidRDefault="00C65905" w:rsidP="007A0D1C">
      <w:pPr>
        <w:pStyle w:val="Versequote"/>
        <w:rPr>
          <w:rFonts w:eastAsia="MS Minchofalt"/>
        </w:rPr>
      </w:pPr>
      <w:r>
        <w:rPr>
          <w:rFonts w:eastAsia="MS Minchofalt"/>
        </w:rPr>
        <w:t>iṣṭāniṣṭā-parijñānaṁ yatra praśneṣv anuttaram |</w:t>
      </w:r>
    </w:p>
    <w:p w:rsidR="00C65905" w:rsidRDefault="00C65905" w:rsidP="007A0D1C">
      <w:pPr>
        <w:pStyle w:val="Versequote"/>
        <w:rPr>
          <w:rFonts w:eastAsia="MS Minchofalt"/>
        </w:rPr>
      </w:pPr>
      <w:r>
        <w:rPr>
          <w:rFonts w:eastAsia="MS Minchofalt"/>
        </w:rPr>
        <w:t>darśana-śravaṇābhāvo jaḍimā so’bhidhīyate |</w:t>
      </w:r>
    </w:p>
    <w:p w:rsidR="00C65905" w:rsidRDefault="00C65905" w:rsidP="007A0D1C">
      <w:pPr>
        <w:pStyle w:val="Versequote"/>
        <w:rPr>
          <w:rFonts w:eastAsia="MS Minchofalt"/>
        </w:rPr>
      </w:pPr>
      <w:r>
        <w:rPr>
          <w:rFonts w:eastAsia="MS Minchofalt"/>
        </w:rPr>
        <w:t>atrākāṇḍe’pi huṅkāra-stambha-śvāsa-bhramādayaḥ ||</w:t>
      </w:r>
    </w:p>
    <w:p w:rsidR="00C65905" w:rsidRDefault="00C65905">
      <w:pPr>
        <w:rPr>
          <w:b/>
          <w:bCs/>
          <w:noProof w:val="0"/>
          <w:cs/>
          <w:lang w:bidi="sa-IN"/>
        </w:rPr>
      </w:pPr>
    </w:p>
    <w:p w:rsidR="00C65905" w:rsidRDefault="00C65905" w:rsidP="007A0D1C">
      <w:pPr>
        <w:ind w:firstLine="720"/>
        <w:rPr>
          <w:noProof w:val="0"/>
          <w:cs/>
          <w:lang w:bidi="sa-IN"/>
        </w:rPr>
      </w:pPr>
      <w:r>
        <w:rPr>
          <w:noProof w:val="0"/>
          <w:cs/>
          <w:lang w:bidi="sa-IN"/>
        </w:rPr>
        <w:t>yathā—</w:t>
      </w:r>
    </w:p>
    <w:p w:rsidR="00C65905" w:rsidRDefault="00C65905" w:rsidP="007A0D1C">
      <w:pPr>
        <w:pStyle w:val="Versequote"/>
        <w:rPr>
          <w:rFonts w:eastAsia="MS Minchofalt"/>
        </w:rPr>
      </w:pPr>
      <w:r>
        <w:rPr>
          <w:rFonts w:eastAsia="MS Minchofalt"/>
        </w:rPr>
        <w:t>akāṇḍe huṅkāraṁ racayasi śṛṇoṣi priya-sakhī-</w:t>
      </w:r>
    </w:p>
    <w:p w:rsidR="00C65905" w:rsidRDefault="00C65905" w:rsidP="007A0D1C">
      <w:pPr>
        <w:pStyle w:val="Versequote"/>
        <w:rPr>
          <w:rFonts w:eastAsia="MS Minchofalt"/>
        </w:rPr>
      </w:pPr>
      <w:r>
        <w:rPr>
          <w:rFonts w:eastAsia="MS Minchofalt"/>
        </w:rPr>
        <w:t>kulānāṁ nālāpaṁ dṛtir iva muhur niḥśvasiṣi ca |</w:t>
      </w:r>
    </w:p>
    <w:p w:rsidR="00C65905" w:rsidRDefault="00C65905" w:rsidP="007A0D1C">
      <w:pPr>
        <w:pStyle w:val="Versequote"/>
        <w:rPr>
          <w:rFonts w:eastAsia="MS Minchofalt"/>
        </w:rPr>
      </w:pPr>
      <w:r>
        <w:rPr>
          <w:rFonts w:eastAsia="MS Minchofalt"/>
        </w:rPr>
        <w:t>tataḥ śaṅke paṅkeruha-mukhi yayau vaiṇava-kalā-</w:t>
      </w:r>
    </w:p>
    <w:p w:rsidR="00C65905" w:rsidRDefault="00C65905" w:rsidP="007A0D1C">
      <w:pPr>
        <w:pStyle w:val="Versequote"/>
        <w:rPr>
          <w:rFonts w:eastAsia="MS Minchofalt"/>
        </w:rPr>
      </w:pPr>
      <w:r>
        <w:rPr>
          <w:rFonts w:eastAsia="MS Minchofalt"/>
        </w:rPr>
        <w:t>madhūlī te pāli śruti-caṣakayoḥ prāghūṇikatām ||</w:t>
      </w:r>
    </w:p>
    <w:p w:rsidR="00C65905" w:rsidRDefault="00C65905">
      <w:pPr>
        <w:rPr>
          <w:rFonts w:eastAsia="MS Minchofalt"/>
          <w:lang w:val="en-US"/>
        </w:rPr>
      </w:pPr>
    </w:p>
    <w:p w:rsidR="00C65905" w:rsidRPr="00DE4AAD" w:rsidRDefault="00C65905" w:rsidP="007A0D1C">
      <w:pPr>
        <w:rPr>
          <w:lang w:val="en-US"/>
        </w:rPr>
      </w:pPr>
      <w:r w:rsidRPr="000D445A">
        <w:rPr>
          <w:b/>
          <w:bCs/>
          <w:noProof w:val="0"/>
          <w:cs/>
          <w:lang w:bidi="sa-IN"/>
        </w:rPr>
        <w:t xml:space="preserve">śrī-jīvaḥ : </w:t>
      </w:r>
      <w:r w:rsidRPr="00EA15DA">
        <w:rPr>
          <w:noProof w:val="0"/>
          <w:cs/>
          <w:lang w:bidi="sa-IN"/>
        </w:rPr>
        <w:t xml:space="preserve">akāṇḍe’navasare | huṁkāro ruṣoktau manasi tad-auddhatya-viśeṣa-smaraṇāt | </w:t>
      </w:r>
      <w:r>
        <w:rPr>
          <w:bCs/>
          <w:color w:val="0000FF"/>
          <w:lang w:val="en-US"/>
        </w:rPr>
        <w:t xml:space="preserve">huṁ vitarke paripraśne huṁ ruṣokty-anunītiṣu </w:t>
      </w:r>
      <w:r w:rsidRPr="00EA15DA">
        <w:rPr>
          <w:noProof w:val="0"/>
          <w:cs/>
          <w:lang w:bidi="sa-IN"/>
        </w:rPr>
        <w:t>iti viśvaḥ ||35|| (30)</w:t>
      </w:r>
    </w:p>
    <w:p w:rsidR="00C65905" w:rsidRDefault="00C65905" w:rsidP="007A0D1C">
      <w:pPr>
        <w:rPr>
          <w:b/>
          <w:bCs/>
          <w:noProof w:val="0"/>
          <w:cs/>
          <w:lang w:bidi="sa-IN"/>
        </w:rPr>
      </w:pPr>
    </w:p>
    <w:p w:rsidR="00C65905" w:rsidRPr="00EA15DA" w:rsidRDefault="00C65905" w:rsidP="007A0D1C">
      <w:pPr>
        <w:rPr>
          <w:noProof w:val="0"/>
          <w:cs/>
          <w:lang w:bidi="sa-IN"/>
        </w:rPr>
      </w:pPr>
      <w:r w:rsidRPr="000D445A">
        <w:rPr>
          <w:b/>
          <w:bCs/>
          <w:noProof w:val="0"/>
          <w:cs/>
          <w:lang w:bidi="sa-IN"/>
        </w:rPr>
        <w:t xml:space="preserve">viśvanāthaḥ : </w:t>
      </w:r>
      <w:r w:rsidRPr="00EA15DA">
        <w:rPr>
          <w:noProof w:val="0"/>
          <w:cs/>
          <w:lang w:bidi="sa-IN"/>
        </w:rPr>
        <w:t>pālyāḥ sakhī tā</w:t>
      </w:r>
      <w:r>
        <w:rPr>
          <w:noProof w:val="0"/>
          <w:lang w:bidi="sa-IN"/>
        </w:rPr>
        <w:t>m ā</w:t>
      </w:r>
      <w:r w:rsidRPr="00EA15DA">
        <w:rPr>
          <w:noProof w:val="0"/>
          <w:cs/>
          <w:lang w:bidi="sa-IN"/>
        </w:rPr>
        <w:t>ha—akāṇḍe’navasare huṅkāro mānasa-sambhogārambhe sva-vaimatya-vyañjaka</w:t>
      </w:r>
      <w:r>
        <w:rPr>
          <w:noProof w:val="0"/>
          <w:lang w:bidi="sa-IN"/>
        </w:rPr>
        <w:t>m |</w:t>
      </w:r>
      <w:r w:rsidRPr="00EA15DA">
        <w:rPr>
          <w:noProof w:val="0"/>
          <w:cs/>
          <w:lang w:bidi="sa-IN"/>
        </w:rPr>
        <w:t xml:space="preserve"> </w:t>
      </w:r>
      <w:r>
        <w:rPr>
          <w:bCs/>
          <w:color w:val="0000FF"/>
          <w:lang w:val="en-US"/>
        </w:rPr>
        <w:t xml:space="preserve">huṁ vitarke paripraśne huṁ ruṣokty-anunītiṣu </w:t>
      </w:r>
      <w:r w:rsidRPr="00EA15DA">
        <w:rPr>
          <w:noProof w:val="0"/>
          <w:cs/>
          <w:lang w:bidi="sa-IN"/>
        </w:rPr>
        <w:t>iti viśvaḥ ||35|| (30)</w:t>
      </w:r>
    </w:p>
    <w:p w:rsidR="00C65905" w:rsidRDefault="00C65905" w:rsidP="007A0D1C">
      <w:pPr>
        <w:rPr>
          <w:b/>
          <w:bCs/>
          <w:noProof w:val="0"/>
          <w:cs/>
          <w:lang w:bidi="sa-IN"/>
        </w:rPr>
      </w:pPr>
    </w:p>
    <w:p w:rsidR="00C65905" w:rsidRPr="00D562E6" w:rsidRDefault="00C65905" w:rsidP="00D562E6">
      <w:pPr>
        <w:rPr>
          <w:lang w:val="en-US" w:bidi="sa-IN"/>
        </w:rPr>
      </w:pPr>
      <w:r w:rsidRPr="000D445A">
        <w:rPr>
          <w:b/>
          <w:bCs/>
          <w:noProof w:val="0"/>
          <w:cs/>
          <w:lang w:bidi="sa-IN"/>
        </w:rPr>
        <w:t xml:space="preserve">viṣṇudāsaḥ : </w:t>
      </w:r>
      <w:r>
        <w:rPr>
          <w:noProof w:val="0"/>
          <w:cs/>
          <w:lang w:bidi="sa-IN"/>
        </w:rPr>
        <w:t>akāṇḍ</w:t>
      </w:r>
      <w:r>
        <w:rPr>
          <w:lang w:val="en-US" w:bidi="sa-IN"/>
        </w:rPr>
        <w:t xml:space="preserve">a </w:t>
      </w:r>
      <w:r w:rsidRPr="0025237D">
        <w:rPr>
          <w:lang w:val="en-US" w:bidi="sa-IN"/>
        </w:rPr>
        <w:t>iti |</w:t>
      </w:r>
      <w:r>
        <w:rPr>
          <w:lang w:val="en-US" w:bidi="sa-IN"/>
        </w:rPr>
        <w:t xml:space="preserve"> śrī-kṛṣṇa-veṇu-dhvani-śravaṇa-jāta-bhāvāyāḥ pālī-nāmnyā yūtheśvaryā jaḍimātiśayam ālakṣya vṛndā tac-ceṣṭānuvāda-pūrvakāśaṅkā-dvāraiva jaḍimā-kāraṇaṁ niścinoti | </w:t>
      </w:r>
      <w:r>
        <w:rPr>
          <w:noProof w:val="0"/>
          <w:cs/>
          <w:lang w:bidi="sa-IN"/>
        </w:rPr>
        <w:t xml:space="preserve">dṛtir iva </w:t>
      </w:r>
      <w:r>
        <w:rPr>
          <w:lang w:val="en-US" w:bidi="sa-IN"/>
        </w:rPr>
        <w:t xml:space="preserve">bhastreva | tataḥ kāraṇāt śaṅke ity utprekāyāṁ tarkayāmi </w:t>
      </w:r>
      <w:r w:rsidRPr="002D367D">
        <w:rPr>
          <w:lang w:val="pl-PL" w:bidi="sa-IN"/>
        </w:rPr>
        <w:t>ity arthaḥ |</w:t>
      </w:r>
      <w:r>
        <w:rPr>
          <w:lang w:val="en-US" w:bidi="sa-IN"/>
        </w:rPr>
        <w:t xml:space="preserve"> paṅkeruha-mukhi he padmānane iti samprati divasa-madhye tvan-mukha-mlānatvāsambhave’pi yat mlānatvaṁ dṛśyate ity api kāraṇam ekam iti sūcitam | </w:t>
      </w:r>
      <w:r>
        <w:rPr>
          <w:noProof w:val="0"/>
          <w:cs/>
          <w:lang w:bidi="sa-IN"/>
        </w:rPr>
        <w:t>vaiṇav</w:t>
      </w:r>
      <w:r>
        <w:rPr>
          <w:lang w:val="en-US" w:bidi="sa-IN"/>
        </w:rPr>
        <w:t xml:space="preserve">ī veṇūdbhavā yā </w:t>
      </w:r>
      <w:r>
        <w:rPr>
          <w:noProof w:val="0"/>
          <w:cs/>
          <w:lang w:bidi="sa-IN"/>
        </w:rPr>
        <w:t>kalā</w:t>
      </w:r>
      <w:r>
        <w:rPr>
          <w:lang w:val="en-US" w:bidi="sa-IN"/>
        </w:rPr>
        <w:t xml:space="preserve"> svara-jāti-krama-vaicitrī saiva </w:t>
      </w:r>
      <w:r>
        <w:rPr>
          <w:noProof w:val="0"/>
          <w:cs/>
          <w:lang w:bidi="sa-IN"/>
        </w:rPr>
        <w:t>madhūlī</w:t>
      </w:r>
      <w:r>
        <w:rPr>
          <w:lang w:val="en-US" w:bidi="sa-IN"/>
        </w:rPr>
        <w:t xml:space="preserve"> madhu kartrī te ta śrutī karṇāv eva caṣakau pāna-pātre tayoḥ </w:t>
      </w:r>
      <w:r>
        <w:rPr>
          <w:noProof w:val="0"/>
          <w:cs/>
          <w:lang w:bidi="sa-IN"/>
        </w:rPr>
        <w:t>prāghūṇikatā</w:t>
      </w:r>
      <w:r>
        <w:rPr>
          <w:noProof w:val="0"/>
          <w:lang w:bidi="sa-IN"/>
        </w:rPr>
        <w:t>m a</w:t>
      </w:r>
      <w:r>
        <w:rPr>
          <w:lang w:val="en-US" w:bidi="sa-IN"/>
        </w:rPr>
        <w:t xml:space="preserve">tithitvaṁ yayau prāpa | </w:t>
      </w:r>
      <w:r w:rsidRPr="00D562E6">
        <w:rPr>
          <w:rFonts w:cs="Courier New"/>
          <w:noProof w:val="0"/>
          <w:color w:val="0000FF"/>
          <w:szCs w:val="20"/>
          <w:lang w:val="en-US"/>
        </w:rPr>
        <w:t>caṣako’strī pāna-pātraṁ sarako’py anutarṣaṇa</w:t>
      </w:r>
      <w:r>
        <w:rPr>
          <w:rFonts w:cs="Courier New"/>
          <w:noProof w:val="0"/>
          <w:color w:val="0000FF"/>
          <w:szCs w:val="20"/>
          <w:lang w:val="en-US"/>
        </w:rPr>
        <w:t>m i</w:t>
      </w:r>
      <w:r>
        <w:rPr>
          <w:rFonts w:cs="Courier New"/>
          <w:noProof w:val="0"/>
          <w:szCs w:val="20"/>
          <w:lang w:val="en-US"/>
        </w:rPr>
        <w:t>ty amaraḥ |</w:t>
      </w:r>
    </w:p>
    <w:p w:rsidR="00C65905" w:rsidRDefault="00C65905" w:rsidP="00D562E6">
      <w:pPr>
        <w:rPr>
          <w:lang w:val="en-US" w:bidi="sa-IN"/>
        </w:rPr>
      </w:pPr>
    </w:p>
    <w:p w:rsidR="00C65905" w:rsidRPr="00E20561" w:rsidRDefault="00C65905" w:rsidP="00E20561">
      <w:pPr>
        <w:rPr>
          <w:lang w:val="en-US" w:bidi="sa-IN"/>
        </w:rPr>
      </w:pPr>
      <w:r w:rsidRPr="009F2B98">
        <w:rPr>
          <w:noProof w:val="0"/>
          <w:cs/>
          <w:lang w:bidi="sa-IN"/>
        </w:rPr>
        <w:t xml:space="preserve">alaṅkāra-kaustubhe </w:t>
      </w:r>
      <w:r w:rsidRPr="00E20561">
        <w:rPr>
          <w:lang w:val="en-US" w:bidi="sa-IN"/>
        </w:rPr>
        <w:t>ca—</w:t>
      </w:r>
    </w:p>
    <w:p w:rsidR="00C65905" w:rsidRPr="002D367D" w:rsidRDefault="00C65905" w:rsidP="00E20561">
      <w:pPr>
        <w:pStyle w:val="Quote"/>
        <w:rPr>
          <w:lang w:val="en-US"/>
        </w:rPr>
      </w:pPr>
      <w:r w:rsidRPr="002D367D">
        <w:rPr>
          <w:lang w:val="en-US"/>
        </w:rPr>
        <w:t>tvāṁ svapna-labdha</w:t>
      </w:r>
      <w:r>
        <w:rPr>
          <w:lang w:val="en-US"/>
        </w:rPr>
        <w:t>m a</w:t>
      </w:r>
      <w:r w:rsidRPr="002D367D">
        <w:rPr>
          <w:lang w:val="en-US"/>
        </w:rPr>
        <w:t>valokayituṁ vilikhya</w:t>
      </w:r>
    </w:p>
    <w:p w:rsidR="00C65905" w:rsidRPr="002D367D" w:rsidRDefault="00C65905" w:rsidP="00E20561">
      <w:pPr>
        <w:pStyle w:val="Quote"/>
        <w:rPr>
          <w:lang w:val="en-US"/>
        </w:rPr>
      </w:pPr>
      <w:r w:rsidRPr="002D367D">
        <w:rPr>
          <w:lang w:val="en-US"/>
        </w:rPr>
        <w:t>vaivarṇya</w:t>
      </w:r>
      <w:r>
        <w:rPr>
          <w:lang w:val="en-US"/>
        </w:rPr>
        <w:t>m ā</w:t>
      </w:r>
      <w:r w:rsidRPr="002D367D">
        <w:rPr>
          <w:lang w:val="en-US"/>
        </w:rPr>
        <w:t>pa tava varṇa-vilokanena |</w:t>
      </w:r>
    </w:p>
    <w:p w:rsidR="00C65905" w:rsidRPr="002D367D" w:rsidRDefault="00C65905" w:rsidP="00E20561">
      <w:pPr>
        <w:pStyle w:val="Quote"/>
        <w:rPr>
          <w:lang w:val="en-US"/>
        </w:rPr>
      </w:pPr>
      <w:r w:rsidRPr="002D367D">
        <w:rPr>
          <w:lang w:val="en-US"/>
        </w:rPr>
        <w:t>tūlī-grahe sati kṛśājani tūlikeva</w:t>
      </w:r>
    </w:p>
    <w:p w:rsidR="00C65905" w:rsidRPr="002D367D" w:rsidRDefault="00C65905" w:rsidP="00E20561">
      <w:pPr>
        <w:pStyle w:val="Quote"/>
        <w:rPr>
          <w:lang w:val="en-US"/>
        </w:rPr>
      </w:pPr>
      <w:r w:rsidRPr="002D367D">
        <w:rPr>
          <w:lang w:val="en-US"/>
        </w:rPr>
        <w:t>citrodyatājani hare svaya</w:t>
      </w:r>
      <w:r>
        <w:rPr>
          <w:lang w:val="en-US"/>
        </w:rPr>
        <w:t>m e</w:t>
      </w:r>
      <w:r w:rsidRPr="002D367D">
        <w:rPr>
          <w:lang w:val="en-US"/>
        </w:rPr>
        <w:t>va citra</w:t>
      </w:r>
      <w:r>
        <w:rPr>
          <w:lang w:val="en-US"/>
        </w:rPr>
        <w:t>m |</w:t>
      </w:r>
      <w:r w:rsidRPr="002D367D">
        <w:rPr>
          <w:lang w:val="en-US"/>
        </w:rPr>
        <w:t>|</w:t>
      </w:r>
      <w:r>
        <w:rPr>
          <w:lang w:val="en-US"/>
        </w:rPr>
        <w:t xml:space="preserve"> </w:t>
      </w:r>
      <w:r w:rsidRPr="002D367D">
        <w:rPr>
          <w:lang w:val="en-US"/>
        </w:rPr>
        <w:t>[a.kau. 5.44]</w:t>
      </w:r>
    </w:p>
    <w:p w:rsidR="00C65905" w:rsidRPr="00A43A98" w:rsidRDefault="00C65905" w:rsidP="007A0D1C">
      <w:pPr>
        <w:rPr>
          <w:b/>
          <w:bCs/>
          <w:noProof w:val="0"/>
          <w:cs/>
          <w:lang w:val="en-US" w:bidi="sa-IN"/>
        </w:rPr>
      </w:pPr>
    </w:p>
    <w:p w:rsidR="00C65905" w:rsidRPr="00EA15DA" w:rsidRDefault="00C65905" w:rsidP="00846515">
      <w:pPr>
        <w:jc w:val="center"/>
        <w:rPr>
          <w:noProof w:val="0"/>
          <w:cs/>
        </w:rPr>
      </w:pPr>
      <w:r w:rsidRPr="00EA15DA">
        <w:rPr>
          <w:noProof w:val="0"/>
          <w:cs/>
        </w:rPr>
        <w:t xml:space="preserve"> </w:t>
      </w:r>
      <w:r>
        <w:rPr>
          <w:noProof w:val="0"/>
          <w:cs/>
          <w:lang w:bidi="sa-IN"/>
        </w:rPr>
        <w:t>—o)</w:t>
      </w:r>
      <w:r w:rsidRPr="00846515">
        <w:rPr>
          <w:noProof w:val="0"/>
          <w:cs/>
          <w:lang w:bidi="sa-IN"/>
        </w:rPr>
        <w:t>0(</w:t>
      </w:r>
      <w:r>
        <w:rPr>
          <w:noProof w:val="0"/>
          <w:cs/>
          <w:lang w:bidi="sa-IN"/>
        </w:rPr>
        <w:t>o—</w:t>
      </w:r>
    </w:p>
    <w:p w:rsidR="00C65905" w:rsidRDefault="00C65905" w:rsidP="007A0D1C">
      <w:pPr>
        <w:rPr>
          <w:b/>
          <w:bCs/>
          <w:noProof w:val="0"/>
          <w:cs/>
          <w:lang w:bidi="sa-IN"/>
        </w:rPr>
      </w:pPr>
    </w:p>
    <w:p w:rsidR="00C65905" w:rsidRDefault="00C65905" w:rsidP="007A0D1C">
      <w:pPr>
        <w:jc w:val="center"/>
        <w:rPr>
          <w:b/>
          <w:bCs/>
          <w:noProof w:val="0"/>
          <w:cs/>
          <w:lang w:bidi="sa-IN"/>
        </w:rPr>
      </w:pPr>
      <w:r>
        <w:rPr>
          <w:b/>
          <w:bCs/>
          <w:noProof w:val="0"/>
          <w:cs/>
          <w:lang w:bidi="sa-IN"/>
        </w:rPr>
        <w:t>|| 15.</w:t>
      </w:r>
      <w:r>
        <w:rPr>
          <w:rFonts w:eastAsia="MS Minchofalt"/>
          <w:b/>
          <w:lang w:val="en-US"/>
        </w:rPr>
        <w:t>36-37</w:t>
      </w:r>
      <w:r>
        <w:rPr>
          <w:b/>
          <w:bCs/>
          <w:noProof w:val="0"/>
          <w:cs/>
          <w:lang w:bidi="sa-IN"/>
        </w:rPr>
        <w:t xml:space="preserve"> ||</w:t>
      </w:r>
    </w:p>
    <w:p w:rsidR="00C65905" w:rsidRPr="007A0D1C" w:rsidRDefault="00C65905">
      <w:pPr>
        <w:rPr>
          <w:rFonts w:eastAsia="MS Minchofalt"/>
          <w:lang w:val="en-US"/>
        </w:rPr>
      </w:pPr>
    </w:p>
    <w:p w:rsidR="00C65905" w:rsidRDefault="00C65905" w:rsidP="008352F0">
      <w:pPr>
        <w:ind w:firstLine="720"/>
        <w:rPr>
          <w:rFonts w:eastAsia="MS Minchofalt"/>
          <w:b/>
          <w:bCs/>
          <w:lang w:val="en-US"/>
        </w:rPr>
      </w:pPr>
      <w:r>
        <w:rPr>
          <w:noProof w:val="0"/>
          <w:cs/>
          <w:lang w:bidi="sa-IN"/>
        </w:rPr>
        <w:t xml:space="preserve">atha </w:t>
      </w:r>
      <w:r>
        <w:rPr>
          <w:b/>
          <w:bCs/>
          <w:noProof w:val="0"/>
          <w:cs/>
          <w:lang w:bidi="sa-IN"/>
        </w:rPr>
        <w:t>vaiyāgryam—</w:t>
      </w:r>
    </w:p>
    <w:p w:rsidR="00C65905" w:rsidRPr="007A0D1C" w:rsidRDefault="00C65905" w:rsidP="008352F0">
      <w:pPr>
        <w:ind w:firstLine="720"/>
        <w:rPr>
          <w:rFonts w:eastAsia="MS Minchofalt"/>
          <w:b/>
          <w:bCs/>
          <w:lang w:val="en-US"/>
        </w:rPr>
      </w:pPr>
    </w:p>
    <w:p w:rsidR="00C65905" w:rsidRDefault="00C65905" w:rsidP="008352F0">
      <w:pPr>
        <w:pStyle w:val="Versequote"/>
        <w:rPr>
          <w:rFonts w:eastAsia="MS Minchofalt"/>
        </w:rPr>
      </w:pPr>
      <w:r>
        <w:rPr>
          <w:rFonts w:eastAsia="MS Minchofalt"/>
        </w:rPr>
        <w:t>vaiyāgryaṁ bhāva-gāmbhīrya-vikṣobhāsahatocyate |</w:t>
      </w:r>
    </w:p>
    <w:p w:rsidR="00C65905" w:rsidRDefault="00C65905" w:rsidP="008352F0">
      <w:pPr>
        <w:pStyle w:val="Versequote"/>
        <w:rPr>
          <w:rFonts w:eastAsia="MS Minchofalt"/>
        </w:rPr>
      </w:pPr>
      <w:r>
        <w:rPr>
          <w:rFonts w:eastAsia="MS Minchofalt"/>
        </w:rPr>
        <w:t>tatrāviveka-nirveda-khedāsūyādayo matāḥ ||</w:t>
      </w:r>
    </w:p>
    <w:p w:rsidR="00C65905" w:rsidRPr="008352F0" w:rsidRDefault="00C65905" w:rsidP="008352F0">
      <w:pPr>
        <w:rPr>
          <w:noProof w:val="0"/>
          <w:cs/>
          <w:lang w:val="en-US" w:bidi="sa-IN"/>
        </w:rPr>
      </w:pPr>
    </w:p>
    <w:p w:rsidR="00C65905" w:rsidRDefault="00C65905">
      <w:pPr>
        <w:ind w:firstLine="720"/>
        <w:rPr>
          <w:b/>
          <w:bCs/>
          <w:noProof w:val="0"/>
          <w:cs/>
          <w:lang w:bidi="sa-IN"/>
        </w:rPr>
      </w:pPr>
      <w:r>
        <w:rPr>
          <w:noProof w:val="0"/>
          <w:cs/>
          <w:lang w:bidi="sa-IN"/>
        </w:rPr>
        <w:t xml:space="preserve">yathā </w:t>
      </w:r>
      <w:r w:rsidRPr="009F2B98">
        <w:rPr>
          <w:noProof w:val="0"/>
          <w:cs/>
        </w:rPr>
        <w:t>vidagdha-mādhave</w:t>
      </w:r>
      <w:r>
        <w:rPr>
          <w:noProof w:val="0"/>
          <w:cs/>
          <w:lang w:bidi="sa-IN"/>
        </w:rPr>
        <w:t xml:space="preserve"> (2.17)</w:t>
      </w:r>
      <w:r>
        <w:rPr>
          <w:b/>
          <w:bCs/>
          <w:noProof w:val="0"/>
          <w:cs/>
          <w:lang w:bidi="sa-IN"/>
        </w:rPr>
        <w:t>—</w:t>
      </w:r>
    </w:p>
    <w:p w:rsidR="00C65905" w:rsidRDefault="00C65905">
      <w:pPr>
        <w:rPr>
          <w:b/>
          <w:bCs/>
          <w:noProof w:val="0"/>
          <w:cs/>
          <w:lang w:bidi="sa-IN"/>
        </w:rPr>
      </w:pPr>
    </w:p>
    <w:p w:rsidR="00C65905" w:rsidRDefault="00C65905">
      <w:pPr>
        <w:pStyle w:val="Versequote"/>
        <w:rPr>
          <w:rFonts w:eastAsia="MS Minchofalt"/>
          <w:color w:val="0000FF"/>
        </w:rPr>
      </w:pPr>
      <w:r>
        <w:rPr>
          <w:rFonts w:eastAsia="MS Minchofalt"/>
          <w:color w:val="0000FF"/>
        </w:rPr>
        <w:t>pratyāhṛtya muniḥ kṣaṇaṁ viṣayato yasmin mano dhitsate</w:t>
      </w:r>
    </w:p>
    <w:p w:rsidR="00C65905" w:rsidRDefault="00C65905">
      <w:pPr>
        <w:pStyle w:val="Versequote"/>
        <w:rPr>
          <w:rFonts w:eastAsia="MS Minchofalt"/>
          <w:color w:val="0000FF"/>
        </w:rPr>
      </w:pPr>
      <w:r>
        <w:rPr>
          <w:rFonts w:eastAsia="MS Minchofalt"/>
          <w:color w:val="0000FF"/>
        </w:rPr>
        <w:t>bālāsau viṣayeṣu dhitsati tataḥ pratyāharantī manaḥ |</w:t>
      </w:r>
    </w:p>
    <w:p w:rsidR="00C65905" w:rsidRDefault="00C65905">
      <w:pPr>
        <w:pStyle w:val="Versequote"/>
        <w:rPr>
          <w:rFonts w:eastAsia="MS Minchofalt"/>
          <w:color w:val="0000FF"/>
        </w:rPr>
      </w:pPr>
      <w:r>
        <w:rPr>
          <w:rFonts w:eastAsia="MS Minchofalt"/>
          <w:color w:val="0000FF"/>
        </w:rPr>
        <w:t xml:space="preserve">yasya sphūrti-lavāya hanta hṛdaye yogī sumutkaṇṭhate </w:t>
      </w:r>
    </w:p>
    <w:p w:rsidR="00C65905" w:rsidRDefault="00C65905">
      <w:pPr>
        <w:pStyle w:val="Versequote"/>
        <w:rPr>
          <w:rFonts w:eastAsia="MS Minchofalt"/>
          <w:color w:val="0000FF"/>
        </w:rPr>
      </w:pPr>
      <w:r>
        <w:rPr>
          <w:rFonts w:eastAsia="MS Minchofalt"/>
          <w:color w:val="0000FF"/>
        </w:rPr>
        <w:t>mugdheyaṁ kila tasya paśya hṛdayān niṣkrāntim ākāṅkṣati ||</w:t>
      </w:r>
    </w:p>
    <w:p w:rsidR="00C65905" w:rsidRDefault="00C65905">
      <w:pPr>
        <w:rPr>
          <w:noProof w:val="0"/>
          <w:cs/>
          <w:lang w:bidi="sa-IN"/>
        </w:rPr>
      </w:pPr>
    </w:p>
    <w:p w:rsidR="00C65905" w:rsidRDefault="00C65905">
      <w:pPr>
        <w:rPr>
          <w:rFonts w:eastAsia="MS Minchofalt"/>
          <w:lang w:val="pl-PL"/>
        </w:rPr>
      </w:pPr>
      <w:r w:rsidRPr="000D445A">
        <w:rPr>
          <w:rFonts w:eastAsia="MS Minchofalt"/>
          <w:b/>
          <w:bCs/>
          <w:lang w:val="pl-PL"/>
        </w:rPr>
        <w:t xml:space="preserve">śrī-jīvaḥ : </w:t>
      </w:r>
      <w:r>
        <w:rPr>
          <w:i/>
          <w:iCs/>
          <w:noProof w:val="0"/>
          <w:cs/>
          <w:lang w:bidi="sa-IN"/>
        </w:rPr>
        <w:t>na vyākhyātam.</w:t>
      </w:r>
    </w:p>
    <w:p w:rsidR="00C65905" w:rsidRDefault="00C65905">
      <w:pPr>
        <w:rPr>
          <w:rFonts w:eastAsia="MS Minchofalt"/>
          <w:lang w:val="pl-PL"/>
        </w:rPr>
      </w:pPr>
    </w:p>
    <w:p w:rsidR="00C65905" w:rsidRPr="00EA15DA" w:rsidRDefault="00C65905">
      <w:pPr>
        <w:rPr>
          <w:noProof w:val="0"/>
          <w:cs/>
          <w:lang w:bidi="sa-IN"/>
        </w:rPr>
      </w:pPr>
      <w:r w:rsidRPr="000D445A">
        <w:rPr>
          <w:rFonts w:eastAsia="MS Minchofalt"/>
          <w:b/>
          <w:bCs/>
          <w:lang w:val="pl-PL"/>
        </w:rPr>
        <w:t xml:space="preserve">viśvanāthaḥ : </w:t>
      </w:r>
      <w:r w:rsidRPr="00EA15DA">
        <w:rPr>
          <w:noProof w:val="0"/>
          <w:cs/>
          <w:lang w:bidi="sa-IN"/>
        </w:rPr>
        <w:t>bhāvasya yad gāmbhīrya</w:t>
      </w:r>
      <w:r>
        <w:rPr>
          <w:noProof w:val="0"/>
          <w:lang w:bidi="sa-IN"/>
        </w:rPr>
        <w:t>m a</w:t>
      </w:r>
      <w:r w:rsidRPr="00EA15DA">
        <w:rPr>
          <w:noProof w:val="0"/>
          <w:cs/>
          <w:lang w:bidi="sa-IN"/>
        </w:rPr>
        <w:t xml:space="preserve">tala-sparśatā, tena yo vikṣobhas tasyāsahiṣṇutā ||36|| </w:t>
      </w:r>
      <w:r>
        <w:rPr>
          <w:rFonts w:eastAsia="MS Minchofalt"/>
          <w:lang w:val="pl-PL"/>
        </w:rPr>
        <w:t xml:space="preserve">paurṇamāsī nāndīmukhīm āha—pratyāhṛtyeti | aṣṭāṅga-yoge pratyāhāraḥ pañcamas tena munir aṣṭāṅga-yogī bhakti-pakṣīyaḥ | dhitsate arpayitum icchati manas tu tatra samyaṅ tiṣṭhatīti bhāvaḥ | hṛdayāt sphūrti-prāptena śrī-kṛṣṇena balād dhṛdaye dhṛtā satīty arthaḥ | atra mānaḥ sthāyī pūrva-rāgo rasaḥ ||37|| </w:t>
      </w:r>
      <w:r w:rsidRPr="00EA15DA">
        <w:rPr>
          <w:noProof w:val="0"/>
          <w:cs/>
          <w:lang w:bidi="sa-IN"/>
        </w:rPr>
        <w:t>(34)</w:t>
      </w:r>
    </w:p>
    <w:p w:rsidR="00C65905" w:rsidRDefault="00C65905">
      <w:pPr>
        <w:rPr>
          <w:rFonts w:eastAsia="MS Minchofalt"/>
          <w:lang w:val="pl-PL"/>
        </w:rPr>
      </w:pPr>
    </w:p>
    <w:p w:rsidR="00C65905" w:rsidRDefault="00C65905">
      <w:pPr>
        <w:rPr>
          <w:rFonts w:eastAsia="MS Minchofalt"/>
          <w:lang w:val="pl-PL"/>
        </w:rPr>
      </w:pPr>
      <w:r w:rsidRPr="000D445A">
        <w:rPr>
          <w:rFonts w:eastAsia="MS Minchofalt"/>
          <w:b/>
          <w:bCs/>
          <w:lang w:val="pl-PL"/>
        </w:rPr>
        <w:t xml:space="preserve">viṣṇudāsaḥ : </w:t>
      </w:r>
      <w:r>
        <w:rPr>
          <w:rFonts w:eastAsia="MS Minchofalt"/>
          <w:lang w:val="pl-PL"/>
        </w:rPr>
        <w:t xml:space="preserve">pratyeti | śrī-rādhāyāḥ pūrva-rāga-prasaṅge citrastha-śrī-kṛṣṇa-svarūpa-darśanajābhiniveśataḥ satata-tat-sphūrti-nirmita-nānā-bhāvanām antaḥ-pidhānena parama-vyākulāyāś ceṣṭitam avakalayya śrī-paurṇamāsī sa-vismayaṁ nāndīmukhīṁ prati nīcair varṇayati | munir iti manana-śīlatvopalakṣita-śānti-dānty-ādi-parama-praśasta-guṇa-gaṇa-yuktatvaṁ tasya sūcitam | viṣayataḥ indriyārthāt sakāśāt pratyāhṛtya punaḥ punar abhyāsād ākṛṣya manaḥ karma-bhūtaṁ yasmin śrī-kṛṣṇe dhitsate adhyāsitum icchati | asau kiñcid dūrata eva lagnaṁ manaḥ pratyāharantī satī viṣayeṣu dhitsati | dhāñ-dhātor ubhaya-paditvād ubhayatrāpi samānārthaḥ | kṛṣṇa-viṣayaka-nija-mano-lagnatvena tasyāḥ kṣobhāsahatāṁ pradarśya tasya hṛdaye ātma-sthityāpi tasyāḥ kṣobhāsahatāṁ nirūpayati—yasyeti | yasya śrī-kṛṣṇasya hṛdaye manasi sphūrti-lavāya sphuraṇa-leśam api labdhuṁ yogī aṣṭāṅga-yoga-yuktaḥ tat-sphūrty-upāya-prayatnavān vā | samutkaṇṭhate samyak prayatate, paśyeti nāndīmukhīṁ prati tac-ceṣṭitaṁ darśayati | batety āścarye | tasya kṛṣṇasya hṛdayāt sakāśāt niṣkrāntiṁ nirgamam ākāṅkṣati icchati | yato mugdhā ajñā tad-dhṛdayāvasthānasyaiva parama-puruṣārtha-sāratvam ajānatīty arthaḥ | </w:t>
      </w:r>
    </w:p>
    <w:p w:rsidR="00C65905" w:rsidRDefault="00C65905">
      <w:pPr>
        <w:rPr>
          <w:rFonts w:eastAsia="MS Minchofalt"/>
          <w:lang w:val="pl-PL"/>
        </w:rPr>
      </w:pPr>
    </w:p>
    <w:p w:rsidR="00C65905" w:rsidRDefault="00C65905">
      <w:pPr>
        <w:rPr>
          <w:rFonts w:eastAsia="MS Minchofalt"/>
          <w:lang w:val="pl-PL"/>
        </w:rPr>
      </w:pPr>
      <w:r>
        <w:rPr>
          <w:rFonts w:eastAsia="MS Minchofalt"/>
          <w:lang w:val="pl-PL"/>
        </w:rPr>
        <w:t xml:space="preserve">tathā </w:t>
      </w:r>
      <w:r w:rsidRPr="009F2B98">
        <w:rPr>
          <w:noProof w:val="0"/>
          <w:cs/>
          <w:lang w:bidi="sa-IN"/>
        </w:rPr>
        <w:t xml:space="preserve">vidagdha-mādhave </w:t>
      </w:r>
      <w:r>
        <w:rPr>
          <w:rFonts w:eastAsia="MS Minchofalt"/>
          <w:lang w:val="pl-PL"/>
        </w:rPr>
        <w:t>anyad api nāndīmukhī-vitarkato, yathā—</w:t>
      </w:r>
    </w:p>
    <w:p w:rsidR="00C65905" w:rsidRDefault="00C65905">
      <w:pPr>
        <w:rPr>
          <w:rFonts w:eastAsia="MS Minchofalt"/>
          <w:lang w:val="pl-PL"/>
        </w:rPr>
      </w:pPr>
    </w:p>
    <w:p w:rsidR="00C65905" w:rsidRDefault="00C65905">
      <w:pPr>
        <w:ind w:left="720"/>
        <w:rPr>
          <w:color w:val="0000FF"/>
          <w:lang w:val="fr-CA"/>
        </w:rPr>
      </w:pPr>
      <w:r>
        <w:rPr>
          <w:color w:val="0000FF"/>
          <w:lang w:val="fr-CA"/>
        </w:rPr>
        <w:t>na mugdhe vaidagdhī-garima-paridigdhā tava matir</w:t>
      </w:r>
    </w:p>
    <w:p w:rsidR="00C65905" w:rsidRDefault="00C65905">
      <w:pPr>
        <w:ind w:left="720"/>
        <w:rPr>
          <w:color w:val="0000FF"/>
          <w:lang w:val="fr-CA"/>
        </w:rPr>
      </w:pPr>
      <w:r>
        <w:rPr>
          <w:color w:val="0000FF"/>
          <w:lang w:val="fr-CA"/>
        </w:rPr>
        <w:t>virāmo nedānīm api vapuṣi bālyasya vayasaḥ |</w:t>
      </w:r>
    </w:p>
    <w:p w:rsidR="00C65905" w:rsidRDefault="00C65905">
      <w:pPr>
        <w:ind w:left="720"/>
        <w:rPr>
          <w:color w:val="0000FF"/>
          <w:lang w:val="fr-CA"/>
        </w:rPr>
      </w:pPr>
      <w:r>
        <w:rPr>
          <w:color w:val="0000FF"/>
          <w:lang w:val="fr-CA"/>
        </w:rPr>
        <w:t>kam apy antaḥ-kṣobhaṁ prathayasi tathāpi tvam athavā</w:t>
      </w:r>
    </w:p>
    <w:p w:rsidR="00C65905" w:rsidRDefault="00C65905">
      <w:pPr>
        <w:ind w:left="720"/>
        <w:rPr>
          <w:lang w:val="fr-CA"/>
        </w:rPr>
      </w:pPr>
      <w:r>
        <w:rPr>
          <w:color w:val="0000FF"/>
          <w:lang w:val="fr-CA"/>
        </w:rPr>
        <w:t xml:space="preserve">sakhi jñātaṁ vṛndāvana-madana-visphūrjitam idam || </w:t>
      </w:r>
      <w:r>
        <w:rPr>
          <w:lang w:val="fr-CA"/>
        </w:rPr>
        <w:t>[vi.mā. 2.11]</w:t>
      </w:r>
    </w:p>
    <w:p w:rsidR="00C65905" w:rsidRDefault="00C65905">
      <w:pPr>
        <w:ind w:left="720"/>
        <w:rPr>
          <w:lang w:val="fr-CA"/>
        </w:rPr>
      </w:pPr>
    </w:p>
    <w:p w:rsidR="00C65905" w:rsidRDefault="00C65905">
      <w:pPr>
        <w:ind w:left="720"/>
        <w:rPr>
          <w:color w:val="0000FF"/>
          <w:lang w:val="fr-CA"/>
        </w:rPr>
      </w:pPr>
      <w:r>
        <w:rPr>
          <w:color w:val="0000FF"/>
          <w:lang w:val="fr-CA"/>
        </w:rPr>
        <w:t>sakhi jalpita-nārikela-nīraṁ</w:t>
      </w:r>
    </w:p>
    <w:p w:rsidR="00C65905" w:rsidRDefault="00C65905">
      <w:pPr>
        <w:ind w:left="720"/>
        <w:rPr>
          <w:color w:val="0000FF"/>
          <w:lang w:val="fr-CA"/>
        </w:rPr>
      </w:pPr>
      <w:r>
        <w:rPr>
          <w:color w:val="0000FF"/>
          <w:lang w:val="fr-CA"/>
        </w:rPr>
        <w:t>smita-karpūra-vṛtaṁ harer nipīya |</w:t>
      </w:r>
    </w:p>
    <w:p w:rsidR="00C65905" w:rsidRDefault="00C65905">
      <w:pPr>
        <w:ind w:left="720"/>
        <w:rPr>
          <w:color w:val="0000FF"/>
          <w:lang w:val="pl-PL"/>
        </w:rPr>
      </w:pPr>
      <w:r>
        <w:rPr>
          <w:color w:val="0000FF"/>
          <w:lang w:val="pl-PL"/>
        </w:rPr>
        <w:t>tanu-saṅga-sudhāṁ vinā na tasya</w:t>
      </w:r>
    </w:p>
    <w:p w:rsidR="00C65905" w:rsidRDefault="00C65905">
      <w:pPr>
        <w:ind w:left="720"/>
        <w:rPr>
          <w:lang w:val="pl-PL"/>
        </w:rPr>
      </w:pPr>
      <w:r>
        <w:rPr>
          <w:color w:val="0000FF"/>
          <w:lang w:val="pl-PL"/>
        </w:rPr>
        <w:t xml:space="preserve">glapitāhaṁ garalena jīvitāsmi || </w:t>
      </w:r>
      <w:r>
        <w:rPr>
          <w:lang w:val="pl-PL"/>
        </w:rPr>
        <w:t>[vi.mā. 3.12]</w:t>
      </w:r>
    </w:p>
    <w:p w:rsidR="00C65905" w:rsidRDefault="00C65905">
      <w:pPr>
        <w:ind w:left="720"/>
        <w:rPr>
          <w:lang w:val="pl-PL"/>
        </w:rPr>
      </w:pPr>
    </w:p>
    <w:p w:rsidR="00C65905" w:rsidRDefault="00C65905">
      <w:pPr>
        <w:ind w:left="720"/>
        <w:rPr>
          <w:color w:val="0000FF"/>
          <w:lang w:val="pl-PL"/>
        </w:rPr>
      </w:pPr>
      <w:r>
        <w:rPr>
          <w:color w:val="0000FF"/>
          <w:lang w:val="pl-PL"/>
        </w:rPr>
        <w:t>nālikinīṁ niśi ghanotkalikām aśaṅkaṁ</w:t>
      </w:r>
    </w:p>
    <w:p w:rsidR="00C65905" w:rsidRDefault="00C65905">
      <w:pPr>
        <w:ind w:left="720"/>
        <w:rPr>
          <w:color w:val="0000FF"/>
          <w:lang w:val="pl-PL"/>
        </w:rPr>
      </w:pPr>
      <w:r>
        <w:rPr>
          <w:color w:val="0000FF"/>
          <w:lang w:val="pl-PL"/>
        </w:rPr>
        <w:t>kṣiptvāvṛtīr atanu-vanya-gajaḥ kṣuṇatti |</w:t>
      </w:r>
    </w:p>
    <w:p w:rsidR="00C65905" w:rsidRDefault="00C65905">
      <w:pPr>
        <w:ind w:left="720"/>
        <w:rPr>
          <w:color w:val="0000FF"/>
          <w:lang w:val="pl-PL"/>
        </w:rPr>
      </w:pPr>
      <w:r>
        <w:rPr>
          <w:color w:val="0000FF"/>
          <w:lang w:val="pl-PL"/>
        </w:rPr>
        <w:t>atrānurāgiṇī cirād udite’pi bhānau</w:t>
      </w:r>
    </w:p>
    <w:p w:rsidR="00C65905" w:rsidRDefault="00C65905">
      <w:pPr>
        <w:ind w:left="720"/>
        <w:rPr>
          <w:rFonts w:eastAsia="MS Minchofalt"/>
          <w:lang w:val="pl-PL"/>
        </w:rPr>
      </w:pPr>
      <w:r>
        <w:rPr>
          <w:color w:val="0000FF"/>
          <w:lang w:val="pl-PL"/>
        </w:rPr>
        <w:t xml:space="preserve">hā hanta kiṁ sakhi sukhaṁ bhavitā varākyāḥ || </w:t>
      </w:r>
      <w:r>
        <w:rPr>
          <w:lang w:val="pl-PL"/>
        </w:rPr>
        <w:t xml:space="preserve">[vi.mā. 3.13] </w:t>
      </w:r>
      <w:r w:rsidRPr="0025237D">
        <w:rPr>
          <w:lang w:val="pl-PL"/>
        </w:rPr>
        <w:t>iti |</w:t>
      </w:r>
      <w:r>
        <w:rPr>
          <w:lang w:val="pl-PL"/>
        </w:rPr>
        <w:t>|37||</w:t>
      </w:r>
    </w:p>
    <w:p w:rsidR="00C65905" w:rsidRDefault="00C65905">
      <w:pPr>
        <w:rPr>
          <w:rFonts w:eastAsia="MS Minchofalt"/>
          <w:lang w:val="pl-PL"/>
        </w:rPr>
      </w:pPr>
    </w:p>
    <w:p w:rsidR="00C65905" w:rsidRDefault="00C65905" w:rsidP="00846515">
      <w:pPr>
        <w:jc w:val="center"/>
        <w:rPr>
          <w:lang w:val="pl-PL"/>
        </w:rPr>
      </w:pPr>
      <w:r>
        <w:rPr>
          <w:rFonts w:eastAsia="MS Minchofalt"/>
          <w:lang w:val="pl-PL"/>
        </w:rPr>
        <w:t xml:space="preserve"> —o)</w:t>
      </w:r>
      <w:r w:rsidRPr="00846515">
        <w:rPr>
          <w:rFonts w:eastAsia="MS Minchofalt"/>
          <w:lang w:val="pl-PL"/>
        </w:rPr>
        <w:t>0(</w:t>
      </w:r>
      <w:r>
        <w:rPr>
          <w:rFonts w:eastAsia="MS Minchofalt"/>
          <w:lang w:val="pl-PL"/>
        </w:rPr>
        <w:t>o—</w:t>
      </w:r>
    </w:p>
    <w:p w:rsidR="00C65905" w:rsidRDefault="00C65905">
      <w:pPr>
        <w:rPr>
          <w:rFonts w:eastAsia="MS Minchofalt"/>
          <w:lang w:val="pl-PL"/>
        </w:rPr>
      </w:pPr>
    </w:p>
    <w:p w:rsidR="00C65905" w:rsidRDefault="00C65905">
      <w:pPr>
        <w:jc w:val="center"/>
        <w:rPr>
          <w:rFonts w:eastAsia="MS Minchofalt"/>
          <w:b/>
          <w:bCs/>
          <w:lang w:val="pl-PL"/>
        </w:rPr>
      </w:pPr>
      <w:r>
        <w:rPr>
          <w:rFonts w:eastAsia="MS Minchofalt"/>
          <w:b/>
          <w:bCs/>
          <w:lang w:val="pl-PL"/>
        </w:rPr>
        <w:t>|| 15.38-39 ||</w:t>
      </w:r>
    </w:p>
    <w:p w:rsidR="00C65905" w:rsidRDefault="00C65905">
      <w:pPr>
        <w:rPr>
          <w:noProof w:val="0"/>
          <w:color w:val="0000FF"/>
          <w:cs/>
          <w:lang w:bidi="sa-IN"/>
        </w:rPr>
      </w:pPr>
    </w:p>
    <w:p w:rsidR="00C65905" w:rsidRDefault="00C65905" w:rsidP="009A7EE1">
      <w:pPr>
        <w:ind w:firstLine="720"/>
        <w:rPr>
          <w:b/>
          <w:bCs/>
          <w:noProof w:val="0"/>
          <w:cs/>
          <w:lang w:bidi="sa-IN"/>
        </w:rPr>
      </w:pPr>
      <w:r>
        <w:rPr>
          <w:noProof w:val="0"/>
          <w:cs/>
          <w:lang w:bidi="sa-IN"/>
        </w:rPr>
        <w:t xml:space="preserve">atha </w:t>
      </w:r>
      <w:r>
        <w:rPr>
          <w:b/>
          <w:bCs/>
          <w:noProof w:val="0"/>
          <w:cs/>
          <w:lang w:bidi="sa-IN"/>
        </w:rPr>
        <w:t>vyādhiḥ—</w:t>
      </w:r>
    </w:p>
    <w:p w:rsidR="00C65905" w:rsidRPr="00FF2C57" w:rsidRDefault="00C65905" w:rsidP="009A7EE1">
      <w:pPr>
        <w:pStyle w:val="Versequote"/>
        <w:rPr>
          <w:rFonts w:eastAsia="MS Minchofalt"/>
          <w:lang w:val="pl-PL"/>
        </w:rPr>
      </w:pPr>
      <w:r w:rsidRPr="00FF2C57">
        <w:rPr>
          <w:rFonts w:eastAsia="MS Minchofalt"/>
          <w:lang w:val="pl-PL"/>
        </w:rPr>
        <w:t>abhīṣṭālābhato vyādhiḥ pāṇḍimottāpa-lakṣaṇaḥ |</w:t>
      </w:r>
    </w:p>
    <w:p w:rsidR="00C65905" w:rsidRPr="00FF2C57" w:rsidRDefault="00C65905" w:rsidP="009A7EE1">
      <w:pPr>
        <w:pStyle w:val="Versequote"/>
        <w:rPr>
          <w:rFonts w:eastAsia="MS Minchofalt"/>
          <w:lang w:val="pl-PL"/>
        </w:rPr>
      </w:pPr>
      <w:r w:rsidRPr="00FF2C57">
        <w:rPr>
          <w:rFonts w:eastAsia="MS Minchofalt"/>
          <w:lang w:val="pl-PL"/>
        </w:rPr>
        <w:t>atra śīta-spṛhā-moha-niḥśvāsa-patanādayaḥ ||38||</w:t>
      </w:r>
    </w:p>
    <w:p w:rsidR="00C65905" w:rsidRDefault="00C65905">
      <w:pPr>
        <w:rPr>
          <w:b/>
          <w:bCs/>
          <w:noProof w:val="0"/>
          <w:cs/>
          <w:lang w:bidi="sa-IN"/>
        </w:rPr>
      </w:pPr>
    </w:p>
    <w:p w:rsidR="00C65905" w:rsidRDefault="00C65905" w:rsidP="009A7EE1">
      <w:pPr>
        <w:ind w:firstLine="720"/>
        <w:rPr>
          <w:noProof w:val="0"/>
          <w:cs/>
          <w:lang w:bidi="sa-IN"/>
        </w:rPr>
      </w:pPr>
      <w:r>
        <w:rPr>
          <w:noProof w:val="0"/>
          <w:cs/>
          <w:lang w:bidi="sa-IN"/>
        </w:rPr>
        <w:t>yathā—</w:t>
      </w:r>
    </w:p>
    <w:p w:rsidR="00C65905" w:rsidRDefault="00C65905" w:rsidP="009A7EE1">
      <w:pPr>
        <w:pStyle w:val="Versequote"/>
        <w:rPr>
          <w:rFonts w:eastAsia="MS Minchofalt"/>
        </w:rPr>
      </w:pPr>
      <w:r>
        <w:rPr>
          <w:rFonts w:eastAsia="MS Minchofalt"/>
        </w:rPr>
        <w:t>dava-damanatayā niśamya bhadrā</w:t>
      </w:r>
    </w:p>
    <w:p w:rsidR="00C65905" w:rsidRDefault="00C65905" w:rsidP="009A7EE1">
      <w:pPr>
        <w:pStyle w:val="Versequote"/>
        <w:rPr>
          <w:rFonts w:eastAsia="MS Minchofalt"/>
        </w:rPr>
      </w:pPr>
      <w:r>
        <w:rPr>
          <w:rFonts w:eastAsia="MS Minchofalt"/>
        </w:rPr>
        <w:t>madana-dava-jvalitā dadhe hṛdi tvām |</w:t>
      </w:r>
    </w:p>
    <w:p w:rsidR="00C65905" w:rsidRDefault="00C65905" w:rsidP="009A7EE1">
      <w:pPr>
        <w:pStyle w:val="Versequote"/>
        <w:rPr>
          <w:rFonts w:eastAsia="MS Minchofalt"/>
        </w:rPr>
      </w:pPr>
      <w:r>
        <w:rPr>
          <w:rFonts w:eastAsia="MS Minchofalt"/>
        </w:rPr>
        <w:t>dviguṇita-davathu-vyathā-vidagdhā</w:t>
      </w:r>
    </w:p>
    <w:p w:rsidR="00C65905" w:rsidRDefault="00C65905" w:rsidP="009A7EE1">
      <w:pPr>
        <w:pStyle w:val="Versequote"/>
        <w:rPr>
          <w:rFonts w:eastAsia="MS Minchofalt"/>
        </w:rPr>
      </w:pPr>
      <w:r>
        <w:rPr>
          <w:rFonts w:eastAsia="MS Minchofalt"/>
        </w:rPr>
        <w:t>murahara bhasmamayīva pāṇḍurāsīt ||</w:t>
      </w:r>
    </w:p>
    <w:p w:rsidR="00C65905" w:rsidRDefault="00C65905">
      <w:pPr>
        <w:rPr>
          <w:noProof w:val="0"/>
          <w:cs/>
          <w:lang w:bidi="sa-IN"/>
        </w:rPr>
      </w:pPr>
    </w:p>
    <w:p w:rsidR="00C65905" w:rsidRPr="009A7EE1" w:rsidRDefault="00C65905">
      <w:pPr>
        <w:rPr>
          <w:lang w:val="en-US"/>
        </w:rPr>
      </w:pPr>
      <w:r w:rsidRPr="000D445A">
        <w:rPr>
          <w:b/>
          <w:bCs/>
          <w:noProof w:val="0"/>
          <w:cs/>
          <w:lang w:bidi="sa-IN"/>
        </w:rPr>
        <w:t xml:space="preserve">śrī-jīvaḥ : </w:t>
      </w:r>
      <w:r w:rsidRPr="00EA15DA">
        <w:rPr>
          <w:noProof w:val="0"/>
          <w:cs/>
          <w:lang w:bidi="sa-IN"/>
        </w:rPr>
        <w:t>dava-damanatayā niśamyeti | śrī-dvārakā-nāthaṁ prati śrī-nārada-vacana</w:t>
      </w:r>
      <w:r>
        <w:rPr>
          <w:noProof w:val="0"/>
          <w:lang w:bidi="sa-IN"/>
        </w:rPr>
        <w:t>m |</w:t>
      </w:r>
      <w:r w:rsidRPr="00EA15DA">
        <w:rPr>
          <w:noProof w:val="0"/>
          <w:cs/>
          <w:lang w:bidi="sa-IN"/>
        </w:rPr>
        <w:t xml:space="preserve"> bhadrānāmnīyaṁ rāja-kanyā | seyaṁ ca kathañcana prathamaṁ tad-ālambanakaṁ prāpya samudvigna-manā jātā | tataḥ śrī-nāradena pratyuta tad-uddīpanāya tasya dāvāgni-mokṣaṇa-līleyaṁ tvat-tāpa-śamanī syād iti prātyāyya sā śrāvitā | tataś ca sā tatra viśvāsatas tal-līlā-viśiṣṭaṁ taṁ hṛdi dadhe | tataś ca sa tu tāpo dviguṇita eva jātaḥ | tad etad vṛttaṁ svaya</w:t>
      </w:r>
      <w:r>
        <w:rPr>
          <w:noProof w:val="0"/>
          <w:lang w:bidi="sa-IN"/>
        </w:rPr>
        <w:t>m e</w:t>
      </w:r>
      <w:r w:rsidRPr="00EA15DA">
        <w:rPr>
          <w:noProof w:val="0"/>
          <w:cs/>
          <w:lang w:bidi="sa-IN"/>
        </w:rPr>
        <w:t>va nāradaḥ śrī-kṛṣṇaṁ śrāvayāmāsety evetihāso’trānusandheyaḥ ||39|| (37)</w:t>
      </w:r>
    </w:p>
    <w:p w:rsidR="00C65905" w:rsidRDefault="00C65905">
      <w:pPr>
        <w:rPr>
          <w:b/>
          <w:bCs/>
          <w:noProof w:val="0"/>
          <w:cs/>
          <w:lang w:bidi="sa-IN"/>
        </w:rPr>
      </w:pPr>
    </w:p>
    <w:p w:rsidR="00C65905" w:rsidRPr="009A7EE1" w:rsidRDefault="00C65905" w:rsidP="00DC7341">
      <w:pPr>
        <w:rPr>
          <w:lang w:val="en-US"/>
        </w:rPr>
      </w:pPr>
      <w:r w:rsidRPr="000D445A">
        <w:rPr>
          <w:b/>
          <w:bCs/>
          <w:noProof w:val="0"/>
          <w:cs/>
          <w:lang w:bidi="sa-IN"/>
        </w:rPr>
        <w:t xml:space="preserve">viśvanāthaḥ : </w:t>
      </w:r>
      <w:r w:rsidRPr="00EA15DA">
        <w:rPr>
          <w:noProof w:val="0"/>
          <w:cs/>
          <w:lang w:bidi="sa-IN"/>
        </w:rPr>
        <w:t>bhadrāyāḥ sakhī śrī-kṛṣṇa</w:t>
      </w:r>
      <w:r>
        <w:rPr>
          <w:noProof w:val="0"/>
          <w:lang w:bidi="sa-IN"/>
        </w:rPr>
        <w:t>m ā</w:t>
      </w:r>
      <w:r w:rsidRPr="00EA15DA">
        <w:rPr>
          <w:noProof w:val="0"/>
          <w:cs/>
          <w:lang w:bidi="sa-IN"/>
        </w:rPr>
        <w:t>ha—davathu-vyathāyā vidagdhā vijñā | śleṣeṇa viśeṣato dagdhā | yad vā, vidagdheti pṛthag eva pada</w:t>
      </w:r>
      <w:r>
        <w:rPr>
          <w:noProof w:val="0"/>
          <w:lang w:bidi="sa-IN"/>
        </w:rPr>
        <w:t>m |</w:t>
      </w:r>
      <w:r w:rsidRPr="00EA15DA">
        <w:rPr>
          <w:noProof w:val="0"/>
          <w:cs/>
          <w:lang w:bidi="sa-IN"/>
        </w:rPr>
        <w:t>|39|| (37)</w:t>
      </w:r>
    </w:p>
    <w:p w:rsidR="00C65905" w:rsidRDefault="00C65905">
      <w:pPr>
        <w:rPr>
          <w:b/>
          <w:bCs/>
          <w:noProof w:val="0"/>
          <w:cs/>
          <w:lang w:bidi="sa-IN"/>
        </w:rPr>
      </w:pPr>
    </w:p>
    <w:p w:rsidR="00C65905" w:rsidRPr="00EA15DA" w:rsidRDefault="00C65905" w:rsidP="00D50AEC">
      <w:pPr>
        <w:rPr>
          <w:noProof w:val="0"/>
          <w:cs/>
          <w:lang w:bidi="sa-IN"/>
        </w:rPr>
      </w:pPr>
      <w:r w:rsidRPr="000D445A">
        <w:rPr>
          <w:b/>
          <w:bCs/>
          <w:noProof w:val="0"/>
          <w:cs/>
          <w:lang w:bidi="sa-IN"/>
        </w:rPr>
        <w:t xml:space="preserve">viṣṇudāsaḥ : </w:t>
      </w:r>
      <w:r w:rsidRPr="00EA15DA">
        <w:rPr>
          <w:noProof w:val="0"/>
          <w:cs/>
          <w:lang w:bidi="sa-IN"/>
        </w:rPr>
        <w:t>daveti | bhadrāyāḥ pūrvarāga-daśāyāṁ śrī-kṛṣṇāprāptija-santāpodrekato vyādhi-viśeṣa</w:t>
      </w:r>
      <w:r>
        <w:rPr>
          <w:noProof w:val="0"/>
          <w:lang w:bidi="sa-IN"/>
        </w:rPr>
        <w:t>m u</w:t>
      </w:r>
      <w:r w:rsidRPr="00EA15DA">
        <w:rPr>
          <w:noProof w:val="0"/>
          <w:cs/>
          <w:lang w:bidi="sa-IN"/>
        </w:rPr>
        <w:t>palabhya tat-priya-sakhī śrī-kṛṣṇāntika</w:t>
      </w:r>
      <w:r>
        <w:rPr>
          <w:noProof w:val="0"/>
          <w:lang w:bidi="sa-IN"/>
        </w:rPr>
        <w:t>m u</w:t>
      </w:r>
      <w:r w:rsidRPr="00EA15DA">
        <w:rPr>
          <w:noProof w:val="0"/>
          <w:cs/>
          <w:lang w:bidi="sa-IN"/>
        </w:rPr>
        <w:t>peya tasyās tāṁ daśāṁ bhaṅgyā nivedayati | he murahara ! bhadrā mat-sakhī madana eva davaḥ vanāgnis tena jvalitā santaptā satī tvāṁ dava-damanatayā dāvāgni-nāśanatvena niśamya śrutvā hṛdi nija-hṛdaye dadhe dhṛtavatī dadhyau ity arthaḥ | taṁ davaṁ davayitu</w:t>
      </w:r>
      <w:r>
        <w:rPr>
          <w:noProof w:val="0"/>
          <w:lang w:bidi="sa-IN"/>
        </w:rPr>
        <w:t>m i</w:t>
      </w:r>
      <w:r w:rsidRPr="00EA15DA">
        <w:rPr>
          <w:noProof w:val="0"/>
          <w:cs/>
          <w:lang w:bidi="sa-IN"/>
        </w:rPr>
        <w:t>ti śeṣaḥ | tataḥ tasyā vaiparītyāya vṛtta</w:t>
      </w:r>
      <w:r>
        <w:rPr>
          <w:noProof w:val="0"/>
          <w:lang w:bidi="sa-IN"/>
        </w:rPr>
        <w:t>m i</w:t>
      </w:r>
      <w:r w:rsidRPr="00EA15DA">
        <w:rPr>
          <w:noProof w:val="0"/>
          <w:cs/>
          <w:lang w:bidi="sa-IN"/>
        </w:rPr>
        <w:t xml:space="preserve">ty āha—dviguṇitā tad-dhyānenaiva dviguṇīkṛto yo davathuḥ, </w:t>
      </w:r>
      <w:r>
        <w:rPr>
          <w:bCs/>
          <w:color w:val="0000FF"/>
          <w:lang w:val="en-US"/>
        </w:rPr>
        <w:t xml:space="preserve">ṭudu upatāpe </w:t>
      </w:r>
      <w:r w:rsidRPr="00EA15DA">
        <w:rPr>
          <w:noProof w:val="0"/>
          <w:cs/>
          <w:lang w:bidi="sa-IN"/>
        </w:rPr>
        <w:t>ity asmād athuc-pratyayād upatāpas tena yā vyathā pīḍā tayā vidagdhā viśeṣato dagdhā satī bhasmamayīva bhasma-svarūpeva pāṇḍuḥ śvetāsīt |</w:t>
      </w:r>
    </w:p>
    <w:p w:rsidR="00C65905" w:rsidRDefault="00C65905">
      <w:pPr>
        <w:rPr>
          <w:rFonts w:eastAsia="MS Minchofalt"/>
          <w:b/>
          <w:bCs/>
          <w:lang w:val="en-US" w:bidi="sa-IN"/>
        </w:rPr>
      </w:pPr>
    </w:p>
    <w:p w:rsidR="00C65905" w:rsidRPr="00E20561" w:rsidRDefault="00C65905" w:rsidP="00E20561">
      <w:pPr>
        <w:rPr>
          <w:lang w:val="en-US" w:bidi="sa-IN"/>
        </w:rPr>
      </w:pPr>
      <w:r w:rsidRPr="009F2B98">
        <w:rPr>
          <w:noProof w:val="0"/>
          <w:cs/>
          <w:lang w:bidi="sa-IN"/>
        </w:rPr>
        <w:t xml:space="preserve">alaṅkāra-kaustubhe </w:t>
      </w:r>
      <w:r w:rsidRPr="00E20561">
        <w:rPr>
          <w:lang w:val="en-US" w:bidi="sa-IN"/>
        </w:rPr>
        <w:t>ca—</w:t>
      </w:r>
    </w:p>
    <w:p w:rsidR="00C65905" w:rsidRPr="00D562E6" w:rsidRDefault="00C65905" w:rsidP="00E20561">
      <w:pPr>
        <w:pStyle w:val="Quote"/>
        <w:rPr>
          <w:lang w:val="en-US"/>
        </w:rPr>
      </w:pPr>
      <w:r w:rsidRPr="00D562E6">
        <w:rPr>
          <w:lang w:val="en-US"/>
        </w:rPr>
        <w:t>no kathyate ki</w:t>
      </w:r>
      <w:r>
        <w:rPr>
          <w:lang w:val="en-US"/>
        </w:rPr>
        <w:t>m u</w:t>
      </w:r>
      <w:r w:rsidRPr="00D562E6">
        <w:rPr>
          <w:lang w:val="en-US"/>
        </w:rPr>
        <w:t>p kathā-viṣayo yadi syān</w:t>
      </w:r>
    </w:p>
    <w:p w:rsidR="00C65905" w:rsidRPr="00D562E6" w:rsidRDefault="00C65905" w:rsidP="00E20561">
      <w:pPr>
        <w:pStyle w:val="Quote"/>
        <w:rPr>
          <w:lang w:val="pl-PL"/>
        </w:rPr>
      </w:pPr>
      <w:r w:rsidRPr="00D562E6">
        <w:rPr>
          <w:lang w:val="pl-PL"/>
        </w:rPr>
        <w:t>no gopyate ki</w:t>
      </w:r>
      <w:r>
        <w:rPr>
          <w:lang w:val="pl-PL"/>
        </w:rPr>
        <w:t>m u</w:t>
      </w:r>
      <w:r w:rsidRPr="00D562E6">
        <w:rPr>
          <w:lang w:val="pl-PL"/>
        </w:rPr>
        <w:t xml:space="preserve"> bhaved yadi gopanīyaḥ |</w:t>
      </w:r>
    </w:p>
    <w:p w:rsidR="00C65905" w:rsidRPr="00D562E6" w:rsidRDefault="00C65905" w:rsidP="00E20561">
      <w:pPr>
        <w:pStyle w:val="Quote"/>
        <w:rPr>
          <w:lang w:val="pl-PL"/>
        </w:rPr>
      </w:pPr>
      <w:r w:rsidRPr="00D562E6">
        <w:rPr>
          <w:lang w:val="pl-PL"/>
        </w:rPr>
        <w:t>āpacyamāna iva hṛd-vraṇa eṣa bhāvaḥ</w:t>
      </w:r>
    </w:p>
    <w:p w:rsidR="00C65905" w:rsidRPr="00D562E6" w:rsidRDefault="00C65905" w:rsidP="00E20561">
      <w:pPr>
        <w:pStyle w:val="Quote"/>
        <w:rPr>
          <w:lang w:val="pl-PL"/>
        </w:rPr>
      </w:pPr>
      <w:r w:rsidRPr="00D562E6">
        <w:rPr>
          <w:lang w:val="pl-PL"/>
        </w:rPr>
        <w:t>kṛṣṇasya kā</w:t>
      </w:r>
      <w:r>
        <w:rPr>
          <w:lang w:val="pl-PL"/>
        </w:rPr>
        <w:t>m a</w:t>
      </w:r>
      <w:r w:rsidRPr="00D562E6">
        <w:rPr>
          <w:lang w:val="pl-PL"/>
        </w:rPr>
        <w:t>pi daśāṁ bhajate na vidmaḥ ||</w:t>
      </w:r>
      <w:r>
        <w:rPr>
          <w:lang w:val="pl-PL"/>
        </w:rPr>
        <w:t xml:space="preserve"> </w:t>
      </w:r>
      <w:r w:rsidRPr="00D562E6">
        <w:rPr>
          <w:lang w:val="pl-PL"/>
        </w:rPr>
        <w:t>[a.kau. 5.43]</w:t>
      </w:r>
      <w:r>
        <w:rPr>
          <w:lang w:val="pl-PL"/>
        </w:rPr>
        <w:t xml:space="preserve"> ||39||</w:t>
      </w:r>
    </w:p>
    <w:p w:rsidR="00C65905" w:rsidRPr="00E20561" w:rsidRDefault="00C65905">
      <w:pPr>
        <w:rPr>
          <w:b/>
          <w:bCs/>
          <w:noProof w:val="0"/>
          <w:cs/>
          <w:lang w:val="pl-PL" w:bidi="sa-IN"/>
        </w:rPr>
      </w:pPr>
    </w:p>
    <w:p w:rsidR="00C65905" w:rsidRPr="00EA15DA" w:rsidRDefault="00C65905" w:rsidP="00846515">
      <w:pPr>
        <w:jc w:val="center"/>
        <w:rPr>
          <w:noProof w:val="0"/>
          <w:cs/>
        </w:rPr>
      </w:pPr>
      <w:r w:rsidRPr="00EA15DA">
        <w:rPr>
          <w:noProof w:val="0"/>
          <w:cs/>
        </w:rPr>
        <w:t xml:space="preserve"> </w:t>
      </w:r>
      <w:r>
        <w:rPr>
          <w:noProof w:val="0"/>
          <w:cs/>
          <w:lang w:bidi="sa-IN"/>
        </w:rPr>
        <w:t>—o)</w:t>
      </w:r>
      <w:r w:rsidRPr="00846515">
        <w:rPr>
          <w:noProof w:val="0"/>
          <w:cs/>
          <w:lang w:bidi="sa-IN"/>
        </w:rPr>
        <w:t>0(</w:t>
      </w:r>
      <w:r>
        <w:rPr>
          <w:noProof w:val="0"/>
          <w:cs/>
          <w:lang w:bidi="sa-IN"/>
        </w:rPr>
        <w:t>o—</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w:t>
      </w:r>
      <w:r>
        <w:rPr>
          <w:rFonts w:eastAsia="MS Minchofalt"/>
          <w:b/>
          <w:lang w:val="en-US"/>
        </w:rPr>
        <w:t>40-41</w:t>
      </w:r>
      <w:r>
        <w:rPr>
          <w:b/>
          <w:bCs/>
          <w:noProof w:val="0"/>
          <w:cs/>
          <w:lang w:bidi="sa-IN"/>
        </w:rPr>
        <w:t xml:space="preserve"> ||</w:t>
      </w:r>
    </w:p>
    <w:p w:rsidR="00C65905" w:rsidRDefault="00C65905" w:rsidP="00214C6D">
      <w:pPr>
        <w:ind w:firstLine="720"/>
        <w:rPr>
          <w:rFonts w:eastAsia="MS Minchofalt"/>
          <w:lang w:val="en-US"/>
        </w:rPr>
      </w:pPr>
    </w:p>
    <w:p w:rsidR="00C65905" w:rsidRDefault="00C65905" w:rsidP="00214C6D">
      <w:pPr>
        <w:ind w:firstLine="720"/>
        <w:rPr>
          <w:b/>
          <w:bCs/>
          <w:noProof w:val="0"/>
          <w:cs/>
          <w:lang w:bidi="sa-IN"/>
        </w:rPr>
      </w:pPr>
      <w:r>
        <w:rPr>
          <w:noProof w:val="0"/>
          <w:cs/>
          <w:lang w:bidi="sa-IN"/>
        </w:rPr>
        <w:t xml:space="preserve">atha </w:t>
      </w:r>
      <w:r>
        <w:rPr>
          <w:b/>
          <w:bCs/>
          <w:noProof w:val="0"/>
          <w:cs/>
          <w:lang w:bidi="sa-IN"/>
        </w:rPr>
        <w:t>unmādaḥ—</w:t>
      </w:r>
    </w:p>
    <w:p w:rsidR="00C65905" w:rsidRDefault="00C65905" w:rsidP="00214C6D">
      <w:pPr>
        <w:pStyle w:val="Versequote"/>
        <w:rPr>
          <w:rFonts w:eastAsia="MS Minchofalt"/>
        </w:rPr>
      </w:pPr>
      <w:r>
        <w:rPr>
          <w:rFonts w:eastAsia="MS Minchofalt"/>
        </w:rPr>
        <w:t>sarvāvasthāsu sarvatra tan-manaskatayā sadā |</w:t>
      </w:r>
    </w:p>
    <w:p w:rsidR="00C65905" w:rsidRDefault="00C65905" w:rsidP="00214C6D">
      <w:pPr>
        <w:pStyle w:val="Versequote"/>
        <w:rPr>
          <w:rFonts w:eastAsia="MS Minchofalt"/>
        </w:rPr>
      </w:pPr>
      <w:r>
        <w:rPr>
          <w:rFonts w:eastAsia="MS Minchofalt"/>
        </w:rPr>
        <w:t>atasmiṁs tu tad iti bhrāntir unmāda iti kīrtyate |</w:t>
      </w:r>
    </w:p>
    <w:p w:rsidR="00C65905" w:rsidRDefault="00C65905" w:rsidP="00214C6D">
      <w:pPr>
        <w:pStyle w:val="Versequote"/>
        <w:rPr>
          <w:rFonts w:eastAsia="MS Minchofalt"/>
        </w:rPr>
      </w:pPr>
      <w:r>
        <w:rPr>
          <w:rFonts w:eastAsia="MS Minchofalt"/>
        </w:rPr>
        <w:t>atreṣṭa-dveṣa-niḥśvāsa-nimeṣa-virahādayaḥ ||</w:t>
      </w:r>
    </w:p>
    <w:p w:rsidR="00C65905" w:rsidRDefault="00C65905">
      <w:pPr>
        <w:rPr>
          <w:b/>
          <w:bCs/>
          <w:noProof w:val="0"/>
          <w:cs/>
          <w:lang w:bidi="sa-IN"/>
        </w:rPr>
      </w:pPr>
    </w:p>
    <w:p w:rsidR="00C65905" w:rsidRPr="00EA15DA" w:rsidRDefault="00C65905" w:rsidP="00214C6D">
      <w:pPr>
        <w:ind w:firstLine="720"/>
        <w:rPr>
          <w:noProof w:val="0"/>
          <w:cs/>
        </w:rPr>
      </w:pPr>
      <w:r>
        <w:rPr>
          <w:noProof w:val="0"/>
          <w:cs/>
          <w:lang w:bidi="sa-IN"/>
        </w:rPr>
        <w:t xml:space="preserve">yathā </w:t>
      </w:r>
      <w:r w:rsidRPr="009F2B98">
        <w:rPr>
          <w:noProof w:val="0"/>
          <w:cs/>
        </w:rPr>
        <w:t xml:space="preserve">vidagdha-mādhave </w:t>
      </w:r>
      <w:r w:rsidRPr="00EA15DA">
        <w:rPr>
          <w:noProof w:val="0"/>
          <w:cs/>
        </w:rPr>
        <w:t>(2.3)—</w:t>
      </w:r>
    </w:p>
    <w:p w:rsidR="00C65905" w:rsidRPr="00214C6D" w:rsidRDefault="00C65905" w:rsidP="00214C6D">
      <w:pPr>
        <w:pStyle w:val="Versequote"/>
        <w:rPr>
          <w:rFonts w:eastAsia="MS Minchofalt"/>
          <w:color w:val="0000FF"/>
        </w:rPr>
      </w:pPr>
      <w:r w:rsidRPr="00214C6D">
        <w:rPr>
          <w:rFonts w:eastAsia="MS Minchofalt"/>
          <w:color w:val="0000FF"/>
        </w:rPr>
        <w:t>vitanvānas tanvā marakata-rucīnāṁ rucivatāṁ</w:t>
      </w:r>
    </w:p>
    <w:p w:rsidR="00C65905" w:rsidRPr="00214C6D" w:rsidRDefault="00C65905" w:rsidP="00214C6D">
      <w:pPr>
        <w:pStyle w:val="Versequote"/>
        <w:rPr>
          <w:rFonts w:eastAsia="MS Minchofalt"/>
          <w:color w:val="0000FF"/>
        </w:rPr>
      </w:pPr>
      <w:r w:rsidRPr="00214C6D">
        <w:rPr>
          <w:rFonts w:eastAsia="MS Minchofalt"/>
          <w:color w:val="0000FF"/>
        </w:rPr>
        <w:t>paṭān niṣkrānto’bhūd dhṛta-śikhaṇḍo nava-yuvā |</w:t>
      </w:r>
    </w:p>
    <w:p w:rsidR="00C65905" w:rsidRPr="00214C6D" w:rsidRDefault="00C65905" w:rsidP="00214C6D">
      <w:pPr>
        <w:pStyle w:val="Versequote"/>
        <w:rPr>
          <w:rFonts w:eastAsia="MS Minchofalt"/>
          <w:color w:val="0000FF"/>
        </w:rPr>
      </w:pPr>
      <w:r w:rsidRPr="00214C6D">
        <w:rPr>
          <w:rFonts w:eastAsia="MS Minchofalt"/>
          <w:color w:val="0000FF"/>
        </w:rPr>
        <w:t>bhruvaṁ tena kṣiptvā ki</w:t>
      </w:r>
      <w:r>
        <w:rPr>
          <w:rFonts w:eastAsia="MS Minchofalt"/>
          <w:color w:val="0000FF"/>
        </w:rPr>
        <w:t>m a</w:t>
      </w:r>
      <w:r w:rsidRPr="00214C6D">
        <w:rPr>
          <w:rFonts w:eastAsia="MS Minchofalt"/>
          <w:color w:val="0000FF"/>
        </w:rPr>
        <w:t>pi hasatonmādita-mateḥ</w:t>
      </w:r>
    </w:p>
    <w:p w:rsidR="00C65905" w:rsidRPr="00214C6D" w:rsidRDefault="00C65905" w:rsidP="00214C6D">
      <w:pPr>
        <w:pStyle w:val="Versequote"/>
        <w:rPr>
          <w:rFonts w:eastAsia="MS Minchofalt"/>
          <w:color w:val="0000FF"/>
        </w:rPr>
      </w:pPr>
      <w:r w:rsidRPr="00214C6D">
        <w:rPr>
          <w:rFonts w:eastAsia="MS Minchofalt"/>
          <w:color w:val="0000FF"/>
        </w:rPr>
        <w:t xml:space="preserve">śaśī vṛtto vahniḥ </w:t>
      </w:r>
      <w:r>
        <w:rPr>
          <w:rFonts w:eastAsia="MS Minchofalt"/>
          <w:color w:val="0000FF"/>
        </w:rPr>
        <w:t>param a</w:t>
      </w:r>
      <w:r w:rsidRPr="00214C6D">
        <w:rPr>
          <w:rFonts w:eastAsia="MS Minchofalt"/>
          <w:color w:val="0000FF"/>
        </w:rPr>
        <w:t>haha vahnir mama śaśī ||</w:t>
      </w:r>
    </w:p>
    <w:p w:rsidR="00C65905" w:rsidRPr="00214C6D" w:rsidRDefault="00C65905">
      <w:pPr>
        <w:rPr>
          <w:rFonts w:eastAsia="MS Minchofalt"/>
          <w:b/>
          <w:bCs/>
          <w:color w:val="FF0000"/>
          <w:lang w:val="en-US"/>
        </w:rPr>
      </w:pPr>
    </w:p>
    <w:p w:rsidR="00C65905" w:rsidRPr="00214C6D" w:rsidRDefault="00C65905">
      <w:pPr>
        <w:rPr>
          <w:lang w:val="en-US"/>
        </w:rPr>
      </w:pPr>
      <w:r w:rsidRPr="000D445A">
        <w:rPr>
          <w:b/>
          <w:bCs/>
          <w:noProof w:val="0"/>
          <w:cs/>
          <w:lang w:bidi="sa-IN"/>
        </w:rPr>
        <w:t xml:space="preserve">śrī-jīvaḥ : </w:t>
      </w:r>
      <w:r w:rsidRPr="00EA15DA">
        <w:rPr>
          <w:noProof w:val="0"/>
          <w:cs/>
          <w:lang w:bidi="sa-IN"/>
        </w:rPr>
        <w:t>paṭāt citra-phalakāt ||41|| (39)</w:t>
      </w:r>
    </w:p>
    <w:p w:rsidR="00C65905" w:rsidRPr="00214C6D" w:rsidRDefault="00C65905">
      <w:pPr>
        <w:rPr>
          <w:b/>
          <w:bCs/>
          <w:lang w:val="en-US"/>
        </w:rPr>
      </w:pPr>
    </w:p>
    <w:p w:rsidR="00C65905" w:rsidRPr="00EA15DA" w:rsidRDefault="00C65905">
      <w:pPr>
        <w:rPr>
          <w:noProof w:val="0"/>
          <w:cs/>
          <w:lang w:bidi="sa-IN"/>
        </w:rPr>
      </w:pPr>
      <w:r w:rsidRPr="000D445A">
        <w:rPr>
          <w:b/>
          <w:bCs/>
          <w:noProof w:val="0"/>
          <w:cs/>
          <w:lang w:bidi="sa-IN"/>
        </w:rPr>
        <w:t xml:space="preserve">viśvanāthaḥ : </w:t>
      </w:r>
      <w:r w:rsidRPr="00EA15DA">
        <w:rPr>
          <w:noProof w:val="0"/>
          <w:cs/>
          <w:lang w:bidi="sa-IN"/>
        </w:rPr>
        <w:t>viśākhā-darśita-citra-paṭā śrī-rādhā sakhībhir viamanasya-kāraṇaṁ pṛṣṭā tāḥ praty āha—vitanvāna iti | marakata-rucīnāṁ yā ruciratā mano-haratā tāṁ taṁ vā dūra-bhūtayā vitanvāno viśeṣeṇa vistārayan | tena yūnā ki</w:t>
      </w:r>
      <w:r>
        <w:rPr>
          <w:noProof w:val="0"/>
          <w:lang w:bidi="sa-IN"/>
        </w:rPr>
        <w:t>m a</w:t>
      </w:r>
      <w:r w:rsidRPr="00EA15DA">
        <w:rPr>
          <w:noProof w:val="0"/>
          <w:cs/>
          <w:lang w:bidi="sa-IN"/>
        </w:rPr>
        <w:t>py anirvacanīya-mādhuryaṁ yathā syāt tathā hasatā bhruvaṁ kṣiptvā unmāditā matir yasyāḥ sā | tasyā mama śaśī bahiḥ virahiṇyāṁ mayi dāha-samarpakatvād iti bhāvaḥ | ahaha khede adbhute ca | vahnis tu śaśī viraha-pīḍāyā asahyatvāt prāṇa-jihāsayā tasmin pipatiṣor mamābhilaṣaṇīyatvād iti bhāvaḥ ||41|| (39)</w:t>
      </w:r>
    </w:p>
    <w:p w:rsidR="00C65905" w:rsidRPr="00705C62" w:rsidRDefault="00C65905">
      <w:pPr>
        <w:rPr>
          <w:b/>
          <w:bCs/>
          <w:lang w:val="en-US"/>
        </w:rPr>
      </w:pPr>
    </w:p>
    <w:p w:rsidR="00C65905" w:rsidRPr="00214C6D" w:rsidRDefault="00C65905" w:rsidP="00DB1183">
      <w:pPr>
        <w:rPr>
          <w:noProof w:val="0"/>
          <w:cs/>
          <w:lang w:bidi="sa-IN"/>
        </w:rPr>
      </w:pPr>
      <w:r w:rsidRPr="000D445A">
        <w:rPr>
          <w:b/>
          <w:bCs/>
          <w:noProof w:val="0"/>
          <w:cs/>
          <w:lang w:bidi="sa-IN"/>
        </w:rPr>
        <w:t xml:space="preserve">viṣṇudāsaḥ : </w:t>
      </w:r>
      <w:r w:rsidRPr="00EA15DA">
        <w:rPr>
          <w:noProof w:val="0"/>
          <w:cs/>
          <w:lang w:bidi="sa-IN"/>
        </w:rPr>
        <w:t xml:space="preserve">vitanvāna iti | pūrva-rāga-prasaṅge kṛṣṇa-nāmādi-śravaṇa-citra-stha-śrī-kṛṣṇa-svarūpa-nirūpaṇābhyāṁ jātonmādā śrī-rādhā jñāta-sarva-tattvayāpi viśākhayā pṛṣṭa-tat-kāraṇā satī tāṁ prati sonmādaṁ pralapanty āha—nava-yuvā abhinava-kiśoraḥ dhṛtaḥ śikhi-śikhaṇḍaḥ mayūra-picchaṁ yena saḥ paṭāt citra-phalakāt sakāśāt niṣkrānto nirgato’bhūt | kiṁ kurvan ? tanvā śrīmad-aṅgena karaṇena marakata-rucīnāṁ gārutmata-ratna-dyutīnām, rucivatāṁ ramaṇīyatvaṁ vitanvānaḥ prakāśayan, athavā anvā nijāṅga-kāntyā, </w:t>
      </w:r>
      <w:r w:rsidRPr="00B67B9E">
        <w:rPr>
          <w:noProof w:val="0"/>
          <w:color w:val="0000FF"/>
          <w:cs/>
          <w:lang w:bidi="sa-IN"/>
        </w:rPr>
        <w:t>vibhūṣaṇaṁ vibhūṣyaṁ syād yena tad rūpa</w:t>
      </w:r>
      <w:r>
        <w:rPr>
          <w:noProof w:val="0"/>
          <w:color w:val="0000FF"/>
          <w:lang w:bidi="sa-IN"/>
        </w:rPr>
        <w:t>m u</w:t>
      </w:r>
      <w:r w:rsidRPr="00B67B9E">
        <w:rPr>
          <w:noProof w:val="0"/>
          <w:color w:val="0000FF"/>
          <w:cs/>
          <w:lang w:bidi="sa-IN"/>
        </w:rPr>
        <w:t>cyate</w:t>
      </w:r>
      <w:r>
        <w:rPr>
          <w:lang w:val="en-US" w:bidi="sa-IN"/>
        </w:rPr>
        <w:t xml:space="preserve"> [bha.ra.si. 2.1.338] iti rītyā marakata-rucīnāṁ rucivatāṁ vardhayan | nanu kathaya anantaraṁ kiṁ vṛttam iti viśākhāyāṁ sāścaryaṁ pṛcchantyāṁ satyāṁ punar āha—</w:t>
      </w:r>
      <w:r w:rsidRPr="00214C6D">
        <w:rPr>
          <w:noProof w:val="0"/>
          <w:cs/>
          <w:lang w:bidi="sa-IN"/>
        </w:rPr>
        <w:t>bhruva</w:t>
      </w:r>
      <w:r>
        <w:rPr>
          <w:noProof w:val="0"/>
          <w:lang w:bidi="sa-IN"/>
        </w:rPr>
        <w:t>m i</w:t>
      </w:r>
      <w:r w:rsidRPr="0025237D">
        <w:rPr>
          <w:noProof w:val="0"/>
          <w:cs/>
          <w:lang w:bidi="sa-IN"/>
        </w:rPr>
        <w:t>ti |</w:t>
      </w:r>
      <w:r w:rsidRPr="00214C6D">
        <w:rPr>
          <w:noProof w:val="0"/>
          <w:cs/>
          <w:lang w:bidi="sa-IN"/>
        </w:rPr>
        <w:t xml:space="preserve"> tena </w:t>
      </w:r>
      <w:r>
        <w:rPr>
          <w:lang w:val="en-US"/>
        </w:rPr>
        <w:t xml:space="preserve">navayūnā </w:t>
      </w:r>
      <w:r w:rsidRPr="00214C6D">
        <w:rPr>
          <w:noProof w:val="0"/>
          <w:cs/>
          <w:lang w:bidi="sa-IN"/>
        </w:rPr>
        <w:t>bhruvaṁ</w:t>
      </w:r>
      <w:r>
        <w:rPr>
          <w:lang w:val="en-US"/>
        </w:rPr>
        <w:t xml:space="preserve"> </w:t>
      </w:r>
      <w:r w:rsidRPr="00214C6D">
        <w:rPr>
          <w:noProof w:val="0"/>
          <w:cs/>
          <w:lang w:bidi="sa-IN"/>
        </w:rPr>
        <w:t xml:space="preserve">kṣiptvā </w:t>
      </w:r>
      <w:r>
        <w:rPr>
          <w:lang w:val="en-US"/>
        </w:rPr>
        <w:t xml:space="preserve">tiryak prerayitvā arthān mayīti śeṣaḥ | </w:t>
      </w:r>
      <w:r w:rsidRPr="00214C6D">
        <w:rPr>
          <w:noProof w:val="0"/>
          <w:cs/>
          <w:lang w:bidi="sa-IN"/>
        </w:rPr>
        <w:t>kim</w:t>
      </w:r>
      <w:r>
        <w:rPr>
          <w:lang w:val="en-US"/>
        </w:rPr>
        <w:t>-bhūtena ? kim api anirvācyaṁ yathā</w:t>
      </w:r>
      <w:r w:rsidRPr="00142D10">
        <w:rPr>
          <w:lang w:val="en-US"/>
        </w:rPr>
        <w:t xml:space="preserve"> syāt </w:t>
      </w:r>
      <w:r>
        <w:rPr>
          <w:lang w:val="en-US"/>
        </w:rPr>
        <w:t xml:space="preserve">tathā </w:t>
      </w:r>
      <w:r w:rsidRPr="00214C6D">
        <w:rPr>
          <w:noProof w:val="0"/>
          <w:cs/>
          <w:lang w:bidi="sa-IN"/>
        </w:rPr>
        <w:t>hasat</w:t>
      </w:r>
      <w:r>
        <w:rPr>
          <w:lang w:val="en-US"/>
        </w:rPr>
        <w:t>ā satā u</w:t>
      </w:r>
      <w:r>
        <w:rPr>
          <w:noProof w:val="0"/>
          <w:cs/>
          <w:lang w:bidi="sa-IN"/>
        </w:rPr>
        <w:t>nmādit</w:t>
      </w:r>
      <w:r>
        <w:rPr>
          <w:lang w:val="en-US"/>
        </w:rPr>
        <w:t xml:space="preserve">ā </w:t>
      </w:r>
      <w:r w:rsidRPr="00214C6D">
        <w:rPr>
          <w:noProof w:val="0"/>
          <w:cs/>
          <w:lang w:bidi="sa-IN"/>
        </w:rPr>
        <w:t>mat</w:t>
      </w:r>
      <w:r>
        <w:rPr>
          <w:lang w:val="en-US"/>
        </w:rPr>
        <w:t xml:space="preserve">ir yasyās tasyā mama </w:t>
      </w:r>
      <w:r w:rsidRPr="00214C6D">
        <w:rPr>
          <w:noProof w:val="0"/>
          <w:cs/>
          <w:lang w:bidi="sa-IN"/>
        </w:rPr>
        <w:t>śaśī vahni</w:t>
      </w:r>
      <w:r>
        <w:rPr>
          <w:lang w:val="en-US"/>
        </w:rPr>
        <w:t xml:space="preserve">r </w:t>
      </w:r>
      <w:r w:rsidRPr="00214C6D">
        <w:rPr>
          <w:noProof w:val="0"/>
          <w:cs/>
          <w:lang w:bidi="sa-IN"/>
        </w:rPr>
        <w:t>vṛtt</w:t>
      </w:r>
      <w:r>
        <w:rPr>
          <w:lang w:val="en-US"/>
        </w:rPr>
        <w:t xml:space="preserve">aḥ abhūt | </w:t>
      </w:r>
      <w:r w:rsidRPr="00142D10">
        <w:rPr>
          <w:noProof w:val="0"/>
          <w:color w:val="0000FF"/>
          <w:cs/>
          <w:lang w:bidi="sa-IN"/>
        </w:rPr>
        <w:t>tvayi vimukhe mayi sapadi sudhā-nidhir api tanute tanu-dāha</w:t>
      </w:r>
      <w:r>
        <w:rPr>
          <w:noProof w:val="0"/>
          <w:color w:val="0000FF"/>
          <w:cs/>
          <w:lang w:bidi="sa-IN"/>
        </w:rPr>
        <w:t xml:space="preserve">ṁ </w:t>
      </w:r>
      <w:r>
        <w:rPr>
          <w:lang w:val="en-US"/>
        </w:rPr>
        <w:t xml:space="preserve">[gī.go. 4.9] ity ādeḥ | paraṁ kevalaṁ </w:t>
      </w:r>
      <w:r w:rsidRPr="00214C6D">
        <w:rPr>
          <w:noProof w:val="0"/>
          <w:cs/>
          <w:lang w:bidi="sa-IN"/>
        </w:rPr>
        <w:t xml:space="preserve">vahnir </w:t>
      </w:r>
      <w:r>
        <w:rPr>
          <w:lang w:val="en-US"/>
        </w:rPr>
        <w:t xml:space="preserve">eva </w:t>
      </w:r>
      <w:r w:rsidRPr="00214C6D">
        <w:rPr>
          <w:noProof w:val="0"/>
          <w:cs/>
          <w:lang w:bidi="sa-IN"/>
        </w:rPr>
        <w:t xml:space="preserve">śaśī </w:t>
      </w:r>
      <w:r>
        <w:rPr>
          <w:lang w:val="en-US"/>
        </w:rPr>
        <w:t xml:space="preserve">vṛttaḥ </w:t>
      </w:r>
      <w:r w:rsidRPr="00214C6D">
        <w:rPr>
          <w:noProof w:val="0"/>
          <w:cs/>
          <w:lang w:bidi="sa-IN"/>
        </w:rPr>
        <w:t>|</w:t>
      </w:r>
      <w:r>
        <w:rPr>
          <w:lang w:val="en-US"/>
        </w:rPr>
        <w:t xml:space="preserve"> anena tasminn eva nija-dehārpaṇena sarva-tāpa-śāntitva-niścayāt parama-duḥaha-tīvra-santāpa-santatir dhvanitā </w:t>
      </w:r>
      <w:r w:rsidRPr="00214C6D">
        <w:rPr>
          <w:noProof w:val="0"/>
          <w:cs/>
          <w:lang w:bidi="sa-IN"/>
        </w:rPr>
        <w:t>|</w:t>
      </w:r>
    </w:p>
    <w:p w:rsidR="00C65905" w:rsidRDefault="00C65905" w:rsidP="0056188C">
      <w:pPr>
        <w:rPr>
          <w:lang w:val="en-US" w:bidi="sa-IN"/>
        </w:rPr>
      </w:pPr>
    </w:p>
    <w:p w:rsidR="00C65905" w:rsidRPr="00E20561" w:rsidRDefault="00C65905" w:rsidP="00E20561">
      <w:pPr>
        <w:rPr>
          <w:lang w:val="en-US" w:bidi="sa-IN"/>
        </w:rPr>
      </w:pPr>
      <w:r w:rsidRPr="009F2B98">
        <w:rPr>
          <w:noProof w:val="0"/>
          <w:cs/>
          <w:lang w:bidi="sa-IN"/>
        </w:rPr>
        <w:t xml:space="preserve">alaṅkāra-kaustubhe </w:t>
      </w:r>
      <w:r w:rsidRPr="00E20561">
        <w:rPr>
          <w:lang w:val="en-US" w:bidi="sa-IN"/>
        </w:rPr>
        <w:t>ca—</w:t>
      </w:r>
    </w:p>
    <w:p w:rsidR="00C65905" w:rsidRPr="0056188C" w:rsidRDefault="00C65905" w:rsidP="00E20561">
      <w:pPr>
        <w:pStyle w:val="Quote"/>
        <w:rPr>
          <w:lang w:val="en-US"/>
        </w:rPr>
      </w:pPr>
      <w:r w:rsidRPr="0056188C">
        <w:rPr>
          <w:lang w:val="en-US"/>
        </w:rPr>
        <w:t xml:space="preserve">he vāsanti ! vilokitādya sumukhi rādhā tvayasmin vane </w:t>
      </w:r>
    </w:p>
    <w:p w:rsidR="00C65905" w:rsidRPr="0056188C" w:rsidRDefault="00C65905" w:rsidP="00E20561">
      <w:pPr>
        <w:pStyle w:val="Quote"/>
        <w:rPr>
          <w:lang w:val="en-US"/>
        </w:rPr>
      </w:pPr>
      <w:r w:rsidRPr="0056188C">
        <w:rPr>
          <w:lang w:val="en-US"/>
        </w:rPr>
        <w:t>vātāndolita-pallavaiḥ kara-talair nā neti kiṁ bhāṣase |</w:t>
      </w:r>
    </w:p>
    <w:p w:rsidR="00C65905" w:rsidRPr="0056188C" w:rsidRDefault="00C65905" w:rsidP="00E20561">
      <w:pPr>
        <w:pStyle w:val="Quote"/>
        <w:rPr>
          <w:lang w:val="en-US"/>
        </w:rPr>
      </w:pPr>
      <w:r w:rsidRPr="0056188C">
        <w:rPr>
          <w:lang w:val="en-US"/>
        </w:rPr>
        <w:t>yātānena pathaiva sā parimalais tasyā yad andhīkṛtās</w:t>
      </w:r>
    </w:p>
    <w:p w:rsidR="00C65905" w:rsidRPr="0056188C" w:rsidRDefault="00C65905" w:rsidP="0056188C">
      <w:pPr>
        <w:pStyle w:val="Quote"/>
        <w:ind w:right="-810"/>
        <w:rPr>
          <w:lang w:val="en-US"/>
        </w:rPr>
      </w:pPr>
      <w:r w:rsidRPr="0056188C">
        <w:rPr>
          <w:lang w:val="en-US"/>
        </w:rPr>
        <w:t>tvat-puṣpeṣu patanty aho na madhupā bhrāmyanti sarvā diśaḥ ||</w:t>
      </w:r>
      <w:r>
        <w:rPr>
          <w:lang w:val="en-US"/>
        </w:rPr>
        <w:t xml:space="preserve"> [a.kau. </w:t>
      </w:r>
      <w:r w:rsidRPr="0056188C">
        <w:rPr>
          <w:lang w:val="en-US"/>
        </w:rPr>
        <w:t>5.42</w:t>
      </w:r>
      <w:r>
        <w:rPr>
          <w:lang w:val="en-US"/>
        </w:rPr>
        <w:t xml:space="preserve">] </w:t>
      </w:r>
      <w:r w:rsidRPr="0056188C">
        <w:rPr>
          <w:lang w:val="en-US"/>
        </w:rPr>
        <w:t>||</w:t>
      </w:r>
      <w:r>
        <w:rPr>
          <w:lang w:val="en-US"/>
        </w:rPr>
        <w:t>41||</w:t>
      </w:r>
    </w:p>
    <w:p w:rsidR="00C65905" w:rsidRPr="00E20561" w:rsidRDefault="00C65905">
      <w:pPr>
        <w:rPr>
          <w:b/>
          <w:bCs/>
          <w:noProof w:val="0"/>
          <w:cs/>
          <w:lang w:val="en-US" w:bidi="sa-IN"/>
        </w:rPr>
      </w:pPr>
    </w:p>
    <w:p w:rsidR="00C65905" w:rsidRPr="00EA15DA" w:rsidRDefault="00C65905" w:rsidP="00846515">
      <w:pPr>
        <w:jc w:val="center"/>
        <w:rPr>
          <w:noProof w:val="0"/>
          <w:cs/>
        </w:rPr>
      </w:pPr>
      <w:r w:rsidRPr="00EA15DA">
        <w:rPr>
          <w:noProof w:val="0"/>
          <w:cs/>
        </w:rPr>
        <w:t xml:space="preserve"> </w:t>
      </w:r>
      <w:r>
        <w:rPr>
          <w:noProof w:val="0"/>
          <w:cs/>
          <w:lang w:bidi="sa-IN"/>
        </w:rPr>
        <w:t>—o)</w:t>
      </w:r>
      <w:r w:rsidRPr="00846515">
        <w:rPr>
          <w:noProof w:val="0"/>
          <w:cs/>
          <w:lang w:bidi="sa-IN"/>
        </w:rPr>
        <w:t>0(</w:t>
      </w:r>
      <w:r>
        <w:rPr>
          <w:noProof w:val="0"/>
          <w:cs/>
          <w:lang w:bidi="sa-IN"/>
        </w:rPr>
        <w:t>o—</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w:t>
      </w:r>
      <w:r>
        <w:rPr>
          <w:rFonts w:eastAsia="MS Minchofalt"/>
          <w:b/>
          <w:lang w:val="en-US"/>
        </w:rPr>
        <w:t>42-43</w:t>
      </w:r>
      <w:r>
        <w:rPr>
          <w:b/>
          <w:bCs/>
          <w:noProof w:val="0"/>
          <w:cs/>
          <w:lang w:bidi="sa-IN"/>
        </w:rPr>
        <w:t xml:space="preserve"> ||</w:t>
      </w:r>
    </w:p>
    <w:p w:rsidR="00C65905" w:rsidRDefault="00C65905">
      <w:pPr>
        <w:rPr>
          <w:noProof w:val="0"/>
          <w:cs/>
          <w:lang w:bidi="sa-IN"/>
        </w:rPr>
      </w:pPr>
    </w:p>
    <w:p w:rsidR="00C65905" w:rsidRDefault="00C65905" w:rsidP="00705C62">
      <w:pPr>
        <w:ind w:firstLine="720"/>
        <w:rPr>
          <w:b/>
          <w:bCs/>
          <w:noProof w:val="0"/>
          <w:cs/>
          <w:lang w:bidi="sa-IN"/>
        </w:rPr>
      </w:pPr>
      <w:r>
        <w:rPr>
          <w:noProof w:val="0"/>
          <w:cs/>
          <w:lang w:bidi="sa-IN"/>
        </w:rPr>
        <w:t xml:space="preserve">atha </w:t>
      </w:r>
      <w:r>
        <w:rPr>
          <w:b/>
          <w:bCs/>
          <w:noProof w:val="0"/>
          <w:cs/>
          <w:lang w:bidi="sa-IN"/>
        </w:rPr>
        <w:t>mohaḥ—</w:t>
      </w:r>
    </w:p>
    <w:p w:rsidR="00C65905" w:rsidRDefault="00C65905" w:rsidP="00705C62">
      <w:pPr>
        <w:pStyle w:val="Versequote"/>
        <w:rPr>
          <w:rFonts w:eastAsia="MS Minchofalt"/>
        </w:rPr>
      </w:pPr>
      <w:r>
        <w:rPr>
          <w:rFonts w:eastAsia="MS Minchofalt"/>
        </w:rPr>
        <w:t>moho vicittatā prokto naiścalya-patanādi-kṛt ||</w:t>
      </w:r>
    </w:p>
    <w:p w:rsidR="00C65905" w:rsidRPr="00705C62" w:rsidRDefault="00C65905">
      <w:pPr>
        <w:rPr>
          <w:rFonts w:eastAsia="MS Minchofalt"/>
          <w:b/>
          <w:bCs/>
          <w:lang w:val="en-US"/>
        </w:rPr>
      </w:pPr>
    </w:p>
    <w:p w:rsidR="00C65905" w:rsidRDefault="00C65905" w:rsidP="00705C62">
      <w:pPr>
        <w:ind w:firstLine="720"/>
        <w:rPr>
          <w:noProof w:val="0"/>
          <w:cs/>
          <w:lang w:bidi="sa-IN"/>
        </w:rPr>
      </w:pPr>
      <w:r>
        <w:rPr>
          <w:noProof w:val="0"/>
          <w:cs/>
          <w:lang w:bidi="sa-IN"/>
        </w:rPr>
        <w:t>yathā—</w:t>
      </w:r>
    </w:p>
    <w:p w:rsidR="00C65905" w:rsidRDefault="00C65905" w:rsidP="00705C62">
      <w:pPr>
        <w:pStyle w:val="Versequote"/>
        <w:rPr>
          <w:rFonts w:eastAsia="MS Minchofalt"/>
        </w:rPr>
      </w:pPr>
      <w:r>
        <w:rPr>
          <w:rFonts w:eastAsia="MS Minchofalt"/>
        </w:rPr>
        <w:t>nāsā-śvāsa-parāṅ-mukhī vighaṭite dṛṣṭiḥ snuṣāyāḥ kathaṁ</w:t>
      </w:r>
    </w:p>
    <w:p w:rsidR="00C65905" w:rsidRDefault="00C65905" w:rsidP="00705C62">
      <w:pPr>
        <w:pStyle w:val="Versequote"/>
        <w:rPr>
          <w:rFonts w:eastAsia="MS Minchofalt"/>
        </w:rPr>
      </w:pPr>
      <w:r>
        <w:rPr>
          <w:rFonts w:eastAsia="MS Minchofalt"/>
        </w:rPr>
        <w:t>hā dhik kṛṣṇa-tilān mamārpaya kare kuryām apāmārjanam |</w:t>
      </w:r>
    </w:p>
    <w:p w:rsidR="00C65905" w:rsidRDefault="00C65905" w:rsidP="00705C62">
      <w:pPr>
        <w:pStyle w:val="Versequote"/>
        <w:rPr>
          <w:rFonts w:eastAsia="MS Minchofalt"/>
        </w:rPr>
      </w:pPr>
      <w:r>
        <w:rPr>
          <w:rFonts w:eastAsia="MS Minchofalt"/>
        </w:rPr>
        <w:t>ity ārohati karṇayoḥ parisaraṁ kṛṣṇeti varṇa-dvaye</w:t>
      </w:r>
    </w:p>
    <w:p w:rsidR="00C65905" w:rsidRDefault="00C65905" w:rsidP="00705C62">
      <w:pPr>
        <w:pStyle w:val="Versequote"/>
        <w:rPr>
          <w:rFonts w:eastAsia="MS Minchofalt"/>
        </w:rPr>
      </w:pPr>
      <w:r>
        <w:rPr>
          <w:rFonts w:eastAsia="MS Minchofalt"/>
        </w:rPr>
        <w:t>kampenācyuta tatra sūtritavatī</w:t>
      </w:r>
      <w:r>
        <w:rPr>
          <w:rStyle w:val="FootnoteReference"/>
          <w:rFonts w:eastAsia="MS Minchofalt" w:cs="Balaram"/>
        </w:rPr>
        <w:footnoteReference w:id="3"/>
      </w:r>
      <w:r>
        <w:rPr>
          <w:rFonts w:eastAsia="MS Minchofalt"/>
        </w:rPr>
        <w:t xml:space="preserve"> tvām eva hetuṁ sakhī ||</w:t>
      </w:r>
    </w:p>
    <w:p w:rsidR="00C65905" w:rsidRDefault="00C65905">
      <w:pPr>
        <w:rPr>
          <w:noProof w:val="0"/>
          <w:cs/>
          <w:lang w:bidi="sa-IN"/>
        </w:rPr>
      </w:pPr>
    </w:p>
    <w:p w:rsidR="00C65905" w:rsidRPr="00705C62" w:rsidRDefault="00C65905">
      <w:pPr>
        <w:rPr>
          <w:lang w:val="en-US"/>
        </w:rPr>
      </w:pPr>
      <w:r w:rsidRPr="000D445A">
        <w:rPr>
          <w:b/>
          <w:bCs/>
          <w:noProof w:val="0"/>
          <w:cs/>
          <w:lang w:bidi="sa-IN"/>
        </w:rPr>
        <w:t xml:space="preserve">śrī-jīvaḥ : </w:t>
      </w:r>
      <w:r w:rsidRPr="00EA15DA">
        <w:rPr>
          <w:noProof w:val="0"/>
          <w:cs/>
          <w:lang w:bidi="sa-IN"/>
        </w:rPr>
        <w:t>sūtritavatī saṅkṣepeṇoktyā rahasi māṁ prati jñāpitavatīty arthaḥ ||43|| (41)</w:t>
      </w:r>
    </w:p>
    <w:p w:rsidR="00C65905" w:rsidRPr="00705C62" w:rsidRDefault="00C65905">
      <w:pPr>
        <w:rPr>
          <w:b/>
          <w:bCs/>
          <w:lang w:val="en-US"/>
        </w:rPr>
      </w:pPr>
    </w:p>
    <w:p w:rsidR="00C65905" w:rsidRPr="00EA15DA" w:rsidRDefault="00C65905">
      <w:pPr>
        <w:rPr>
          <w:noProof w:val="0"/>
          <w:cs/>
          <w:lang w:bidi="sa-IN"/>
        </w:rPr>
      </w:pPr>
      <w:r w:rsidRPr="000D445A">
        <w:rPr>
          <w:b/>
          <w:bCs/>
          <w:noProof w:val="0"/>
          <w:cs/>
          <w:lang w:bidi="sa-IN"/>
        </w:rPr>
        <w:t xml:space="preserve">viśvanāthaḥ : </w:t>
      </w:r>
      <w:r w:rsidRPr="00EA15DA">
        <w:rPr>
          <w:noProof w:val="0"/>
          <w:cs/>
          <w:lang w:bidi="sa-IN"/>
        </w:rPr>
        <w:t>yuṣmat-sakhyā adṛṣṭa-caryā unmāde khalu nāhaṁ kāraṇa</w:t>
      </w:r>
      <w:r>
        <w:rPr>
          <w:noProof w:val="0"/>
          <w:lang w:bidi="sa-IN"/>
        </w:rPr>
        <w:t>m i</w:t>
      </w:r>
      <w:r w:rsidRPr="00EA15DA">
        <w:rPr>
          <w:noProof w:val="0"/>
          <w:cs/>
          <w:lang w:bidi="sa-IN"/>
        </w:rPr>
        <w:t>ti bruvāṇaṁ śrī-kṛṣṇaṁ viśākhā śrī-rādhā-premāṇa</w:t>
      </w:r>
      <w:r>
        <w:rPr>
          <w:noProof w:val="0"/>
          <w:lang w:bidi="sa-IN"/>
        </w:rPr>
        <w:t>m ā</w:t>
      </w:r>
      <w:r w:rsidRPr="00EA15DA">
        <w:rPr>
          <w:noProof w:val="0"/>
          <w:cs/>
          <w:lang w:bidi="sa-IN"/>
        </w:rPr>
        <w:t>vedayati—nāseti | iti jaṭilāyā vākye kṛṣṇeti varṇa-dvaye karṇayoḥ parisaraṁ prāpte sati yaḥ kampas tenaiva ||43|| (41)</w:t>
      </w:r>
    </w:p>
    <w:p w:rsidR="00C65905" w:rsidRDefault="00C65905">
      <w:pPr>
        <w:rPr>
          <w:b/>
          <w:bCs/>
          <w:noProof w:val="0"/>
          <w:cs/>
          <w:lang w:bidi="sa-IN"/>
        </w:rPr>
      </w:pPr>
    </w:p>
    <w:p w:rsidR="00C65905" w:rsidRDefault="00C65905" w:rsidP="00EA15DA">
      <w:pPr>
        <w:rPr>
          <w:lang w:val="en-US" w:bidi="sa-IN"/>
        </w:rPr>
      </w:pPr>
      <w:r w:rsidRPr="000D445A">
        <w:rPr>
          <w:b/>
          <w:bCs/>
          <w:noProof w:val="0"/>
          <w:cs/>
          <w:lang w:bidi="sa-IN"/>
        </w:rPr>
        <w:t xml:space="preserve">viṣṇudāsaḥ : </w:t>
      </w:r>
      <w:r>
        <w:rPr>
          <w:lang w:val="en-US" w:bidi="sa-IN"/>
        </w:rPr>
        <w:t xml:space="preserve">atha moha </w:t>
      </w:r>
      <w:r w:rsidRPr="0025237D">
        <w:rPr>
          <w:lang w:val="en-US" w:bidi="sa-IN"/>
        </w:rPr>
        <w:t>iti |</w:t>
      </w:r>
      <w:r>
        <w:rPr>
          <w:lang w:val="en-US" w:bidi="sa-IN"/>
        </w:rPr>
        <w:t xml:space="preserve"> vicittatā cetanā-rāhityam ||42||</w:t>
      </w:r>
    </w:p>
    <w:p w:rsidR="00C65905" w:rsidRDefault="00C65905" w:rsidP="00EA15DA">
      <w:pPr>
        <w:rPr>
          <w:lang w:val="en-US" w:bidi="sa-IN"/>
        </w:rPr>
      </w:pPr>
    </w:p>
    <w:p w:rsidR="00C65905" w:rsidRDefault="00C65905" w:rsidP="00EA15DA">
      <w:pPr>
        <w:rPr>
          <w:lang w:val="en-US" w:bidi="sa-IN"/>
        </w:rPr>
      </w:pPr>
      <w:r>
        <w:rPr>
          <w:lang w:val="en-US" w:bidi="sa-IN"/>
        </w:rPr>
        <w:t xml:space="preserve">nāseti | pūrva-rāga eva tasyā eva śrī-kṛṣṇālabdhija-prauḍha-vedanayā mūrcchām ākalayya viśākhā sahasā śrī-kṛṣṇāntikam āgatya tad-vṛttāntaṁ sa-viṣādam āvedayati | snuṣāyā vadhvāḥ nāsā nāsikā śvāsa-parāṅmukhī śvāsena rahitā tathā dṛṣṭī netre ca vighaṭite vivartite kathaṁ kutaḥ ? hā viṣāde | dhik nindāyām | bhūtāveśam āśaṅkya—bho lalite ! kṛṣṇa-tilān mama kare arpaya dehi, apāmārjanam ariṣṭa-nirasanaṁ kuryām iti evam ānuṣaṅgikatayāpi śrī-rādhā-śvaśrvā jaṭikayoccārite kṛṣṇeti varṇa-dvaye tasyā karṇayoḥ parisaraṁ samīpa ārohati prāpnuvati sati sakhī śrī-rādhikā tatra mūrcchāyāṁ tvām eva hetuṁ kāraṇaṁ sūtritavatī granthitavatī ghaṭitavatīti yāvat | </w:t>
      </w:r>
      <w:r>
        <w:rPr>
          <w:color w:val="0000FF"/>
          <w:lang w:val="en-US" w:bidi="sa-IN"/>
        </w:rPr>
        <w:t xml:space="preserve">sūtra granthe </w:t>
      </w:r>
      <w:r w:rsidRPr="00EA15DA">
        <w:rPr>
          <w:noProof w:val="0"/>
          <w:cs/>
          <w:lang w:bidi="sa-IN"/>
        </w:rPr>
        <w:t>iti curādāv ad-antaḥ | eva-kāreṇānya-hetukatvāśaṅkā nirastā | acyuteti—</w:t>
      </w:r>
      <w:r>
        <w:rPr>
          <w:color w:val="0000FF"/>
          <w:lang w:val="en-US" w:bidi="sa-IN"/>
        </w:rPr>
        <w:t xml:space="preserve">vraja-janārtihan </w:t>
      </w:r>
      <w:r>
        <w:rPr>
          <w:lang w:val="en-US" w:bidi="sa-IN"/>
        </w:rPr>
        <w:t>[bhā.pu. 10.31.6] ity ādinā |</w:t>
      </w:r>
    </w:p>
    <w:p w:rsidR="00C65905" w:rsidRDefault="00C65905" w:rsidP="00EA15DA">
      <w:pPr>
        <w:rPr>
          <w:lang w:val="en-US" w:bidi="sa-IN"/>
        </w:rPr>
      </w:pPr>
    </w:p>
    <w:p w:rsidR="00C65905" w:rsidRDefault="00C65905" w:rsidP="00957AC0">
      <w:pPr>
        <w:rPr>
          <w:lang w:val="en-US"/>
        </w:rPr>
      </w:pPr>
      <w:r>
        <w:rPr>
          <w:lang w:val="en-US"/>
        </w:rPr>
        <w:t>goṣṭha-janābhaya-satra-mahā-vrata-</w:t>
      </w:r>
    </w:p>
    <w:p w:rsidR="00C65905" w:rsidRDefault="00C65905" w:rsidP="00957AC0">
      <w:pPr>
        <w:rPr>
          <w:lang w:val="en-US"/>
        </w:rPr>
      </w:pPr>
      <w:r>
        <w:rPr>
          <w:lang w:val="en-US"/>
        </w:rPr>
        <w:t>dīkṣita bhavato mādhava bālā |</w:t>
      </w:r>
    </w:p>
    <w:p w:rsidR="00C65905" w:rsidRDefault="00C65905" w:rsidP="00957AC0">
      <w:pPr>
        <w:rPr>
          <w:lang w:val="en-US"/>
        </w:rPr>
      </w:pPr>
      <w:r>
        <w:rPr>
          <w:lang w:val="en-US"/>
        </w:rPr>
        <w:t xml:space="preserve">katham arhati tāṁ hanta sanātana </w:t>
      </w:r>
    </w:p>
    <w:p w:rsidR="00C65905" w:rsidRDefault="00C65905" w:rsidP="00957AC0">
      <w:pPr>
        <w:rPr>
          <w:lang w:val="en-US"/>
        </w:rPr>
      </w:pPr>
      <w:r>
        <w:rPr>
          <w:lang w:val="en-US"/>
        </w:rPr>
        <w:t>viṣama-daśāṁ guṇa-vṛnda-viśālā || [gītāvalī 9]</w:t>
      </w:r>
    </w:p>
    <w:p w:rsidR="00C65905" w:rsidRDefault="00C65905" w:rsidP="00957AC0">
      <w:pPr>
        <w:rPr>
          <w:lang w:val="en-US"/>
        </w:rPr>
      </w:pPr>
    </w:p>
    <w:p w:rsidR="00C65905" w:rsidRPr="00957AC0" w:rsidRDefault="00C65905" w:rsidP="00957AC0">
      <w:pPr>
        <w:rPr>
          <w:lang w:val="en-US"/>
        </w:rPr>
      </w:pPr>
      <w:r>
        <w:rPr>
          <w:lang w:val="en-US"/>
        </w:rPr>
        <w:t>ity ādinā ca vrajastha-jana-mātrasyāpi mahārti-nāśaika-vratatvādi-guṇa-guṇeṣu apracyuta askhaliteti sambodhanena,</w:t>
      </w:r>
    </w:p>
    <w:p w:rsidR="00C65905" w:rsidRDefault="00C65905" w:rsidP="00EA15DA">
      <w:pPr>
        <w:rPr>
          <w:lang w:val="en-US" w:bidi="sa-IN"/>
        </w:rPr>
      </w:pPr>
    </w:p>
    <w:p w:rsidR="00C65905" w:rsidRDefault="00C65905" w:rsidP="00957AC0">
      <w:pPr>
        <w:rPr>
          <w:noProof w:val="0"/>
          <w:cs/>
        </w:rPr>
      </w:pPr>
      <w:r>
        <w:rPr>
          <w:noProof w:val="0"/>
          <w:cs/>
        </w:rPr>
        <w:t>smarāturaṁ daivata-vaidya-hṛdya</w:t>
      </w:r>
    </w:p>
    <w:p w:rsidR="00C65905" w:rsidRDefault="00C65905" w:rsidP="00957AC0">
      <w:pPr>
        <w:rPr>
          <w:noProof w:val="0"/>
          <w:cs/>
        </w:rPr>
      </w:pPr>
      <w:r>
        <w:rPr>
          <w:noProof w:val="0"/>
          <w:cs/>
        </w:rPr>
        <w:t>tvad-aṅga-saṅgāmṛta-mātra-sādhya</w:t>
      </w:r>
      <w:r>
        <w:rPr>
          <w:noProof w:val="0"/>
          <w:lang w:bidi="sa-IN"/>
        </w:rPr>
        <w:t>m |</w:t>
      </w:r>
      <w:r>
        <w:rPr>
          <w:noProof w:val="0"/>
          <w:cs/>
        </w:rPr>
        <w:t xml:space="preserve"> </w:t>
      </w:r>
    </w:p>
    <w:p w:rsidR="00C65905" w:rsidRDefault="00C65905" w:rsidP="00957AC0">
      <w:pPr>
        <w:rPr>
          <w:noProof w:val="0"/>
          <w:cs/>
        </w:rPr>
      </w:pPr>
      <w:r>
        <w:rPr>
          <w:noProof w:val="0"/>
          <w:cs/>
        </w:rPr>
        <w:t>nivṛtta-bādhāṁ kuruṣe na rādhām</w:t>
      </w:r>
    </w:p>
    <w:p w:rsidR="00C65905" w:rsidRDefault="00C65905" w:rsidP="00957AC0">
      <w:pPr>
        <w:rPr>
          <w:lang w:val="en-US"/>
        </w:rPr>
      </w:pPr>
      <w:r>
        <w:rPr>
          <w:noProof w:val="0"/>
          <w:cs/>
        </w:rPr>
        <w:t>upendra vajrād api dāruṇo'si ||</w:t>
      </w:r>
      <w:r>
        <w:rPr>
          <w:lang w:val="en-US"/>
        </w:rPr>
        <w:t xml:space="preserve"> [gī.go. 4.20]</w:t>
      </w:r>
    </w:p>
    <w:p w:rsidR="00C65905" w:rsidRDefault="00C65905" w:rsidP="00957AC0">
      <w:pPr>
        <w:rPr>
          <w:lang w:val="en-US"/>
        </w:rPr>
      </w:pPr>
    </w:p>
    <w:p w:rsidR="00C65905" w:rsidRPr="00957AC0" w:rsidRDefault="00C65905" w:rsidP="00957AC0">
      <w:pPr>
        <w:rPr>
          <w:noProof w:val="0"/>
          <w:cs/>
          <w:lang w:val="en-US"/>
        </w:rPr>
      </w:pPr>
      <w:r>
        <w:rPr>
          <w:lang w:val="en-US"/>
        </w:rPr>
        <w:t>itivat tasmin upālambhaḥ sūcitaḥ | tena ca nātivilambena tasyā samīpam āgatya sva-saṅgāmṛta-dānenāpārakaṣṭāmbudes tām uddhṛtya sandhukṣayeti dhvanitam ||43||</w:t>
      </w:r>
    </w:p>
    <w:p w:rsidR="00C65905" w:rsidRDefault="00C65905">
      <w:pPr>
        <w:rPr>
          <w:b/>
          <w:bCs/>
          <w:noProof w:val="0"/>
          <w:cs/>
          <w:lang w:bidi="sa-IN"/>
        </w:rPr>
      </w:pPr>
    </w:p>
    <w:p w:rsidR="00C65905" w:rsidRPr="00EA15DA" w:rsidRDefault="00C65905" w:rsidP="00846515">
      <w:pPr>
        <w:jc w:val="center"/>
        <w:rPr>
          <w:noProof w:val="0"/>
          <w:cs/>
        </w:rPr>
      </w:pPr>
      <w:r w:rsidRPr="00EA15DA">
        <w:rPr>
          <w:noProof w:val="0"/>
          <w:cs/>
        </w:rPr>
        <w:t xml:space="preserve"> </w:t>
      </w:r>
      <w:r>
        <w:rPr>
          <w:noProof w:val="0"/>
          <w:cs/>
          <w:lang w:bidi="sa-IN"/>
        </w:rPr>
        <w:t>—o)</w:t>
      </w:r>
      <w:r w:rsidRPr="00846515">
        <w:rPr>
          <w:noProof w:val="0"/>
          <w:cs/>
          <w:lang w:bidi="sa-IN"/>
        </w:rPr>
        <w:t>0(</w:t>
      </w:r>
      <w:r>
        <w:rPr>
          <w:noProof w:val="0"/>
          <w:cs/>
          <w:lang w:bidi="sa-IN"/>
        </w:rPr>
        <w:t>o—</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w:t>
      </w:r>
      <w:r>
        <w:rPr>
          <w:rFonts w:eastAsia="MS Minchofalt"/>
          <w:b/>
          <w:lang w:val="en-US"/>
        </w:rPr>
        <w:t>44-45</w:t>
      </w:r>
      <w:r>
        <w:rPr>
          <w:b/>
          <w:bCs/>
          <w:noProof w:val="0"/>
          <w:cs/>
          <w:lang w:bidi="sa-IN"/>
        </w:rPr>
        <w:t xml:space="preserve"> ||</w:t>
      </w:r>
    </w:p>
    <w:p w:rsidR="00C65905" w:rsidRDefault="00C65905">
      <w:pPr>
        <w:rPr>
          <w:noProof w:val="0"/>
          <w:cs/>
          <w:lang w:bidi="sa-IN"/>
        </w:rPr>
      </w:pPr>
    </w:p>
    <w:p w:rsidR="00C65905" w:rsidRDefault="00C65905" w:rsidP="00770AF5">
      <w:pPr>
        <w:ind w:firstLine="720"/>
        <w:rPr>
          <w:b/>
          <w:bCs/>
          <w:noProof w:val="0"/>
          <w:cs/>
          <w:lang w:bidi="sa-IN"/>
        </w:rPr>
      </w:pPr>
      <w:r>
        <w:rPr>
          <w:noProof w:val="0"/>
          <w:cs/>
          <w:lang w:bidi="sa-IN"/>
        </w:rPr>
        <w:t xml:space="preserve">atha </w:t>
      </w:r>
      <w:r>
        <w:rPr>
          <w:b/>
          <w:bCs/>
          <w:noProof w:val="0"/>
          <w:cs/>
          <w:lang w:bidi="sa-IN"/>
        </w:rPr>
        <w:t>mṛtyuḥ—</w:t>
      </w:r>
    </w:p>
    <w:p w:rsidR="00C65905" w:rsidRDefault="00C65905" w:rsidP="00770AF5">
      <w:pPr>
        <w:pStyle w:val="Versequote"/>
        <w:rPr>
          <w:rFonts w:eastAsia="MS Minchofalt"/>
        </w:rPr>
      </w:pPr>
      <w:r>
        <w:rPr>
          <w:rFonts w:eastAsia="MS Minchofalt"/>
        </w:rPr>
        <w:t>tais taiḥ kṛtaiḥ pratīkārair yadi na syāt samāgamaḥ |</w:t>
      </w:r>
    </w:p>
    <w:p w:rsidR="00C65905" w:rsidRDefault="00C65905" w:rsidP="00770AF5">
      <w:pPr>
        <w:pStyle w:val="Versequote"/>
        <w:rPr>
          <w:rFonts w:eastAsia="MS Minchofalt"/>
        </w:rPr>
      </w:pPr>
      <w:r>
        <w:rPr>
          <w:rFonts w:eastAsia="MS Minchofalt"/>
        </w:rPr>
        <w:t>kandarpa-bāṇa-kadanāt tatra syān maraṇodyamaḥ ||</w:t>
      </w:r>
    </w:p>
    <w:p w:rsidR="00C65905" w:rsidRDefault="00C65905" w:rsidP="00770AF5">
      <w:pPr>
        <w:pStyle w:val="Versequote"/>
        <w:rPr>
          <w:rFonts w:eastAsia="MS Minchofalt"/>
        </w:rPr>
      </w:pPr>
      <w:r>
        <w:rPr>
          <w:rFonts w:eastAsia="MS Minchofalt"/>
        </w:rPr>
        <w:t>tatra svapriya-vastūnāṁ vayasyāsu samarpaṇam |</w:t>
      </w:r>
    </w:p>
    <w:p w:rsidR="00C65905" w:rsidRDefault="00C65905" w:rsidP="00770AF5">
      <w:pPr>
        <w:pStyle w:val="Versequote"/>
        <w:rPr>
          <w:rFonts w:eastAsia="MS Minchofalt"/>
        </w:rPr>
      </w:pPr>
      <w:r>
        <w:rPr>
          <w:rFonts w:eastAsia="MS Minchofalt"/>
        </w:rPr>
        <w:t>bhṛṅga-mandānila-jyotsnā-kadambānubhavādayaḥ ||</w:t>
      </w:r>
    </w:p>
    <w:p w:rsidR="00C65905" w:rsidRDefault="00C65905">
      <w:pPr>
        <w:rPr>
          <w:b/>
          <w:bCs/>
          <w:noProof w:val="0"/>
          <w:cs/>
          <w:lang w:bidi="sa-IN"/>
        </w:rPr>
      </w:pPr>
    </w:p>
    <w:p w:rsidR="00C65905" w:rsidRPr="00770AF5" w:rsidRDefault="00C65905">
      <w:pPr>
        <w:rPr>
          <w:lang w:val="en-US"/>
        </w:rPr>
      </w:pPr>
      <w:r w:rsidRPr="000D445A">
        <w:rPr>
          <w:b/>
          <w:bCs/>
          <w:noProof w:val="0"/>
          <w:cs/>
          <w:lang w:bidi="sa-IN"/>
        </w:rPr>
        <w:t xml:space="preserve">śrī-jīvaḥ : </w:t>
      </w:r>
      <w:r>
        <w:rPr>
          <w:rFonts w:eastAsia="MS Minchofalt"/>
          <w:i/>
          <w:iCs/>
          <w:lang w:val="en-US"/>
        </w:rPr>
        <w:t>na vyākhyātam.</w:t>
      </w:r>
    </w:p>
    <w:p w:rsidR="00C65905" w:rsidRDefault="00C65905">
      <w:pPr>
        <w:rPr>
          <w:b/>
          <w:bCs/>
          <w:noProof w:val="0"/>
          <w:cs/>
          <w:lang w:bidi="sa-IN"/>
        </w:rPr>
      </w:pPr>
    </w:p>
    <w:p w:rsidR="00C65905" w:rsidRPr="00EA15DA" w:rsidRDefault="00C65905">
      <w:pPr>
        <w:rPr>
          <w:noProof w:val="0"/>
          <w:cs/>
          <w:lang w:bidi="sa-IN"/>
        </w:rPr>
      </w:pPr>
      <w:r w:rsidRPr="000D445A">
        <w:rPr>
          <w:b/>
          <w:bCs/>
          <w:noProof w:val="0"/>
          <w:cs/>
          <w:lang w:bidi="sa-IN"/>
        </w:rPr>
        <w:t xml:space="preserve">viśvanāthaḥ : </w:t>
      </w:r>
      <w:r w:rsidRPr="00EA15DA">
        <w:rPr>
          <w:noProof w:val="0"/>
          <w:cs/>
          <w:lang w:bidi="sa-IN"/>
        </w:rPr>
        <w:t>tais tair dūtī-preṣaṇa-sva-prema-pīḍā-jñāpanādibhir api na samāgamaḥ śrī-kṛṣṇasyety arthaḥ ||44-45|| (42-43)</w:t>
      </w:r>
    </w:p>
    <w:p w:rsidR="00C65905" w:rsidRPr="00770AF5" w:rsidRDefault="00C65905">
      <w:pPr>
        <w:rPr>
          <w:b/>
          <w:bCs/>
          <w:lang w:val="en-US"/>
        </w:rPr>
      </w:pPr>
    </w:p>
    <w:p w:rsidR="00C65905" w:rsidRDefault="00C65905" w:rsidP="00B9532F">
      <w:pPr>
        <w:rPr>
          <w:lang w:val="en-US"/>
        </w:rPr>
      </w:pPr>
      <w:r w:rsidRPr="000D445A">
        <w:rPr>
          <w:b/>
          <w:bCs/>
          <w:noProof w:val="0"/>
          <w:cs/>
          <w:lang w:bidi="sa-IN"/>
        </w:rPr>
        <w:t xml:space="preserve">viṣṇudāsaḥ : </w:t>
      </w:r>
      <w:r w:rsidRPr="00EA15DA">
        <w:rPr>
          <w:noProof w:val="0"/>
          <w:cs/>
          <w:lang w:bidi="sa-IN"/>
        </w:rPr>
        <w:t xml:space="preserve">atha mṛtir iti | tais tais prasiddhaiḥ anaṅga-lekha-preṣaṇa-sakhī-dvāra-svāvasthā-jñāpanādibhiḥ vīpsā bāhulyārthā | </w:t>
      </w:r>
      <w:r>
        <w:rPr>
          <w:noProof w:val="0"/>
          <w:cs/>
          <w:lang w:bidi="sa-IN"/>
        </w:rPr>
        <w:t>pratīkārair</w:t>
      </w:r>
      <w:r>
        <w:rPr>
          <w:lang w:val="en-US"/>
        </w:rPr>
        <w:t xml:space="preserve"> upāyaiḥ karaṇa-bhūtaiḥ </w:t>
      </w:r>
      <w:r>
        <w:rPr>
          <w:noProof w:val="0"/>
          <w:cs/>
          <w:lang w:bidi="sa-IN"/>
        </w:rPr>
        <w:t xml:space="preserve">samāgamaḥ </w:t>
      </w:r>
      <w:r>
        <w:rPr>
          <w:lang w:val="en-US"/>
        </w:rPr>
        <w:t xml:space="preserve">saṅgamaḥ kṛṣṇasyeti prakaraṇāt </w:t>
      </w:r>
      <w:r>
        <w:rPr>
          <w:noProof w:val="0"/>
          <w:cs/>
          <w:lang w:bidi="sa-IN"/>
        </w:rPr>
        <w:t>|</w:t>
      </w:r>
      <w:r>
        <w:rPr>
          <w:lang w:val="en-US"/>
        </w:rPr>
        <w:t xml:space="preserve"> </w:t>
      </w:r>
      <w:r>
        <w:rPr>
          <w:noProof w:val="0"/>
          <w:cs/>
          <w:lang w:bidi="sa-IN"/>
        </w:rPr>
        <w:t>kandarpa-bāṇa</w:t>
      </w:r>
      <w:r>
        <w:rPr>
          <w:lang w:val="en-US"/>
        </w:rPr>
        <w:t xml:space="preserve">ir yat </w:t>
      </w:r>
      <w:r>
        <w:rPr>
          <w:noProof w:val="0"/>
          <w:cs/>
          <w:lang w:bidi="sa-IN"/>
        </w:rPr>
        <w:t>kadan</w:t>
      </w:r>
      <w:r>
        <w:rPr>
          <w:lang w:val="en-US"/>
        </w:rPr>
        <w:t xml:space="preserve">aṁ kaṣṭaṁ tasmād dhetoḥ tatrāvasthāyām | </w:t>
      </w:r>
    </w:p>
    <w:p w:rsidR="00C65905" w:rsidRDefault="00C65905" w:rsidP="00B9532F">
      <w:pPr>
        <w:rPr>
          <w:lang w:val="en-US"/>
        </w:rPr>
      </w:pPr>
      <w:r>
        <w:rPr>
          <w:noProof w:val="0"/>
          <w:cs/>
          <w:lang w:bidi="sa-IN"/>
        </w:rPr>
        <w:t>bhṛṅg</w:t>
      </w:r>
      <w:r>
        <w:rPr>
          <w:lang w:val="en-US"/>
        </w:rPr>
        <w:t>ety ādau, ādi-śabdena payoda-vidyun-mayūra-kokila-ravādi-lakṣa-saṅkhyā etad-rasocitoddīpana-vibhāvā jñeyāḥ | anyatra tūktam—</w:t>
      </w:r>
    </w:p>
    <w:p w:rsidR="00C65905" w:rsidRDefault="00C65905">
      <w:pPr>
        <w:rPr>
          <w:lang w:val="en-US"/>
        </w:rPr>
      </w:pPr>
    </w:p>
    <w:p w:rsidR="00C65905" w:rsidRPr="00B9532F" w:rsidRDefault="00C65905" w:rsidP="00B9532F">
      <w:pPr>
        <w:pStyle w:val="Quote"/>
        <w:rPr>
          <w:lang w:val="en-US"/>
        </w:rPr>
      </w:pPr>
      <w:r w:rsidRPr="00B9532F">
        <w:rPr>
          <w:lang w:val="en-US"/>
        </w:rPr>
        <w:t>rasa-viccheda-hetutvān maraṇaṁ naiva varṇyate |</w:t>
      </w:r>
    </w:p>
    <w:p w:rsidR="00C65905" w:rsidRPr="00B9532F" w:rsidRDefault="00C65905" w:rsidP="00B9532F">
      <w:pPr>
        <w:pStyle w:val="Quote"/>
        <w:rPr>
          <w:lang w:val="en-US"/>
        </w:rPr>
      </w:pPr>
      <w:r w:rsidRPr="00B9532F">
        <w:rPr>
          <w:lang w:val="en-US"/>
        </w:rPr>
        <w:t>jāta-prāyaṁ tu tad vācyaṁ cetasākāṅkṣitaṁ tathā |</w:t>
      </w:r>
      <w:r>
        <w:rPr>
          <w:lang w:val="en-US"/>
        </w:rPr>
        <w:t xml:space="preserve">| [sā.da. 3.193] </w:t>
      </w:r>
      <w:r w:rsidRPr="0025237D">
        <w:rPr>
          <w:color w:val="auto"/>
          <w:lang w:val="en-US"/>
        </w:rPr>
        <w:t>iti |</w:t>
      </w:r>
      <w:r>
        <w:rPr>
          <w:lang w:val="en-US"/>
        </w:rPr>
        <w:t>|44-45||</w:t>
      </w:r>
    </w:p>
    <w:p w:rsidR="00C65905" w:rsidRPr="00B9532F" w:rsidRDefault="00C65905">
      <w:pPr>
        <w:rPr>
          <w:rFonts w:eastAsia="MS Minchofalt"/>
          <w:b/>
          <w:bCs/>
          <w:lang w:val="en-US"/>
        </w:rPr>
      </w:pPr>
    </w:p>
    <w:p w:rsidR="00C65905" w:rsidRPr="00EA15DA" w:rsidRDefault="00C65905" w:rsidP="00846515">
      <w:pPr>
        <w:jc w:val="center"/>
        <w:rPr>
          <w:noProof w:val="0"/>
          <w:cs/>
        </w:rPr>
      </w:pPr>
      <w:r w:rsidRPr="00EA15DA">
        <w:rPr>
          <w:noProof w:val="0"/>
          <w:cs/>
        </w:rPr>
        <w:t xml:space="preserve"> </w:t>
      </w:r>
      <w:r>
        <w:rPr>
          <w:noProof w:val="0"/>
          <w:cs/>
          <w:lang w:bidi="sa-IN"/>
        </w:rPr>
        <w:t>—o)</w:t>
      </w:r>
      <w:r w:rsidRPr="00846515">
        <w:rPr>
          <w:noProof w:val="0"/>
          <w:cs/>
          <w:lang w:bidi="sa-IN"/>
        </w:rPr>
        <w:t>0(</w:t>
      </w:r>
      <w:r>
        <w:rPr>
          <w:noProof w:val="0"/>
          <w:cs/>
          <w:lang w:bidi="sa-IN"/>
        </w:rPr>
        <w:t>o—</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w:t>
      </w:r>
      <w:r>
        <w:rPr>
          <w:rFonts w:eastAsia="MS Minchofalt"/>
          <w:b/>
          <w:lang w:val="en-US"/>
        </w:rPr>
        <w:t>46</w:t>
      </w:r>
      <w:r>
        <w:rPr>
          <w:b/>
          <w:bCs/>
          <w:noProof w:val="0"/>
          <w:cs/>
          <w:lang w:bidi="sa-IN"/>
        </w:rPr>
        <w:t xml:space="preserve"> ||</w:t>
      </w:r>
    </w:p>
    <w:p w:rsidR="00C65905" w:rsidRDefault="00C65905">
      <w:pPr>
        <w:rPr>
          <w:b/>
          <w:bCs/>
          <w:noProof w:val="0"/>
          <w:cs/>
          <w:lang w:bidi="sa-IN"/>
        </w:rPr>
      </w:pPr>
    </w:p>
    <w:p w:rsidR="00C65905" w:rsidRDefault="00C65905" w:rsidP="00770AF5">
      <w:pPr>
        <w:ind w:firstLine="720"/>
        <w:rPr>
          <w:noProof w:val="0"/>
          <w:cs/>
          <w:lang w:bidi="sa-IN"/>
        </w:rPr>
      </w:pPr>
      <w:r>
        <w:rPr>
          <w:noProof w:val="0"/>
          <w:cs/>
          <w:lang w:bidi="sa-IN"/>
        </w:rPr>
        <w:t>yathā—</w:t>
      </w:r>
    </w:p>
    <w:p w:rsidR="00C65905" w:rsidRDefault="00C65905" w:rsidP="00770AF5">
      <w:pPr>
        <w:pStyle w:val="Versequote"/>
        <w:rPr>
          <w:rFonts w:eastAsia="MS Minchofalt"/>
        </w:rPr>
      </w:pPr>
      <w:r>
        <w:rPr>
          <w:rFonts w:eastAsia="MS Minchofalt"/>
        </w:rPr>
        <w:t>rādhā rodhasi ropitāṁ mukulinīm āliṅgya mal-līlatāṁ</w:t>
      </w:r>
    </w:p>
    <w:p w:rsidR="00C65905" w:rsidRDefault="00C65905" w:rsidP="00770AF5">
      <w:pPr>
        <w:pStyle w:val="Versequote"/>
        <w:rPr>
          <w:rFonts w:eastAsia="MS Minchofalt"/>
        </w:rPr>
      </w:pPr>
      <w:r>
        <w:rPr>
          <w:rFonts w:eastAsia="MS Minchofalt"/>
        </w:rPr>
        <w:t>hāraṁ hīramayaṁ samarpya lalitā-haste praśasta-śriyam |</w:t>
      </w:r>
    </w:p>
    <w:p w:rsidR="00C65905" w:rsidRDefault="00C65905" w:rsidP="00770AF5">
      <w:pPr>
        <w:pStyle w:val="Versequote"/>
        <w:rPr>
          <w:rFonts w:eastAsia="MS Minchofalt"/>
        </w:rPr>
      </w:pPr>
      <w:r>
        <w:rPr>
          <w:rFonts w:eastAsia="MS Minchofalt"/>
        </w:rPr>
        <w:t>mūrcchām āpnuvatī praviśya madhupair gītāṁ kadambāṭavīṁ</w:t>
      </w:r>
    </w:p>
    <w:p w:rsidR="00C65905" w:rsidRDefault="00C65905" w:rsidP="00770AF5">
      <w:pPr>
        <w:pStyle w:val="Versequote"/>
        <w:rPr>
          <w:rFonts w:eastAsia="MS Minchofalt"/>
        </w:rPr>
      </w:pPr>
      <w:r>
        <w:rPr>
          <w:rFonts w:eastAsia="MS Minchofalt"/>
        </w:rPr>
        <w:t>nāma vyāharatā hareḥ priya-sakhī-vṛndena sandhukṣitā ||</w:t>
      </w:r>
    </w:p>
    <w:p w:rsidR="00C65905" w:rsidRDefault="00C65905">
      <w:pPr>
        <w:rPr>
          <w:noProof w:val="0"/>
          <w:cs/>
          <w:lang w:bidi="sa-IN"/>
        </w:rPr>
      </w:pPr>
    </w:p>
    <w:p w:rsidR="00C65905" w:rsidRPr="00D91780" w:rsidRDefault="00C65905">
      <w:pPr>
        <w:rPr>
          <w:lang w:val="en-US"/>
        </w:rPr>
      </w:pPr>
      <w:r w:rsidRPr="000D445A">
        <w:rPr>
          <w:b/>
          <w:bCs/>
          <w:noProof w:val="0"/>
          <w:cs/>
          <w:lang w:bidi="sa-IN"/>
        </w:rPr>
        <w:t xml:space="preserve">śrī-jīvaḥ : </w:t>
      </w:r>
      <w:r w:rsidRPr="00EA15DA">
        <w:rPr>
          <w:noProof w:val="0"/>
          <w:cs/>
          <w:lang w:bidi="sa-IN"/>
        </w:rPr>
        <w:t>rādheti | ayaṁ pūrva-rāgaḥ ||46|| (44)</w:t>
      </w:r>
    </w:p>
    <w:p w:rsidR="00C65905" w:rsidRPr="00D91780" w:rsidRDefault="00C65905">
      <w:pPr>
        <w:rPr>
          <w:b/>
          <w:bCs/>
          <w:lang w:val="en-US"/>
        </w:rPr>
      </w:pPr>
    </w:p>
    <w:p w:rsidR="00C65905" w:rsidRPr="00EA15DA" w:rsidRDefault="00C65905">
      <w:pPr>
        <w:rPr>
          <w:noProof w:val="0"/>
          <w:cs/>
          <w:lang w:bidi="sa-IN"/>
        </w:rPr>
      </w:pPr>
      <w:r w:rsidRPr="000D445A">
        <w:rPr>
          <w:b/>
          <w:bCs/>
          <w:noProof w:val="0"/>
          <w:cs/>
          <w:lang w:bidi="sa-IN"/>
        </w:rPr>
        <w:t xml:space="preserve">viśvanāthaḥ : </w:t>
      </w:r>
      <w:r w:rsidRPr="00EA15DA">
        <w:rPr>
          <w:noProof w:val="0"/>
          <w:cs/>
          <w:lang w:bidi="sa-IN"/>
        </w:rPr>
        <w:t>pṛcchantīṁ pūrvṣīṁ vṛndā śrī-rādhāyā vṛtta</w:t>
      </w:r>
      <w:r>
        <w:rPr>
          <w:noProof w:val="0"/>
          <w:lang w:bidi="sa-IN"/>
        </w:rPr>
        <w:t>m ā</w:t>
      </w:r>
      <w:r w:rsidRPr="00EA15DA">
        <w:rPr>
          <w:noProof w:val="0"/>
          <w:cs/>
          <w:lang w:bidi="sa-IN"/>
        </w:rPr>
        <w:t>vedayati—rādheti | rodhasi yamunāyās taṭe sva-hastenāropitāṁ mallī-latā</w:t>
      </w:r>
      <w:r>
        <w:rPr>
          <w:noProof w:val="0"/>
          <w:lang w:bidi="sa-IN"/>
        </w:rPr>
        <w:t>m ā</w:t>
      </w:r>
      <w:r w:rsidRPr="00EA15DA">
        <w:rPr>
          <w:noProof w:val="0"/>
          <w:cs/>
          <w:lang w:bidi="sa-IN"/>
        </w:rPr>
        <w:t>liṅgyeti | “he mat-priye malli ! sampraty ahaṁ lokāntaraṁ yāmi | tva</w:t>
      </w:r>
      <w:r>
        <w:rPr>
          <w:noProof w:val="0"/>
          <w:lang w:bidi="sa-IN"/>
        </w:rPr>
        <w:t>m i</w:t>
      </w:r>
      <w:r w:rsidRPr="00EA15DA">
        <w:rPr>
          <w:noProof w:val="0"/>
          <w:cs/>
          <w:lang w:bidi="sa-IN"/>
        </w:rPr>
        <w:t>haiva vṛndāvane mat-sakhibhiḥ sicyamānā praphullībhūya sva-puṣpair mālā-rūpeṇa tasya durlabha-janasya vakṣasi khelantī svāropayitrīṁ māṁ sukhaya” ity anulalāpety arthaḥ | lalitā-kaṇṭhe ity anuktvā haste samarpyety ukter ayaṁ bhāvaḥ —tadānīṁ keśānā</w:t>
      </w:r>
      <w:r>
        <w:rPr>
          <w:noProof w:val="0"/>
          <w:lang w:bidi="sa-IN"/>
        </w:rPr>
        <w:t>m a</w:t>
      </w:r>
      <w:r w:rsidRPr="00EA15DA">
        <w:rPr>
          <w:noProof w:val="0"/>
          <w:cs/>
          <w:lang w:bidi="sa-IN"/>
        </w:rPr>
        <w:t>prasādhitatvād ativistṛtatvāt | hārasyottāraṇe prayāsaṁ vilambaṁ cālakṣya kaṇṭhāt sūtraṁ troṭaivaiva hāraṁ lalitā-haste samarpya, “lalite ! mat-smāraka</w:t>
      </w:r>
      <w:r>
        <w:rPr>
          <w:noProof w:val="0"/>
          <w:lang w:bidi="sa-IN"/>
        </w:rPr>
        <w:t>m i</w:t>
      </w:r>
      <w:r w:rsidRPr="00EA15DA">
        <w:rPr>
          <w:noProof w:val="0"/>
          <w:cs/>
          <w:lang w:bidi="sa-IN"/>
        </w:rPr>
        <w:t>maṁ hāraṁ kaṇṭhe dadhānaiva durlabha-janaṁ ta</w:t>
      </w:r>
      <w:r>
        <w:rPr>
          <w:noProof w:val="0"/>
          <w:lang w:bidi="sa-IN"/>
        </w:rPr>
        <w:t>m ā</w:t>
      </w:r>
      <w:r w:rsidRPr="00EA15DA">
        <w:rPr>
          <w:noProof w:val="0"/>
          <w:cs/>
          <w:lang w:bidi="sa-IN"/>
        </w:rPr>
        <w:t>liṅgantī ciraṁ jīva” iti sva-gata</w:t>
      </w:r>
      <w:r>
        <w:rPr>
          <w:noProof w:val="0"/>
          <w:lang w:bidi="sa-IN"/>
        </w:rPr>
        <w:t>m ā</w:t>
      </w:r>
      <w:r w:rsidRPr="00EA15DA">
        <w:rPr>
          <w:noProof w:val="0"/>
          <w:cs/>
          <w:lang w:bidi="sa-IN"/>
        </w:rPr>
        <w:t>hety arthaḥ | āpnuvati mūrcchāṁ prāptu</w:t>
      </w:r>
      <w:r>
        <w:rPr>
          <w:noProof w:val="0"/>
          <w:lang w:bidi="sa-IN"/>
        </w:rPr>
        <w:t>m i</w:t>
      </w:r>
      <w:r w:rsidRPr="00EA15DA">
        <w:rPr>
          <w:noProof w:val="0"/>
          <w:cs/>
          <w:lang w:bidi="sa-IN"/>
        </w:rPr>
        <w:t>cchatīty arthaḥ | nāma vyāharatā nāmno’mṛtatvād amṛtasya mṛta-sañjīvanauṣadhatvād iti bhāvaḥ ||46|| (44)</w:t>
      </w:r>
    </w:p>
    <w:p w:rsidR="00C65905" w:rsidRDefault="00C65905">
      <w:pPr>
        <w:rPr>
          <w:b/>
          <w:bCs/>
          <w:noProof w:val="0"/>
          <w:cs/>
          <w:lang w:bidi="sa-IN"/>
        </w:rPr>
      </w:pPr>
    </w:p>
    <w:p w:rsidR="00C65905" w:rsidRDefault="00C65905">
      <w:pPr>
        <w:rPr>
          <w:color w:val="000000"/>
          <w:lang w:val="en-US"/>
        </w:rPr>
      </w:pPr>
      <w:r w:rsidRPr="000D445A">
        <w:rPr>
          <w:b/>
          <w:bCs/>
          <w:noProof w:val="0"/>
          <w:cs/>
          <w:lang w:bidi="sa-IN"/>
        </w:rPr>
        <w:t xml:space="preserve">viṣṇudāsaḥ : </w:t>
      </w:r>
      <w:r w:rsidRPr="00EA15DA">
        <w:rPr>
          <w:noProof w:val="0"/>
          <w:cs/>
          <w:lang w:bidi="sa-IN"/>
        </w:rPr>
        <w:t xml:space="preserve">rādheti | </w:t>
      </w:r>
      <w:r>
        <w:rPr>
          <w:color w:val="000000"/>
          <w:lang w:val="en-US"/>
        </w:rPr>
        <w:t>pūrvavat śrī-rādhāyā eva pūrva-rāge sakhyādi-dvārā svāvasthā-nivedanādyair upāyair api śrī-kṛṣṇāgamane vilambaṁ niścitya tad-asahiṣṇutayā—</w:t>
      </w:r>
    </w:p>
    <w:p w:rsidR="00C65905" w:rsidRDefault="00C65905">
      <w:pPr>
        <w:rPr>
          <w:color w:val="000000"/>
          <w:lang w:val="en-US"/>
        </w:rPr>
      </w:pPr>
    </w:p>
    <w:p w:rsidR="00C65905" w:rsidRDefault="00C65905" w:rsidP="008C7297">
      <w:pPr>
        <w:pStyle w:val="Quote"/>
        <w:rPr>
          <w:lang w:val="en-US"/>
        </w:rPr>
      </w:pPr>
      <w:r>
        <w:rPr>
          <w:lang w:val="en-US"/>
        </w:rPr>
        <w:t>bādhāṁ vidhehi malayānila pañca-bāṇa</w:t>
      </w:r>
    </w:p>
    <w:p w:rsidR="00C65905" w:rsidRDefault="00C65905" w:rsidP="008C7297">
      <w:pPr>
        <w:pStyle w:val="Quote"/>
        <w:rPr>
          <w:lang w:val="en-US"/>
        </w:rPr>
      </w:pPr>
      <w:r>
        <w:rPr>
          <w:lang w:val="en-US"/>
        </w:rPr>
        <w:t>prāṇān gṛhāṇa na gṛhaṁ punar āśrayiṣye |</w:t>
      </w:r>
    </w:p>
    <w:p w:rsidR="00C65905" w:rsidRDefault="00C65905" w:rsidP="008C7297">
      <w:pPr>
        <w:pStyle w:val="Quote"/>
        <w:rPr>
          <w:lang w:val="en-US"/>
        </w:rPr>
      </w:pPr>
      <w:r>
        <w:rPr>
          <w:lang w:val="en-US"/>
        </w:rPr>
        <w:t xml:space="preserve">kiṁ te kṛtānta-bhagini kṣamayā </w:t>
      </w:r>
      <w:smartTag w:uri="urn:schemas-microsoft-com:office:smarttags" w:element="place">
        <w:r>
          <w:rPr>
            <w:lang w:val="en-US"/>
          </w:rPr>
          <w:t>tara</w:t>
        </w:r>
      </w:smartTag>
      <w:r>
        <w:rPr>
          <w:lang w:val="en-US"/>
        </w:rPr>
        <w:t>ṅgair</w:t>
      </w:r>
    </w:p>
    <w:p w:rsidR="00C65905" w:rsidRPr="009F3D52" w:rsidRDefault="00C65905" w:rsidP="008C7297">
      <w:pPr>
        <w:pStyle w:val="Quote"/>
        <w:rPr>
          <w:color w:val="000000"/>
          <w:lang w:val="en-US"/>
        </w:rPr>
      </w:pPr>
      <w:r>
        <w:rPr>
          <w:lang w:val="en-US"/>
        </w:rPr>
        <w:t xml:space="preserve">aṅgāni siñca mama śāmyatu deha-dāhaḥ || </w:t>
      </w:r>
      <w:r>
        <w:rPr>
          <w:color w:val="000000"/>
          <w:lang w:val="en-US"/>
        </w:rPr>
        <w:t>[gī.go. 7.41]</w:t>
      </w:r>
    </w:p>
    <w:p w:rsidR="00C65905" w:rsidRDefault="00C65905" w:rsidP="008C7297">
      <w:pPr>
        <w:rPr>
          <w:lang w:val="en-US"/>
        </w:rPr>
      </w:pPr>
    </w:p>
    <w:p w:rsidR="00C65905" w:rsidRPr="008C7297" w:rsidRDefault="00C65905" w:rsidP="008C7297">
      <w:pPr>
        <w:rPr>
          <w:lang w:val="en-US"/>
        </w:rPr>
      </w:pPr>
      <w:r>
        <w:rPr>
          <w:lang w:val="en-US"/>
        </w:rPr>
        <w:t>itivac carama-daśālambanodyamam ātanvatyās tasyās tat-kālīna-ceṣṭitaṁ kavi-caraṇair varṇyate—rodhasi yamunā-taṭe ropitāṁ mukulinīṁ kuṭmala-yuktāṁ mal-līlatām āliṅgya tathā hīramayaṁ hīraka-ratna-pracuram | hāraṁ ca kṛtbhāvaṁ ? praśastā atyutkṛṣṭā śrīḥ kāntir yasya taṁ lalitā-haste samarpya vinyasya, tataḥ madhupair bhramarair gītāṁ susvara-kala-kūjitena śabditāṁ kadambāṭavīṁ praviśya mūrcchām āpnuvatī satī rādhā priya-sakhī-vṛndena kartrā sandhukṣitā sañjīvitā | kiṁ kurvatā priya-sakhī-vṛndena ? hareḥ kṛṣṇeti nāma vyāharatā kīrtayatā ||46||</w:t>
      </w:r>
    </w:p>
    <w:p w:rsidR="00C65905" w:rsidRDefault="00C65905">
      <w:pPr>
        <w:rPr>
          <w:b/>
          <w:bCs/>
          <w:noProof w:val="0"/>
          <w:cs/>
          <w:lang w:bidi="sa-IN"/>
        </w:rPr>
      </w:pPr>
    </w:p>
    <w:p w:rsidR="00C65905" w:rsidRPr="00EA15DA" w:rsidRDefault="00C65905" w:rsidP="00846515">
      <w:pPr>
        <w:jc w:val="center"/>
        <w:rPr>
          <w:noProof w:val="0"/>
          <w:cs/>
        </w:rPr>
      </w:pPr>
      <w:r w:rsidRPr="00EA15DA">
        <w:rPr>
          <w:noProof w:val="0"/>
          <w:cs/>
        </w:rPr>
        <w:t xml:space="preserve"> </w:t>
      </w:r>
      <w:r>
        <w:rPr>
          <w:noProof w:val="0"/>
          <w:cs/>
          <w:lang w:bidi="sa-IN"/>
        </w:rPr>
        <w:t>—o)</w:t>
      </w:r>
      <w:r w:rsidRPr="00846515">
        <w:rPr>
          <w:noProof w:val="0"/>
          <w:cs/>
          <w:lang w:bidi="sa-IN"/>
        </w:rPr>
        <w:t>0(</w:t>
      </w:r>
      <w:r>
        <w:rPr>
          <w:noProof w:val="0"/>
          <w:cs/>
          <w:lang w:bidi="sa-IN"/>
        </w:rPr>
        <w:t>o—</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w:t>
      </w:r>
      <w:r>
        <w:rPr>
          <w:rFonts w:eastAsia="MS Minchofalt"/>
          <w:b/>
          <w:lang w:val="en-US"/>
        </w:rPr>
        <w:t>4</w:t>
      </w:r>
      <w:r>
        <w:rPr>
          <w:b/>
          <w:bCs/>
          <w:noProof w:val="0"/>
          <w:cs/>
          <w:lang w:bidi="sa-IN"/>
        </w:rPr>
        <w:t>7 ||</w:t>
      </w:r>
    </w:p>
    <w:p w:rsidR="00C65905" w:rsidRDefault="00C65905">
      <w:pPr>
        <w:rPr>
          <w:noProof w:val="0"/>
          <w:cs/>
          <w:lang w:bidi="sa-IN"/>
        </w:rPr>
      </w:pPr>
    </w:p>
    <w:p w:rsidR="00C65905" w:rsidRDefault="00C65905">
      <w:pPr>
        <w:rPr>
          <w:b/>
          <w:bCs/>
          <w:noProof w:val="0"/>
          <w:cs/>
          <w:lang w:bidi="sa-IN"/>
        </w:rPr>
      </w:pPr>
      <w:r>
        <w:rPr>
          <w:noProof w:val="0"/>
          <w:cs/>
          <w:lang w:bidi="sa-IN"/>
        </w:rPr>
        <w:t>yathā vā</w:t>
      </w:r>
      <w:r>
        <w:rPr>
          <w:rFonts w:eastAsia="MS Minchofalt"/>
          <w:lang w:val="en-US"/>
        </w:rPr>
        <w:t>,</w:t>
      </w:r>
      <w:r>
        <w:rPr>
          <w:noProof w:val="0"/>
          <w:cs/>
          <w:lang w:bidi="sa-IN"/>
        </w:rPr>
        <w:t xml:space="preserve"> </w:t>
      </w:r>
      <w:r w:rsidRPr="009F2B98">
        <w:rPr>
          <w:noProof w:val="0"/>
          <w:cs/>
        </w:rPr>
        <w:t>vidagdha-mādhave</w:t>
      </w:r>
      <w:r>
        <w:rPr>
          <w:noProof w:val="0"/>
          <w:cs/>
          <w:lang w:bidi="sa-IN"/>
        </w:rPr>
        <w:t xml:space="preserve"> (2.47)</w:t>
      </w:r>
      <w:r>
        <w:rPr>
          <w:b/>
          <w:bCs/>
          <w:noProof w:val="0"/>
          <w:cs/>
          <w:lang w:bidi="sa-IN"/>
        </w:rPr>
        <w:t>—</w:t>
      </w:r>
    </w:p>
    <w:p w:rsidR="00C65905" w:rsidRDefault="00C65905">
      <w:pPr>
        <w:rPr>
          <w:rFonts w:eastAsia="MS Minchofalt"/>
          <w:color w:val="0000FF"/>
          <w:lang w:val="en-US"/>
        </w:rPr>
      </w:pPr>
    </w:p>
    <w:p w:rsidR="00C65905" w:rsidRPr="00D91780" w:rsidRDefault="00C65905" w:rsidP="00D91780">
      <w:pPr>
        <w:pStyle w:val="Versequote"/>
        <w:rPr>
          <w:rFonts w:eastAsia="MS Minchofalt"/>
          <w:color w:val="0000FF"/>
        </w:rPr>
      </w:pPr>
      <w:r w:rsidRPr="00D91780">
        <w:rPr>
          <w:rFonts w:eastAsia="MS Minchofalt"/>
          <w:color w:val="0000FF"/>
        </w:rPr>
        <w:t>akāruṇyaḥ kṛṣṇo yadi mayi tavāgaḥ katha</w:t>
      </w:r>
      <w:r>
        <w:rPr>
          <w:rFonts w:eastAsia="MS Minchofalt"/>
          <w:color w:val="0000FF"/>
        </w:rPr>
        <w:t>m i</w:t>
      </w:r>
      <w:r w:rsidRPr="00D91780">
        <w:rPr>
          <w:rFonts w:eastAsia="MS Minchofalt"/>
          <w:color w:val="0000FF"/>
        </w:rPr>
        <w:t>daṁ</w:t>
      </w:r>
    </w:p>
    <w:p w:rsidR="00C65905" w:rsidRPr="00D91780" w:rsidRDefault="00C65905" w:rsidP="00D91780">
      <w:pPr>
        <w:pStyle w:val="Versequote"/>
        <w:rPr>
          <w:rFonts w:eastAsia="MS Minchofalt"/>
          <w:color w:val="0000FF"/>
        </w:rPr>
      </w:pPr>
      <w:r w:rsidRPr="00D91780">
        <w:rPr>
          <w:rFonts w:eastAsia="MS Minchofalt"/>
          <w:color w:val="0000FF"/>
        </w:rPr>
        <w:t xml:space="preserve">mudhā mā rodīr me kuru </w:t>
      </w:r>
      <w:r>
        <w:rPr>
          <w:rFonts w:eastAsia="MS Minchofalt"/>
          <w:color w:val="0000FF"/>
        </w:rPr>
        <w:t>param i</w:t>
      </w:r>
      <w:r w:rsidRPr="00D91780">
        <w:rPr>
          <w:rFonts w:eastAsia="MS Minchofalt"/>
          <w:color w:val="0000FF"/>
        </w:rPr>
        <w:t>mā</w:t>
      </w:r>
      <w:r>
        <w:rPr>
          <w:rFonts w:eastAsia="MS Minchofalt"/>
          <w:color w:val="0000FF"/>
        </w:rPr>
        <w:t>m u</w:t>
      </w:r>
      <w:r w:rsidRPr="00D91780">
        <w:rPr>
          <w:rFonts w:eastAsia="MS Minchofalt"/>
          <w:color w:val="0000FF"/>
        </w:rPr>
        <w:t>ttara-kṛti</w:t>
      </w:r>
      <w:r>
        <w:rPr>
          <w:rFonts w:eastAsia="MS Minchofalt"/>
          <w:color w:val="0000FF"/>
        </w:rPr>
        <w:t>m |</w:t>
      </w:r>
    </w:p>
    <w:p w:rsidR="00C65905" w:rsidRPr="00D91780" w:rsidRDefault="00C65905" w:rsidP="00D91780">
      <w:pPr>
        <w:pStyle w:val="Versequote"/>
        <w:rPr>
          <w:rFonts w:eastAsia="MS Minchofalt"/>
          <w:color w:val="0000FF"/>
        </w:rPr>
      </w:pPr>
      <w:r w:rsidRPr="00D91780">
        <w:rPr>
          <w:rFonts w:eastAsia="MS Minchofalt"/>
          <w:color w:val="0000FF"/>
        </w:rPr>
        <w:t>tamālasya skandhe vinihita-bhuja-vallarir iyaṁ</w:t>
      </w:r>
    </w:p>
    <w:p w:rsidR="00C65905" w:rsidRPr="00D91780" w:rsidRDefault="00C65905" w:rsidP="00D91780">
      <w:pPr>
        <w:pStyle w:val="Versequote"/>
        <w:rPr>
          <w:rFonts w:eastAsia="MS Minchofalt"/>
          <w:color w:val="0000FF"/>
        </w:rPr>
      </w:pPr>
      <w:r w:rsidRPr="00D91780">
        <w:rPr>
          <w:rFonts w:eastAsia="MS Minchofalt"/>
          <w:color w:val="0000FF"/>
        </w:rPr>
        <w:t>yathā vṛndāraṇye cira</w:t>
      </w:r>
      <w:r>
        <w:rPr>
          <w:rFonts w:eastAsia="MS Minchofalt"/>
          <w:color w:val="0000FF"/>
        </w:rPr>
        <w:t>m a</w:t>
      </w:r>
      <w:r w:rsidRPr="00D91780">
        <w:rPr>
          <w:rFonts w:eastAsia="MS Minchofalt"/>
          <w:color w:val="0000FF"/>
        </w:rPr>
        <w:t>vicalā tiṣṭhati tanu</w:t>
      </w:r>
      <w:r>
        <w:rPr>
          <w:rFonts w:eastAsia="MS Minchofalt"/>
          <w:color w:val="0000FF"/>
        </w:rPr>
        <w:t>ḥ ||</w:t>
      </w:r>
    </w:p>
    <w:p w:rsidR="00C65905" w:rsidRDefault="00C65905">
      <w:pPr>
        <w:rPr>
          <w:noProof w:val="0"/>
          <w:cs/>
          <w:lang w:bidi="sa-IN"/>
        </w:rPr>
      </w:pPr>
    </w:p>
    <w:p w:rsidR="00C65905" w:rsidRPr="001D38F1" w:rsidRDefault="00C65905" w:rsidP="000835D9">
      <w:pPr>
        <w:rPr>
          <w:lang w:val="en-US"/>
        </w:rPr>
      </w:pPr>
      <w:r w:rsidRPr="000D445A">
        <w:rPr>
          <w:b/>
          <w:bCs/>
          <w:noProof w:val="0"/>
          <w:cs/>
          <w:lang w:bidi="sa-IN"/>
        </w:rPr>
        <w:t xml:space="preserve">śrī-jīvaḥ : </w:t>
      </w:r>
      <w:r>
        <w:rPr>
          <w:i/>
          <w:iCs/>
          <w:lang w:val="en-US"/>
        </w:rPr>
        <w:t>na vyākhyātam.</w:t>
      </w:r>
    </w:p>
    <w:p w:rsidR="00C65905" w:rsidRDefault="00C65905">
      <w:pPr>
        <w:rPr>
          <w:b/>
          <w:bCs/>
          <w:noProof w:val="0"/>
          <w:cs/>
          <w:lang w:bidi="sa-IN"/>
        </w:rPr>
      </w:pPr>
    </w:p>
    <w:p w:rsidR="00C65905" w:rsidRPr="00EA15DA" w:rsidRDefault="00C65905">
      <w:pPr>
        <w:rPr>
          <w:noProof w:val="0"/>
          <w:cs/>
          <w:lang w:bidi="sa-IN"/>
        </w:rPr>
      </w:pPr>
      <w:r w:rsidRPr="000D445A">
        <w:rPr>
          <w:b/>
          <w:bCs/>
          <w:noProof w:val="0"/>
          <w:cs/>
          <w:lang w:bidi="sa-IN"/>
        </w:rPr>
        <w:t xml:space="preserve">viśvanāthaḥ : </w:t>
      </w:r>
      <w:r w:rsidRPr="00EA15DA">
        <w:rPr>
          <w:noProof w:val="0"/>
          <w:cs/>
          <w:lang w:bidi="sa-IN"/>
        </w:rPr>
        <w:t>atrādi-śabdāt sva-dehasyottara-kriyā-kathanena svābhilāṣa-dyotanaṁ ceti vaktu</w:t>
      </w:r>
      <w:r>
        <w:rPr>
          <w:noProof w:val="0"/>
          <w:lang w:bidi="sa-IN"/>
        </w:rPr>
        <w:t>m ā</w:t>
      </w:r>
      <w:r w:rsidRPr="00EA15DA">
        <w:rPr>
          <w:noProof w:val="0"/>
          <w:cs/>
          <w:lang w:bidi="sa-IN"/>
        </w:rPr>
        <w:t>ha—yathā veti | śrī-kṛṣṇasyopekṣā</w:t>
      </w:r>
      <w:r>
        <w:rPr>
          <w:noProof w:val="0"/>
          <w:lang w:bidi="sa-IN"/>
        </w:rPr>
        <w:t>m ā</w:t>
      </w:r>
      <w:r w:rsidRPr="00EA15DA">
        <w:rPr>
          <w:noProof w:val="0"/>
          <w:cs/>
          <w:lang w:bidi="sa-IN"/>
        </w:rPr>
        <w:t>lakṣya kāliya-hrade dehaṁ jihāsatī śrī-rādhā rudatīṁ viśākhāṁ sāsra</w:t>
      </w:r>
      <w:r>
        <w:rPr>
          <w:noProof w:val="0"/>
          <w:lang w:bidi="sa-IN"/>
        </w:rPr>
        <w:t>m ā</w:t>
      </w:r>
      <w:r w:rsidRPr="00EA15DA">
        <w:rPr>
          <w:noProof w:val="0"/>
          <w:cs/>
          <w:lang w:bidi="sa-IN"/>
        </w:rPr>
        <w:t>ha—akāruṇya iti | tamālasyeti | he sakhi viśākhe ! asyās tanoḥ śrī-kṛṣṇa-kaṇṭhāliṅganecchā cira</w:t>
      </w:r>
      <w:r>
        <w:rPr>
          <w:noProof w:val="0"/>
          <w:lang w:bidi="sa-IN"/>
        </w:rPr>
        <w:t>m ā</w:t>
      </w:r>
      <w:r w:rsidRPr="00EA15DA">
        <w:rPr>
          <w:noProof w:val="0"/>
          <w:cs/>
          <w:lang w:bidi="sa-IN"/>
        </w:rPr>
        <w:t>sīt | sā yadi dura-dṛṣṭa-aśān na phalati sma, tad api śrī-kṛṣṇopamaṁ tamāla</w:t>
      </w:r>
      <w:r>
        <w:rPr>
          <w:noProof w:val="0"/>
          <w:lang w:bidi="sa-IN"/>
        </w:rPr>
        <w:t>m ā</w:t>
      </w:r>
      <w:r w:rsidRPr="00EA15DA">
        <w:rPr>
          <w:noProof w:val="0"/>
          <w:cs/>
          <w:lang w:bidi="sa-IN"/>
        </w:rPr>
        <w:t>liṅgyāpi kṛtārthī-bhavatv iti mādanāṁśa-sparśī mohano’ya</w:t>
      </w:r>
      <w:r>
        <w:rPr>
          <w:noProof w:val="0"/>
          <w:lang w:bidi="sa-IN"/>
        </w:rPr>
        <w:t>m |</w:t>
      </w:r>
      <w:r w:rsidRPr="00EA15DA">
        <w:rPr>
          <w:noProof w:val="0"/>
          <w:cs/>
          <w:lang w:bidi="sa-IN"/>
        </w:rPr>
        <w:t>|47|| (45)</w:t>
      </w:r>
    </w:p>
    <w:p w:rsidR="00C65905" w:rsidRPr="001D38F1" w:rsidRDefault="00C65905">
      <w:pPr>
        <w:rPr>
          <w:b/>
          <w:bCs/>
          <w:lang w:val="en-US"/>
        </w:rPr>
      </w:pPr>
    </w:p>
    <w:p w:rsidR="00C65905" w:rsidRDefault="00C65905" w:rsidP="00EA15DA">
      <w:pPr>
        <w:rPr>
          <w:lang w:val="en-US" w:bidi="sa-IN"/>
        </w:rPr>
      </w:pPr>
      <w:r w:rsidRPr="000D445A">
        <w:rPr>
          <w:b/>
          <w:bCs/>
          <w:noProof w:val="0"/>
          <w:cs/>
          <w:lang w:bidi="sa-IN"/>
        </w:rPr>
        <w:t xml:space="preserve">viṣṇudāsaḥ : </w:t>
      </w:r>
      <w:r>
        <w:rPr>
          <w:lang w:val="en-US" w:bidi="sa-IN"/>
        </w:rPr>
        <w:t xml:space="preserve">tad-āgamane vilambāsahiṣṇutayā mṛter udyamaṁ sandarśya tad-upekṣāṁ niścitya tad-udyamaṁ darśayati—yathā veti | akāruṇye iti tatraiva pūrva-rāge śrī-rādhāyā lalit-+viśeṣābhyāṁ śrī-kṛṣṇe’naṅga-lekhārpaṇānantaraṁ premṇo naiścalyaṁ niścinvatā tena kṛtām apy upekṣāṁ +viśeṣā-mukhena satyām iva nirdhārya kāliya-hrade deha-tyāgodyamasyā avagatya krandantīṁ +viśeṣāṁ prati sā prāha | sakhi he ! +viśeṣe ! yadi kṛṣṇaḥ akāruṇya mad-daśāṁ śrutvāpi nirdayaḥ tava idam āgaḥ aparādhaḥ kathaṁ na katham apīty arthaḥ | ata eva mudhā vṛthā mā rodīḥ mā kranda | kintu imāṁ vakṣyamāṇāṁ paraṁ kevalam uttara-kṛtim anantara-kṛtyaṁ me mama kuru tām evāhārdhena—iyaṁ mama tanuḥ vṛndāraṇye viṣaye tatra-sthasya tamālasya skandhe prakāṇḍe vinirjita arpite bhuje eva vallaryau yasyāṁ sā | ata evāvicalā etasmāt tamāla-skandhāt kutracit kenāpi apavāhitā satī yathā ciraṁ cira-kālaṁ tiṣṭhati, tathā kurv iti | </w:t>
      </w:r>
    </w:p>
    <w:p w:rsidR="00C65905" w:rsidRDefault="00C65905" w:rsidP="00EA15DA">
      <w:pPr>
        <w:rPr>
          <w:lang w:val="en-US" w:bidi="sa-IN"/>
        </w:rPr>
      </w:pPr>
    </w:p>
    <w:p w:rsidR="00C65905" w:rsidRDefault="00C65905" w:rsidP="00EA15DA">
      <w:pPr>
        <w:rPr>
          <w:lang w:val="en-US" w:bidi="sa-IN"/>
        </w:rPr>
      </w:pPr>
      <w:r>
        <w:rPr>
          <w:lang w:val="en-US" w:bidi="sa-IN"/>
        </w:rPr>
        <w:t>alaṅkāra-kaustubhe—</w:t>
      </w:r>
    </w:p>
    <w:p w:rsidR="00C65905" w:rsidRDefault="00C65905" w:rsidP="00EA15DA">
      <w:pPr>
        <w:rPr>
          <w:lang w:val="en-US" w:bidi="sa-IN"/>
        </w:rPr>
      </w:pPr>
    </w:p>
    <w:p w:rsidR="00C65905" w:rsidRPr="00335AD2" w:rsidRDefault="00C65905" w:rsidP="00406EE7">
      <w:pPr>
        <w:pStyle w:val="Quote"/>
        <w:rPr>
          <w:lang w:val="pl-PL"/>
        </w:rPr>
      </w:pPr>
      <w:r w:rsidRPr="00335AD2">
        <w:rPr>
          <w:lang w:val="pl-PL"/>
        </w:rPr>
        <w:t>nikhilendriya-saṁvarte śyāma-sudhā-dhāma-madhurimāvarte |</w:t>
      </w:r>
    </w:p>
    <w:p w:rsidR="00C65905" w:rsidRDefault="00C65905" w:rsidP="00406EE7">
      <w:pPr>
        <w:pStyle w:val="Quote"/>
        <w:rPr>
          <w:color w:val="000000"/>
          <w:lang w:val="pl-PL"/>
        </w:rPr>
      </w:pPr>
      <w:r w:rsidRPr="00335AD2">
        <w:rPr>
          <w:lang w:val="pl-PL"/>
        </w:rPr>
        <w:t>magnānanda-vivarte mātar nātaḥ paraṁ varte ||</w:t>
      </w:r>
      <w:r>
        <w:rPr>
          <w:lang w:val="pl-PL"/>
        </w:rPr>
        <w:t xml:space="preserve"> </w:t>
      </w:r>
      <w:r w:rsidRPr="00406EE7">
        <w:rPr>
          <w:color w:val="000000"/>
          <w:lang w:val="pl-PL"/>
        </w:rPr>
        <w:t>[a.kau. 5.44]</w:t>
      </w:r>
    </w:p>
    <w:p w:rsidR="00C65905" w:rsidRDefault="00C65905" w:rsidP="00406EE7">
      <w:pPr>
        <w:rPr>
          <w:lang w:val="pl-PL"/>
        </w:rPr>
      </w:pPr>
    </w:p>
    <w:p w:rsidR="00C65905" w:rsidRDefault="00C65905" w:rsidP="00406EE7">
      <w:pPr>
        <w:rPr>
          <w:lang w:val="pl-PL"/>
        </w:rPr>
      </w:pPr>
      <w:r>
        <w:rPr>
          <w:lang w:val="pl-PL"/>
        </w:rPr>
        <w:t>vidagdha-mādhave—</w:t>
      </w:r>
    </w:p>
    <w:p w:rsidR="00C65905" w:rsidRDefault="00C65905" w:rsidP="00406EE7">
      <w:pPr>
        <w:pStyle w:val="Quote"/>
        <w:rPr>
          <w:noProof w:val="0"/>
          <w:cs/>
          <w:lang w:bidi="sa-IN"/>
        </w:rPr>
      </w:pPr>
      <w:r>
        <w:rPr>
          <w:noProof w:val="0"/>
          <w:cs/>
          <w:lang w:bidi="sa-IN"/>
        </w:rPr>
        <w:t>vikrīḍantu paṭīra-parvata-taṭī-saṁsargiṇo mārutāḥ</w:t>
      </w:r>
    </w:p>
    <w:p w:rsidR="00C65905" w:rsidRDefault="00C65905" w:rsidP="00406EE7">
      <w:pPr>
        <w:pStyle w:val="Quote"/>
        <w:rPr>
          <w:noProof w:val="0"/>
          <w:cs/>
          <w:lang w:bidi="sa-IN"/>
        </w:rPr>
      </w:pPr>
      <w:r>
        <w:rPr>
          <w:noProof w:val="0"/>
          <w:cs/>
          <w:lang w:bidi="sa-IN"/>
        </w:rPr>
        <w:t>khelantaḥ kalayantu komalataraṁ puṁs-kokilāḥ kākalī</w:t>
      </w:r>
      <w:r>
        <w:rPr>
          <w:noProof w:val="0"/>
          <w:lang w:bidi="sa-IN"/>
        </w:rPr>
        <w:t>m |</w:t>
      </w:r>
    </w:p>
    <w:p w:rsidR="00C65905" w:rsidRDefault="00C65905" w:rsidP="00406EE7">
      <w:pPr>
        <w:pStyle w:val="Quote"/>
        <w:rPr>
          <w:noProof w:val="0"/>
          <w:cs/>
          <w:lang w:bidi="sa-IN"/>
        </w:rPr>
      </w:pPr>
      <w:r>
        <w:rPr>
          <w:noProof w:val="0"/>
          <w:cs/>
          <w:lang w:bidi="sa-IN"/>
        </w:rPr>
        <w:t>saṁrambheṇa śilīmukhā dhvani-bhṛto vidhyantu man-mānasaṁ</w:t>
      </w:r>
    </w:p>
    <w:p w:rsidR="00C65905" w:rsidRPr="00406EE7" w:rsidRDefault="00C65905" w:rsidP="00406EE7">
      <w:pPr>
        <w:pStyle w:val="Quote"/>
        <w:rPr>
          <w:lang w:val="en-US"/>
        </w:rPr>
      </w:pPr>
      <w:r>
        <w:rPr>
          <w:noProof w:val="0"/>
          <w:cs/>
          <w:lang w:bidi="sa-IN"/>
        </w:rPr>
        <w:t>hāsyantyāḥ sakhi me vyathāṁ para</w:t>
      </w:r>
      <w:r>
        <w:rPr>
          <w:noProof w:val="0"/>
          <w:lang w:bidi="sa-IN"/>
        </w:rPr>
        <w:t>m a</w:t>
      </w:r>
      <w:r>
        <w:rPr>
          <w:noProof w:val="0"/>
          <w:cs/>
          <w:lang w:bidi="sa-IN"/>
        </w:rPr>
        <w:t>mī kurvanti sāhāyaka</w:t>
      </w:r>
      <w:r>
        <w:rPr>
          <w:noProof w:val="0"/>
          <w:lang w:bidi="sa-IN"/>
        </w:rPr>
        <w:t>m |</w:t>
      </w:r>
      <w:r>
        <w:rPr>
          <w:noProof w:val="0"/>
          <w:cs/>
          <w:lang w:bidi="sa-IN"/>
        </w:rPr>
        <w:t>|</w:t>
      </w:r>
      <w:r>
        <w:rPr>
          <w:lang w:val="en-US" w:bidi="sa-IN"/>
        </w:rPr>
        <w:t xml:space="preserve"> </w:t>
      </w:r>
      <w:r>
        <w:rPr>
          <w:color w:val="000000"/>
          <w:lang w:val="en-US" w:bidi="sa-IN"/>
        </w:rPr>
        <w:t>[vi.mā. 1.</w:t>
      </w:r>
      <w:r w:rsidRPr="00406EE7">
        <w:rPr>
          <w:noProof w:val="0"/>
          <w:color w:val="000000"/>
          <w:cs/>
          <w:lang w:bidi="sa-IN"/>
        </w:rPr>
        <w:t>7</w:t>
      </w:r>
      <w:r>
        <w:rPr>
          <w:color w:val="000000"/>
          <w:lang w:val="en-US" w:bidi="sa-IN"/>
        </w:rPr>
        <w:t>] iti|</w:t>
      </w:r>
    </w:p>
    <w:p w:rsidR="00C65905" w:rsidRDefault="00C65905" w:rsidP="00406EE7">
      <w:pPr>
        <w:rPr>
          <w:lang w:val="en-US"/>
        </w:rPr>
      </w:pPr>
    </w:p>
    <w:p w:rsidR="00C65905" w:rsidRPr="00406EE7" w:rsidRDefault="00C65905" w:rsidP="00406EE7">
      <w:pPr>
        <w:rPr>
          <w:lang w:val="en-US"/>
        </w:rPr>
      </w:pPr>
      <w:r>
        <w:rPr>
          <w:lang w:val="en-US"/>
        </w:rPr>
        <w:t>anena deha-tyāge’pi tat-sambandhābhāsasyāpi tyāga-śakyatvāt tasya parama-daurlabhyaṁ svasya ca premṇe’tipragāḍhatvaṁ dhvanitam ||47||</w:t>
      </w:r>
    </w:p>
    <w:p w:rsidR="00C65905" w:rsidRDefault="00C65905">
      <w:pPr>
        <w:jc w:val="center"/>
        <w:rPr>
          <w:bCs/>
          <w:lang w:val="en-US" w:bidi="sa-IN"/>
        </w:rPr>
      </w:pPr>
    </w:p>
    <w:p w:rsidR="00C65905" w:rsidRPr="00EA15DA" w:rsidRDefault="00C65905" w:rsidP="00846515">
      <w:pPr>
        <w:jc w:val="center"/>
        <w:rPr>
          <w:noProof w:val="0"/>
          <w:cs/>
        </w:rPr>
      </w:pPr>
      <w:r>
        <w:rPr>
          <w:noProof w:val="0"/>
          <w:cs/>
          <w:lang w:bidi="sa-IN"/>
        </w:rPr>
        <w:t>—o)</w:t>
      </w:r>
      <w:r w:rsidRPr="00846515">
        <w:rPr>
          <w:noProof w:val="0"/>
          <w:cs/>
          <w:lang w:bidi="sa-IN"/>
        </w:rPr>
        <w:t>0(</w:t>
      </w:r>
      <w:r>
        <w:rPr>
          <w:noProof w:val="0"/>
          <w:cs/>
          <w:lang w:bidi="sa-IN"/>
        </w:rPr>
        <w:t>o—</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w:t>
      </w:r>
      <w:r>
        <w:rPr>
          <w:rFonts w:eastAsia="MS Minchofalt"/>
          <w:b/>
          <w:lang w:val="en-US"/>
        </w:rPr>
        <w:t>48-49</w:t>
      </w:r>
      <w:r>
        <w:rPr>
          <w:b/>
          <w:bCs/>
          <w:noProof w:val="0"/>
          <w:cs/>
          <w:lang w:bidi="sa-IN"/>
        </w:rPr>
        <w:t xml:space="preserve"> ||</w:t>
      </w:r>
    </w:p>
    <w:p w:rsidR="00C65905" w:rsidRDefault="00C65905">
      <w:pPr>
        <w:rPr>
          <w:noProof w:val="0"/>
          <w:cs/>
          <w:lang w:bidi="sa-IN"/>
        </w:rPr>
      </w:pPr>
    </w:p>
    <w:p w:rsidR="00C65905" w:rsidRDefault="00C65905" w:rsidP="001D38F1">
      <w:pPr>
        <w:ind w:firstLine="720"/>
        <w:rPr>
          <w:b/>
          <w:bCs/>
          <w:noProof w:val="0"/>
          <w:cs/>
          <w:lang w:bidi="sa-IN"/>
        </w:rPr>
      </w:pPr>
      <w:r>
        <w:rPr>
          <w:noProof w:val="0"/>
          <w:cs/>
          <w:lang w:bidi="sa-IN"/>
        </w:rPr>
        <w:t xml:space="preserve">atha </w:t>
      </w:r>
      <w:r>
        <w:rPr>
          <w:b/>
          <w:bCs/>
          <w:noProof w:val="0"/>
          <w:cs/>
          <w:lang w:bidi="sa-IN"/>
        </w:rPr>
        <w:t>samañjasaḥ—</w:t>
      </w:r>
    </w:p>
    <w:p w:rsidR="00C65905" w:rsidRDefault="00C65905" w:rsidP="001D38F1">
      <w:pPr>
        <w:pStyle w:val="Versequote"/>
        <w:rPr>
          <w:rFonts w:eastAsia="MS Minchofalt"/>
        </w:rPr>
      </w:pPr>
      <w:r>
        <w:rPr>
          <w:rFonts w:eastAsia="MS Minchofalt"/>
        </w:rPr>
        <w:t>bhavet samañjasa-rati-svarūpo’yaṁ samañjasaḥ ||</w:t>
      </w:r>
    </w:p>
    <w:p w:rsidR="00C65905" w:rsidRDefault="00C65905" w:rsidP="001D38F1">
      <w:pPr>
        <w:pStyle w:val="Versequote"/>
        <w:rPr>
          <w:rFonts w:eastAsia="MS Minchofalt"/>
        </w:rPr>
      </w:pPr>
      <w:r>
        <w:rPr>
          <w:rFonts w:eastAsia="MS Minchofalt"/>
        </w:rPr>
        <w:t>atrābhilāṣa-cintā-smṛti-guṇa-saṅkīrtanodvegāḥ |</w:t>
      </w:r>
    </w:p>
    <w:p w:rsidR="00C65905" w:rsidRDefault="00C65905" w:rsidP="001D38F1">
      <w:pPr>
        <w:pStyle w:val="Versequote"/>
        <w:rPr>
          <w:rFonts w:eastAsia="MS Minchofalt"/>
        </w:rPr>
      </w:pPr>
      <w:r>
        <w:rPr>
          <w:rFonts w:eastAsia="MS Minchofalt"/>
        </w:rPr>
        <w:t>savilāpā unmāda-vyādhi-jaḍatā mṛtiś ca tāḥ kramaśaḥ ||</w:t>
      </w:r>
    </w:p>
    <w:p w:rsidR="00C65905" w:rsidRPr="001D38F1" w:rsidRDefault="00C65905">
      <w:pPr>
        <w:rPr>
          <w:rFonts w:eastAsia="MS Minchofalt"/>
          <w:b/>
          <w:bCs/>
          <w:lang w:val="en-US"/>
        </w:rPr>
      </w:pPr>
    </w:p>
    <w:p w:rsidR="00C65905" w:rsidRPr="001D38F1" w:rsidRDefault="00C65905">
      <w:pPr>
        <w:rPr>
          <w:lang w:val="en-US"/>
        </w:rPr>
      </w:pPr>
      <w:r w:rsidRPr="000D445A">
        <w:rPr>
          <w:b/>
          <w:bCs/>
          <w:noProof w:val="0"/>
          <w:cs/>
          <w:lang w:bidi="sa-IN"/>
        </w:rPr>
        <w:t xml:space="preserve">śrī-jīvaḥ : </w:t>
      </w:r>
      <w:r>
        <w:rPr>
          <w:rFonts w:eastAsia="MS Minchofalt"/>
          <w:i/>
          <w:iCs/>
          <w:lang w:val="en-US"/>
        </w:rPr>
        <w:t>na vyākhyātam.</w:t>
      </w:r>
    </w:p>
    <w:p w:rsidR="00C65905" w:rsidRDefault="00C65905">
      <w:pPr>
        <w:rPr>
          <w:b/>
          <w:bCs/>
          <w:noProof w:val="0"/>
          <w:cs/>
          <w:lang w:bidi="sa-IN"/>
        </w:rPr>
      </w:pPr>
    </w:p>
    <w:p w:rsidR="00C65905" w:rsidRPr="00EA15DA" w:rsidRDefault="00C65905">
      <w:pPr>
        <w:rPr>
          <w:noProof w:val="0"/>
          <w:cs/>
          <w:lang w:bidi="sa-IN"/>
        </w:rPr>
      </w:pPr>
      <w:r w:rsidRPr="000D445A">
        <w:rPr>
          <w:b/>
          <w:bCs/>
          <w:noProof w:val="0"/>
          <w:cs/>
          <w:lang w:bidi="sa-IN"/>
        </w:rPr>
        <w:t xml:space="preserve">viśvanāthaḥ : </w:t>
      </w:r>
      <w:r w:rsidRPr="00EA15DA">
        <w:rPr>
          <w:noProof w:val="0"/>
          <w:cs/>
          <w:lang w:bidi="sa-IN"/>
        </w:rPr>
        <w:t>samañjasā ratir eva svarūpaṁ yasya saḥ | samañjasā ratir eva saṅgamāt pūrva-bhūtā vibhavādibhiḥ saṁvalitaḥ samañjasākhyaḥ pūrva-rāgo rasaḥ syād ity arthaḥ | eva</w:t>
      </w:r>
      <w:r>
        <w:rPr>
          <w:noProof w:val="0"/>
          <w:lang w:bidi="sa-IN"/>
        </w:rPr>
        <w:t>m a</w:t>
      </w:r>
      <w:r w:rsidRPr="00EA15DA">
        <w:rPr>
          <w:noProof w:val="0"/>
          <w:cs/>
          <w:lang w:bidi="sa-IN"/>
        </w:rPr>
        <w:t>gre’pi sarvatra vyākhyeya</w:t>
      </w:r>
      <w:r>
        <w:rPr>
          <w:noProof w:val="0"/>
          <w:lang w:bidi="sa-IN"/>
        </w:rPr>
        <w:t>m |</w:t>
      </w:r>
      <w:r w:rsidRPr="00EA15DA">
        <w:rPr>
          <w:noProof w:val="0"/>
          <w:cs/>
          <w:lang w:bidi="sa-IN"/>
        </w:rPr>
        <w:t>|48-49|| (46)</w:t>
      </w:r>
    </w:p>
    <w:p w:rsidR="00C65905" w:rsidRPr="001D38F1" w:rsidRDefault="00C65905">
      <w:pPr>
        <w:rPr>
          <w:b/>
          <w:bCs/>
          <w:lang w:val="en-US"/>
        </w:rPr>
      </w:pPr>
    </w:p>
    <w:p w:rsidR="00C65905" w:rsidRPr="00EA15DA" w:rsidRDefault="00C65905">
      <w:pPr>
        <w:rPr>
          <w:noProof w:val="0"/>
          <w:cs/>
          <w:lang w:bidi="sa-IN"/>
        </w:rPr>
      </w:pPr>
      <w:r w:rsidRPr="000D445A">
        <w:rPr>
          <w:b/>
          <w:bCs/>
          <w:noProof w:val="0"/>
          <w:cs/>
          <w:lang w:bidi="sa-IN"/>
        </w:rPr>
        <w:t xml:space="preserve">viṣṇudāsaḥ : </w:t>
      </w:r>
      <w:r w:rsidRPr="00EA15DA">
        <w:rPr>
          <w:noProof w:val="0"/>
          <w:cs/>
          <w:lang w:bidi="sa-IN"/>
        </w:rPr>
        <w:t>atha samañjas iti | bhaved iti | ayaṁ pūrva-rāgaḥ | atra pūrva-rāge abhilāṣādi-catasṝṇāṁ lakṣaṇodāharaṇe tat-tat-sthāne jñeye | udvegādi-ṣaṇṇāṁ tu pūrvaṁ prauḍha-bheda-madhye darśite tatas tad-anusāreṇātrāpi yathā-yogyaṁ ūhye ||48-49||</w:t>
      </w:r>
    </w:p>
    <w:p w:rsidR="00C65905" w:rsidRPr="00655472" w:rsidRDefault="00C65905">
      <w:pPr>
        <w:rPr>
          <w:rFonts w:eastAsia="MS Minchofalt"/>
          <w:b/>
          <w:bCs/>
          <w:lang w:val="en-US"/>
        </w:rPr>
      </w:pPr>
    </w:p>
    <w:p w:rsidR="00C65905" w:rsidRPr="00EA15DA" w:rsidRDefault="00C65905" w:rsidP="00846515">
      <w:pPr>
        <w:jc w:val="center"/>
        <w:rPr>
          <w:noProof w:val="0"/>
          <w:cs/>
        </w:rPr>
      </w:pPr>
      <w:r w:rsidRPr="00EA15DA">
        <w:rPr>
          <w:noProof w:val="0"/>
          <w:cs/>
        </w:rPr>
        <w:t xml:space="preserve"> </w:t>
      </w:r>
      <w:r>
        <w:rPr>
          <w:noProof w:val="0"/>
          <w:cs/>
          <w:lang w:bidi="sa-IN"/>
        </w:rPr>
        <w:t>—o)</w:t>
      </w:r>
      <w:r w:rsidRPr="00846515">
        <w:rPr>
          <w:noProof w:val="0"/>
          <w:cs/>
          <w:lang w:bidi="sa-IN"/>
        </w:rPr>
        <w:t>0(</w:t>
      </w:r>
      <w:r>
        <w:rPr>
          <w:noProof w:val="0"/>
          <w:cs/>
          <w:lang w:bidi="sa-IN"/>
        </w:rPr>
        <w:t>o—</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w:t>
      </w:r>
      <w:r>
        <w:rPr>
          <w:rFonts w:eastAsia="MS Minchofalt"/>
          <w:b/>
          <w:lang w:val="en-US"/>
        </w:rPr>
        <w:t>50-51</w:t>
      </w:r>
      <w:r>
        <w:rPr>
          <w:b/>
          <w:bCs/>
          <w:noProof w:val="0"/>
          <w:cs/>
          <w:lang w:bidi="sa-IN"/>
        </w:rPr>
        <w:t xml:space="preserve"> ||</w:t>
      </w:r>
    </w:p>
    <w:p w:rsidR="00C65905" w:rsidRDefault="00C65905">
      <w:pPr>
        <w:rPr>
          <w:b/>
          <w:bCs/>
          <w:noProof w:val="0"/>
          <w:cs/>
          <w:lang w:bidi="sa-IN"/>
        </w:rPr>
      </w:pPr>
    </w:p>
    <w:p w:rsidR="00C65905" w:rsidRDefault="00C65905" w:rsidP="001D38F1">
      <w:pPr>
        <w:ind w:firstLine="720"/>
        <w:rPr>
          <w:b/>
          <w:bCs/>
          <w:noProof w:val="0"/>
          <w:cs/>
          <w:lang w:bidi="sa-IN"/>
        </w:rPr>
      </w:pPr>
      <w:r>
        <w:rPr>
          <w:b/>
          <w:bCs/>
          <w:noProof w:val="0"/>
          <w:cs/>
          <w:lang w:bidi="sa-IN"/>
        </w:rPr>
        <w:t>tatra abhilāṣaḥ—</w:t>
      </w:r>
    </w:p>
    <w:p w:rsidR="00C65905" w:rsidRDefault="00C65905" w:rsidP="001D38F1">
      <w:pPr>
        <w:pStyle w:val="Versequote"/>
        <w:rPr>
          <w:rFonts w:eastAsia="MS Minchofalt"/>
        </w:rPr>
      </w:pPr>
      <w:r>
        <w:rPr>
          <w:rFonts w:eastAsia="MS Minchofalt"/>
        </w:rPr>
        <w:t>vyavasāyo’bhilāṣaḥ syāt priya-saṅgama-lipsayā |</w:t>
      </w:r>
    </w:p>
    <w:p w:rsidR="00C65905" w:rsidRDefault="00C65905" w:rsidP="001D38F1">
      <w:pPr>
        <w:pStyle w:val="Versequote"/>
        <w:rPr>
          <w:rFonts w:eastAsia="MS Minchofalt"/>
        </w:rPr>
      </w:pPr>
      <w:r>
        <w:rPr>
          <w:rFonts w:eastAsia="MS Minchofalt"/>
        </w:rPr>
        <w:t>sva-maṇḍanāntika-prāpti-rāga-prakaṭanādi-kṛt ||</w:t>
      </w:r>
    </w:p>
    <w:p w:rsidR="00C65905" w:rsidRPr="001D38F1" w:rsidRDefault="00C65905">
      <w:pPr>
        <w:rPr>
          <w:rFonts w:eastAsia="MS Minchofalt"/>
          <w:b/>
          <w:bCs/>
          <w:lang w:val="en-US"/>
        </w:rPr>
      </w:pPr>
    </w:p>
    <w:p w:rsidR="00C65905" w:rsidRDefault="00C65905" w:rsidP="001D38F1">
      <w:pPr>
        <w:ind w:firstLine="720"/>
        <w:rPr>
          <w:noProof w:val="0"/>
          <w:cs/>
          <w:lang w:bidi="sa-IN"/>
        </w:rPr>
      </w:pPr>
      <w:r>
        <w:rPr>
          <w:noProof w:val="0"/>
          <w:cs/>
          <w:lang w:bidi="sa-IN"/>
        </w:rPr>
        <w:t>yathā—</w:t>
      </w:r>
    </w:p>
    <w:p w:rsidR="00C65905" w:rsidRDefault="00C65905" w:rsidP="001D38F1">
      <w:pPr>
        <w:pStyle w:val="Versequote"/>
        <w:rPr>
          <w:rFonts w:eastAsia="MS Minchofalt"/>
        </w:rPr>
      </w:pPr>
      <w:r>
        <w:rPr>
          <w:rFonts w:eastAsia="MS Minchofalt"/>
        </w:rPr>
        <w:t>yad iha sakhi subhadrā-sakhyam ākhyāya dhūrte</w:t>
      </w:r>
    </w:p>
    <w:p w:rsidR="00C65905" w:rsidRPr="00792A36" w:rsidRDefault="00C65905" w:rsidP="001D38F1">
      <w:pPr>
        <w:pStyle w:val="Versequote"/>
        <w:rPr>
          <w:rFonts w:eastAsia="MS Minchofalt"/>
          <w:lang w:val="fr-CA"/>
        </w:rPr>
      </w:pPr>
      <w:r w:rsidRPr="00792A36">
        <w:rPr>
          <w:rFonts w:eastAsia="MS Minchofalt"/>
          <w:lang w:val="fr-CA"/>
        </w:rPr>
        <w:t>vrajasi pitur agārād devekī-mandirāya |</w:t>
      </w:r>
    </w:p>
    <w:p w:rsidR="00C65905" w:rsidRDefault="00C65905" w:rsidP="001D38F1">
      <w:pPr>
        <w:pStyle w:val="Versequote"/>
        <w:rPr>
          <w:rFonts w:eastAsia="MS Minchofalt"/>
          <w:lang w:val="pl-PL"/>
        </w:rPr>
      </w:pPr>
      <w:r>
        <w:rPr>
          <w:rFonts w:eastAsia="MS Minchofalt"/>
          <w:lang w:val="pl-PL"/>
        </w:rPr>
        <w:t>racayasi bata satye maṇḍane ca prayatnaṁ</w:t>
      </w:r>
    </w:p>
    <w:p w:rsidR="00C65905" w:rsidRDefault="00C65905" w:rsidP="001D38F1">
      <w:pPr>
        <w:pStyle w:val="Versequote"/>
        <w:rPr>
          <w:rFonts w:eastAsia="MS Minchofalt"/>
          <w:lang w:val="pl-PL"/>
        </w:rPr>
      </w:pPr>
      <w:r>
        <w:rPr>
          <w:rFonts w:eastAsia="MS Minchofalt"/>
          <w:lang w:val="pl-PL"/>
        </w:rPr>
        <w:t>sphuṭam ajani tad antar vastu gūḍhaṁ tavādya ||</w:t>
      </w:r>
    </w:p>
    <w:p w:rsidR="00C65905" w:rsidRDefault="00C65905">
      <w:pPr>
        <w:rPr>
          <w:rFonts w:eastAsia="MS Minchofalt"/>
          <w:lang w:val="pl-PL"/>
        </w:rPr>
      </w:pPr>
    </w:p>
    <w:p w:rsidR="00C65905" w:rsidRPr="00FF2C57" w:rsidRDefault="00C65905">
      <w:pPr>
        <w:rPr>
          <w:lang w:val="pl-PL"/>
        </w:rPr>
      </w:pPr>
      <w:r w:rsidRPr="000D445A">
        <w:rPr>
          <w:b/>
          <w:bCs/>
          <w:noProof w:val="0"/>
          <w:cs/>
          <w:lang w:bidi="sa-IN"/>
        </w:rPr>
        <w:t xml:space="preserve">śrī-jīvaḥ : </w:t>
      </w:r>
      <w:r>
        <w:rPr>
          <w:rFonts w:eastAsia="MS Minchofalt"/>
          <w:i/>
          <w:iCs/>
          <w:lang w:val="pl-PL"/>
        </w:rPr>
        <w:t>na vyākhyātam.</w:t>
      </w:r>
    </w:p>
    <w:p w:rsidR="00C65905" w:rsidRDefault="00C65905">
      <w:pPr>
        <w:rPr>
          <w:b/>
          <w:bCs/>
          <w:noProof w:val="0"/>
          <w:cs/>
          <w:lang w:bidi="sa-IN"/>
        </w:rPr>
      </w:pPr>
    </w:p>
    <w:p w:rsidR="00C65905" w:rsidRPr="00EA15DA" w:rsidRDefault="00C65905">
      <w:pPr>
        <w:rPr>
          <w:noProof w:val="0"/>
          <w:cs/>
          <w:lang w:bidi="sa-IN"/>
        </w:rPr>
      </w:pPr>
      <w:r w:rsidRPr="000D445A">
        <w:rPr>
          <w:b/>
          <w:bCs/>
          <w:noProof w:val="0"/>
          <w:cs/>
          <w:lang w:bidi="sa-IN"/>
        </w:rPr>
        <w:t xml:space="preserve">viśvanāthaḥ : </w:t>
      </w:r>
      <w:r w:rsidRPr="00EA15DA">
        <w:rPr>
          <w:noProof w:val="0"/>
          <w:cs/>
          <w:lang w:bidi="sa-IN"/>
        </w:rPr>
        <w:t>kācit prakharā sakhī satyabhāmāṁ sakūṭa</w:t>
      </w:r>
      <w:r>
        <w:rPr>
          <w:noProof w:val="0"/>
          <w:lang w:bidi="sa-IN"/>
        </w:rPr>
        <w:t>m ā</w:t>
      </w:r>
      <w:r w:rsidRPr="00EA15DA">
        <w:rPr>
          <w:noProof w:val="0"/>
          <w:cs/>
          <w:lang w:bidi="sa-IN"/>
        </w:rPr>
        <w:t>ha—yad iheti ||51|| (48)</w:t>
      </w:r>
    </w:p>
    <w:p w:rsidR="00C65905" w:rsidRDefault="00C65905">
      <w:pPr>
        <w:rPr>
          <w:b/>
          <w:bCs/>
          <w:noProof w:val="0"/>
          <w:cs/>
          <w:lang w:bidi="sa-IN"/>
        </w:rPr>
      </w:pPr>
    </w:p>
    <w:p w:rsidR="00C65905" w:rsidRDefault="00C65905" w:rsidP="00EA15DA">
      <w:pPr>
        <w:rPr>
          <w:lang w:val="en-US"/>
        </w:rPr>
      </w:pPr>
      <w:r w:rsidRPr="000D445A">
        <w:rPr>
          <w:b/>
          <w:bCs/>
          <w:noProof w:val="0"/>
          <w:cs/>
          <w:lang w:bidi="sa-IN"/>
        </w:rPr>
        <w:t xml:space="preserve">viṣṇudāsaḥ : </w:t>
      </w:r>
      <w:r>
        <w:rPr>
          <w:lang w:val="en-US"/>
        </w:rPr>
        <w:t xml:space="preserve">tatrābhilāṣa </w:t>
      </w:r>
      <w:r w:rsidRPr="0025237D">
        <w:rPr>
          <w:lang w:val="en-US"/>
        </w:rPr>
        <w:t>iti |</w:t>
      </w:r>
      <w:r>
        <w:rPr>
          <w:lang w:val="en-US"/>
        </w:rPr>
        <w:t xml:space="preserve"> vyavasāyo’dhyavasāyaḥ | priyasya saṅgama-lipsayā milana-vāñchayā | asyānubhāvān āha—sveti | svasya maṇḍanaṁ ca astika-prāptiḥ kenāpi miṣeṇa priyasya sannidhi-gamanaṁ ca priye rāga-prakaṭanādi ca te tathā tān karoti ||50||</w:t>
      </w:r>
    </w:p>
    <w:p w:rsidR="00C65905" w:rsidRDefault="00C65905" w:rsidP="00EA15DA">
      <w:pPr>
        <w:rPr>
          <w:lang w:val="en-US"/>
        </w:rPr>
      </w:pPr>
    </w:p>
    <w:p w:rsidR="00C65905" w:rsidRDefault="00C65905" w:rsidP="00EA15DA">
      <w:pPr>
        <w:rPr>
          <w:lang w:val="en-US"/>
        </w:rPr>
      </w:pPr>
      <w:r>
        <w:rPr>
          <w:lang w:val="en-US"/>
        </w:rPr>
        <w:t xml:space="preserve">yad iheti | śrī-satyabhāmāyāḥ pūrvarāga-daśāyāṁ tasyāḥ śrī-kṛṣṇa-darśanārtham utsukatayā vyāja-viśeṣeṇa tasya gṛhāgamanam ālakṣya pravīṇā kācit tat-priya-sakhī tāṁ prati sākūtam āha—yad yasmāt subhadrāyāḥ skahyaṁ tayā saha mama sakhītvam iti ākhyāya kathayitvā sakhya-vyājād ity arthaḥ | dhūrte he durvigāha-vyāja-śālini ! pituḥ satrājitasya agārād gṛhāt sakāśāt racayasi vidadhāsi | maṇḍane nijāṅga-bhūṣaṇe veśādau ca nimitte prayatnam āgrahaṁ tat tasmāt hetoḥ sphuṭaṁ śaṅke tava antaḥ cittāntarāle kim api anirvācyaṁ vastu ajani jātam, adyeti pūrvam etādṛśa-ceṣṭānāṁ tasyāṁ kadāpy adarśanāt | </w:t>
      </w:r>
      <w:r w:rsidRPr="009F2B98">
        <w:rPr>
          <w:noProof w:val="0"/>
          <w:cs/>
          <w:lang w:bidi="sa-IN"/>
        </w:rPr>
        <w:t xml:space="preserve">lalita-mādhave </w:t>
      </w:r>
      <w:r>
        <w:rPr>
          <w:lang w:val="en-US"/>
        </w:rPr>
        <w:t>ca—</w:t>
      </w:r>
    </w:p>
    <w:p w:rsidR="00C65905" w:rsidRDefault="00C65905" w:rsidP="00EA15DA">
      <w:pPr>
        <w:rPr>
          <w:lang w:val="en-US"/>
        </w:rPr>
      </w:pPr>
    </w:p>
    <w:p w:rsidR="00C65905" w:rsidRPr="00C34904" w:rsidRDefault="00C65905" w:rsidP="00C34904">
      <w:pPr>
        <w:pStyle w:val="Quote"/>
        <w:rPr>
          <w:lang w:val="en-US"/>
        </w:rPr>
      </w:pPr>
      <w:r w:rsidRPr="00C34904">
        <w:rPr>
          <w:lang w:val="en-US"/>
        </w:rPr>
        <w:t>saundaryāmbunidher vidhāya mathanaṁ dambhena dugdhāmbudher</w:t>
      </w:r>
    </w:p>
    <w:p w:rsidR="00C65905" w:rsidRPr="00C34904" w:rsidRDefault="00C65905" w:rsidP="00C34904">
      <w:pPr>
        <w:pStyle w:val="Quote"/>
        <w:rPr>
          <w:lang w:val="en-US"/>
        </w:rPr>
      </w:pPr>
      <w:r w:rsidRPr="00C34904">
        <w:rPr>
          <w:lang w:val="en-US"/>
        </w:rPr>
        <w:t>gīrvāṇair udahāri hāri-caritā yā sāra-sampan-mayī |</w:t>
      </w:r>
    </w:p>
    <w:p w:rsidR="00C65905" w:rsidRPr="00C34904" w:rsidRDefault="00C65905" w:rsidP="00C34904">
      <w:pPr>
        <w:pStyle w:val="Quote"/>
        <w:rPr>
          <w:lang w:val="en-US"/>
        </w:rPr>
      </w:pPr>
      <w:r w:rsidRPr="00C34904">
        <w:rPr>
          <w:lang w:val="en-US"/>
        </w:rPr>
        <w:t>sā lakṣmīr api cakṣuṣāṁ cira-camatkāra-kriyā-cāturī</w:t>
      </w:r>
    </w:p>
    <w:p w:rsidR="00C65905" w:rsidRPr="00406EE7" w:rsidRDefault="00C65905" w:rsidP="00C34904">
      <w:pPr>
        <w:pStyle w:val="Quote"/>
        <w:rPr>
          <w:color w:val="000000"/>
          <w:lang w:val="en-US"/>
        </w:rPr>
      </w:pPr>
      <w:r w:rsidRPr="00FF2C57">
        <w:rPr>
          <w:lang w:val="en-US"/>
        </w:rPr>
        <w:t>dhatte hanta tathā na kāntibhir iyaṁ rājñaḥ kumārī yathā ||</w:t>
      </w:r>
      <w:r>
        <w:rPr>
          <w:lang w:val="en-US"/>
        </w:rPr>
        <w:t xml:space="preserve"> </w:t>
      </w:r>
      <w:r>
        <w:rPr>
          <w:color w:val="000000"/>
          <w:lang w:val="en-US"/>
        </w:rPr>
        <w:t>[la.mā. 5.30] iti |</w:t>
      </w:r>
    </w:p>
    <w:p w:rsidR="00C65905" w:rsidRPr="00406EE7" w:rsidRDefault="00C65905">
      <w:pPr>
        <w:rPr>
          <w:b/>
          <w:bCs/>
          <w:noProof w:val="0"/>
          <w:cs/>
          <w:lang w:val="en-US" w:bidi="sa-IN"/>
        </w:rPr>
      </w:pPr>
    </w:p>
    <w:p w:rsidR="00C65905" w:rsidRPr="00EA15DA" w:rsidRDefault="00C65905" w:rsidP="00846515">
      <w:pPr>
        <w:jc w:val="center"/>
        <w:rPr>
          <w:noProof w:val="0"/>
          <w:cs/>
        </w:rPr>
      </w:pPr>
      <w:r w:rsidRPr="00EA15DA">
        <w:rPr>
          <w:noProof w:val="0"/>
          <w:cs/>
        </w:rPr>
        <w:t xml:space="preserve"> </w:t>
      </w:r>
      <w:r>
        <w:rPr>
          <w:noProof w:val="0"/>
          <w:cs/>
          <w:lang w:bidi="sa-IN"/>
        </w:rPr>
        <w:t>—o)</w:t>
      </w:r>
      <w:r w:rsidRPr="00846515">
        <w:rPr>
          <w:noProof w:val="0"/>
          <w:cs/>
          <w:lang w:bidi="sa-IN"/>
        </w:rPr>
        <w:t>0(</w:t>
      </w:r>
      <w:r>
        <w:rPr>
          <w:noProof w:val="0"/>
          <w:cs/>
          <w:lang w:bidi="sa-IN"/>
        </w:rPr>
        <w:t>o—</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w:t>
      </w:r>
      <w:r>
        <w:rPr>
          <w:rFonts w:eastAsia="MS Minchofalt"/>
          <w:b/>
          <w:lang w:val="en-US"/>
        </w:rPr>
        <w:t>52-53</w:t>
      </w:r>
      <w:r>
        <w:rPr>
          <w:b/>
          <w:bCs/>
          <w:noProof w:val="0"/>
          <w:cs/>
          <w:lang w:bidi="sa-IN"/>
        </w:rPr>
        <w:t xml:space="preserve"> ||</w:t>
      </w:r>
    </w:p>
    <w:p w:rsidR="00C65905" w:rsidRDefault="00C65905">
      <w:pPr>
        <w:rPr>
          <w:rFonts w:eastAsia="MS Minchofalt"/>
          <w:lang w:val="pl-PL"/>
        </w:rPr>
      </w:pPr>
    </w:p>
    <w:p w:rsidR="00C65905" w:rsidRDefault="00C65905" w:rsidP="00C34904">
      <w:pPr>
        <w:ind w:firstLine="720"/>
        <w:rPr>
          <w:rFonts w:eastAsia="MS Minchofalt"/>
          <w:b/>
          <w:bCs/>
          <w:lang w:val="pl-PL"/>
        </w:rPr>
      </w:pPr>
      <w:r>
        <w:rPr>
          <w:rFonts w:eastAsia="MS Minchofalt"/>
          <w:lang w:val="pl-PL"/>
        </w:rPr>
        <w:t xml:space="preserve">atha </w:t>
      </w:r>
      <w:r>
        <w:rPr>
          <w:rFonts w:eastAsia="MS Minchofalt"/>
          <w:b/>
          <w:bCs/>
          <w:lang w:val="pl-PL"/>
        </w:rPr>
        <w:t>cintā—</w:t>
      </w:r>
    </w:p>
    <w:p w:rsidR="00C65905" w:rsidRDefault="00C65905" w:rsidP="00C34904">
      <w:pPr>
        <w:pStyle w:val="Versequote"/>
      </w:pPr>
      <w:r>
        <w:t>abhīṣṭāvāpty-upāyānāṁ dhyānaṁ cintā prakīrtitā |</w:t>
      </w:r>
    </w:p>
    <w:p w:rsidR="00C65905" w:rsidRDefault="00C65905" w:rsidP="00C34904">
      <w:pPr>
        <w:pStyle w:val="Versequote"/>
      </w:pPr>
      <w:r>
        <w:t>śayyā-vivṛtti-niḥśvāsa-nirlakṣa-prekṣaṇādi-kṛt ||</w:t>
      </w:r>
      <w:r>
        <w:br/>
      </w:r>
    </w:p>
    <w:p w:rsidR="00C65905" w:rsidRPr="00C34904" w:rsidRDefault="00C65905" w:rsidP="00C34904">
      <w:pPr>
        <w:ind w:firstLine="720"/>
        <w:rPr>
          <w:rFonts w:eastAsia="MS Minchofalt"/>
          <w:lang w:val="en-US"/>
        </w:rPr>
      </w:pPr>
      <w:r w:rsidRPr="00C34904">
        <w:rPr>
          <w:rFonts w:eastAsia="MS Minchofalt"/>
          <w:lang w:val="en-US"/>
        </w:rPr>
        <w:t>yathā—</w:t>
      </w:r>
    </w:p>
    <w:p w:rsidR="00C65905" w:rsidRDefault="00C65905" w:rsidP="00C34904">
      <w:pPr>
        <w:pStyle w:val="Versequote"/>
      </w:pPr>
      <w:r>
        <w:t>niḥśvāsas te kamala-vadane mlāpayaty oṣṭha-bimbaṁ</w:t>
      </w:r>
    </w:p>
    <w:p w:rsidR="00C65905" w:rsidRDefault="00C65905" w:rsidP="00C34904">
      <w:pPr>
        <w:pStyle w:val="Versequote"/>
      </w:pPr>
      <w:r>
        <w:t>śayyāyāṁ ca kraśima-kalitā ceṣṭate deha-yaṣṭiḥ |</w:t>
      </w:r>
    </w:p>
    <w:p w:rsidR="00C65905" w:rsidRDefault="00C65905" w:rsidP="00C34904">
      <w:pPr>
        <w:pStyle w:val="Versequote"/>
      </w:pPr>
      <w:r>
        <w:t>dvandvaṁ cākṣṇor vikirati ciraṁ rukmiṇi śyāma ambho</w:t>
      </w:r>
    </w:p>
    <w:p w:rsidR="00C65905" w:rsidRDefault="00C65905" w:rsidP="00C34904">
      <w:pPr>
        <w:pStyle w:val="Versequote"/>
      </w:pPr>
      <w:r>
        <w:t>na śvo-bhāviny upayama-vidhau śobhate vikriyeyam ||</w:t>
      </w:r>
    </w:p>
    <w:p w:rsidR="00C65905" w:rsidRPr="00FF2C57" w:rsidRDefault="00C65905">
      <w:pPr>
        <w:rPr>
          <w:rFonts w:eastAsia="MS Minchofalt"/>
          <w:lang w:val="en-US"/>
        </w:rPr>
      </w:pPr>
    </w:p>
    <w:p w:rsidR="00C65905" w:rsidRPr="00FF2C57" w:rsidRDefault="00C65905">
      <w:pPr>
        <w:rPr>
          <w:lang w:val="en-US"/>
        </w:rPr>
      </w:pPr>
      <w:r w:rsidRPr="000D445A">
        <w:rPr>
          <w:b/>
          <w:bCs/>
          <w:noProof w:val="0"/>
          <w:cs/>
          <w:lang w:bidi="sa-IN"/>
        </w:rPr>
        <w:t xml:space="preserve">śrī-jīvaḥ : </w:t>
      </w:r>
      <w:r w:rsidRPr="00EA15DA">
        <w:rPr>
          <w:noProof w:val="0"/>
          <w:cs/>
          <w:lang w:bidi="sa-IN"/>
        </w:rPr>
        <w:t>upayamo vivāhaḥ ||53|| (50)</w:t>
      </w:r>
    </w:p>
    <w:p w:rsidR="00C65905" w:rsidRDefault="00C65905">
      <w:pPr>
        <w:rPr>
          <w:b/>
          <w:bCs/>
          <w:noProof w:val="0"/>
          <w:cs/>
          <w:lang w:bidi="sa-IN"/>
        </w:rPr>
      </w:pPr>
    </w:p>
    <w:p w:rsidR="00C65905" w:rsidRPr="00EA15DA" w:rsidRDefault="00C65905">
      <w:pPr>
        <w:rPr>
          <w:noProof w:val="0"/>
          <w:cs/>
          <w:lang w:bidi="sa-IN"/>
        </w:rPr>
      </w:pPr>
      <w:r w:rsidRPr="000D445A">
        <w:rPr>
          <w:b/>
          <w:bCs/>
          <w:noProof w:val="0"/>
          <w:cs/>
          <w:lang w:bidi="sa-IN"/>
        </w:rPr>
        <w:t xml:space="preserve">viśvanāthaḥ : </w:t>
      </w:r>
      <w:r w:rsidRPr="00EA15DA">
        <w:rPr>
          <w:noProof w:val="0"/>
          <w:cs/>
          <w:lang w:bidi="sa-IN"/>
        </w:rPr>
        <w:t>nivṛttir muhur muhuḥ paritaḥ parivartana</w:t>
      </w:r>
      <w:r>
        <w:rPr>
          <w:noProof w:val="0"/>
          <w:lang w:bidi="sa-IN"/>
        </w:rPr>
        <w:t>m |</w:t>
      </w:r>
      <w:r w:rsidRPr="00EA15DA">
        <w:rPr>
          <w:noProof w:val="0"/>
          <w:cs/>
          <w:lang w:bidi="sa-IN"/>
        </w:rPr>
        <w:t>| kācit prativeśinī rukmiṇīṁ praty āha—niḥśvāsa iti | śyāma</w:t>
      </w:r>
      <w:r>
        <w:rPr>
          <w:noProof w:val="0"/>
          <w:lang w:bidi="sa-IN"/>
        </w:rPr>
        <w:t>m a</w:t>
      </w:r>
      <w:r w:rsidRPr="00EA15DA">
        <w:rPr>
          <w:noProof w:val="0"/>
          <w:cs/>
          <w:lang w:bidi="sa-IN"/>
        </w:rPr>
        <w:t>mbhaḥ sakajjalāśru | upayamo vivāhaḥ ||53|| (49-50)</w:t>
      </w:r>
    </w:p>
    <w:p w:rsidR="00C65905" w:rsidRPr="00FF2C57" w:rsidRDefault="00C65905">
      <w:pPr>
        <w:rPr>
          <w:b/>
          <w:bCs/>
          <w:lang w:val="en-US"/>
        </w:rPr>
      </w:pPr>
    </w:p>
    <w:p w:rsidR="00C65905" w:rsidRPr="00EA15DA" w:rsidRDefault="00C65905">
      <w:pPr>
        <w:rPr>
          <w:noProof w:val="0"/>
          <w:cs/>
        </w:rPr>
      </w:pPr>
      <w:r w:rsidRPr="000D445A">
        <w:rPr>
          <w:b/>
          <w:bCs/>
          <w:noProof w:val="0"/>
          <w:cs/>
          <w:lang w:bidi="sa-IN"/>
        </w:rPr>
        <w:t xml:space="preserve">viṣṇudāsaḥ : </w:t>
      </w:r>
      <w:r w:rsidRPr="00EA15DA">
        <w:rPr>
          <w:noProof w:val="0"/>
          <w:cs/>
          <w:lang w:bidi="sa-IN"/>
        </w:rPr>
        <w:t>niḥśvāsa iti | śrī-rukmiṇī-devyāḥ pūrvarāga-prasaṅge śrī-kṛṣṇāgamane vilamba</w:t>
      </w:r>
      <w:r>
        <w:rPr>
          <w:noProof w:val="0"/>
          <w:lang w:bidi="sa-IN"/>
        </w:rPr>
        <w:t>m ā</w:t>
      </w:r>
      <w:r w:rsidRPr="00EA15DA">
        <w:rPr>
          <w:noProof w:val="0"/>
          <w:cs/>
          <w:lang w:bidi="sa-IN"/>
        </w:rPr>
        <w:t>lakṣyāpāra-cintā-samudra-magnāyās tasyāś ceṣṭitena vyākulā kācit tat-samavāyāḥ brāhmaṇa-kumārī tāṁ prati sānukampāṁ sa-sāntvaṁ nīti</w:t>
      </w:r>
      <w:r>
        <w:rPr>
          <w:noProof w:val="0"/>
          <w:lang w:bidi="sa-IN"/>
        </w:rPr>
        <w:t>m u</w:t>
      </w:r>
      <w:r w:rsidRPr="00EA15DA">
        <w:rPr>
          <w:noProof w:val="0"/>
          <w:cs/>
          <w:lang w:bidi="sa-IN"/>
        </w:rPr>
        <w:t>padiśati | he kamala-vadane te tava niḥśvāsaḥ oṣtha-bimbaṁ mlāpayati mlānaṁ karotīti niḥśvāsasya tīvroṣṇatvaṁ tena ca tasya cintā-bharatvaṁ dhvanita</w:t>
      </w:r>
      <w:r>
        <w:rPr>
          <w:noProof w:val="0"/>
          <w:lang w:bidi="sa-IN"/>
        </w:rPr>
        <w:t>m |</w:t>
      </w:r>
      <w:r w:rsidRPr="00EA15DA">
        <w:rPr>
          <w:noProof w:val="0"/>
          <w:cs/>
          <w:lang w:bidi="sa-IN"/>
        </w:rPr>
        <w:t xml:space="preserve"> tathā te deha-yaṣṭiś ca kraśima-kalitā kārśyena yuktā śayyāyāṁ ceṣṭate vivartate | tathā akṣṇor netrayor dvandvaṁ ca te’mbhaḥ salilaṁ vikirati visṛjati | śyāma</w:t>
      </w:r>
      <w:r>
        <w:rPr>
          <w:noProof w:val="0"/>
          <w:lang w:bidi="sa-IN"/>
        </w:rPr>
        <w:t>m i</w:t>
      </w:r>
      <w:r w:rsidRPr="00EA15DA">
        <w:rPr>
          <w:noProof w:val="0"/>
          <w:cs/>
          <w:lang w:bidi="sa-IN"/>
        </w:rPr>
        <w:t>ty ambhaso viśeṣaṇaṁ, tasya kajjalāktatvāt, kintu iyaṁ vikriyā vikāraḥ viruddha-kriyā vā | upayama-vidhau vivāha-vidhāne na śobhate yuktā na bhavatīty arthaḥ | tatrāpi vivāhasyātyantāsanna-kālatvāt vikriyāyāḥ sutarā</w:t>
      </w:r>
      <w:r>
        <w:rPr>
          <w:noProof w:val="0"/>
          <w:lang w:bidi="sa-IN"/>
        </w:rPr>
        <w:t>m a</w:t>
      </w:r>
      <w:r w:rsidRPr="00EA15DA">
        <w:rPr>
          <w:noProof w:val="0"/>
          <w:cs/>
          <w:lang w:bidi="sa-IN"/>
        </w:rPr>
        <w:t>nucitatvaṁ vaktuṁ viśinaṣṭi—kiṁ-bhūte upayama-vidhau ? śobhāvini anantarāgāmi-dine-nirvartye |</w:t>
      </w:r>
    </w:p>
    <w:p w:rsidR="00C65905" w:rsidRDefault="00C65905">
      <w:pPr>
        <w:rPr>
          <w:rFonts w:eastAsia="MS Minchofalt"/>
          <w:b/>
          <w:bCs/>
          <w:lang w:val="en-US"/>
        </w:rPr>
      </w:pPr>
    </w:p>
    <w:p w:rsidR="00C65905" w:rsidRPr="00EA15DA" w:rsidRDefault="00C65905" w:rsidP="00964751">
      <w:pPr>
        <w:rPr>
          <w:noProof w:val="0"/>
          <w:cs/>
          <w:lang w:bidi="sa-IN"/>
        </w:rPr>
      </w:pPr>
      <w:r>
        <w:rPr>
          <w:bCs/>
          <w:color w:val="FF0000"/>
          <w:lang w:val="en-US"/>
        </w:rPr>
        <w:t xml:space="preserve">lalita-mādhave </w:t>
      </w:r>
      <w:r w:rsidRPr="00EA15DA">
        <w:rPr>
          <w:noProof w:val="0"/>
          <w:cs/>
          <w:lang w:bidi="sa-IN"/>
        </w:rPr>
        <w:t>ca—</w:t>
      </w:r>
    </w:p>
    <w:p w:rsidR="00C65905" w:rsidRDefault="00C65905">
      <w:pPr>
        <w:rPr>
          <w:rFonts w:eastAsia="MS Minchofalt"/>
          <w:b/>
          <w:bCs/>
          <w:lang w:val="en-US"/>
        </w:rPr>
      </w:pPr>
    </w:p>
    <w:p w:rsidR="00C65905" w:rsidRPr="00A44893" w:rsidRDefault="00C65905" w:rsidP="00A44893">
      <w:pPr>
        <w:pStyle w:val="Quote"/>
        <w:rPr>
          <w:noProof w:val="0"/>
          <w:cs/>
          <w:lang w:bidi="sa-IN"/>
        </w:rPr>
      </w:pPr>
      <w:r w:rsidRPr="00A44893">
        <w:rPr>
          <w:noProof w:val="0"/>
          <w:cs/>
          <w:lang w:bidi="sa-IN"/>
        </w:rPr>
        <w:t>śaraṇa</w:t>
      </w:r>
      <w:r>
        <w:rPr>
          <w:noProof w:val="0"/>
          <w:lang w:bidi="sa-IN"/>
        </w:rPr>
        <w:t>m i</w:t>
      </w:r>
      <w:r w:rsidRPr="00A44893">
        <w:rPr>
          <w:noProof w:val="0"/>
          <w:cs/>
          <w:lang w:bidi="sa-IN"/>
        </w:rPr>
        <w:t>ha yo bhrātus tasya pratīpa-vidhāyitā</w:t>
      </w:r>
    </w:p>
    <w:p w:rsidR="00C65905" w:rsidRPr="00A44893" w:rsidRDefault="00C65905" w:rsidP="00A44893">
      <w:pPr>
        <w:pStyle w:val="Quote"/>
        <w:rPr>
          <w:noProof w:val="0"/>
          <w:cs/>
          <w:lang w:bidi="sa-IN"/>
        </w:rPr>
      </w:pPr>
      <w:r w:rsidRPr="00A44893">
        <w:rPr>
          <w:noProof w:val="0"/>
          <w:cs/>
          <w:lang w:bidi="sa-IN"/>
        </w:rPr>
        <w:t>hita-kṛd api yā devyās tasyāḥ samagra</w:t>
      </w:r>
      <w:r>
        <w:rPr>
          <w:noProof w:val="0"/>
          <w:lang w:bidi="sa-IN"/>
        </w:rPr>
        <w:t>m u</w:t>
      </w:r>
      <w:r w:rsidRPr="00A44893">
        <w:rPr>
          <w:noProof w:val="0"/>
          <w:cs/>
          <w:lang w:bidi="sa-IN"/>
        </w:rPr>
        <w:t>pekṣaṇa</w:t>
      </w:r>
      <w:r>
        <w:rPr>
          <w:noProof w:val="0"/>
          <w:lang w:bidi="sa-IN"/>
        </w:rPr>
        <w:t>m |</w:t>
      </w:r>
    </w:p>
    <w:p w:rsidR="00C65905" w:rsidRPr="00A44893" w:rsidRDefault="00C65905" w:rsidP="00A44893">
      <w:pPr>
        <w:pStyle w:val="Quote"/>
        <w:rPr>
          <w:noProof w:val="0"/>
          <w:cs/>
          <w:lang w:bidi="sa-IN"/>
        </w:rPr>
      </w:pPr>
      <w:r w:rsidRPr="00A44893">
        <w:rPr>
          <w:noProof w:val="0"/>
          <w:cs/>
          <w:lang w:bidi="sa-IN"/>
        </w:rPr>
        <w:t>gatir avikalā yo me tasya priyasya ca vismṛtir</w:t>
      </w:r>
    </w:p>
    <w:p w:rsidR="00C65905" w:rsidRPr="000B4758" w:rsidRDefault="00C65905" w:rsidP="00A44893">
      <w:pPr>
        <w:pStyle w:val="Quote"/>
        <w:rPr>
          <w:lang w:val="en-US"/>
        </w:rPr>
      </w:pPr>
      <w:r w:rsidRPr="00A44893">
        <w:rPr>
          <w:noProof w:val="0"/>
          <w:cs/>
          <w:lang w:bidi="sa-IN"/>
        </w:rPr>
        <w:t>bata hata-vidhau vāme sarvaṁ prayāti viparyaya</w:t>
      </w:r>
      <w:r>
        <w:rPr>
          <w:noProof w:val="0"/>
          <w:lang w:bidi="sa-IN"/>
        </w:rPr>
        <w:t>m |</w:t>
      </w:r>
      <w:r w:rsidRPr="00A44893">
        <w:rPr>
          <w:noProof w:val="0"/>
          <w:cs/>
          <w:lang w:bidi="sa-IN"/>
        </w:rPr>
        <w:t>|</w:t>
      </w:r>
      <w:r>
        <w:rPr>
          <w:lang w:val="en-US" w:bidi="sa-IN"/>
        </w:rPr>
        <w:t xml:space="preserve"> </w:t>
      </w:r>
      <w:r w:rsidRPr="000B4758">
        <w:rPr>
          <w:color w:val="000000"/>
          <w:lang w:val="en-US" w:bidi="sa-IN"/>
        </w:rPr>
        <w:t>[la.mā. 5.</w:t>
      </w:r>
      <w:r w:rsidRPr="000B4758">
        <w:rPr>
          <w:noProof w:val="0"/>
          <w:color w:val="000000"/>
          <w:cs/>
          <w:lang w:bidi="sa-IN"/>
        </w:rPr>
        <w:t>25</w:t>
      </w:r>
      <w:r w:rsidRPr="000B4758">
        <w:rPr>
          <w:color w:val="000000"/>
          <w:lang w:val="en-US" w:bidi="sa-IN"/>
        </w:rPr>
        <w:t>]</w:t>
      </w:r>
    </w:p>
    <w:p w:rsidR="00C65905" w:rsidRPr="00A44893" w:rsidRDefault="00C65905" w:rsidP="00A44893">
      <w:pPr>
        <w:pStyle w:val="Quote"/>
        <w:rPr>
          <w:lang w:val="en-US"/>
        </w:rPr>
      </w:pPr>
    </w:p>
    <w:p w:rsidR="00C65905" w:rsidRPr="00EA15DA" w:rsidRDefault="00C65905" w:rsidP="00964751">
      <w:pPr>
        <w:rPr>
          <w:noProof w:val="0"/>
          <w:cs/>
          <w:lang w:bidi="sa-IN"/>
        </w:rPr>
      </w:pPr>
      <w:r>
        <w:rPr>
          <w:bCs/>
          <w:color w:val="FF0000"/>
          <w:lang w:val="en-US"/>
        </w:rPr>
        <w:t xml:space="preserve">alaṅkāra-kaustubhe </w:t>
      </w:r>
      <w:r w:rsidRPr="00EA15DA">
        <w:rPr>
          <w:noProof w:val="0"/>
          <w:cs/>
          <w:lang w:bidi="sa-IN"/>
        </w:rPr>
        <w:t>ca—</w:t>
      </w:r>
    </w:p>
    <w:p w:rsidR="00C65905" w:rsidRPr="00A44893" w:rsidRDefault="00C65905" w:rsidP="00B61666">
      <w:pPr>
        <w:pStyle w:val="Quote"/>
        <w:rPr>
          <w:lang w:val="en-CA"/>
        </w:rPr>
      </w:pPr>
      <w:r w:rsidRPr="00A44893">
        <w:rPr>
          <w:lang w:val="en-CA"/>
        </w:rPr>
        <w:t>āsaṁgo sibiṇagao mammapphuṁsī mahaṁ kkhu aṇurāo |</w:t>
      </w:r>
    </w:p>
    <w:p w:rsidR="00C65905" w:rsidRPr="00A44893" w:rsidRDefault="00C65905" w:rsidP="00B61666">
      <w:pPr>
        <w:pStyle w:val="Quote"/>
        <w:rPr>
          <w:lang w:val="en-CA"/>
        </w:rPr>
      </w:pPr>
      <w:r w:rsidRPr="00A44893">
        <w:rPr>
          <w:lang w:val="en-CA"/>
        </w:rPr>
        <w:t>piapariaṇo ṇa ca{u}ro jīaṇa tuha ṇatthi jīaṇobāo ||</w:t>
      </w:r>
      <w:r>
        <w:rPr>
          <w:lang w:val="en-CA"/>
        </w:rPr>
        <w:t xml:space="preserve"> </w:t>
      </w:r>
      <w:r w:rsidRPr="000B4758">
        <w:rPr>
          <w:color w:val="000000"/>
          <w:lang w:val="en-CA"/>
        </w:rPr>
        <w:t>[a.kau. 5.38]</w:t>
      </w:r>
    </w:p>
    <w:p w:rsidR="00C65905" w:rsidRDefault="00C65905" w:rsidP="00EA15DA">
      <w:pPr>
        <w:rPr>
          <w:lang w:val="en-CA"/>
        </w:rPr>
      </w:pPr>
    </w:p>
    <w:p w:rsidR="00C65905" w:rsidRDefault="00C65905" w:rsidP="00EA15DA">
      <w:pPr>
        <w:rPr>
          <w:lang w:val="en-CA"/>
        </w:rPr>
      </w:pPr>
      <w:r>
        <w:rPr>
          <w:lang w:val="en-CA"/>
        </w:rPr>
        <w:t>tatraiva—</w:t>
      </w:r>
    </w:p>
    <w:p w:rsidR="00C65905" w:rsidRPr="00A44893" w:rsidRDefault="00C65905" w:rsidP="00B61666">
      <w:pPr>
        <w:pStyle w:val="Quote"/>
        <w:rPr>
          <w:noProof w:val="0"/>
          <w:cs/>
          <w:lang w:bidi="sa-IN"/>
        </w:rPr>
      </w:pPr>
      <w:r w:rsidRPr="00A44893">
        <w:rPr>
          <w:noProof w:val="0"/>
          <w:cs/>
          <w:lang w:bidi="sa-IN"/>
        </w:rPr>
        <w:t>durāpo’yaṁ kṛṣṇaḥ sahaja-taralaṁ mānasa</w:t>
      </w:r>
      <w:r>
        <w:rPr>
          <w:noProof w:val="0"/>
          <w:lang w:bidi="sa-IN"/>
        </w:rPr>
        <w:t>m i</w:t>
      </w:r>
      <w:r w:rsidRPr="00A44893">
        <w:rPr>
          <w:noProof w:val="0"/>
          <w:cs/>
          <w:lang w:bidi="sa-IN"/>
        </w:rPr>
        <w:t>daṁ</w:t>
      </w:r>
    </w:p>
    <w:p w:rsidR="00C65905" w:rsidRPr="00A44893" w:rsidRDefault="00C65905" w:rsidP="00B61666">
      <w:pPr>
        <w:pStyle w:val="Quote"/>
        <w:rPr>
          <w:noProof w:val="0"/>
          <w:cs/>
          <w:lang w:bidi="sa-IN"/>
        </w:rPr>
      </w:pPr>
      <w:r w:rsidRPr="00A44893">
        <w:rPr>
          <w:noProof w:val="0"/>
          <w:cs/>
          <w:lang w:bidi="sa-IN"/>
        </w:rPr>
        <w:t>sudurvāraḥ kāmo gurutara-karālo guru-janaḥ |</w:t>
      </w:r>
    </w:p>
    <w:p w:rsidR="00C65905" w:rsidRPr="00A44893" w:rsidRDefault="00C65905" w:rsidP="00B61666">
      <w:pPr>
        <w:pStyle w:val="Quote"/>
        <w:rPr>
          <w:noProof w:val="0"/>
          <w:cs/>
          <w:lang w:bidi="sa-IN"/>
        </w:rPr>
      </w:pPr>
      <w:r w:rsidRPr="00A44893">
        <w:rPr>
          <w:noProof w:val="0"/>
          <w:cs/>
          <w:lang w:bidi="sa-IN"/>
        </w:rPr>
        <w:t>navīnaiṣotkaṇṭhā nava</w:t>
      </w:r>
      <w:r>
        <w:rPr>
          <w:noProof w:val="0"/>
          <w:lang w:bidi="sa-IN"/>
        </w:rPr>
        <w:t>m a</w:t>
      </w:r>
      <w:r w:rsidRPr="00A44893">
        <w:rPr>
          <w:noProof w:val="0"/>
          <w:cs/>
          <w:lang w:bidi="sa-IN"/>
        </w:rPr>
        <w:t xml:space="preserve">pi vayo nāticaturaḥ </w:t>
      </w:r>
    </w:p>
    <w:p w:rsidR="00C65905" w:rsidRPr="000B4758" w:rsidRDefault="00C65905" w:rsidP="00B61666">
      <w:pPr>
        <w:pStyle w:val="Quote"/>
        <w:rPr>
          <w:noProof w:val="0"/>
          <w:cs/>
          <w:lang w:val="en-US" w:bidi="sa-IN"/>
        </w:rPr>
      </w:pPr>
      <w:r w:rsidRPr="00A44893">
        <w:rPr>
          <w:noProof w:val="0"/>
          <w:cs/>
          <w:lang w:bidi="sa-IN"/>
        </w:rPr>
        <w:t>sakhī-loko hā dhig bhavatu katha</w:t>
      </w:r>
      <w:r>
        <w:rPr>
          <w:noProof w:val="0"/>
          <w:lang w:bidi="sa-IN"/>
        </w:rPr>
        <w:t>m ā</w:t>
      </w:r>
      <w:r w:rsidRPr="00A44893">
        <w:rPr>
          <w:noProof w:val="0"/>
          <w:cs/>
          <w:lang w:bidi="sa-IN"/>
        </w:rPr>
        <w:t>dher upaśamaḥ ||</w:t>
      </w:r>
      <w:r>
        <w:rPr>
          <w:lang w:val="en-US" w:bidi="sa-IN"/>
        </w:rPr>
        <w:t xml:space="preserve"> </w:t>
      </w:r>
      <w:r w:rsidRPr="000B4758">
        <w:rPr>
          <w:color w:val="000000"/>
          <w:lang w:val="en-CA"/>
        </w:rPr>
        <w:t xml:space="preserve">[a.kau. </w:t>
      </w:r>
      <w:r w:rsidRPr="000B4758">
        <w:rPr>
          <w:noProof w:val="0"/>
          <w:color w:val="000000"/>
          <w:cs/>
          <w:lang w:bidi="sa-IN"/>
        </w:rPr>
        <w:t>8.133</w:t>
      </w:r>
      <w:r w:rsidRPr="000B4758">
        <w:rPr>
          <w:color w:val="000000"/>
          <w:lang w:val="en-US" w:bidi="sa-IN"/>
        </w:rPr>
        <w:t>]</w:t>
      </w:r>
    </w:p>
    <w:p w:rsidR="00C65905" w:rsidRDefault="00C65905" w:rsidP="00EA15DA">
      <w:pPr>
        <w:rPr>
          <w:lang w:val="en-CA" w:bidi="sa-IN"/>
        </w:rPr>
      </w:pPr>
    </w:p>
    <w:p w:rsidR="00C65905" w:rsidRPr="00B61666" w:rsidRDefault="00C65905" w:rsidP="00EA15DA">
      <w:pPr>
        <w:rPr>
          <w:lang w:val="en-CA" w:bidi="sa-IN"/>
        </w:rPr>
      </w:pPr>
      <w:r w:rsidRPr="009F2B98">
        <w:rPr>
          <w:noProof w:val="0"/>
          <w:cs/>
          <w:lang w:bidi="sa-IN"/>
        </w:rPr>
        <w:t xml:space="preserve">jagannātha-vallabhe </w:t>
      </w:r>
      <w:r w:rsidRPr="00EA15DA">
        <w:rPr>
          <w:noProof w:val="0"/>
          <w:cs/>
          <w:lang w:bidi="sa-IN"/>
        </w:rPr>
        <w:t>ca—</w:t>
      </w:r>
      <w:r w:rsidRPr="00B61666">
        <w:rPr>
          <w:color w:val="000000"/>
          <w:lang w:val="fi-FI"/>
        </w:rPr>
        <w:t xml:space="preserve"> </w:t>
      </w:r>
      <w:r w:rsidRPr="00B61666">
        <w:rPr>
          <w:color w:val="0000FF"/>
          <w:lang w:val="fi-FI"/>
        </w:rPr>
        <w:t>prema-ccheda-rujo’vagacchati hari</w:t>
      </w:r>
      <w:r>
        <w:rPr>
          <w:color w:val="0000FF"/>
          <w:lang w:val="fi-FI"/>
        </w:rPr>
        <w:t xml:space="preserve">ḥ </w:t>
      </w:r>
      <w:r>
        <w:rPr>
          <w:lang w:val="fi-FI"/>
        </w:rPr>
        <w:t>[ja.va.nā. 3.9] ity ādy api jñeyam ||53||</w:t>
      </w:r>
    </w:p>
    <w:p w:rsidR="00C65905" w:rsidRPr="00B61666" w:rsidRDefault="00C65905" w:rsidP="00EA15DA">
      <w:pPr>
        <w:rPr>
          <w:lang w:val="en-CA"/>
        </w:rPr>
      </w:pPr>
    </w:p>
    <w:p w:rsidR="00C65905" w:rsidRPr="00EA15DA" w:rsidRDefault="00C65905" w:rsidP="00846515">
      <w:pPr>
        <w:jc w:val="center"/>
        <w:rPr>
          <w:noProof w:val="0"/>
          <w:cs/>
        </w:rPr>
      </w:pPr>
      <w:r>
        <w:rPr>
          <w:noProof w:val="0"/>
          <w:cs/>
          <w:lang w:bidi="sa-IN"/>
        </w:rPr>
        <w:t xml:space="preserve"> —o)</w:t>
      </w:r>
      <w:r w:rsidRPr="00846515">
        <w:rPr>
          <w:noProof w:val="0"/>
          <w:cs/>
          <w:lang w:bidi="sa-IN"/>
        </w:rPr>
        <w:t>0(</w:t>
      </w:r>
      <w:r>
        <w:rPr>
          <w:noProof w:val="0"/>
          <w:cs/>
          <w:lang w:bidi="sa-IN"/>
        </w:rPr>
        <w:t>o—</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w:t>
      </w:r>
      <w:r>
        <w:rPr>
          <w:rFonts w:eastAsia="MS Minchofalt"/>
          <w:b/>
          <w:lang w:val="en-US"/>
        </w:rPr>
        <w:t>54-55</w:t>
      </w:r>
      <w:r>
        <w:rPr>
          <w:b/>
          <w:bCs/>
          <w:noProof w:val="0"/>
          <w:cs/>
          <w:lang w:bidi="sa-IN"/>
        </w:rPr>
        <w:t xml:space="preserve"> ||</w:t>
      </w:r>
    </w:p>
    <w:p w:rsidR="00C65905" w:rsidRDefault="00C65905">
      <w:pPr>
        <w:rPr>
          <w:rFonts w:eastAsia="MS Minchofalt"/>
          <w:lang w:val="pl-PL"/>
        </w:rPr>
      </w:pPr>
    </w:p>
    <w:p w:rsidR="00C65905" w:rsidRDefault="00C65905" w:rsidP="005D2E50">
      <w:pPr>
        <w:ind w:firstLine="720"/>
        <w:rPr>
          <w:rFonts w:eastAsia="MS Minchofalt"/>
          <w:b/>
          <w:bCs/>
          <w:lang w:val="pl-PL"/>
        </w:rPr>
      </w:pPr>
      <w:r>
        <w:rPr>
          <w:rFonts w:eastAsia="MS Minchofalt"/>
          <w:lang w:val="pl-PL"/>
        </w:rPr>
        <w:t xml:space="preserve">atha </w:t>
      </w:r>
      <w:r>
        <w:rPr>
          <w:rFonts w:eastAsia="MS Minchofalt"/>
          <w:b/>
          <w:bCs/>
          <w:lang w:val="pl-PL"/>
        </w:rPr>
        <w:t>smṛtiḥ—</w:t>
      </w:r>
    </w:p>
    <w:p w:rsidR="00C65905" w:rsidRDefault="00C65905" w:rsidP="005D2E50">
      <w:pPr>
        <w:pStyle w:val="Versequote"/>
      </w:pPr>
      <w:r>
        <w:t>anubhūta-priyādīnām arthānāṁ cintanaṁ smṛtiḥ |</w:t>
      </w:r>
    </w:p>
    <w:p w:rsidR="00C65905" w:rsidRDefault="00C65905" w:rsidP="005D2E50">
      <w:pPr>
        <w:pStyle w:val="Versequote"/>
      </w:pPr>
      <w:r>
        <w:t>atra kampāṅga-vaivaśya-bāṣpa-niḥśvasitādayaḥ ||</w:t>
      </w:r>
    </w:p>
    <w:p w:rsidR="00C65905" w:rsidRPr="00FF2C57" w:rsidRDefault="00C65905">
      <w:pPr>
        <w:rPr>
          <w:rFonts w:eastAsia="MS Minchofalt"/>
          <w:lang w:val="en-US"/>
        </w:rPr>
      </w:pPr>
    </w:p>
    <w:p w:rsidR="00C65905" w:rsidRPr="00FF2C57" w:rsidRDefault="00C65905" w:rsidP="005D2E50">
      <w:pPr>
        <w:ind w:firstLine="720"/>
        <w:rPr>
          <w:rFonts w:eastAsia="MS Minchofalt"/>
          <w:lang w:val="en-US"/>
        </w:rPr>
      </w:pPr>
      <w:r w:rsidRPr="00FF2C57">
        <w:rPr>
          <w:rFonts w:eastAsia="MS Minchofalt"/>
          <w:lang w:val="en-US"/>
        </w:rPr>
        <w:t>yathā—</w:t>
      </w:r>
    </w:p>
    <w:p w:rsidR="00C65905" w:rsidRDefault="00C65905" w:rsidP="005D2E50">
      <w:pPr>
        <w:pStyle w:val="Versequote"/>
      </w:pPr>
      <w:r>
        <w:t>plutaṁ pureṇāpāṁ nayana-kamala-dvandvam abhito</w:t>
      </w:r>
    </w:p>
    <w:p w:rsidR="00C65905" w:rsidRDefault="00C65905" w:rsidP="005D2E50">
      <w:pPr>
        <w:pStyle w:val="Versequote"/>
      </w:pPr>
      <w:r>
        <w:t>dhṛtotkampaṁ sātrājiti kuca-rathāṅga-dvayam api |</w:t>
      </w:r>
    </w:p>
    <w:p w:rsidR="00C65905" w:rsidRDefault="00C65905" w:rsidP="005D2E50">
      <w:pPr>
        <w:pStyle w:val="Versequote"/>
      </w:pPr>
      <w:r>
        <w:t>ślathārambhaṁ caitad bhuja-visala-yugaṁ tat tava manas</w:t>
      </w:r>
    </w:p>
    <w:p w:rsidR="00C65905" w:rsidRPr="00792A36" w:rsidRDefault="00C65905" w:rsidP="005D2E50">
      <w:pPr>
        <w:pStyle w:val="Versequote"/>
        <w:rPr>
          <w:lang w:val="fr-CA"/>
        </w:rPr>
      </w:pPr>
      <w:r w:rsidRPr="00792A36">
        <w:rPr>
          <w:lang w:val="fr-CA"/>
        </w:rPr>
        <w:t>taḍāge’smin kṛṣṇa-dvirada-patir antar viharati ||</w:t>
      </w:r>
    </w:p>
    <w:p w:rsidR="00C65905" w:rsidRPr="00792A36" w:rsidRDefault="00C65905">
      <w:pPr>
        <w:rPr>
          <w:rFonts w:eastAsia="MS Minchofalt"/>
          <w:lang w:val="fr-CA"/>
        </w:rPr>
      </w:pPr>
    </w:p>
    <w:p w:rsidR="00C65905" w:rsidRPr="00792A36" w:rsidRDefault="00C65905">
      <w:pPr>
        <w:rPr>
          <w:lang w:val="fr-CA"/>
        </w:rPr>
      </w:pPr>
      <w:r w:rsidRPr="000D445A">
        <w:rPr>
          <w:b/>
          <w:bCs/>
          <w:noProof w:val="0"/>
          <w:cs/>
          <w:lang w:bidi="sa-IN"/>
        </w:rPr>
        <w:t xml:space="preserve">śrī-jīvaḥ : </w:t>
      </w:r>
      <w:r>
        <w:rPr>
          <w:rFonts w:eastAsia="MS Minchofalt"/>
          <w:i/>
          <w:iCs/>
          <w:lang w:val="fr-CA"/>
        </w:rPr>
        <w:t>na vyākhyātam.</w:t>
      </w:r>
    </w:p>
    <w:p w:rsidR="00C65905" w:rsidRDefault="00C65905">
      <w:pPr>
        <w:rPr>
          <w:b/>
          <w:bCs/>
          <w:noProof w:val="0"/>
          <w:cs/>
          <w:lang w:bidi="sa-IN"/>
        </w:rPr>
      </w:pPr>
    </w:p>
    <w:p w:rsidR="00C65905" w:rsidRPr="00EA15DA" w:rsidRDefault="00C65905">
      <w:pPr>
        <w:rPr>
          <w:noProof w:val="0"/>
          <w:cs/>
          <w:lang w:bidi="sa-IN"/>
        </w:rPr>
      </w:pPr>
      <w:r w:rsidRPr="000D445A">
        <w:rPr>
          <w:b/>
          <w:bCs/>
          <w:noProof w:val="0"/>
          <w:cs/>
          <w:lang w:bidi="sa-IN"/>
        </w:rPr>
        <w:t xml:space="preserve">viśvanāthaḥ : </w:t>
      </w:r>
      <w:r w:rsidRPr="00EA15DA">
        <w:rPr>
          <w:noProof w:val="0"/>
          <w:cs/>
          <w:lang w:bidi="sa-IN"/>
        </w:rPr>
        <w:t>priyādīnāṁ priya-tadīya-guṇa-rūpa-veṣa-ceṣṭādīnā</w:t>
      </w:r>
      <w:r>
        <w:rPr>
          <w:noProof w:val="0"/>
          <w:lang w:bidi="sa-IN"/>
        </w:rPr>
        <w:t>m |</w:t>
      </w:r>
      <w:r w:rsidRPr="00EA15DA">
        <w:rPr>
          <w:noProof w:val="0"/>
          <w:cs/>
          <w:lang w:bidi="sa-IN"/>
        </w:rPr>
        <w:t>| satyabhāmāyāḥ sakhī tā</w:t>
      </w:r>
      <w:r>
        <w:rPr>
          <w:noProof w:val="0"/>
          <w:lang w:bidi="sa-IN"/>
        </w:rPr>
        <w:t>m ā</w:t>
      </w:r>
      <w:r w:rsidRPr="00EA15DA">
        <w:rPr>
          <w:noProof w:val="0"/>
          <w:cs/>
          <w:lang w:bidi="sa-IN"/>
        </w:rPr>
        <w:t>ha—pluta</w:t>
      </w:r>
      <w:r>
        <w:rPr>
          <w:noProof w:val="0"/>
          <w:lang w:bidi="sa-IN"/>
        </w:rPr>
        <w:t>m i</w:t>
      </w:r>
      <w:r w:rsidRPr="00EA15DA">
        <w:rPr>
          <w:noProof w:val="0"/>
          <w:cs/>
          <w:lang w:bidi="sa-IN"/>
        </w:rPr>
        <w:t>ti | drutaṁ vyāpta</w:t>
      </w:r>
      <w:r>
        <w:rPr>
          <w:noProof w:val="0"/>
          <w:lang w:bidi="sa-IN"/>
        </w:rPr>
        <w:t>m |</w:t>
      </w:r>
      <w:r w:rsidRPr="00EA15DA">
        <w:rPr>
          <w:noProof w:val="0"/>
          <w:cs/>
          <w:lang w:bidi="sa-IN"/>
        </w:rPr>
        <w:t xml:space="preserve"> ślathārambhaṁ śithilodgama</w:t>
      </w:r>
      <w:r>
        <w:rPr>
          <w:noProof w:val="0"/>
          <w:lang w:bidi="sa-IN"/>
        </w:rPr>
        <w:t>m |</w:t>
      </w:r>
      <w:r w:rsidRPr="00EA15DA">
        <w:rPr>
          <w:noProof w:val="0"/>
          <w:cs/>
          <w:lang w:bidi="sa-IN"/>
        </w:rPr>
        <w:t xml:space="preserve"> dvirado hastī ||54-55|| (51-52)</w:t>
      </w:r>
    </w:p>
    <w:p w:rsidR="00C65905" w:rsidRPr="00792A36" w:rsidRDefault="00C65905">
      <w:pPr>
        <w:rPr>
          <w:b/>
          <w:bCs/>
          <w:lang w:val="fr-CA"/>
        </w:rPr>
      </w:pPr>
    </w:p>
    <w:p w:rsidR="00C65905" w:rsidRPr="00EA15DA" w:rsidRDefault="00C65905">
      <w:pPr>
        <w:rPr>
          <w:noProof w:val="0"/>
          <w:cs/>
          <w:lang w:bidi="sa-IN"/>
        </w:rPr>
      </w:pPr>
      <w:r w:rsidRPr="000D445A">
        <w:rPr>
          <w:b/>
          <w:bCs/>
          <w:noProof w:val="0"/>
          <w:cs/>
          <w:lang w:bidi="sa-IN"/>
        </w:rPr>
        <w:t xml:space="preserve">viṣṇudāsaḥ : </w:t>
      </w:r>
      <w:r w:rsidRPr="00EA15DA">
        <w:rPr>
          <w:noProof w:val="0"/>
          <w:cs/>
          <w:lang w:bidi="sa-IN"/>
        </w:rPr>
        <w:t>pluta</w:t>
      </w:r>
      <w:r>
        <w:rPr>
          <w:noProof w:val="0"/>
          <w:lang w:bidi="sa-IN"/>
        </w:rPr>
        <w:t>m i</w:t>
      </w:r>
      <w:r w:rsidRPr="00EA15DA">
        <w:rPr>
          <w:noProof w:val="0"/>
          <w:cs/>
          <w:lang w:bidi="sa-IN"/>
        </w:rPr>
        <w:t>ti | śrī-satyabhāmāyā pūrva-rāgāvasthāyāṁ pūrva-dṛṣṭa-śrī-kṛṣṇa-rūpa-mādhurya-līlādi-smaraṇaja-vikāraiḥ śrī-kṛṣṇe bhāvaṁ niścitya kācit tat-priya-sakhī rūpakālaṅkāreṇa ta</w:t>
      </w:r>
      <w:r>
        <w:rPr>
          <w:noProof w:val="0"/>
          <w:lang w:bidi="sa-IN"/>
        </w:rPr>
        <w:t>m e</w:t>
      </w:r>
      <w:r w:rsidRPr="00EA15DA">
        <w:rPr>
          <w:noProof w:val="0"/>
          <w:cs/>
          <w:lang w:bidi="sa-IN"/>
        </w:rPr>
        <w:t>va sūcayantī tāṁ sa-smita</w:t>
      </w:r>
      <w:r>
        <w:rPr>
          <w:noProof w:val="0"/>
          <w:lang w:bidi="sa-IN"/>
        </w:rPr>
        <w:t>m u</w:t>
      </w:r>
      <w:r w:rsidRPr="00EA15DA">
        <w:rPr>
          <w:noProof w:val="0"/>
          <w:cs/>
          <w:lang w:bidi="sa-IN"/>
        </w:rPr>
        <w:t>vāca | sātrājiti he satyabhāme ! tava nayane eva kamale tayor dvandva</w:t>
      </w:r>
      <w:r>
        <w:rPr>
          <w:noProof w:val="0"/>
          <w:lang w:bidi="sa-IN"/>
        </w:rPr>
        <w:t>m a</w:t>
      </w:r>
      <w:r w:rsidRPr="00EA15DA">
        <w:rPr>
          <w:noProof w:val="0"/>
          <w:cs/>
          <w:lang w:bidi="sa-IN"/>
        </w:rPr>
        <w:t>bhitaḥ sarvataḥ apāṁ jalānāṁ pūreṇa aviśrānta-dhārā-rūpa-pravāheṇa plutaṁ vyāptaṁ dṛśyata iti śeṣaḥ | uttaratrāpi karma-dvaye saṁyogya</w:t>
      </w:r>
      <w:r>
        <w:rPr>
          <w:noProof w:val="0"/>
          <w:lang w:bidi="sa-IN"/>
        </w:rPr>
        <w:t>m i</w:t>
      </w:r>
      <w:r w:rsidRPr="00EA15DA">
        <w:rPr>
          <w:noProof w:val="0"/>
          <w:cs/>
          <w:lang w:bidi="sa-IN"/>
        </w:rPr>
        <w:t>da</w:t>
      </w:r>
      <w:r>
        <w:rPr>
          <w:noProof w:val="0"/>
          <w:lang w:bidi="sa-IN"/>
        </w:rPr>
        <w:t>m a</w:t>
      </w:r>
      <w:r w:rsidRPr="00EA15DA">
        <w:rPr>
          <w:noProof w:val="0"/>
          <w:cs/>
          <w:lang w:bidi="sa-IN"/>
        </w:rPr>
        <w:t>dhyāhāra-kriyā-pada</w:t>
      </w:r>
      <w:r>
        <w:rPr>
          <w:noProof w:val="0"/>
          <w:lang w:bidi="sa-IN"/>
        </w:rPr>
        <w:t>m |</w:t>
      </w:r>
      <w:r w:rsidRPr="00EA15DA">
        <w:rPr>
          <w:noProof w:val="0"/>
          <w:cs/>
          <w:lang w:bidi="sa-IN"/>
        </w:rPr>
        <w:t xml:space="preserve"> tathā kucau vakṣojāv eva rathāṅgau cakravākau tayor dvaya</w:t>
      </w:r>
      <w:r>
        <w:rPr>
          <w:noProof w:val="0"/>
          <w:lang w:bidi="sa-IN"/>
        </w:rPr>
        <w:t>m a</w:t>
      </w:r>
      <w:r w:rsidRPr="00EA15DA">
        <w:rPr>
          <w:noProof w:val="0"/>
          <w:cs/>
          <w:lang w:bidi="sa-IN"/>
        </w:rPr>
        <w:t>pi dhṛta uccaiḥ kampo yena tādṛśaṁ, tathā etad dṛśyamānaṁ bhujāv eva vise mṛṇāle tayor yugaṁ ślathārambhaṁ ślatha ārambhaḥ ceṣṭā yasya tathā-bhūtaṁ, tat tasmād eva hetoḥ tavety atrāpi sambandhaḥ, mana eva taḍāgaḥ jalāśayaḥ tasmin asmin kṛṣṇa eva dvirada-patiḥ mahā-matta-gaja-śreṣṭhaḥ antaḥ madhya-kakṣāyāṁ viharati vikrīḍati ||55||</w:t>
      </w:r>
    </w:p>
    <w:p w:rsidR="00C65905" w:rsidRDefault="00C65905">
      <w:pPr>
        <w:rPr>
          <w:b/>
          <w:bCs/>
          <w:noProof w:val="0"/>
          <w:cs/>
          <w:lang w:bidi="sa-IN"/>
        </w:rPr>
      </w:pPr>
    </w:p>
    <w:p w:rsidR="00C65905" w:rsidRPr="00EA15DA" w:rsidRDefault="00C65905" w:rsidP="00846515">
      <w:pPr>
        <w:jc w:val="center"/>
        <w:rPr>
          <w:noProof w:val="0"/>
          <w:cs/>
        </w:rPr>
      </w:pPr>
      <w:r w:rsidRPr="00EA15DA">
        <w:rPr>
          <w:noProof w:val="0"/>
          <w:cs/>
        </w:rPr>
        <w:t xml:space="preserve"> </w:t>
      </w:r>
      <w:r>
        <w:rPr>
          <w:noProof w:val="0"/>
          <w:cs/>
          <w:lang w:bidi="sa-IN"/>
        </w:rPr>
        <w:t>—o)</w:t>
      </w:r>
      <w:r w:rsidRPr="00846515">
        <w:rPr>
          <w:noProof w:val="0"/>
          <w:cs/>
          <w:lang w:bidi="sa-IN"/>
        </w:rPr>
        <w:t>0(</w:t>
      </w:r>
      <w:r>
        <w:rPr>
          <w:noProof w:val="0"/>
          <w:cs/>
          <w:lang w:bidi="sa-IN"/>
        </w:rPr>
        <w:t>o—</w:t>
      </w:r>
    </w:p>
    <w:p w:rsidR="00C65905" w:rsidRDefault="00C65905">
      <w:pPr>
        <w:rPr>
          <w:b/>
          <w:bCs/>
          <w:noProof w:val="0"/>
          <w:cs/>
          <w:lang w:bidi="sa-IN"/>
        </w:rPr>
      </w:pPr>
    </w:p>
    <w:p w:rsidR="00C65905" w:rsidRPr="000835D9" w:rsidRDefault="00C65905" w:rsidP="000835D9">
      <w:pPr>
        <w:jc w:val="center"/>
        <w:rPr>
          <w:b/>
          <w:bCs/>
          <w:noProof w:val="0"/>
          <w:cs/>
          <w:lang w:bidi="sa-IN"/>
        </w:rPr>
      </w:pPr>
      <w:r w:rsidRPr="000835D9">
        <w:rPr>
          <w:b/>
          <w:bCs/>
          <w:noProof w:val="0"/>
          <w:cs/>
          <w:lang w:bidi="sa-IN"/>
        </w:rPr>
        <w:t>|| 15.</w:t>
      </w:r>
      <w:r w:rsidRPr="00792A36">
        <w:rPr>
          <w:b/>
          <w:bCs/>
          <w:lang w:val="fr-CA"/>
        </w:rPr>
        <w:t>56-5</w:t>
      </w:r>
      <w:r w:rsidRPr="000835D9">
        <w:rPr>
          <w:b/>
          <w:bCs/>
          <w:noProof w:val="0"/>
          <w:cs/>
          <w:lang w:bidi="sa-IN"/>
        </w:rPr>
        <w:t>7 ||</w:t>
      </w:r>
    </w:p>
    <w:p w:rsidR="00C65905" w:rsidRPr="00792A36" w:rsidRDefault="00C65905">
      <w:pPr>
        <w:rPr>
          <w:rFonts w:eastAsia="MS Minchofalt"/>
          <w:lang w:val="fr-CA"/>
        </w:rPr>
      </w:pPr>
    </w:p>
    <w:p w:rsidR="00C65905" w:rsidRPr="00792A36" w:rsidRDefault="00C65905" w:rsidP="00FE1CDF">
      <w:pPr>
        <w:ind w:firstLine="720"/>
        <w:rPr>
          <w:rFonts w:eastAsia="MS Minchofalt"/>
          <w:b/>
          <w:bCs/>
          <w:lang w:val="fr-CA"/>
        </w:rPr>
      </w:pPr>
      <w:r w:rsidRPr="00792A36">
        <w:rPr>
          <w:rFonts w:eastAsia="MS Minchofalt"/>
          <w:lang w:val="fr-CA"/>
        </w:rPr>
        <w:t xml:space="preserve">atha </w:t>
      </w:r>
      <w:r w:rsidRPr="00792A36">
        <w:rPr>
          <w:rFonts w:eastAsia="MS Minchofalt"/>
          <w:b/>
          <w:bCs/>
          <w:lang w:val="fr-CA"/>
        </w:rPr>
        <w:t>guṇa-kīrtanam—</w:t>
      </w:r>
    </w:p>
    <w:p w:rsidR="00C65905" w:rsidRPr="00792A36" w:rsidRDefault="00C65905" w:rsidP="00FE1CDF">
      <w:pPr>
        <w:pStyle w:val="Versequote"/>
        <w:rPr>
          <w:lang w:val="fr-CA"/>
        </w:rPr>
      </w:pPr>
      <w:r w:rsidRPr="00792A36">
        <w:rPr>
          <w:lang w:val="fr-CA"/>
        </w:rPr>
        <w:t>saundaryādi-guṇa-ślāghā guṇa-kīrtana</w:t>
      </w:r>
      <w:r>
        <w:rPr>
          <w:lang w:val="fr-CA"/>
        </w:rPr>
        <w:t>m u</w:t>
      </w:r>
      <w:r w:rsidRPr="00792A36">
        <w:rPr>
          <w:lang w:val="fr-CA"/>
        </w:rPr>
        <w:t>cyate |</w:t>
      </w:r>
    </w:p>
    <w:p w:rsidR="00C65905" w:rsidRPr="00792A36" w:rsidRDefault="00C65905" w:rsidP="00FE1CDF">
      <w:pPr>
        <w:pStyle w:val="Versequote"/>
        <w:rPr>
          <w:lang w:val="fr-CA"/>
        </w:rPr>
      </w:pPr>
      <w:r w:rsidRPr="00792A36">
        <w:rPr>
          <w:lang w:val="fr-CA"/>
        </w:rPr>
        <w:t>atra vepathu-romāñca-kaṇṭha-gadgadikādayaḥ ||</w:t>
      </w:r>
    </w:p>
    <w:p w:rsidR="00C65905" w:rsidRPr="00792A36" w:rsidRDefault="00C65905">
      <w:pPr>
        <w:rPr>
          <w:rFonts w:eastAsia="MS Minchofalt"/>
          <w:b/>
          <w:bCs/>
          <w:lang w:val="fr-CA"/>
        </w:rPr>
      </w:pPr>
    </w:p>
    <w:p w:rsidR="00C65905" w:rsidRPr="00792A36" w:rsidRDefault="00C65905" w:rsidP="00FE1CDF">
      <w:pPr>
        <w:ind w:firstLine="720"/>
        <w:rPr>
          <w:rFonts w:eastAsia="MS Minchofalt"/>
          <w:lang w:val="fr-CA"/>
        </w:rPr>
      </w:pPr>
      <w:r w:rsidRPr="00792A36">
        <w:rPr>
          <w:rFonts w:eastAsia="MS Minchofalt"/>
          <w:lang w:val="fr-CA"/>
        </w:rPr>
        <w:t>yathā—</w:t>
      </w:r>
    </w:p>
    <w:p w:rsidR="00C65905" w:rsidRPr="00792A36" w:rsidRDefault="00C65905" w:rsidP="00FE1CDF">
      <w:pPr>
        <w:pStyle w:val="Versequote"/>
        <w:rPr>
          <w:lang w:val="fr-CA"/>
        </w:rPr>
      </w:pPr>
      <w:r w:rsidRPr="00792A36">
        <w:rPr>
          <w:lang w:val="fr-CA"/>
        </w:rPr>
        <w:t>yāntyas tṛṣṇāpi yuvatayo yeṣu ghūrṇāṁ bhajante</w:t>
      </w:r>
    </w:p>
    <w:p w:rsidR="00C65905" w:rsidRPr="00792A36" w:rsidRDefault="00C65905" w:rsidP="00FE1CDF">
      <w:pPr>
        <w:pStyle w:val="Versequote"/>
        <w:rPr>
          <w:lang w:val="fr-CA"/>
        </w:rPr>
      </w:pPr>
      <w:r w:rsidRPr="00792A36">
        <w:rPr>
          <w:lang w:val="fr-CA"/>
        </w:rPr>
        <w:t>yāny ācamya svaya</w:t>
      </w:r>
      <w:r>
        <w:rPr>
          <w:lang w:val="fr-CA"/>
        </w:rPr>
        <w:t>m a</w:t>
      </w:r>
      <w:r w:rsidRPr="00792A36">
        <w:rPr>
          <w:lang w:val="fr-CA"/>
        </w:rPr>
        <w:t>pi bhavān romaharṣaṁ prayāti |</w:t>
      </w:r>
    </w:p>
    <w:p w:rsidR="00C65905" w:rsidRPr="00792A36" w:rsidRDefault="00C65905" w:rsidP="00FE1CDF">
      <w:pPr>
        <w:pStyle w:val="Versequote"/>
        <w:rPr>
          <w:lang w:val="fr-CA"/>
        </w:rPr>
      </w:pPr>
      <w:r w:rsidRPr="00792A36">
        <w:rPr>
          <w:lang w:val="fr-CA"/>
        </w:rPr>
        <w:t>gandhaṁ teṣāṁ tava madhupate rūpa-sampan-madhūnāṁ</w:t>
      </w:r>
    </w:p>
    <w:p w:rsidR="00C65905" w:rsidRPr="00792A36" w:rsidRDefault="00C65905" w:rsidP="00FE1CDF">
      <w:pPr>
        <w:pStyle w:val="Versequote"/>
        <w:rPr>
          <w:lang w:val="fr-CA"/>
        </w:rPr>
      </w:pPr>
      <w:r w:rsidRPr="00792A36">
        <w:rPr>
          <w:lang w:val="fr-CA"/>
        </w:rPr>
        <w:t>dūre vindan mama na hi dhṛtiḥ citta-bhṛṅgas tanoti ||</w:t>
      </w:r>
    </w:p>
    <w:p w:rsidR="00C65905" w:rsidRPr="00792A36" w:rsidRDefault="00C65905">
      <w:pPr>
        <w:rPr>
          <w:rFonts w:eastAsia="MS Minchofalt"/>
          <w:lang w:val="fr-CA"/>
        </w:rPr>
      </w:pPr>
    </w:p>
    <w:p w:rsidR="00C65905" w:rsidRPr="00792A36" w:rsidRDefault="00C65905">
      <w:pPr>
        <w:rPr>
          <w:lang w:val="fr-CA"/>
        </w:rPr>
      </w:pPr>
      <w:r w:rsidRPr="000D445A">
        <w:rPr>
          <w:b/>
          <w:bCs/>
          <w:noProof w:val="0"/>
          <w:cs/>
          <w:lang w:bidi="sa-IN"/>
        </w:rPr>
        <w:t xml:space="preserve">śrī-jīvaḥ : </w:t>
      </w:r>
      <w:r w:rsidRPr="00EA15DA">
        <w:rPr>
          <w:noProof w:val="0"/>
          <w:cs/>
          <w:lang w:bidi="sa-IN"/>
        </w:rPr>
        <w:t>yāntya iti | śrī-rukmiṇī-sandeśaḥ ||57|| (54)</w:t>
      </w:r>
    </w:p>
    <w:p w:rsidR="00C65905" w:rsidRPr="00792A36" w:rsidRDefault="00C65905">
      <w:pPr>
        <w:rPr>
          <w:b/>
          <w:bCs/>
          <w:lang w:val="fr-CA"/>
        </w:rPr>
      </w:pPr>
    </w:p>
    <w:p w:rsidR="00C65905" w:rsidRPr="00EA15DA" w:rsidRDefault="00C65905">
      <w:pPr>
        <w:rPr>
          <w:noProof w:val="0"/>
          <w:cs/>
          <w:lang w:bidi="sa-IN"/>
        </w:rPr>
      </w:pPr>
      <w:r w:rsidRPr="000D445A">
        <w:rPr>
          <w:b/>
          <w:bCs/>
          <w:noProof w:val="0"/>
          <w:cs/>
          <w:lang w:bidi="sa-IN"/>
        </w:rPr>
        <w:t xml:space="preserve">viśvanāthaḥ : </w:t>
      </w:r>
      <w:r w:rsidRPr="00EA15DA">
        <w:rPr>
          <w:noProof w:val="0"/>
          <w:cs/>
          <w:lang w:bidi="sa-IN"/>
        </w:rPr>
        <w:t>rukmiṇī sandeśa-patrīṁ likhati—yāntya iti | yeṣu tṛṣṇā</w:t>
      </w:r>
      <w:r>
        <w:rPr>
          <w:noProof w:val="0"/>
          <w:lang w:bidi="sa-IN"/>
        </w:rPr>
        <w:t>m a</w:t>
      </w:r>
      <w:r w:rsidRPr="00EA15DA">
        <w:rPr>
          <w:noProof w:val="0"/>
          <w:cs/>
          <w:lang w:bidi="sa-IN"/>
        </w:rPr>
        <w:t>bhilāṣa</w:t>
      </w:r>
      <w:r>
        <w:rPr>
          <w:noProof w:val="0"/>
          <w:lang w:bidi="sa-IN"/>
        </w:rPr>
        <w:t>m a</w:t>
      </w:r>
      <w:r w:rsidRPr="00EA15DA">
        <w:rPr>
          <w:noProof w:val="0"/>
          <w:cs/>
          <w:lang w:bidi="sa-IN"/>
        </w:rPr>
        <w:t>pi prāpnuvatyo ghūrṇante teṣāṁ madhūnāṁ pāne kiṁ vaktavya</w:t>
      </w:r>
      <w:r>
        <w:rPr>
          <w:noProof w:val="0"/>
          <w:lang w:bidi="sa-IN"/>
        </w:rPr>
        <w:t>m i</w:t>
      </w:r>
      <w:r w:rsidRPr="00EA15DA">
        <w:rPr>
          <w:noProof w:val="0"/>
          <w:cs/>
          <w:lang w:bidi="sa-IN"/>
        </w:rPr>
        <w:t>ti bhāvaḥ ||57|| (54)</w:t>
      </w:r>
    </w:p>
    <w:p w:rsidR="00C65905" w:rsidRDefault="00C65905">
      <w:pPr>
        <w:rPr>
          <w:b/>
          <w:bCs/>
          <w:noProof w:val="0"/>
          <w:cs/>
          <w:lang w:bidi="sa-IN"/>
        </w:rPr>
      </w:pPr>
    </w:p>
    <w:p w:rsidR="00C65905" w:rsidRDefault="00C65905" w:rsidP="00EA15DA">
      <w:pPr>
        <w:rPr>
          <w:lang w:val="en-US"/>
        </w:rPr>
      </w:pPr>
      <w:r w:rsidRPr="000D445A">
        <w:rPr>
          <w:b/>
          <w:bCs/>
          <w:noProof w:val="0"/>
          <w:cs/>
          <w:lang w:bidi="sa-IN"/>
        </w:rPr>
        <w:t xml:space="preserve">viṣṇudāsaḥ : </w:t>
      </w:r>
      <w:r>
        <w:rPr>
          <w:lang w:val="en-US"/>
        </w:rPr>
        <w:t>atha guṇa-kīrtanam i</w:t>
      </w:r>
      <w:r w:rsidRPr="0025237D">
        <w:rPr>
          <w:lang w:val="en-US"/>
        </w:rPr>
        <w:t>ti |</w:t>
      </w:r>
      <w:r>
        <w:rPr>
          <w:lang w:val="en-US"/>
        </w:rPr>
        <w:t xml:space="preserve"> saundaryādi-guṇānāṁ ślāghā praśaṁsā | atra guṇa-kīrtanākhyāvasthāyāṁ vepathur ity ādayo’nubhāvāḥ | vepathuḥ kampaḥ ||56||</w:t>
      </w:r>
    </w:p>
    <w:p w:rsidR="00C65905" w:rsidRDefault="00C65905" w:rsidP="00EA15DA">
      <w:pPr>
        <w:rPr>
          <w:lang w:val="en-US"/>
        </w:rPr>
      </w:pPr>
    </w:p>
    <w:p w:rsidR="00C65905" w:rsidRDefault="00C65905" w:rsidP="00EA15DA">
      <w:pPr>
        <w:rPr>
          <w:lang w:val="en-US"/>
        </w:rPr>
      </w:pPr>
      <w:r>
        <w:rPr>
          <w:lang w:val="en-US"/>
        </w:rPr>
        <w:t xml:space="preserve">yāntya iti śrī-rukmiṇyā brāhmaṇa-dvārā śrī-kṛṣṇe sandeśa-lekhaḥ | madhupate madhu-vaṁśotpattyāṅgīkārāt tat-pālaketi prapanna-jana-svīkāre yogyāvaśyakatoktā | tava rūpa-sampada eva madhūni teṣām | teṣām asamānordhvatvena prasiddhānāṁ gandhaṁ saurabhaṁ mama cittam eva bhṛṅgaṁ kartā dūre vidarbha-purāt vindan labhamānaḥ san dhṛtiṁ dhairyaṁ na hi tanoti nālambate | tanotīty atra bibhartīti pāṭhaś ca | teṣāṁ keṣāṁ ? yeṣu rūpa-sampan-madhuṣu yuvatayas taruṇyo dvārakādi-vāsinyaḥ sahavāsān nirantarālokane tṛṣṇāṁ lālasāṁ yāntyaḥ prāpnuvantyo ghūrṇāṁ vihvalatāṁ bhajante | pratyaṅgaika-deśastha-saundaryasya kaṇikāyā apy anubhave’sāmarthyād vaivaśyāpatteḥ | tathā yāni rūpa-sampan-madhuni karma-bhūtāni, </w:t>
      </w:r>
      <w:r>
        <w:rPr>
          <w:color w:val="0000FF"/>
          <w:lang w:val="en-US"/>
        </w:rPr>
        <w:t xml:space="preserve">vismāpanaṁ svasya ca </w:t>
      </w:r>
      <w:r>
        <w:rPr>
          <w:color w:val="000000"/>
          <w:lang w:val="en-US"/>
        </w:rPr>
        <w:t xml:space="preserve">[bhā.pu. 3.2.12] iti rītyā, </w:t>
      </w:r>
      <w:r>
        <w:rPr>
          <w:color w:val="0000FF"/>
          <w:lang w:val="en-US"/>
        </w:rPr>
        <w:t xml:space="preserve">aparikalita-pūrvaṁ </w:t>
      </w:r>
      <w:r>
        <w:rPr>
          <w:color w:val="000000"/>
          <w:lang w:val="en-US"/>
        </w:rPr>
        <w:t xml:space="preserve">[la.mā. 8.34] ity ādau, </w:t>
      </w:r>
      <w:r>
        <w:rPr>
          <w:color w:val="0000FF"/>
          <w:lang w:val="en-US"/>
        </w:rPr>
        <w:t xml:space="preserve">prekṣya yaṁ lubdha-cetāḥ sarabhasam upabhoktuṁ kāmaye rādhikeva </w:t>
      </w:r>
      <w:r>
        <w:rPr>
          <w:color w:val="000000"/>
          <w:lang w:val="en-US"/>
        </w:rPr>
        <w:t xml:space="preserve">ity ādi diśā ca bhavān svayam api ācamya anubhūya āsvādyeti yāvat romaharṣaṁ paramāpūrva-darśanān mahā-camatkāram āpannaḥ san romāñcaṁ prayāti prāpnoti | </w:t>
      </w:r>
      <w:r w:rsidRPr="009F2B98">
        <w:rPr>
          <w:noProof w:val="0"/>
          <w:cs/>
          <w:lang w:bidi="sa-IN"/>
        </w:rPr>
        <w:t xml:space="preserve">alaṅkāra-kaustubhe </w:t>
      </w:r>
      <w:r>
        <w:rPr>
          <w:lang w:val="en-US"/>
        </w:rPr>
        <w:t>ca—</w:t>
      </w:r>
    </w:p>
    <w:p w:rsidR="00C65905" w:rsidRDefault="00C65905" w:rsidP="00EA15DA">
      <w:pPr>
        <w:rPr>
          <w:lang w:val="en-US"/>
        </w:rPr>
      </w:pPr>
    </w:p>
    <w:p w:rsidR="00C65905" w:rsidRDefault="00C65905" w:rsidP="00FE1CDF">
      <w:pPr>
        <w:pStyle w:val="Quote"/>
        <w:rPr>
          <w:lang w:val="en-CA"/>
        </w:rPr>
      </w:pPr>
      <w:r>
        <w:rPr>
          <w:lang w:val="en-CA"/>
        </w:rPr>
        <w:t>dhāma śyāma-mayātayāma-madhuraṁ tal-locanānandanaṁ</w:t>
      </w:r>
    </w:p>
    <w:p w:rsidR="00C65905" w:rsidRDefault="00C65905" w:rsidP="00FE1CDF">
      <w:pPr>
        <w:pStyle w:val="Quote"/>
        <w:rPr>
          <w:lang w:val="en-CA"/>
        </w:rPr>
      </w:pPr>
      <w:r>
        <w:rPr>
          <w:lang w:val="en-CA"/>
        </w:rPr>
        <w:t>kastūrī-ghanasāra-kuṅkuma-rasāmodī sa gātrānilaḥ |</w:t>
      </w:r>
    </w:p>
    <w:p w:rsidR="00C65905" w:rsidRDefault="00C65905" w:rsidP="00FE1CDF">
      <w:pPr>
        <w:pStyle w:val="Quote"/>
        <w:rPr>
          <w:lang w:val="en-CA"/>
        </w:rPr>
      </w:pPr>
      <w:r>
        <w:rPr>
          <w:lang w:val="en-CA"/>
        </w:rPr>
        <w:t>ālāpaḥ sa sudhāmbudher api taraskārī babhūvādhunā</w:t>
      </w:r>
    </w:p>
    <w:p w:rsidR="00C65905" w:rsidRPr="000A5353" w:rsidRDefault="00C65905" w:rsidP="00FE1CDF">
      <w:pPr>
        <w:pStyle w:val="Quote"/>
        <w:rPr>
          <w:lang w:val="en-CA"/>
        </w:rPr>
      </w:pPr>
      <w:r>
        <w:rPr>
          <w:lang w:val="en-CA"/>
        </w:rPr>
        <w:t xml:space="preserve">sammohāya vinodanāya manasaḥ kṣobhāya lobhāya ca || </w:t>
      </w:r>
      <w:r w:rsidRPr="001E76F4">
        <w:rPr>
          <w:color w:val="000000"/>
          <w:lang w:val="en-CA"/>
        </w:rPr>
        <w:t>[a.kau. 5.39]</w:t>
      </w:r>
      <w:r>
        <w:rPr>
          <w:color w:val="000000"/>
          <w:lang w:val="en-CA"/>
        </w:rPr>
        <w:t xml:space="preserve"> ||59||</w:t>
      </w:r>
    </w:p>
    <w:p w:rsidR="00C65905" w:rsidRPr="00FE1CDF" w:rsidRDefault="00C65905">
      <w:pPr>
        <w:rPr>
          <w:rFonts w:eastAsia="MS Minchofalt"/>
          <w:b/>
          <w:bCs/>
          <w:lang w:val="en-CA"/>
        </w:rPr>
      </w:pPr>
    </w:p>
    <w:p w:rsidR="00C65905" w:rsidRPr="00EA15DA" w:rsidRDefault="00C65905" w:rsidP="00846515">
      <w:pPr>
        <w:jc w:val="center"/>
        <w:rPr>
          <w:noProof w:val="0"/>
          <w:cs/>
        </w:rPr>
      </w:pPr>
      <w:r w:rsidRPr="00EA15DA">
        <w:rPr>
          <w:noProof w:val="0"/>
          <w:cs/>
        </w:rPr>
        <w:t xml:space="preserve"> </w:t>
      </w:r>
      <w:r>
        <w:rPr>
          <w:noProof w:val="0"/>
          <w:cs/>
          <w:lang w:bidi="sa-IN"/>
        </w:rPr>
        <w:t>—o)</w:t>
      </w:r>
      <w:r w:rsidRPr="00846515">
        <w:rPr>
          <w:noProof w:val="0"/>
          <w:cs/>
          <w:lang w:bidi="sa-IN"/>
        </w:rPr>
        <w:t>0(</w:t>
      </w:r>
      <w:r>
        <w:rPr>
          <w:noProof w:val="0"/>
          <w:cs/>
          <w:lang w:bidi="sa-IN"/>
        </w:rPr>
        <w:t>o—</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w:t>
      </w:r>
      <w:r>
        <w:rPr>
          <w:rFonts w:eastAsia="MS Minchofalt"/>
          <w:b/>
          <w:lang w:val="en-US"/>
        </w:rPr>
        <w:t>58</w:t>
      </w:r>
      <w:r>
        <w:rPr>
          <w:b/>
          <w:bCs/>
          <w:noProof w:val="0"/>
          <w:cs/>
          <w:lang w:bidi="sa-IN"/>
        </w:rPr>
        <w:t xml:space="preserve"> ||</w:t>
      </w:r>
    </w:p>
    <w:p w:rsidR="00C65905" w:rsidRDefault="00C65905">
      <w:pPr>
        <w:rPr>
          <w:rFonts w:eastAsia="MS Minchofalt"/>
          <w:lang w:val="pl-PL"/>
        </w:rPr>
      </w:pPr>
    </w:p>
    <w:p w:rsidR="00C65905" w:rsidRDefault="00C65905" w:rsidP="00C549B5">
      <w:pPr>
        <w:pStyle w:val="Versequote"/>
      </w:pPr>
      <w:r>
        <w:t>ṣaḍ-udvegādayaḥ pūrvaṁ prauḍhe tasminn udāhṛtāḥ |</w:t>
      </w:r>
    </w:p>
    <w:p w:rsidR="00C65905" w:rsidRDefault="00C65905" w:rsidP="00C549B5">
      <w:pPr>
        <w:pStyle w:val="Versequote"/>
      </w:pPr>
      <w:r>
        <w:t>sāmañjasyād rater atra kintu tāḥ syur yathocitam ||</w:t>
      </w:r>
    </w:p>
    <w:p w:rsidR="00C65905" w:rsidRPr="00FF2C57" w:rsidRDefault="00C65905">
      <w:pPr>
        <w:rPr>
          <w:rFonts w:eastAsia="MS Minchofalt"/>
          <w:b/>
          <w:bCs/>
          <w:lang w:val="en-US"/>
        </w:rPr>
      </w:pPr>
    </w:p>
    <w:p w:rsidR="00C65905" w:rsidRPr="00FF2C57" w:rsidRDefault="00C65905">
      <w:pPr>
        <w:rPr>
          <w:lang w:val="en-US"/>
        </w:rPr>
      </w:pPr>
      <w:r w:rsidRPr="000D445A">
        <w:rPr>
          <w:b/>
          <w:bCs/>
          <w:noProof w:val="0"/>
          <w:cs/>
          <w:lang w:bidi="sa-IN"/>
        </w:rPr>
        <w:t xml:space="preserve">śrī-jīvaḥ : </w:t>
      </w:r>
      <w:r w:rsidRPr="00EA15DA">
        <w:rPr>
          <w:noProof w:val="0"/>
          <w:cs/>
          <w:lang w:bidi="sa-IN"/>
        </w:rPr>
        <w:t>asyāḥ samañjasāyā rateḥ sāmañjasyād dhetoḥ ||58|| (55)</w:t>
      </w:r>
    </w:p>
    <w:p w:rsidR="00C65905" w:rsidRPr="00FF2C57" w:rsidRDefault="00C65905">
      <w:pPr>
        <w:rPr>
          <w:b/>
          <w:bCs/>
          <w:lang w:val="en-US"/>
        </w:rPr>
      </w:pPr>
    </w:p>
    <w:p w:rsidR="00C65905" w:rsidRPr="00EA15DA" w:rsidRDefault="00C65905">
      <w:pPr>
        <w:rPr>
          <w:noProof w:val="0"/>
          <w:cs/>
          <w:lang w:bidi="sa-IN"/>
        </w:rPr>
      </w:pPr>
      <w:r w:rsidRPr="000D445A">
        <w:rPr>
          <w:b/>
          <w:bCs/>
          <w:noProof w:val="0"/>
          <w:cs/>
          <w:lang w:bidi="sa-IN"/>
        </w:rPr>
        <w:t xml:space="preserve">viśvanāthaḥ : </w:t>
      </w:r>
      <w:r>
        <w:rPr>
          <w:rFonts w:eastAsia="MS Minchofalt"/>
          <w:i/>
          <w:iCs/>
          <w:lang w:val="en-US"/>
        </w:rPr>
        <w:t>na vyākhyātam.</w:t>
      </w:r>
    </w:p>
    <w:p w:rsidR="00C65905" w:rsidRPr="00FF2C57" w:rsidRDefault="00C65905">
      <w:pPr>
        <w:rPr>
          <w:b/>
          <w:bCs/>
          <w:lang w:val="en-US"/>
        </w:rPr>
      </w:pPr>
    </w:p>
    <w:p w:rsidR="00C65905" w:rsidRPr="00EA15DA" w:rsidRDefault="00C65905">
      <w:pPr>
        <w:rPr>
          <w:noProof w:val="0"/>
          <w:cs/>
        </w:rPr>
      </w:pPr>
      <w:r w:rsidRPr="000D445A">
        <w:rPr>
          <w:b/>
          <w:bCs/>
          <w:noProof w:val="0"/>
          <w:cs/>
          <w:lang w:bidi="sa-IN"/>
        </w:rPr>
        <w:t xml:space="preserve">viṣṇudāsaḥ : </w:t>
      </w:r>
      <w:r w:rsidRPr="00EA15DA">
        <w:rPr>
          <w:noProof w:val="0"/>
          <w:cs/>
          <w:lang w:bidi="sa-IN"/>
        </w:rPr>
        <w:t>ṣaḍ iti | rateḥ sāmañasyāt samañjasatvāt hetoḥ | atra samañjasa-rūpa-pūrva-rāge tāḥ udvegādayaḥ ṣaḍ-avasthāḥ yathocitaṁ yathā-sambhavaṁ syuḥ ||58||</w:t>
      </w:r>
    </w:p>
    <w:p w:rsidR="00C65905" w:rsidRPr="00085168" w:rsidRDefault="00C65905">
      <w:pPr>
        <w:rPr>
          <w:b/>
          <w:bCs/>
          <w:noProof w:val="0"/>
          <w:cs/>
          <w:lang w:val="en-US" w:bidi="sa-IN"/>
        </w:rPr>
      </w:pPr>
    </w:p>
    <w:p w:rsidR="00C65905" w:rsidRPr="00EA15DA" w:rsidRDefault="00C65905" w:rsidP="00846515">
      <w:pPr>
        <w:jc w:val="center"/>
        <w:rPr>
          <w:noProof w:val="0"/>
          <w:cs/>
        </w:rPr>
      </w:pPr>
      <w:r w:rsidRPr="00EA15DA">
        <w:rPr>
          <w:noProof w:val="0"/>
          <w:cs/>
        </w:rPr>
        <w:t xml:space="preserve"> </w:t>
      </w:r>
      <w:r>
        <w:rPr>
          <w:noProof w:val="0"/>
          <w:cs/>
          <w:lang w:bidi="sa-IN"/>
        </w:rPr>
        <w:t>—o)</w:t>
      </w:r>
      <w:r w:rsidRPr="00846515">
        <w:rPr>
          <w:noProof w:val="0"/>
          <w:cs/>
          <w:lang w:bidi="sa-IN"/>
        </w:rPr>
        <w:t>0(</w:t>
      </w:r>
      <w:r>
        <w:rPr>
          <w:noProof w:val="0"/>
          <w:cs/>
          <w:lang w:bidi="sa-IN"/>
        </w:rPr>
        <w:t>o—</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w:t>
      </w:r>
      <w:r>
        <w:rPr>
          <w:rFonts w:eastAsia="MS Minchofalt"/>
          <w:b/>
          <w:bCs/>
          <w:lang w:val="en-US" w:bidi="sa-IN"/>
        </w:rPr>
        <w:t>59-60</w:t>
      </w:r>
      <w:r>
        <w:rPr>
          <w:b/>
          <w:bCs/>
          <w:noProof w:val="0"/>
          <w:cs/>
          <w:lang w:bidi="sa-IN"/>
        </w:rPr>
        <w:t xml:space="preserve"> ||</w:t>
      </w:r>
    </w:p>
    <w:p w:rsidR="00C65905" w:rsidRDefault="00C65905">
      <w:pPr>
        <w:rPr>
          <w:rFonts w:eastAsia="MS Minchofalt"/>
          <w:b/>
          <w:bCs/>
          <w:lang w:val="pl-PL"/>
        </w:rPr>
      </w:pPr>
    </w:p>
    <w:p w:rsidR="00C65905" w:rsidRDefault="00C65905" w:rsidP="00F748CE">
      <w:pPr>
        <w:ind w:firstLine="720"/>
        <w:rPr>
          <w:rFonts w:eastAsia="MS Minchofalt"/>
          <w:b/>
          <w:bCs/>
          <w:lang w:val="pl-PL"/>
        </w:rPr>
      </w:pPr>
      <w:r>
        <w:rPr>
          <w:rFonts w:eastAsia="MS Minchofalt"/>
          <w:lang w:val="pl-PL"/>
        </w:rPr>
        <w:t xml:space="preserve">atha </w:t>
      </w:r>
      <w:r>
        <w:rPr>
          <w:rFonts w:eastAsia="MS Minchofalt"/>
          <w:b/>
          <w:bCs/>
          <w:lang w:val="pl-PL"/>
        </w:rPr>
        <w:t>sādhāraṇaḥ—</w:t>
      </w:r>
    </w:p>
    <w:p w:rsidR="00C65905" w:rsidRDefault="00C65905" w:rsidP="00F748CE">
      <w:pPr>
        <w:pStyle w:val="Versequote"/>
        <w:rPr>
          <w:rFonts w:eastAsia="MS Minchofalt"/>
        </w:rPr>
      </w:pPr>
      <w:r>
        <w:rPr>
          <w:rFonts w:eastAsia="MS Minchofalt"/>
        </w:rPr>
        <w:t>sādhāraṇa-rati-prāyaḥ sādhāraṇa itīritaḥ |</w:t>
      </w:r>
    </w:p>
    <w:p w:rsidR="00C65905" w:rsidRDefault="00C65905" w:rsidP="00F748CE">
      <w:pPr>
        <w:pStyle w:val="Versequote"/>
        <w:rPr>
          <w:rFonts w:eastAsia="MS Minchofalt"/>
        </w:rPr>
      </w:pPr>
      <w:r>
        <w:rPr>
          <w:rFonts w:eastAsia="MS Minchofalt"/>
        </w:rPr>
        <w:t>atra proktā vilāpāntāḥ ṣaḍ-daśāntāś ca komalāḥ ||</w:t>
      </w:r>
    </w:p>
    <w:p w:rsidR="00C65905" w:rsidRPr="00FF2C57" w:rsidRDefault="00C65905">
      <w:pPr>
        <w:rPr>
          <w:rFonts w:eastAsia="MS Minchofalt"/>
          <w:b/>
          <w:bCs/>
          <w:lang w:val="en-US"/>
        </w:rPr>
      </w:pPr>
    </w:p>
    <w:p w:rsidR="00C65905" w:rsidRPr="00FF2C57" w:rsidRDefault="00C65905" w:rsidP="00F748CE">
      <w:pPr>
        <w:ind w:firstLine="720"/>
        <w:rPr>
          <w:rFonts w:eastAsia="MS Minchofalt"/>
          <w:lang w:val="en-US"/>
        </w:rPr>
      </w:pPr>
      <w:r w:rsidRPr="00FF2C57">
        <w:rPr>
          <w:rFonts w:eastAsia="MS Minchofalt"/>
          <w:lang w:val="en-US"/>
        </w:rPr>
        <w:t xml:space="preserve">atha </w:t>
      </w:r>
      <w:r w:rsidRPr="00FF2C57">
        <w:rPr>
          <w:rFonts w:eastAsia="MS Minchofalt"/>
          <w:b/>
          <w:bCs/>
          <w:lang w:val="en-US"/>
        </w:rPr>
        <w:t>abhilāṣo</w:t>
      </w:r>
      <w:r w:rsidRPr="00FF2C57">
        <w:rPr>
          <w:rFonts w:eastAsia="MS Minchofalt"/>
          <w:lang w:val="en-US"/>
        </w:rPr>
        <w:t xml:space="preserve">, yathā </w:t>
      </w:r>
      <w:r w:rsidRPr="009F2B98">
        <w:rPr>
          <w:noProof w:val="0"/>
          <w:cs/>
          <w:lang w:bidi="sa-IN"/>
        </w:rPr>
        <w:t>prathama-skandhe</w:t>
      </w:r>
      <w:r w:rsidRPr="00FF2C57">
        <w:rPr>
          <w:rFonts w:eastAsia="MS Minchofalt"/>
          <w:lang w:val="en-US"/>
        </w:rPr>
        <w:t xml:space="preserve"> (1.10.30)—</w:t>
      </w:r>
    </w:p>
    <w:p w:rsidR="00C65905" w:rsidRPr="00FF2C57" w:rsidRDefault="00C65905">
      <w:pPr>
        <w:rPr>
          <w:rFonts w:eastAsia="MS Minchofalt"/>
          <w:color w:val="0000FF"/>
          <w:lang w:val="en-US"/>
        </w:rPr>
      </w:pPr>
    </w:p>
    <w:p w:rsidR="00C65905" w:rsidRPr="00FF2C57" w:rsidRDefault="00C65905" w:rsidP="00F748CE">
      <w:pPr>
        <w:pStyle w:val="Versequote"/>
        <w:rPr>
          <w:rFonts w:eastAsia="MS Minchofalt"/>
          <w:color w:val="0000FF"/>
        </w:rPr>
      </w:pPr>
      <w:r w:rsidRPr="00FF2C57">
        <w:rPr>
          <w:rFonts w:eastAsia="MS Minchofalt"/>
          <w:color w:val="0000FF"/>
        </w:rPr>
        <w:t>etāḥ paraṁ strītva</w:t>
      </w:r>
      <w:r>
        <w:rPr>
          <w:rFonts w:eastAsia="MS Minchofalt"/>
          <w:color w:val="0000FF"/>
        </w:rPr>
        <w:t>m a</w:t>
      </w:r>
      <w:r w:rsidRPr="00FF2C57">
        <w:rPr>
          <w:rFonts w:eastAsia="MS Minchofalt"/>
          <w:color w:val="0000FF"/>
        </w:rPr>
        <w:t>pāsta-peśalaṁ</w:t>
      </w:r>
    </w:p>
    <w:p w:rsidR="00C65905" w:rsidRPr="00F748CE" w:rsidRDefault="00C65905" w:rsidP="00F748CE">
      <w:pPr>
        <w:pStyle w:val="Versequote"/>
        <w:rPr>
          <w:rFonts w:eastAsia="MS Minchofalt"/>
          <w:color w:val="0000FF"/>
        </w:rPr>
      </w:pPr>
      <w:r w:rsidRPr="00F748CE">
        <w:rPr>
          <w:rFonts w:eastAsia="MS Minchofalt"/>
          <w:color w:val="0000FF"/>
        </w:rPr>
        <w:t>nirasta-śaucaṁ bata sādhu kurvate |</w:t>
      </w:r>
    </w:p>
    <w:p w:rsidR="00C65905" w:rsidRPr="00F748CE" w:rsidRDefault="00C65905" w:rsidP="00F748CE">
      <w:pPr>
        <w:pStyle w:val="Versequote"/>
        <w:rPr>
          <w:rFonts w:eastAsia="MS Minchofalt"/>
          <w:color w:val="0000FF"/>
        </w:rPr>
      </w:pPr>
      <w:r w:rsidRPr="00F748CE">
        <w:rPr>
          <w:rFonts w:eastAsia="MS Minchofalt"/>
          <w:color w:val="0000FF"/>
        </w:rPr>
        <w:t>yāsāṁ gṛhāt puṣkara-locanaḥ patir</w:t>
      </w:r>
    </w:p>
    <w:p w:rsidR="00C65905" w:rsidRPr="00F748CE" w:rsidRDefault="00C65905" w:rsidP="00F748CE">
      <w:pPr>
        <w:pStyle w:val="Versequote"/>
        <w:rPr>
          <w:rFonts w:eastAsia="MS Minchofalt"/>
          <w:color w:val="0000FF"/>
        </w:rPr>
      </w:pPr>
      <w:r w:rsidRPr="00F748CE">
        <w:rPr>
          <w:rFonts w:eastAsia="MS Minchofalt"/>
          <w:color w:val="0000FF"/>
        </w:rPr>
        <w:t>na jātv apaity āhṛtibhir hṛdi spṛśan ||</w:t>
      </w:r>
    </w:p>
    <w:p w:rsidR="00C65905" w:rsidRPr="00FF2C57" w:rsidRDefault="00C65905">
      <w:pPr>
        <w:rPr>
          <w:rFonts w:eastAsia="MS Minchofalt"/>
          <w:lang w:val="en-US"/>
        </w:rPr>
      </w:pPr>
    </w:p>
    <w:p w:rsidR="00C65905" w:rsidRPr="00FF2C57" w:rsidRDefault="00C65905">
      <w:pPr>
        <w:rPr>
          <w:lang w:val="en-US"/>
        </w:rPr>
      </w:pPr>
      <w:r w:rsidRPr="000D445A">
        <w:rPr>
          <w:b/>
          <w:bCs/>
          <w:noProof w:val="0"/>
          <w:cs/>
          <w:lang w:bidi="sa-IN"/>
        </w:rPr>
        <w:t xml:space="preserve">śrī-jīvaḥ : </w:t>
      </w:r>
      <w:r w:rsidRPr="00EA15DA">
        <w:rPr>
          <w:noProof w:val="0"/>
          <w:cs/>
          <w:lang w:bidi="sa-IN"/>
        </w:rPr>
        <w:t>etā ity ādi | vakrīṇāṁ kuru-puru-strīṇāṁ yadyapi sambhogāsambhavas tathāpi ruci-mātrāṁśenodāharaṇa</w:t>
      </w:r>
      <w:r>
        <w:rPr>
          <w:noProof w:val="0"/>
          <w:lang w:bidi="sa-IN"/>
        </w:rPr>
        <w:t>m |</w:t>
      </w:r>
      <w:r w:rsidRPr="00EA15DA">
        <w:rPr>
          <w:noProof w:val="0"/>
          <w:cs/>
          <w:lang w:bidi="sa-IN"/>
        </w:rPr>
        <w:t xml:space="preserve"> etāḥ paṭṭa-mahiṣyaḥ strītvaṁ </w:t>
      </w:r>
      <w:r>
        <w:rPr>
          <w:noProof w:val="0"/>
          <w:cs/>
          <w:lang w:bidi="sa-IN"/>
        </w:rPr>
        <w:t>strī-jāti</w:t>
      </w:r>
      <w:r w:rsidRPr="00FF2C57">
        <w:rPr>
          <w:rFonts w:eastAsia="MS Minchofalt"/>
          <w:lang w:val="en-US"/>
        </w:rPr>
        <w:t>-mātraṁ sādhu kurvate</w:t>
      </w:r>
      <w:r>
        <w:rPr>
          <w:noProof w:val="0"/>
          <w:cs/>
          <w:lang w:bidi="sa-IN"/>
        </w:rPr>
        <w:t xml:space="preserve"> | </w:t>
      </w:r>
      <w:r w:rsidRPr="00FF2C57">
        <w:rPr>
          <w:rFonts w:eastAsia="MS Minchofalt"/>
          <w:lang w:val="en-US"/>
        </w:rPr>
        <w:t>jāty-ekatvena pavitrīkaroti | apāsta-peśala</w:t>
      </w:r>
      <w:r>
        <w:rPr>
          <w:rFonts w:eastAsia="MS Minchofalt"/>
          <w:lang w:val="en-US"/>
        </w:rPr>
        <w:t>m i</w:t>
      </w:r>
      <w:r w:rsidRPr="0025237D">
        <w:rPr>
          <w:rFonts w:eastAsia="MS Minchofalt"/>
          <w:lang w:val="en-US"/>
        </w:rPr>
        <w:t>ti |</w:t>
      </w:r>
      <w:r w:rsidRPr="00FF2C57">
        <w:rPr>
          <w:rFonts w:eastAsia="MS Minchofalt"/>
          <w:lang w:val="en-US"/>
        </w:rPr>
        <w:t xml:space="preserve"> anya-sevā-paratvān nirasta-dākṣya</w:t>
      </w:r>
      <w:r>
        <w:rPr>
          <w:rFonts w:eastAsia="MS Minchofalt"/>
          <w:lang w:val="en-US"/>
        </w:rPr>
        <w:t>m i</w:t>
      </w:r>
      <w:r w:rsidRPr="00FF2C57">
        <w:rPr>
          <w:rFonts w:eastAsia="MS Minchofalt"/>
          <w:lang w:val="en-US"/>
        </w:rPr>
        <w:t>ty arthaḥ | tathā tvak-śmaśru-roma-nakha-keśa-pinaddheti nyāya-saṅgān nirasta-śaucaṁ ca | āhṛtibhiḥ prema-maya-nānā</w:t>
      </w:r>
      <w:r>
        <w:rPr>
          <w:noProof w:val="0"/>
          <w:cs/>
          <w:lang w:bidi="sa-IN"/>
        </w:rPr>
        <w:t>-samāhārai</w:t>
      </w:r>
      <w:r w:rsidRPr="00FF2C57">
        <w:rPr>
          <w:rFonts w:eastAsia="MS Minchofalt"/>
          <w:lang w:val="en-US"/>
        </w:rPr>
        <w:t>ḥ</w:t>
      </w:r>
      <w:r>
        <w:rPr>
          <w:noProof w:val="0"/>
          <w:cs/>
          <w:lang w:bidi="sa-IN"/>
        </w:rPr>
        <w:t xml:space="preserve"> ||</w:t>
      </w:r>
      <w:r w:rsidRPr="00FF2C57">
        <w:rPr>
          <w:rFonts w:eastAsia="MS Minchofalt"/>
          <w:lang w:val="en-US"/>
        </w:rPr>
        <w:t>60</w:t>
      </w:r>
      <w:r>
        <w:rPr>
          <w:noProof w:val="0"/>
          <w:cs/>
          <w:lang w:bidi="sa-IN"/>
        </w:rPr>
        <w:t xml:space="preserve">|| </w:t>
      </w:r>
      <w:r w:rsidRPr="00FF2C57">
        <w:rPr>
          <w:rFonts w:eastAsia="MS Minchofalt"/>
          <w:lang w:val="en-US"/>
        </w:rPr>
        <w:t>(57)</w:t>
      </w:r>
    </w:p>
    <w:p w:rsidR="00C65905" w:rsidRPr="00FF2C57" w:rsidRDefault="00C65905">
      <w:pPr>
        <w:rPr>
          <w:b/>
          <w:bCs/>
          <w:lang w:val="en-US"/>
        </w:rPr>
      </w:pPr>
    </w:p>
    <w:p w:rsidR="00C65905" w:rsidRPr="00EA15DA" w:rsidRDefault="00C65905">
      <w:pPr>
        <w:rPr>
          <w:noProof w:val="0"/>
          <w:cs/>
          <w:lang w:bidi="sa-IN"/>
        </w:rPr>
      </w:pPr>
      <w:r w:rsidRPr="000D445A">
        <w:rPr>
          <w:b/>
          <w:bCs/>
          <w:noProof w:val="0"/>
          <w:cs/>
          <w:lang w:bidi="sa-IN"/>
        </w:rPr>
        <w:t xml:space="preserve">viśvanāthaḥ : </w:t>
      </w:r>
      <w:r w:rsidRPr="00EA15DA">
        <w:rPr>
          <w:noProof w:val="0"/>
          <w:cs/>
          <w:lang w:bidi="sa-IN"/>
        </w:rPr>
        <w:t>kuru-puru-striyaḥ śrī-kṛṣṇa</w:t>
      </w:r>
      <w:r>
        <w:rPr>
          <w:noProof w:val="0"/>
          <w:lang w:bidi="sa-IN"/>
        </w:rPr>
        <w:t>m ā</w:t>
      </w:r>
      <w:r w:rsidRPr="00EA15DA">
        <w:rPr>
          <w:noProof w:val="0"/>
          <w:cs/>
          <w:lang w:bidi="sa-IN"/>
        </w:rPr>
        <w:t>lokya tat-patnī-ślāghayā taṁ kāmayante | etāḥ paṭṭa-mahiṣyaḥ apāsta-peśalaṁ nirasta-svātantryaṁ kāma-vikārādhikyān nirasta-śaucaṁ sādhu śobhana</w:t>
      </w:r>
      <w:r>
        <w:rPr>
          <w:noProof w:val="0"/>
          <w:lang w:bidi="sa-IN"/>
        </w:rPr>
        <w:t>m |</w:t>
      </w:r>
      <w:r w:rsidRPr="00EA15DA">
        <w:rPr>
          <w:noProof w:val="0"/>
          <w:cs/>
          <w:lang w:bidi="sa-IN"/>
        </w:rPr>
        <w:t xml:space="preserve"> aho strī-jātir eva dhanyā yatra rukmiṇyādaya udbhūtā iti satāṁ ślāghayety arthaḥ | āhṛtibhiḥ pārijātādi-vividha-vastrāharaṇaiḥ | nanv āsāṁ kuru-pura-nāry-ādīnā</w:t>
      </w:r>
      <w:r>
        <w:rPr>
          <w:noProof w:val="0"/>
          <w:lang w:bidi="sa-IN"/>
        </w:rPr>
        <w:t>m a</w:t>
      </w:r>
      <w:r w:rsidRPr="00EA15DA">
        <w:rPr>
          <w:noProof w:val="0"/>
          <w:cs/>
          <w:lang w:bidi="sa-IN"/>
        </w:rPr>
        <w:t>nya-bhuktatvāt śrī-kṛṣṇa-sambhogo nāsty eva kutaḥ pūrva-rāgo varṇyate | satya</w:t>
      </w:r>
      <w:r>
        <w:rPr>
          <w:noProof w:val="0"/>
          <w:lang w:bidi="sa-IN"/>
        </w:rPr>
        <w:t>m |</w:t>
      </w:r>
      <w:r w:rsidRPr="00EA15DA">
        <w:rPr>
          <w:noProof w:val="0"/>
          <w:cs/>
          <w:lang w:bidi="sa-IN"/>
        </w:rPr>
        <w:t xml:space="preserve"> svāpno mānasaś ca sambhogo vartate dehāntare sākṣāc ca sambhogo bhaviṣyatīti | ataḥ pūrva-rāgo’yaṁ nānupapanno jñeyaḥ ||60|| (57)</w:t>
      </w:r>
    </w:p>
    <w:p w:rsidR="00C65905" w:rsidRPr="00FF2C57" w:rsidRDefault="00C65905">
      <w:pPr>
        <w:rPr>
          <w:b/>
          <w:bCs/>
          <w:lang w:val="en-US"/>
        </w:rPr>
      </w:pPr>
    </w:p>
    <w:p w:rsidR="00C65905" w:rsidRPr="00EA15DA" w:rsidRDefault="00C65905">
      <w:pPr>
        <w:rPr>
          <w:noProof w:val="0"/>
          <w:cs/>
        </w:rPr>
      </w:pPr>
      <w:r w:rsidRPr="000D445A">
        <w:rPr>
          <w:b/>
          <w:bCs/>
          <w:noProof w:val="0"/>
          <w:cs/>
          <w:lang w:bidi="sa-IN"/>
        </w:rPr>
        <w:t xml:space="preserve">viṣṇudāsaḥ : </w:t>
      </w:r>
      <w:r w:rsidRPr="00EA15DA">
        <w:rPr>
          <w:noProof w:val="0"/>
          <w:cs/>
          <w:lang w:bidi="sa-IN"/>
        </w:rPr>
        <w:t>atha sādhāraṇa iti | sādhāraṇa-rati-prāyaḥ pūrvokta-sādhāraṇyā ratyā sadṛśaḥ | sādhāraṇaḥ pūrvarāgaḥ | atra sādhāraṇa-rūpa-pūrvarāge vilāpās tāḥ anantaroktāḥ abhilāṣādayo vilāsāntāḥ ṣaḍ-daśāḥ | tā daśāḥ komalā nātyudbhaṭāḥ, pūrvarāgasya sādhāraṇatvāt ||59||</w:t>
      </w:r>
    </w:p>
    <w:p w:rsidR="00C65905" w:rsidRDefault="00C65905">
      <w:pPr>
        <w:rPr>
          <w:rFonts w:eastAsia="MS Minchofalt"/>
          <w:b/>
          <w:bCs/>
          <w:lang w:val="en-US" w:bidi="sa-IN"/>
        </w:rPr>
      </w:pPr>
    </w:p>
    <w:p w:rsidR="00C65905" w:rsidRPr="00D5053B" w:rsidRDefault="00C65905" w:rsidP="00085168">
      <w:pPr>
        <w:rPr>
          <w:lang w:val="en-US"/>
        </w:rPr>
      </w:pPr>
      <w:r>
        <w:rPr>
          <w:lang w:val="en-US"/>
        </w:rPr>
        <w:t xml:space="preserve">tatrābhilāṣa </w:t>
      </w:r>
      <w:r w:rsidRPr="0025237D">
        <w:rPr>
          <w:lang w:val="en-US"/>
        </w:rPr>
        <w:t>iti |</w:t>
      </w:r>
      <w:r>
        <w:rPr>
          <w:lang w:val="en-US"/>
        </w:rPr>
        <w:t xml:space="preserve"> </w:t>
      </w:r>
      <w:r w:rsidRPr="00FF2C57">
        <w:rPr>
          <w:noProof w:val="0"/>
          <w:cs/>
          <w:lang w:bidi="sa-IN"/>
        </w:rPr>
        <w:t>etā</w:t>
      </w:r>
      <w:r>
        <w:rPr>
          <w:lang w:val="en-US"/>
        </w:rPr>
        <w:t xml:space="preserve"> </w:t>
      </w:r>
      <w:r w:rsidRPr="0025237D">
        <w:rPr>
          <w:lang w:val="en-US"/>
        </w:rPr>
        <w:t>iti |</w:t>
      </w:r>
      <w:r w:rsidRPr="00FF2C57">
        <w:rPr>
          <w:noProof w:val="0"/>
          <w:cs/>
          <w:lang w:bidi="sa-IN"/>
        </w:rPr>
        <w:t xml:space="preserve"> </w:t>
      </w:r>
      <w:r>
        <w:rPr>
          <w:lang w:val="en-US"/>
        </w:rPr>
        <w:t xml:space="preserve">bhārata-yuddhānantaraṁ śrī-kṛṣṇe hastināpurato dvārakāṁ prati gacchati sati kuru-pura-striyas tam atṛpta-locanair nirīkṣamāṇā harṣa-vegataḥ parasparaṁ tat-patnīnām aubhāgyādi-ślāghayā svābhilāṣaṁ prakaṭayanti | </w:t>
      </w:r>
      <w:r w:rsidRPr="00FF2C57">
        <w:rPr>
          <w:noProof w:val="0"/>
          <w:cs/>
          <w:lang w:bidi="sa-IN"/>
        </w:rPr>
        <w:t>etā</w:t>
      </w:r>
      <w:r>
        <w:rPr>
          <w:lang w:val="en-US"/>
        </w:rPr>
        <w:t xml:space="preserve"> rukmiṇy-ādayaḥ </w:t>
      </w:r>
      <w:r w:rsidRPr="00FF2C57">
        <w:rPr>
          <w:noProof w:val="0"/>
          <w:cs/>
          <w:lang w:bidi="sa-IN"/>
        </w:rPr>
        <w:t xml:space="preserve">paraṁ </w:t>
      </w:r>
      <w:r>
        <w:rPr>
          <w:lang w:val="en-US"/>
        </w:rPr>
        <w:t>kevalaṁ</w:t>
      </w:r>
      <w:r w:rsidRPr="00FF2C57">
        <w:rPr>
          <w:noProof w:val="0"/>
          <w:cs/>
          <w:lang w:bidi="sa-IN"/>
        </w:rPr>
        <w:t xml:space="preserve"> strītva</w:t>
      </w:r>
      <w:r>
        <w:rPr>
          <w:lang w:val="en-US"/>
        </w:rPr>
        <w:t xml:space="preserve">ṁ </w:t>
      </w:r>
      <w:r w:rsidRPr="00FF2C57">
        <w:rPr>
          <w:noProof w:val="0"/>
          <w:cs/>
          <w:lang w:bidi="sa-IN"/>
        </w:rPr>
        <w:t>strī</w:t>
      </w:r>
      <w:r>
        <w:rPr>
          <w:lang w:val="en-US"/>
        </w:rPr>
        <w:t>-jāti-mātra</w:t>
      </w:r>
      <w:r w:rsidRPr="00FF2C57">
        <w:rPr>
          <w:noProof w:val="0"/>
          <w:cs/>
          <w:lang w:bidi="sa-IN"/>
        </w:rPr>
        <w:t>tva</w:t>
      </w:r>
      <w:r>
        <w:rPr>
          <w:lang w:val="en-US"/>
        </w:rPr>
        <w:t>ṁ</w:t>
      </w:r>
      <w:r w:rsidRPr="00FF2C57">
        <w:rPr>
          <w:noProof w:val="0"/>
          <w:cs/>
          <w:lang w:bidi="sa-IN"/>
        </w:rPr>
        <w:t xml:space="preserve"> </w:t>
      </w:r>
      <w:r w:rsidRPr="00F748CE">
        <w:rPr>
          <w:noProof w:val="0"/>
          <w:cs/>
          <w:lang w:bidi="sa-IN"/>
        </w:rPr>
        <w:t xml:space="preserve">sādhu </w:t>
      </w:r>
      <w:r>
        <w:rPr>
          <w:lang w:val="en-US"/>
        </w:rPr>
        <w:t xml:space="preserve">śobhanaṁ </w:t>
      </w:r>
      <w:r w:rsidRPr="00F748CE">
        <w:rPr>
          <w:noProof w:val="0"/>
          <w:cs/>
          <w:lang w:bidi="sa-IN"/>
        </w:rPr>
        <w:t xml:space="preserve">kurvate </w:t>
      </w:r>
      <w:r>
        <w:rPr>
          <w:lang w:val="en-US"/>
        </w:rPr>
        <w:t xml:space="preserve">| kiṁ-bhūtaṁ ? </w:t>
      </w:r>
      <w:r w:rsidRPr="00FF2C57">
        <w:rPr>
          <w:noProof w:val="0"/>
          <w:cs/>
          <w:lang w:bidi="sa-IN"/>
        </w:rPr>
        <w:t>apāsta</w:t>
      </w:r>
      <w:r>
        <w:rPr>
          <w:lang w:val="en-US"/>
        </w:rPr>
        <w:t xml:space="preserve">m apagataṁ </w:t>
      </w:r>
      <w:r w:rsidRPr="00FF2C57">
        <w:rPr>
          <w:noProof w:val="0"/>
          <w:cs/>
          <w:lang w:bidi="sa-IN"/>
        </w:rPr>
        <w:t>peśalaṁ</w:t>
      </w:r>
      <w:r>
        <w:rPr>
          <w:lang w:val="en-US"/>
        </w:rPr>
        <w:t xml:space="preserve"> svātantryaṁ yasmāt yasmin vā tat | tathā </w:t>
      </w:r>
      <w:r w:rsidRPr="00F748CE">
        <w:rPr>
          <w:noProof w:val="0"/>
          <w:cs/>
          <w:lang w:bidi="sa-IN"/>
        </w:rPr>
        <w:t>nirasta</w:t>
      </w:r>
      <w:r>
        <w:rPr>
          <w:lang w:val="en-US"/>
        </w:rPr>
        <w:t xml:space="preserve">ṁ </w:t>
      </w:r>
      <w:r w:rsidRPr="00F748CE">
        <w:rPr>
          <w:noProof w:val="0"/>
          <w:cs/>
          <w:lang w:bidi="sa-IN"/>
        </w:rPr>
        <w:t xml:space="preserve">śaucaṁ </w:t>
      </w:r>
      <w:r>
        <w:rPr>
          <w:lang w:val="en-US"/>
        </w:rPr>
        <w:t xml:space="preserve">śucitvaṁ yasmāt tathā-bhūtam api | </w:t>
      </w:r>
      <w:r w:rsidRPr="00F748CE">
        <w:rPr>
          <w:noProof w:val="0"/>
          <w:cs/>
          <w:lang w:bidi="sa-IN"/>
        </w:rPr>
        <w:t>bat</w:t>
      </w:r>
      <w:r>
        <w:rPr>
          <w:lang w:val="en-US"/>
        </w:rPr>
        <w:t>eti vismaye santoṣe vā</w:t>
      </w:r>
      <w:r w:rsidRPr="00F748CE">
        <w:rPr>
          <w:noProof w:val="0"/>
          <w:cs/>
          <w:lang w:bidi="sa-IN"/>
        </w:rPr>
        <w:t xml:space="preserve"> |</w:t>
      </w:r>
      <w:r>
        <w:rPr>
          <w:lang w:val="en-US"/>
        </w:rPr>
        <w:t xml:space="preserve"> strītva-sādhu-karaṇe liṅgam āhuḥ—yāsām i</w:t>
      </w:r>
      <w:r w:rsidRPr="0025237D">
        <w:rPr>
          <w:lang w:val="en-US"/>
        </w:rPr>
        <w:t>ti |</w:t>
      </w:r>
      <w:r>
        <w:rPr>
          <w:lang w:val="en-US"/>
        </w:rPr>
        <w:t xml:space="preserve"> </w:t>
      </w:r>
      <w:r w:rsidRPr="00F748CE">
        <w:rPr>
          <w:noProof w:val="0"/>
          <w:cs/>
          <w:lang w:bidi="sa-IN"/>
        </w:rPr>
        <w:t xml:space="preserve">puṣkara-locanaḥ </w:t>
      </w:r>
      <w:r>
        <w:rPr>
          <w:lang w:val="en-US"/>
        </w:rPr>
        <w:t xml:space="preserve">kamala-nayanaḥ śrī-kṛṣṇaḥ jātu kadācid api </w:t>
      </w:r>
      <w:r w:rsidRPr="00F748CE">
        <w:rPr>
          <w:noProof w:val="0"/>
          <w:cs/>
          <w:lang w:bidi="sa-IN"/>
        </w:rPr>
        <w:t xml:space="preserve">yāsāṁ gṛhāt </w:t>
      </w:r>
      <w:r>
        <w:rPr>
          <w:lang w:val="en-US"/>
        </w:rPr>
        <w:t>nā</w:t>
      </w:r>
      <w:r w:rsidRPr="00F748CE">
        <w:rPr>
          <w:noProof w:val="0"/>
          <w:cs/>
          <w:lang w:bidi="sa-IN"/>
        </w:rPr>
        <w:t>pait</w:t>
      </w:r>
      <w:r>
        <w:rPr>
          <w:lang w:val="en-US"/>
        </w:rPr>
        <w:t xml:space="preserve">i nāpagacchati | kiṁ kurvan ? </w:t>
      </w:r>
      <w:r w:rsidRPr="00F748CE">
        <w:rPr>
          <w:noProof w:val="0"/>
          <w:cs/>
          <w:lang w:bidi="sa-IN"/>
        </w:rPr>
        <w:t>āhṛtibhi</w:t>
      </w:r>
      <w:r>
        <w:rPr>
          <w:lang w:val="en-US"/>
        </w:rPr>
        <w:t xml:space="preserve">h parama-sumadhura-vacanaiḥ, kiṁ vā pārijātādi-parama-sudurlabhopahārādibhiḥ </w:t>
      </w:r>
      <w:r w:rsidRPr="00F748CE">
        <w:rPr>
          <w:noProof w:val="0"/>
          <w:cs/>
          <w:lang w:bidi="sa-IN"/>
        </w:rPr>
        <w:t xml:space="preserve">hṛdi spṛśan </w:t>
      </w:r>
      <w:r>
        <w:rPr>
          <w:lang w:val="en-US"/>
        </w:rPr>
        <w:t xml:space="preserve">pramodayan </w:t>
      </w:r>
      <w:r w:rsidRPr="00F748CE">
        <w:rPr>
          <w:noProof w:val="0"/>
          <w:cs/>
          <w:lang w:bidi="sa-IN"/>
        </w:rPr>
        <w:t>|</w:t>
      </w:r>
      <w:r>
        <w:rPr>
          <w:lang w:val="en-US"/>
        </w:rPr>
        <w:t xml:space="preserve"> anena tāsu śrī-kṛṣṇasya vaśībhāvatvaṁ dyotitam | tena ca tāsāṁ tasmin nirupadhi-premātireko dhvanitaḥ ||60||</w:t>
      </w:r>
    </w:p>
    <w:p w:rsidR="00C65905" w:rsidRPr="00085168" w:rsidRDefault="00C65905">
      <w:pPr>
        <w:rPr>
          <w:b/>
          <w:bCs/>
          <w:noProof w:val="0"/>
          <w:cs/>
          <w:lang w:val="en-US" w:bidi="sa-IN"/>
        </w:rPr>
      </w:pPr>
    </w:p>
    <w:p w:rsidR="00C65905" w:rsidRPr="00EA15DA" w:rsidRDefault="00C65905" w:rsidP="00846515">
      <w:pPr>
        <w:jc w:val="center"/>
        <w:rPr>
          <w:noProof w:val="0"/>
          <w:cs/>
        </w:rPr>
      </w:pPr>
      <w:r w:rsidRPr="00EA15DA">
        <w:rPr>
          <w:noProof w:val="0"/>
          <w:cs/>
        </w:rPr>
        <w:t xml:space="preserve"> </w:t>
      </w:r>
      <w:r>
        <w:rPr>
          <w:noProof w:val="0"/>
          <w:cs/>
          <w:lang w:bidi="sa-IN"/>
        </w:rPr>
        <w:t>—o)</w:t>
      </w:r>
      <w:r w:rsidRPr="00846515">
        <w:rPr>
          <w:noProof w:val="0"/>
          <w:cs/>
          <w:lang w:bidi="sa-IN"/>
        </w:rPr>
        <w:t>0(</w:t>
      </w:r>
      <w:r>
        <w:rPr>
          <w:noProof w:val="0"/>
          <w:cs/>
          <w:lang w:bidi="sa-IN"/>
        </w:rPr>
        <w:t>o—</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w:t>
      </w:r>
      <w:r>
        <w:rPr>
          <w:rFonts w:eastAsia="MS Minchofalt"/>
          <w:b/>
          <w:lang w:val="en-US"/>
        </w:rPr>
        <w:t>61-62</w:t>
      </w:r>
      <w:r>
        <w:rPr>
          <w:b/>
          <w:bCs/>
          <w:noProof w:val="0"/>
          <w:cs/>
          <w:lang w:bidi="sa-IN"/>
        </w:rPr>
        <w:t xml:space="preserve"> ||</w:t>
      </w:r>
    </w:p>
    <w:p w:rsidR="00C65905" w:rsidRPr="00FF2C57" w:rsidRDefault="00C65905">
      <w:pPr>
        <w:rPr>
          <w:rFonts w:eastAsia="MS Minchofalt"/>
          <w:lang w:val="en-US"/>
        </w:rPr>
      </w:pPr>
    </w:p>
    <w:p w:rsidR="00C65905" w:rsidRDefault="00C65905" w:rsidP="00673839">
      <w:pPr>
        <w:pStyle w:val="Versequote"/>
        <w:rPr>
          <w:rFonts w:eastAsia="MS Minchofalt"/>
        </w:rPr>
      </w:pPr>
      <w:r>
        <w:rPr>
          <w:rFonts w:eastAsia="MS Minchofalt"/>
        </w:rPr>
        <w:t>cintādīnāṁ tathānyāsāṁ ūhyā dhīrair udāhṛtiḥ ||</w:t>
      </w:r>
    </w:p>
    <w:p w:rsidR="00C65905" w:rsidRDefault="00C65905" w:rsidP="00673839">
      <w:pPr>
        <w:pStyle w:val="Versequote"/>
        <w:rPr>
          <w:rFonts w:eastAsia="MS Minchofalt"/>
        </w:rPr>
      </w:pPr>
      <w:r>
        <w:rPr>
          <w:rFonts w:eastAsia="MS Minchofalt"/>
        </w:rPr>
        <w:t>pūrva-rāge prahīyeta kāma-lekha-srag-ādikam |</w:t>
      </w:r>
    </w:p>
    <w:p w:rsidR="00C65905" w:rsidRDefault="00C65905" w:rsidP="00673839">
      <w:pPr>
        <w:pStyle w:val="Versequote"/>
        <w:rPr>
          <w:rFonts w:eastAsia="MS Minchofalt"/>
        </w:rPr>
      </w:pPr>
      <w:r>
        <w:rPr>
          <w:rFonts w:eastAsia="MS Minchofalt"/>
        </w:rPr>
        <w:t>vayasyādi-kareṇātra kṛṣṇenāsya ca kāntayā ||</w:t>
      </w:r>
    </w:p>
    <w:p w:rsidR="00C65905" w:rsidRPr="00FF2C57" w:rsidRDefault="00C65905">
      <w:pPr>
        <w:rPr>
          <w:rFonts w:eastAsia="MS Minchofalt"/>
          <w:b/>
          <w:bCs/>
          <w:lang w:val="en-US"/>
        </w:rPr>
      </w:pPr>
    </w:p>
    <w:p w:rsidR="00C65905" w:rsidRPr="00FF2C57" w:rsidRDefault="00C65905">
      <w:pPr>
        <w:rPr>
          <w:b/>
          <w:bCs/>
          <w:lang w:val="en-US"/>
        </w:rPr>
      </w:pPr>
      <w:r w:rsidRPr="000D445A">
        <w:rPr>
          <w:b/>
          <w:bCs/>
          <w:noProof w:val="0"/>
          <w:cs/>
          <w:lang w:bidi="sa-IN"/>
        </w:rPr>
        <w:t xml:space="preserve">śrī-jīvaḥ : </w:t>
      </w:r>
      <w:r>
        <w:rPr>
          <w:rFonts w:eastAsia="MS Minchofalt"/>
          <w:i/>
          <w:iCs/>
          <w:lang w:val="en-US"/>
        </w:rPr>
        <w:t>na vyākhyātam.</w:t>
      </w:r>
    </w:p>
    <w:p w:rsidR="00C65905" w:rsidRPr="00FF2C57" w:rsidRDefault="00C65905">
      <w:pPr>
        <w:rPr>
          <w:b/>
          <w:bCs/>
          <w:lang w:val="en-US"/>
        </w:rPr>
      </w:pPr>
    </w:p>
    <w:p w:rsidR="00C65905" w:rsidRPr="00FF2C57" w:rsidRDefault="00C65905">
      <w:pPr>
        <w:rPr>
          <w:lang w:val="en-US"/>
        </w:rPr>
      </w:pPr>
      <w:r w:rsidRPr="000D445A">
        <w:rPr>
          <w:b/>
          <w:bCs/>
          <w:noProof w:val="0"/>
          <w:cs/>
          <w:lang w:bidi="sa-IN"/>
        </w:rPr>
        <w:t xml:space="preserve">viśvanāthaḥ : </w:t>
      </w:r>
      <w:r w:rsidRPr="00EA15DA">
        <w:rPr>
          <w:noProof w:val="0"/>
          <w:cs/>
          <w:lang w:bidi="sa-IN"/>
        </w:rPr>
        <w:t>kṛṣṇena kartrā sva-kāntāyai asya śrī-kṛṣṇasya, kāntayā ca kartryā śrī-kṛṣṇāya ||62|| (59)</w:t>
      </w:r>
    </w:p>
    <w:p w:rsidR="00C65905" w:rsidRPr="00F743DC" w:rsidRDefault="00C65905">
      <w:pPr>
        <w:rPr>
          <w:b/>
          <w:bCs/>
          <w:noProof w:val="0"/>
          <w:cs/>
          <w:lang w:val="pl-PL" w:bidi="sa-IN"/>
        </w:rPr>
      </w:pPr>
    </w:p>
    <w:p w:rsidR="00C65905" w:rsidRDefault="00C65905" w:rsidP="00EA15DA">
      <w:pPr>
        <w:rPr>
          <w:lang w:val="en-US" w:bidi="sa-IN"/>
        </w:rPr>
      </w:pPr>
      <w:r w:rsidRPr="000D445A">
        <w:rPr>
          <w:b/>
          <w:bCs/>
          <w:noProof w:val="0"/>
          <w:cs/>
          <w:lang w:bidi="sa-IN"/>
        </w:rPr>
        <w:t xml:space="preserve">viṣṇudāsaḥ : </w:t>
      </w:r>
      <w:r>
        <w:rPr>
          <w:lang w:val="en-US" w:bidi="sa-IN"/>
        </w:rPr>
        <w:t>cintādīnāṁ trayāṇāṁ samañjasa-rūpa-pūrvarāge udāhṛtānām udvega-vilāpa-tānavāntānāṁ prauḍha-rūpa-pūrvarāgodāhṛtānām, tānava-vilāpayor mata-bhedānurodhāt pṛthak kathanenānyāsām iti bahu-vacanam, vastutas tu udvega-vilāpāv eva prastutau | ūhyā atra sādhāraṇa-rūpa-pūrva-rāge prauḍhādi-pūrva-dvayāpekṣayā komalatva-tāratamyena jñeyā ||61||</w:t>
      </w:r>
    </w:p>
    <w:p w:rsidR="00C65905" w:rsidRDefault="00C65905" w:rsidP="00EA15DA">
      <w:pPr>
        <w:rPr>
          <w:lang w:val="en-US" w:bidi="sa-IN"/>
        </w:rPr>
      </w:pPr>
    </w:p>
    <w:p w:rsidR="00C65905" w:rsidRPr="00E20561" w:rsidRDefault="00C65905" w:rsidP="00EA15DA">
      <w:pPr>
        <w:rPr>
          <w:noProof w:val="0"/>
          <w:color w:val="0000FF"/>
          <w:cs/>
          <w:lang w:val="en-US" w:bidi="sa-IN"/>
        </w:rPr>
      </w:pPr>
      <w:r>
        <w:rPr>
          <w:lang w:val="en-US" w:bidi="sa-IN"/>
        </w:rPr>
        <w:t xml:space="preserve">evaṁ pūrva-rāgasya trividhatvaṁ viśeṣeṇa prapañcayitvā tasmin pūrva-rāge nāyikā-nāyakayoḥ kṛtya-viśeṣam āha—pūrva-rāga </w:t>
      </w:r>
      <w:r w:rsidRPr="0025237D">
        <w:rPr>
          <w:lang w:val="en-US" w:bidi="sa-IN"/>
        </w:rPr>
        <w:t>iti |</w:t>
      </w:r>
      <w:r>
        <w:rPr>
          <w:lang w:val="en-US" w:bidi="sa-IN"/>
        </w:rPr>
        <w:t xml:space="preserve"> prahīyeta prasthāpyate | ādi-śabdād apūrvopāyana-viśeṣādayaś ca jñeyāḥ | vayasyādīnāṁ kareṇa, ādinā dūtīnāṁ śārikāṇāṁ ceti jñeyam | kṛṣṇena kāntāṁ prati, asya kṛṣṇasya kāntayā ca kṛṣṇaṁ pratīti jñeyam ||62||</w:t>
      </w:r>
    </w:p>
    <w:p w:rsidR="00C65905" w:rsidRDefault="00C65905">
      <w:pPr>
        <w:rPr>
          <w:b/>
          <w:bCs/>
          <w:noProof w:val="0"/>
          <w:cs/>
          <w:lang w:bidi="sa-IN"/>
        </w:rPr>
      </w:pPr>
    </w:p>
    <w:p w:rsidR="00C65905" w:rsidRPr="00EA15DA" w:rsidRDefault="00C65905" w:rsidP="00846515">
      <w:pPr>
        <w:jc w:val="center"/>
        <w:rPr>
          <w:noProof w:val="0"/>
          <w:cs/>
        </w:rPr>
      </w:pPr>
      <w:r w:rsidRPr="00EA15DA">
        <w:rPr>
          <w:noProof w:val="0"/>
          <w:cs/>
        </w:rPr>
        <w:t xml:space="preserve"> </w:t>
      </w:r>
      <w:r>
        <w:rPr>
          <w:noProof w:val="0"/>
          <w:cs/>
          <w:lang w:bidi="sa-IN"/>
        </w:rPr>
        <w:t>—o)</w:t>
      </w:r>
      <w:r w:rsidRPr="00846515">
        <w:rPr>
          <w:noProof w:val="0"/>
          <w:cs/>
          <w:lang w:bidi="sa-IN"/>
        </w:rPr>
        <w:t>0(</w:t>
      </w:r>
      <w:r>
        <w:rPr>
          <w:noProof w:val="0"/>
          <w:cs/>
          <w:lang w:bidi="sa-IN"/>
        </w:rPr>
        <w:t>o—</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w:t>
      </w:r>
      <w:r w:rsidRPr="00FF2C57">
        <w:rPr>
          <w:rFonts w:eastAsia="MS Minchofalt"/>
          <w:b/>
          <w:lang w:val="pl-PL"/>
        </w:rPr>
        <w:t>63-64</w:t>
      </w:r>
      <w:r>
        <w:rPr>
          <w:b/>
          <w:bCs/>
          <w:noProof w:val="0"/>
          <w:cs/>
          <w:lang w:bidi="sa-IN"/>
        </w:rPr>
        <w:t xml:space="preserve"> ||</w:t>
      </w:r>
    </w:p>
    <w:p w:rsidR="00C65905" w:rsidRDefault="00C65905">
      <w:pPr>
        <w:rPr>
          <w:rFonts w:eastAsia="MS Minchofalt"/>
          <w:b/>
          <w:bCs/>
          <w:lang w:val="pl-PL"/>
        </w:rPr>
      </w:pPr>
    </w:p>
    <w:p w:rsidR="00C65905" w:rsidRDefault="00C65905" w:rsidP="00673839">
      <w:pPr>
        <w:pStyle w:val="Footer"/>
        <w:tabs>
          <w:tab w:val="clear" w:pos="4153"/>
          <w:tab w:val="clear" w:pos="8306"/>
        </w:tabs>
        <w:ind w:firstLine="720"/>
        <w:rPr>
          <w:b/>
          <w:bCs/>
          <w:noProof w:val="0"/>
          <w:cs/>
          <w:lang w:bidi="sa-IN"/>
        </w:rPr>
      </w:pPr>
      <w:r>
        <w:rPr>
          <w:noProof w:val="0"/>
          <w:cs/>
          <w:lang w:bidi="sa-IN"/>
        </w:rPr>
        <w:t xml:space="preserve">tatra </w:t>
      </w:r>
      <w:r>
        <w:rPr>
          <w:b/>
          <w:bCs/>
          <w:noProof w:val="0"/>
          <w:cs/>
          <w:lang w:bidi="sa-IN"/>
        </w:rPr>
        <w:t>kāma-lekhaḥ—</w:t>
      </w:r>
    </w:p>
    <w:p w:rsidR="00C65905" w:rsidRDefault="00C65905" w:rsidP="00673839">
      <w:pPr>
        <w:pStyle w:val="Versequote"/>
        <w:rPr>
          <w:rFonts w:eastAsia="MS Minchofalt"/>
        </w:rPr>
      </w:pPr>
      <w:r>
        <w:rPr>
          <w:rFonts w:eastAsia="MS Minchofalt"/>
        </w:rPr>
        <w:t>sa lekhaḥ kāma-lekhaḥ syāt yaḥ sva-prema-prakāśakaḥ |</w:t>
      </w:r>
    </w:p>
    <w:p w:rsidR="00C65905" w:rsidRDefault="00C65905" w:rsidP="00673839">
      <w:pPr>
        <w:pStyle w:val="Versequote"/>
        <w:rPr>
          <w:rFonts w:eastAsia="MS Minchofalt"/>
        </w:rPr>
      </w:pPr>
      <w:r>
        <w:rPr>
          <w:rFonts w:eastAsia="MS Minchofalt"/>
        </w:rPr>
        <w:t>yuvatyā yūni yūnā ca yuvatyāṁ samprahīyate ||</w:t>
      </w:r>
    </w:p>
    <w:p w:rsidR="00C65905" w:rsidRDefault="00C65905" w:rsidP="00673839">
      <w:pPr>
        <w:pStyle w:val="Versequote"/>
        <w:rPr>
          <w:rFonts w:eastAsia="MS Minchofalt"/>
        </w:rPr>
      </w:pPr>
      <w:r>
        <w:rPr>
          <w:rFonts w:eastAsia="MS Minchofalt"/>
        </w:rPr>
        <w:t>nirakṣaraḥ sākṣaraś ca kāma-lekho dvidhā bhavet ||</w:t>
      </w:r>
    </w:p>
    <w:p w:rsidR="00C65905" w:rsidRDefault="00C65905">
      <w:pPr>
        <w:rPr>
          <w:noProof w:val="0"/>
          <w:cs/>
          <w:lang w:bidi="sa-IN"/>
        </w:rPr>
      </w:pPr>
    </w:p>
    <w:p w:rsidR="00C65905" w:rsidRPr="00EA15DA" w:rsidRDefault="00C65905">
      <w:pPr>
        <w:rPr>
          <w:noProof w:val="0"/>
          <w:cs/>
          <w:lang w:bidi="sa-IN"/>
        </w:rPr>
      </w:pPr>
      <w:r>
        <w:rPr>
          <w:b/>
          <w:bCs/>
          <w:noProof w:val="0"/>
          <w:cs/>
          <w:lang w:bidi="sa-IN"/>
        </w:rPr>
        <w:t>śrī-jīvaḥ</w:t>
      </w:r>
      <w:r>
        <w:rPr>
          <w:b/>
          <w:bCs/>
          <w:lang w:val="en-US" w:bidi="sa-IN"/>
        </w:rPr>
        <w:t>,</w:t>
      </w:r>
      <w:r>
        <w:rPr>
          <w:b/>
          <w:bCs/>
          <w:noProof w:val="0"/>
          <w:cs/>
          <w:lang w:bidi="sa-IN"/>
        </w:rPr>
        <w:t xml:space="preserve"> </w:t>
      </w:r>
      <w:r w:rsidRPr="000D445A">
        <w:rPr>
          <w:b/>
          <w:bCs/>
          <w:noProof w:val="0"/>
          <w:cs/>
          <w:lang w:bidi="sa-IN"/>
        </w:rPr>
        <w:t xml:space="preserve">viśvanāthaḥ : </w:t>
      </w:r>
      <w:r>
        <w:rPr>
          <w:rFonts w:eastAsia="MS Minchofalt"/>
          <w:i/>
          <w:iCs/>
          <w:lang w:val="en-US" w:bidi="sa-IN"/>
        </w:rPr>
        <w:t>na vyākhyātam.</w:t>
      </w:r>
    </w:p>
    <w:p w:rsidR="00C65905" w:rsidRPr="00F743DC" w:rsidRDefault="00C65905">
      <w:pPr>
        <w:rPr>
          <w:b/>
          <w:bCs/>
          <w:noProof w:val="0"/>
          <w:cs/>
          <w:lang w:val="en-US" w:bidi="sa-IN"/>
        </w:rPr>
      </w:pPr>
    </w:p>
    <w:p w:rsidR="00C65905" w:rsidRDefault="00C65905" w:rsidP="00EA15DA">
      <w:pPr>
        <w:rPr>
          <w:lang w:val="en-US" w:bidi="sa-IN"/>
        </w:rPr>
      </w:pPr>
      <w:r w:rsidRPr="000D445A">
        <w:rPr>
          <w:b/>
          <w:bCs/>
          <w:noProof w:val="0"/>
          <w:cs/>
          <w:lang w:bidi="sa-IN"/>
        </w:rPr>
        <w:t xml:space="preserve">viṣṇudāsaḥ : </w:t>
      </w:r>
      <w:r>
        <w:rPr>
          <w:lang w:val="en-US" w:bidi="sa-IN"/>
        </w:rPr>
        <w:t>tatreti | sva-premṇaḥ prakāśakaḥ jñāpakaḥ samprahīyate āvaśyakatvāt samyak preṣyate ||63||</w:t>
      </w:r>
    </w:p>
    <w:p w:rsidR="00C65905" w:rsidRDefault="00C65905" w:rsidP="00EA15DA">
      <w:pPr>
        <w:rPr>
          <w:lang w:val="en-US" w:bidi="sa-IN"/>
        </w:rPr>
      </w:pPr>
    </w:p>
    <w:p w:rsidR="00C65905" w:rsidRPr="00EA15DA" w:rsidRDefault="00C65905" w:rsidP="00846515">
      <w:pPr>
        <w:jc w:val="center"/>
        <w:rPr>
          <w:noProof w:val="0"/>
          <w:cs/>
        </w:rPr>
      </w:pPr>
      <w:r>
        <w:rPr>
          <w:noProof w:val="0"/>
          <w:cs/>
          <w:lang w:bidi="sa-IN"/>
        </w:rPr>
        <w:t xml:space="preserve"> —o)</w:t>
      </w:r>
      <w:r w:rsidRPr="00846515">
        <w:rPr>
          <w:noProof w:val="0"/>
          <w:cs/>
          <w:lang w:bidi="sa-IN"/>
        </w:rPr>
        <w:t>0(</w:t>
      </w:r>
      <w:r>
        <w:rPr>
          <w:noProof w:val="0"/>
          <w:cs/>
          <w:lang w:bidi="sa-IN"/>
        </w:rPr>
        <w:t>o—</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w:t>
      </w:r>
      <w:r>
        <w:rPr>
          <w:rFonts w:eastAsia="MS Minchofalt"/>
          <w:b/>
          <w:lang w:val="en-US"/>
        </w:rPr>
        <w:t>65-66</w:t>
      </w:r>
      <w:r>
        <w:rPr>
          <w:b/>
          <w:bCs/>
          <w:noProof w:val="0"/>
          <w:cs/>
          <w:lang w:bidi="sa-IN"/>
        </w:rPr>
        <w:t xml:space="preserve"> ||</w:t>
      </w:r>
    </w:p>
    <w:p w:rsidR="00C65905" w:rsidRDefault="00C65905">
      <w:pPr>
        <w:rPr>
          <w:noProof w:val="0"/>
          <w:cs/>
          <w:lang w:bidi="sa-IN"/>
        </w:rPr>
      </w:pPr>
    </w:p>
    <w:p w:rsidR="00C65905" w:rsidRDefault="00C65905" w:rsidP="00BF1771">
      <w:pPr>
        <w:ind w:firstLine="720"/>
        <w:rPr>
          <w:b/>
          <w:bCs/>
          <w:noProof w:val="0"/>
          <w:cs/>
          <w:lang w:bidi="sa-IN"/>
        </w:rPr>
      </w:pPr>
      <w:r>
        <w:rPr>
          <w:noProof w:val="0"/>
          <w:cs/>
          <w:lang w:bidi="sa-IN"/>
        </w:rPr>
        <w:t xml:space="preserve">tatra </w:t>
      </w:r>
      <w:r>
        <w:rPr>
          <w:b/>
          <w:bCs/>
          <w:noProof w:val="0"/>
          <w:cs/>
          <w:lang w:bidi="sa-IN"/>
        </w:rPr>
        <w:t>nirakṣaraḥ—</w:t>
      </w:r>
    </w:p>
    <w:p w:rsidR="00C65905" w:rsidRDefault="00C65905" w:rsidP="00BF1771">
      <w:pPr>
        <w:pStyle w:val="Versequote"/>
        <w:rPr>
          <w:bCs w:val="0"/>
        </w:rPr>
      </w:pPr>
      <w:r>
        <w:rPr>
          <w:bCs w:val="0"/>
        </w:rPr>
        <w:t>surakta-pallava-mayaś candrārdhādi-nakhāṅka-bhāk |</w:t>
      </w:r>
    </w:p>
    <w:p w:rsidR="00C65905" w:rsidRDefault="00C65905" w:rsidP="00BF1771">
      <w:pPr>
        <w:pStyle w:val="Versequote"/>
        <w:rPr>
          <w:bCs w:val="0"/>
        </w:rPr>
      </w:pPr>
      <w:r>
        <w:rPr>
          <w:bCs w:val="0"/>
        </w:rPr>
        <w:t>varṇa-vinyāsa-rahito bhaved eṣa nirakṣaraḥ ||</w:t>
      </w:r>
    </w:p>
    <w:p w:rsidR="00C65905" w:rsidRDefault="00C65905">
      <w:pPr>
        <w:rPr>
          <w:b/>
          <w:bCs/>
          <w:noProof w:val="0"/>
          <w:cs/>
          <w:lang w:bidi="sa-IN"/>
        </w:rPr>
      </w:pPr>
    </w:p>
    <w:p w:rsidR="00C65905" w:rsidRDefault="00C65905" w:rsidP="00BF1771">
      <w:pPr>
        <w:ind w:firstLine="720"/>
        <w:rPr>
          <w:noProof w:val="0"/>
          <w:cs/>
          <w:lang w:bidi="sa-IN"/>
        </w:rPr>
      </w:pPr>
      <w:r>
        <w:rPr>
          <w:noProof w:val="0"/>
          <w:cs/>
          <w:lang w:bidi="sa-IN"/>
        </w:rPr>
        <w:t>yathā—</w:t>
      </w:r>
    </w:p>
    <w:p w:rsidR="00C65905" w:rsidRDefault="00C65905" w:rsidP="00BF1771">
      <w:pPr>
        <w:pStyle w:val="Versequote"/>
      </w:pPr>
      <w:r>
        <w:t>kisalaya-śikhare viśākhikāyā</w:t>
      </w:r>
    </w:p>
    <w:p w:rsidR="00C65905" w:rsidRDefault="00C65905" w:rsidP="00BF1771">
      <w:pPr>
        <w:pStyle w:val="Versequote"/>
      </w:pPr>
      <w:r>
        <w:t>nakhara-śikhā-likhito’yam ardha-candraḥ |</w:t>
      </w:r>
    </w:p>
    <w:p w:rsidR="00C65905" w:rsidRDefault="00C65905" w:rsidP="00BF1771">
      <w:pPr>
        <w:pStyle w:val="Versequote"/>
      </w:pPr>
      <w:r>
        <w:t>dadhad iha madanārdha-candra-bhāvaṁ</w:t>
      </w:r>
    </w:p>
    <w:p w:rsidR="00C65905" w:rsidRDefault="00C65905" w:rsidP="00BF1771">
      <w:pPr>
        <w:pStyle w:val="Versequote"/>
      </w:pPr>
      <w:r>
        <w:t>hṛdi mama hanta kathaṁ haṭhād viveśa ||</w:t>
      </w:r>
    </w:p>
    <w:p w:rsidR="00C65905" w:rsidRDefault="00C65905">
      <w:pPr>
        <w:rPr>
          <w:noProof w:val="0"/>
          <w:cs/>
          <w:lang w:bidi="sa-IN"/>
        </w:rPr>
      </w:pPr>
    </w:p>
    <w:p w:rsidR="00C65905" w:rsidRPr="00F743DC" w:rsidRDefault="00C65905">
      <w:pPr>
        <w:rPr>
          <w:noProof w:val="0"/>
          <w:cs/>
          <w:lang w:val="en-US" w:bidi="sa-IN"/>
        </w:rPr>
      </w:pPr>
      <w:r w:rsidRPr="000D445A">
        <w:rPr>
          <w:b/>
          <w:bCs/>
          <w:noProof w:val="0"/>
          <w:cs/>
          <w:lang w:bidi="sa-IN"/>
        </w:rPr>
        <w:t xml:space="preserve">śrī-jīvaḥ : </w:t>
      </w:r>
      <w:r>
        <w:rPr>
          <w:rFonts w:eastAsia="MS Minchofalt"/>
          <w:i/>
          <w:iCs/>
          <w:lang w:val="en-US" w:bidi="sa-IN"/>
        </w:rPr>
        <w:t>na vyākhyātam.</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viśākhā sakhyā dattaṁ kāma-lekhyaṁ prītyā hṛdi kṛtvā śrī-kṛṣṇaḥ kṣaṇāntare subala</w:t>
      </w:r>
      <w:r>
        <w:rPr>
          <w:noProof w:val="0"/>
          <w:lang w:bidi="sa-IN"/>
        </w:rPr>
        <w:t>m ā</w:t>
      </w:r>
      <w:r w:rsidRPr="00EA15DA">
        <w:rPr>
          <w:noProof w:val="0"/>
          <w:cs/>
          <w:lang w:bidi="sa-IN"/>
        </w:rPr>
        <w:t>ha—kisalayeti | madanasyārdha-candra-bhāvaṁ tan-nāma śara-sādharmya</w:t>
      </w:r>
      <w:r>
        <w:rPr>
          <w:noProof w:val="0"/>
          <w:lang w:bidi="sa-IN"/>
        </w:rPr>
        <w:t>m i</w:t>
      </w:r>
      <w:r w:rsidRPr="00EA15DA">
        <w:rPr>
          <w:noProof w:val="0"/>
          <w:cs/>
          <w:lang w:bidi="sa-IN"/>
        </w:rPr>
        <w:t>ty arthaḥ ||66|| (62)</w:t>
      </w:r>
    </w:p>
    <w:p w:rsidR="00C65905" w:rsidRPr="00F743DC" w:rsidRDefault="00C65905">
      <w:pPr>
        <w:rPr>
          <w:b/>
          <w:bCs/>
          <w:noProof w:val="0"/>
          <w:cs/>
          <w:lang w:val="en-US" w:bidi="sa-IN"/>
        </w:rPr>
      </w:pPr>
    </w:p>
    <w:p w:rsidR="00C65905" w:rsidRPr="0061534B" w:rsidRDefault="00C65905" w:rsidP="0061534B">
      <w:pPr>
        <w:rPr>
          <w:b/>
          <w:bCs/>
          <w:noProof w:val="0"/>
          <w:cs/>
          <w:lang w:val="en-US" w:bidi="sa-IN"/>
        </w:rPr>
      </w:pPr>
      <w:r w:rsidRPr="000D445A">
        <w:rPr>
          <w:b/>
          <w:bCs/>
          <w:noProof w:val="0"/>
          <w:cs/>
          <w:lang w:bidi="sa-IN"/>
        </w:rPr>
        <w:t xml:space="preserve">viṣṇudāsaḥ : </w:t>
      </w:r>
      <w:r w:rsidRPr="00EA15DA">
        <w:rPr>
          <w:noProof w:val="0"/>
          <w:cs/>
          <w:lang w:bidi="sa-IN"/>
        </w:rPr>
        <w:t>tatra nirakṣara ii | kisalayeti | śrī-</w:t>
      </w:r>
      <w:r>
        <w:rPr>
          <w:noProof w:val="0"/>
          <w:cs/>
          <w:lang w:bidi="sa-IN"/>
        </w:rPr>
        <w:t>viśākhāyā</w:t>
      </w:r>
      <w:r>
        <w:rPr>
          <w:lang w:val="en-US"/>
        </w:rPr>
        <w:t xml:space="preserve">ḥ pūrvarāgāvasthāyāṁ tad-dūtī-dvārā samprerita-nirakṣarānaṅga-lekham āsādya śrī-kṛṣṇas tad-dūtam antaḥ-kṣobhaṁ subalaṁ pratyāha | </w:t>
      </w:r>
      <w:r>
        <w:rPr>
          <w:noProof w:val="0"/>
          <w:cs/>
          <w:lang w:bidi="sa-IN"/>
        </w:rPr>
        <w:t xml:space="preserve">kisalaya-śikhare </w:t>
      </w:r>
      <w:r>
        <w:rPr>
          <w:lang w:val="en-US"/>
        </w:rPr>
        <w:t xml:space="preserve">komalāruṇa-nava-dalāgre </w:t>
      </w:r>
      <w:r>
        <w:rPr>
          <w:noProof w:val="0"/>
          <w:cs/>
          <w:lang w:bidi="sa-IN"/>
        </w:rPr>
        <w:t>nakhara-śikh</w:t>
      </w:r>
      <w:r>
        <w:rPr>
          <w:lang w:val="en-US"/>
        </w:rPr>
        <w:t>ay</w:t>
      </w:r>
      <w:r>
        <w:rPr>
          <w:noProof w:val="0"/>
          <w:cs/>
          <w:lang w:bidi="sa-IN"/>
        </w:rPr>
        <w:t>ā</w:t>
      </w:r>
      <w:r>
        <w:rPr>
          <w:lang w:val="en-US"/>
        </w:rPr>
        <w:t xml:space="preserve"> nakhāgreṇa ardha-candraḥ tad-ākāra-rekhā </w:t>
      </w:r>
      <w:r>
        <w:rPr>
          <w:noProof w:val="0"/>
          <w:cs/>
          <w:lang w:bidi="sa-IN"/>
        </w:rPr>
        <w:t>madan</w:t>
      </w:r>
      <w:r>
        <w:rPr>
          <w:lang w:val="en-US"/>
        </w:rPr>
        <w:t>asya kāmasy</w:t>
      </w:r>
      <w:r>
        <w:rPr>
          <w:noProof w:val="0"/>
          <w:cs/>
          <w:lang w:bidi="sa-IN"/>
        </w:rPr>
        <w:t>ārdha</w:t>
      </w:r>
      <w:r>
        <w:rPr>
          <w:lang w:val="en-US"/>
        </w:rPr>
        <w:t xml:space="preserve">-candras tan-nāmā bāṇa-viśeṣas tasya bhāvaṁ tattāṁ dadhat svīkurvan san | </w:t>
      </w:r>
      <w:r>
        <w:rPr>
          <w:noProof w:val="0"/>
          <w:cs/>
          <w:lang w:bidi="sa-IN"/>
        </w:rPr>
        <w:t xml:space="preserve">hanta </w:t>
      </w:r>
      <w:r>
        <w:rPr>
          <w:lang w:val="en-US"/>
        </w:rPr>
        <w:t xml:space="preserve">āścarye | kiśalayāgrāvasthitāyām api tan-nakha-rekhāyās ta-kālam eva madana-bāṇatvena pariṇāmāt </w:t>
      </w:r>
      <w:r>
        <w:rPr>
          <w:noProof w:val="0"/>
          <w:cs/>
          <w:lang w:bidi="sa-IN"/>
        </w:rPr>
        <w:t xml:space="preserve">mama hṛdi kathaṁ viveśa </w:t>
      </w:r>
      <w:r>
        <w:rPr>
          <w:lang w:val="en-US"/>
        </w:rPr>
        <w:t xml:space="preserve">praviṣṭavān </w:t>
      </w:r>
      <w:r>
        <w:rPr>
          <w:noProof w:val="0"/>
          <w:cs/>
          <w:lang w:bidi="sa-IN"/>
        </w:rPr>
        <w:t>|</w:t>
      </w:r>
      <w:r>
        <w:rPr>
          <w:lang w:val="en-US"/>
        </w:rPr>
        <w:t xml:space="preserve"> tatrāpi </w:t>
      </w:r>
      <w:r>
        <w:rPr>
          <w:noProof w:val="0"/>
          <w:cs/>
          <w:lang w:bidi="sa-IN"/>
        </w:rPr>
        <w:t xml:space="preserve">haṭhād </w:t>
      </w:r>
      <w:r>
        <w:rPr>
          <w:lang w:val="en-US"/>
        </w:rPr>
        <w:t>eveti, tat-praveśa-kramājñānenāsyālaukikatvam | tatrāpi hṛdīti parama-vaiyāgrya-kāritvaṁ ca dhvanitam ||65-66||</w:t>
      </w:r>
    </w:p>
    <w:p w:rsidR="00C65905" w:rsidRDefault="00C65905">
      <w:pPr>
        <w:jc w:val="center"/>
        <w:rPr>
          <w:lang w:val="en-US"/>
        </w:rPr>
      </w:pPr>
    </w:p>
    <w:p w:rsidR="00C65905" w:rsidRPr="00EA15DA" w:rsidRDefault="00C65905" w:rsidP="00846515">
      <w:pPr>
        <w:jc w:val="center"/>
        <w:rPr>
          <w:noProof w:val="0"/>
          <w:cs/>
        </w:rPr>
      </w:pPr>
      <w:r>
        <w:rPr>
          <w:noProof w:val="0"/>
          <w:cs/>
          <w:lang w:bidi="sa-IN"/>
        </w:rPr>
        <w:t>—o)</w:t>
      </w:r>
      <w:r w:rsidRPr="00846515">
        <w:rPr>
          <w:noProof w:val="0"/>
          <w:cs/>
          <w:lang w:bidi="sa-IN"/>
        </w:rPr>
        <w:t>0(</w:t>
      </w:r>
      <w:r>
        <w:rPr>
          <w:noProof w:val="0"/>
          <w:cs/>
          <w:lang w:bidi="sa-IN"/>
        </w:rPr>
        <w:t>o—</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w:t>
      </w:r>
      <w:r>
        <w:rPr>
          <w:rFonts w:eastAsia="MS Minchofalt"/>
          <w:b/>
          <w:lang w:val="en-US"/>
        </w:rPr>
        <w:t>6</w:t>
      </w:r>
      <w:r>
        <w:rPr>
          <w:b/>
          <w:bCs/>
          <w:noProof w:val="0"/>
          <w:cs/>
          <w:lang w:bidi="sa-IN"/>
        </w:rPr>
        <w:t>7</w:t>
      </w:r>
      <w:r>
        <w:rPr>
          <w:rFonts w:eastAsia="MS Minchofalt"/>
          <w:b/>
          <w:lang w:val="en-US"/>
        </w:rPr>
        <w:t>-68</w:t>
      </w:r>
      <w:r>
        <w:rPr>
          <w:b/>
          <w:bCs/>
          <w:noProof w:val="0"/>
          <w:cs/>
          <w:lang w:bidi="sa-IN"/>
        </w:rPr>
        <w:t xml:space="preserve"> ||</w:t>
      </w:r>
    </w:p>
    <w:p w:rsidR="00C65905" w:rsidRDefault="00C65905">
      <w:pPr>
        <w:rPr>
          <w:noProof w:val="0"/>
          <w:cs/>
          <w:lang w:bidi="sa-IN"/>
        </w:rPr>
      </w:pPr>
    </w:p>
    <w:p w:rsidR="00C65905" w:rsidRDefault="00C65905" w:rsidP="00D4646F">
      <w:pPr>
        <w:ind w:firstLine="720"/>
        <w:rPr>
          <w:b/>
          <w:bCs/>
          <w:noProof w:val="0"/>
          <w:cs/>
          <w:lang w:bidi="sa-IN"/>
        </w:rPr>
      </w:pPr>
      <w:r>
        <w:rPr>
          <w:noProof w:val="0"/>
          <w:cs/>
          <w:lang w:bidi="sa-IN"/>
        </w:rPr>
        <w:t xml:space="preserve">atha </w:t>
      </w:r>
      <w:r>
        <w:rPr>
          <w:b/>
          <w:bCs/>
          <w:noProof w:val="0"/>
          <w:cs/>
          <w:lang w:bidi="sa-IN"/>
        </w:rPr>
        <w:t>sākṣara</w:t>
      </w:r>
      <w:r>
        <w:rPr>
          <w:rFonts w:eastAsia="MS Minchofalt"/>
          <w:b/>
          <w:bCs/>
          <w:lang w:val="en-US" w:bidi="sa-IN"/>
        </w:rPr>
        <w:t>ḥ</w:t>
      </w:r>
      <w:r>
        <w:rPr>
          <w:b/>
          <w:bCs/>
          <w:noProof w:val="0"/>
          <w:cs/>
          <w:lang w:bidi="sa-IN"/>
        </w:rPr>
        <w:t>—</w:t>
      </w:r>
    </w:p>
    <w:p w:rsidR="00C65905" w:rsidRDefault="00C65905" w:rsidP="00D4646F">
      <w:pPr>
        <w:pStyle w:val="Versequote"/>
        <w:rPr>
          <w:bCs w:val="0"/>
        </w:rPr>
      </w:pPr>
      <w:r>
        <w:rPr>
          <w:bCs w:val="0"/>
        </w:rPr>
        <w:t>gāthā-mayī lipir yatra sva-hastāṅkaiṣa sākṣaraḥ ||</w:t>
      </w:r>
    </w:p>
    <w:p w:rsidR="00C65905" w:rsidRDefault="00C65905">
      <w:pPr>
        <w:rPr>
          <w:b/>
          <w:bCs/>
          <w:noProof w:val="0"/>
          <w:cs/>
          <w:lang w:bidi="sa-IN"/>
        </w:rPr>
      </w:pPr>
    </w:p>
    <w:p w:rsidR="00C65905" w:rsidRDefault="00C65905" w:rsidP="00D4646F">
      <w:pPr>
        <w:ind w:firstLine="720"/>
        <w:rPr>
          <w:noProof w:val="0"/>
          <w:cs/>
          <w:lang w:bidi="sa-IN"/>
        </w:rPr>
      </w:pPr>
      <w:r>
        <w:rPr>
          <w:noProof w:val="0"/>
          <w:cs/>
          <w:lang w:bidi="sa-IN"/>
        </w:rPr>
        <w:t xml:space="preserve">yathā </w:t>
      </w:r>
      <w:r w:rsidRPr="009F2B98">
        <w:rPr>
          <w:noProof w:val="0"/>
          <w:cs/>
        </w:rPr>
        <w:t>jagannātha-vallabhe</w:t>
      </w:r>
      <w:r w:rsidRPr="009F2B98">
        <w:rPr>
          <w:noProof w:val="0"/>
          <w:cs/>
          <w:lang w:bidi="sa-IN"/>
        </w:rPr>
        <w:t xml:space="preserve"> </w:t>
      </w:r>
      <w:r>
        <w:rPr>
          <w:rFonts w:eastAsia="MS Minchofalt"/>
          <w:lang w:val="en-US" w:bidi="sa-IN"/>
        </w:rPr>
        <w:t>(2.6)</w:t>
      </w:r>
      <w:r>
        <w:rPr>
          <w:noProof w:val="0"/>
          <w:cs/>
          <w:lang w:bidi="sa-IN"/>
        </w:rPr>
        <w:t>—</w:t>
      </w:r>
    </w:p>
    <w:p w:rsidR="00C65905" w:rsidRPr="00D4646F" w:rsidRDefault="00C65905" w:rsidP="00D4646F">
      <w:pPr>
        <w:pStyle w:val="Versequote"/>
        <w:rPr>
          <w:color w:val="0000FF"/>
        </w:rPr>
      </w:pPr>
      <w:r w:rsidRPr="00D4646F">
        <w:rPr>
          <w:color w:val="0000FF"/>
        </w:rPr>
        <w:t>suiraṁ vijjhasi hi</w:t>
      </w:r>
      <w:r>
        <w:rPr>
          <w:color w:val="0000FF"/>
        </w:rPr>
        <w:t>a</w:t>
      </w:r>
      <w:r w:rsidRPr="00D4646F">
        <w:rPr>
          <w:color w:val="0000FF"/>
        </w:rPr>
        <w:t>ṁ lambha</w:t>
      </w:r>
      <w:r>
        <w:rPr>
          <w:color w:val="0000FF"/>
        </w:rPr>
        <w:t>{</w:t>
      </w:r>
      <w:r w:rsidRPr="00D4646F">
        <w:rPr>
          <w:color w:val="0000FF"/>
        </w:rPr>
        <w:t>i</w:t>
      </w:r>
      <w:r>
        <w:rPr>
          <w:color w:val="0000FF"/>
        </w:rPr>
        <w:t>}</w:t>
      </w:r>
      <w:r w:rsidRPr="00D4646F">
        <w:rPr>
          <w:color w:val="0000FF"/>
        </w:rPr>
        <w:t xml:space="preserve"> m</w:t>
      </w:r>
      <w:r>
        <w:rPr>
          <w:color w:val="0000FF"/>
        </w:rPr>
        <w:t>a</w:t>
      </w:r>
      <w:r w:rsidRPr="00D4646F">
        <w:rPr>
          <w:color w:val="0000FF"/>
        </w:rPr>
        <w:t>ṇo kkhu dujjasaḥ balia</w:t>
      </w:r>
      <w:r>
        <w:rPr>
          <w:color w:val="0000FF"/>
        </w:rPr>
        <w:t>m |</w:t>
      </w:r>
    </w:p>
    <w:p w:rsidR="00C65905" w:rsidRPr="00D4646F" w:rsidRDefault="00C65905" w:rsidP="00D4646F">
      <w:pPr>
        <w:pStyle w:val="Versequote"/>
        <w:rPr>
          <w:color w:val="0000FF"/>
        </w:rPr>
      </w:pPr>
      <w:r w:rsidRPr="00D4646F">
        <w:rPr>
          <w:color w:val="0000FF"/>
        </w:rPr>
        <w:t>dīsasi s</w:t>
      </w:r>
      <w:r>
        <w:rPr>
          <w:color w:val="0000FF"/>
        </w:rPr>
        <w:t>a</w:t>
      </w:r>
      <w:r w:rsidRPr="00D4646F">
        <w:rPr>
          <w:color w:val="0000FF"/>
        </w:rPr>
        <w:t>la</w:t>
      </w:r>
      <w:r>
        <w:rPr>
          <w:color w:val="0000FF"/>
        </w:rPr>
        <w:t>-</w:t>
      </w:r>
      <w:r w:rsidRPr="00D4646F">
        <w:rPr>
          <w:color w:val="0000FF"/>
        </w:rPr>
        <w:t>disāsuṁ dīsa</w:t>
      </w:r>
      <w:r>
        <w:rPr>
          <w:color w:val="0000FF"/>
        </w:rPr>
        <w:t>{</w:t>
      </w:r>
      <w:r w:rsidRPr="00D4646F">
        <w:rPr>
          <w:color w:val="0000FF"/>
        </w:rPr>
        <w:t>i</w:t>
      </w:r>
      <w:r>
        <w:rPr>
          <w:color w:val="0000FF"/>
        </w:rPr>
        <w:t>}</w:t>
      </w:r>
      <w:r w:rsidRPr="00D4646F">
        <w:rPr>
          <w:color w:val="0000FF"/>
        </w:rPr>
        <w:t xml:space="preserve"> m</w:t>
      </w:r>
      <w:r>
        <w:rPr>
          <w:color w:val="0000FF"/>
        </w:rPr>
        <w:t>a</w:t>
      </w:r>
      <w:r w:rsidRPr="00D4646F">
        <w:rPr>
          <w:color w:val="0000FF"/>
        </w:rPr>
        <w:t>ṇo ṇa kuttābi ||</w:t>
      </w:r>
    </w:p>
    <w:p w:rsidR="00C65905" w:rsidRPr="00447D19" w:rsidRDefault="00C65905">
      <w:pPr>
        <w:rPr>
          <w:noProof w:val="0"/>
          <w:cs/>
          <w:lang w:val="en-US" w:bidi="sa-IN"/>
        </w:rPr>
      </w:pPr>
    </w:p>
    <w:p w:rsidR="00C65905" w:rsidRPr="00F743DC" w:rsidRDefault="00C65905">
      <w:pPr>
        <w:rPr>
          <w:noProof w:val="0"/>
          <w:cs/>
          <w:lang w:val="en-US" w:bidi="sa-IN"/>
        </w:rPr>
      </w:pPr>
      <w:r w:rsidRPr="000D445A">
        <w:rPr>
          <w:b/>
          <w:bCs/>
          <w:noProof w:val="0"/>
          <w:cs/>
          <w:lang w:bidi="sa-IN"/>
        </w:rPr>
        <w:t xml:space="preserve">śrī-jīvaḥ : </w:t>
      </w:r>
      <w:r w:rsidRPr="00EA15DA">
        <w:rPr>
          <w:noProof w:val="0"/>
          <w:cs/>
          <w:lang w:bidi="sa-IN"/>
        </w:rPr>
        <w:t>gāthā prākṛta-bhāṣāyā</w:t>
      </w:r>
      <w:r>
        <w:rPr>
          <w:noProof w:val="0"/>
          <w:lang w:bidi="sa-IN"/>
        </w:rPr>
        <w:t>m a</w:t>
      </w:r>
      <w:r w:rsidRPr="00EA15DA">
        <w:rPr>
          <w:noProof w:val="0"/>
          <w:cs/>
          <w:lang w:bidi="sa-IN"/>
        </w:rPr>
        <w:t xml:space="preserve">py āryā | sva-hastena aṅko lipir yasyāṁ sā | </w:t>
      </w:r>
      <w:r w:rsidRPr="00F743DC">
        <w:rPr>
          <w:noProof w:val="0"/>
          <w:cs/>
          <w:lang w:bidi="sa-IN"/>
        </w:rPr>
        <w:t xml:space="preserve">suciraṁ </w:t>
      </w:r>
      <w:r>
        <w:rPr>
          <w:lang w:val="en-US"/>
        </w:rPr>
        <w:t>v</w:t>
      </w:r>
      <w:r w:rsidRPr="00F743DC">
        <w:rPr>
          <w:noProof w:val="0"/>
          <w:cs/>
          <w:lang w:bidi="sa-IN"/>
        </w:rPr>
        <w:t>idhyasi hṛdayaṁ labhate madanaḥ khalu duryaśo</w:t>
      </w:r>
      <w:r>
        <w:rPr>
          <w:lang w:val="en-US"/>
        </w:rPr>
        <w:t>’ti</w:t>
      </w:r>
      <w:r w:rsidRPr="00F743DC">
        <w:rPr>
          <w:noProof w:val="0"/>
          <w:cs/>
          <w:lang w:bidi="sa-IN"/>
        </w:rPr>
        <w:t>bal</w:t>
      </w:r>
      <w:r>
        <w:rPr>
          <w:lang w:val="en-US"/>
        </w:rPr>
        <w:t xml:space="preserve">avat </w:t>
      </w:r>
      <w:r w:rsidRPr="00F743DC">
        <w:rPr>
          <w:noProof w:val="0"/>
          <w:cs/>
          <w:lang w:bidi="sa-IN"/>
        </w:rPr>
        <w:t>| dṛśyase sakala-di</w:t>
      </w:r>
      <w:r>
        <w:rPr>
          <w:lang w:val="en-US"/>
        </w:rPr>
        <w:t>kṣ</w:t>
      </w:r>
      <w:r w:rsidRPr="00F743DC">
        <w:rPr>
          <w:noProof w:val="0"/>
          <w:cs/>
          <w:lang w:bidi="sa-IN"/>
        </w:rPr>
        <w:t xml:space="preserve">u </w:t>
      </w:r>
      <w:r>
        <w:rPr>
          <w:lang w:val="en-US"/>
        </w:rPr>
        <w:t xml:space="preserve">tvaṁ </w:t>
      </w:r>
      <w:r w:rsidRPr="00F743DC">
        <w:rPr>
          <w:noProof w:val="0"/>
          <w:cs/>
          <w:lang w:bidi="sa-IN"/>
        </w:rPr>
        <w:t xml:space="preserve">dṛśyate madano na kutrāpi </w:t>
      </w:r>
      <w:r w:rsidRPr="00EA15DA">
        <w:rPr>
          <w:noProof w:val="0"/>
          <w:cs/>
          <w:lang w:bidi="sa-IN"/>
        </w:rPr>
        <w:t>||68|| (63)</w:t>
      </w:r>
    </w:p>
    <w:p w:rsidR="00C65905" w:rsidRPr="00C301C6" w:rsidRDefault="00C65905">
      <w:pPr>
        <w:rPr>
          <w:b/>
          <w:bCs/>
          <w:noProof w:val="0"/>
          <w:cs/>
          <w:lang w:val="en-US" w:bidi="sa-IN"/>
        </w:rPr>
      </w:pPr>
    </w:p>
    <w:p w:rsidR="00C65905" w:rsidRPr="00A10DD4" w:rsidRDefault="00C65905">
      <w:pPr>
        <w:rPr>
          <w:noProof w:val="0"/>
          <w:cs/>
          <w:lang w:val="en-US" w:bidi="sa-IN"/>
        </w:rPr>
      </w:pPr>
      <w:r w:rsidRPr="000D445A">
        <w:rPr>
          <w:b/>
          <w:bCs/>
          <w:noProof w:val="0"/>
          <w:cs/>
          <w:lang w:bidi="sa-IN"/>
        </w:rPr>
        <w:t xml:space="preserve">viśvanāthaḥ : </w:t>
      </w:r>
      <w:r w:rsidRPr="00EA15DA">
        <w:rPr>
          <w:noProof w:val="0"/>
          <w:cs/>
          <w:lang w:bidi="sa-IN"/>
        </w:rPr>
        <w:t>śaśimukhī-dvārā śrī-rādhā-preṣitaḥ śrī-kṛṣṇe kāma-lekho’ya</w:t>
      </w:r>
      <w:r>
        <w:rPr>
          <w:noProof w:val="0"/>
          <w:lang w:bidi="sa-IN"/>
        </w:rPr>
        <w:t>m |</w:t>
      </w:r>
      <w:r w:rsidRPr="00EA15DA">
        <w:rPr>
          <w:noProof w:val="0"/>
          <w:cs/>
          <w:lang w:bidi="sa-IN"/>
        </w:rPr>
        <w:t xml:space="preserve"> </w:t>
      </w:r>
      <w:r w:rsidRPr="00F743DC">
        <w:rPr>
          <w:noProof w:val="0"/>
          <w:cs/>
          <w:lang w:bidi="sa-IN"/>
        </w:rPr>
        <w:t xml:space="preserve">suciraṁ </w:t>
      </w:r>
      <w:r>
        <w:rPr>
          <w:lang w:val="en-US"/>
        </w:rPr>
        <w:t>v</w:t>
      </w:r>
      <w:r w:rsidRPr="00F743DC">
        <w:rPr>
          <w:noProof w:val="0"/>
          <w:cs/>
          <w:lang w:bidi="sa-IN"/>
        </w:rPr>
        <w:t>idhyasi</w:t>
      </w:r>
      <w:r>
        <w:rPr>
          <w:lang w:val="en-US"/>
        </w:rPr>
        <w:t xml:space="preserve"> </w:t>
      </w:r>
      <w:r w:rsidRPr="00F743DC">
        <w:rPr>
          <w:noProof w:val="0"/>
          <w:cs/>
          <w:lang w:bidi="sa-IN"/>
        </w:rPr>
        <w:t>hṛdayaṁ labhate madanaḥ khalu duryaśo</w:t>
      </w:r>
      <w:r>
        <w:rPr>
          <w:lang w:val="en-US"/>
        </w:rPr>
        <w:t xml:space="preserve"> </w:t>
      </w:r>
      <w:r w:rsidRPr="00F743DC">
        <w:rPr>
          <w:noProof w:val="0"/>
          <w:cs/>
          <w:lang w:bidi="sa-IN"/>
        </w:rPr>
        <w:t>bal</w:t>
      </w:r>
      <w:r>
        <w:rPr>
          <w:lang w:val="en-US"/>
        </w:rPr>
        <w:t xml:space="preserve">īyaḥ </w:t>
      </w:r>
      <w:r w:rsidRPr="00F743DC">
        <w:rPr>
          <w:noProof w:val="0"/>
          <w:cs/>
          <w:lang w:bidi="sa-IN"/>
        </w:rPr>
        <w:t>| dṛśyase sakala-di</w:t>
      </w:r>
      <w:r>
        <w:rPr>
          <w:lang w:val="en-US"/>
        </w:rPr>
        <w:t>kṣ</w:t>
      </w:r>
      <w:r w:rsidRPr="00F743DC">
        <w:rPr>
          <w:noProof w:val="0"/>
          <w:cs/>
          <w:lang w:bidi="sa-IN"/>
        </w:rPr>
        <w:t xml:space="preserve">u </w:t>
      </w:r>
      <w:r>
        <w:rPr>
          <w:lang w:val="en-US"/>
        </w:rPr>
        <w:t xml:space="preserve">tvaṁ </w:t>
      </w:r>
      <w:r w:rsidRPr="00F743DC">
        <w:rPr>
          <w:noProof w:val="0"/>
          <w:cs/>
          <w:lang w:bidi="sa-IN"/>
        </w:rPr>
        <w:t>dṛśyate madano na kutrāpi ||</w:t>
      </w:r>
      <w:r w:rsidRPr="00EA15DA">
        <w:rPr>
          <w:noProof w:val="0"/>
          <w:cs/>
          <w:lang w:bidi="sa-IN"/>
        </w:rPr>
        <w:t xml:space="preserve"> madana-śara-pīḍitā śrī-rādhā klāmyatīti sakhīṣu prasiddhir mithyaiva | yataḥ sucira</w:t>
      </w:r>
      <w:r>
        <w:rPr>
          <w:noProof w:val="0"/>
          <w:lang w:bidi="sa-IN"/>
        </w:rPr>
        <w:t>m i</w:t>
      </w:r>
      <w:r w:rsidRPr="00EA15DA">
        <w:rPr>
          <w:noProof w:val="0"/>
          <w:cs/>
          <w:lang w:bidi="sa-IN"/>
        </w:rPr>
        <w:t>ty ādi ||68|| (63)</w:t>
      </w:r>
    </w:p>
    <w:p w:rsidR="00C65905" w:rsidRPr="00C301C6" w:rsidRDefault="00C65905">
      <w:pPr>
        <w:rPr>
          <w:b/>
          <w:bCs/>
          <w:noProof w:val="0"/>
          <w:cs/>
          <w:lang w:val="en-US" w:bidi="sa-IN"/>
        </w:rPr>
      </w:pPr>
    </w:p>
    <w:p w:rsidR="00C65905" w:rsidRDefault="00C65905" w:rsidP="00EA15DA">
      <w:pPr>
        <w:rPr>
          <w:lang w:val="en-US" w:bidi="sa-IN"/>
        </w:rPr>
      </w:pPr>
      <w:r w:rsidRPr="000D445A">
        <w:rPr>
          <w:b/>
          <w:bCs/>
          <w:noProof w:val="0"/>
          <w:cs/>
          <w:lang w:bidi="sa-IN"/>
        </w:rPr>
        <w:t xml:space="preserve">viṣṇudāsaḥ : </w:t>
      </w:r>
      <w:r>
        <w:rPr>
          <w:lang w:val="en-US" w:bidi="sa-IN"/>
        </w:rPr>
        <w:t xml:space="preserve">atha sākṣara </w:t>
      </w:r>
      <w:r w:rsidRPr="0025237D">
        <w:rPr>
          <w:lang w:val="en-US" w:bidi="sa-IN"/>
        </w:rPr>
        <w:t>iti |</w:t>
      </w:r>
      <w:r>
        <w:rPr>
          <w:lang w:val="en-US" w:bidi="sa-IN"/>
        </w:rPr>
        <w:t xml:space="preserve"> gāthā-mayī prākṛta-bhāṣayāryā gāthā tat-svarūpā lipiḥ lihitākṣara-vinyāsaḥ ||67||</w:t>
      </w:r>
    </w:p>
    <w:p w:rsidR="00C65905" w:rsidRDefault="00C65905" w:rsidP="00EA15DA">
      <w:pPr>
        <w:rPr>
          <w:lang w:val="en-US" w:bidi="sa-IN"/>
        </w:rPr>
      </w:pPr>
    </w:p>
    <w:p w:rsidR="00C65905" w:rsidRDefault="00C65905" w:rsidP="00EA15DA">
      <w:pPr>
        <w:rPr>
          <w:lang w:val="en-US" w:bidi="sa-IN"/>
        </w:rPr>
      </w:pPr>
      <w:r>
        <w:rPr>
          <w:lang w:val="en-US" w:bidi="sa-IN"/>
        </w:rPr>
        <w:t>suiram i</w:t>
      </w:r>
      <w:r w:rsidRPr="0025237D">
        <w:rPr>
          <w:lang w:val="en-US" w:bidi="sa-IN"/>
        </w:rPr>
        <w:t>ti |</w:t>
      </w:r>
      <w:r>
        <w:rPr>
          <w:lang w:val="en-US" w:bidi="sa-IN"/>
        </w:rPr>
        <w:t xml:space="preserve"> pūrvarāga-prasaṅge nija-priya-sakhī-dvārā śrī-rādhāyāḥ śrī-kṛṣṇe’naṅga-lekhaḥ | sudṛḍhaṁ yathā</w:t>
      </w:r>
      <w:r w:rsidRPr="00A37E17">
        <w:rPr>
          <w:lang w:val="en-US" w:bidi="sa-IN"/>
        </w:rPr>
        <w:t xml:space="preserve"> syāt </w:t>
      </w:r>
      <w:r>
        <w:rPr>
          <w:lang w:val="en-US" w:bidi="sa-IN"/>
        </w:rPr>
        <w:t>tathā</w:t>
      </w:r>
      <w:r w:rsidRPr="00A37E17">
        <w:rPr>
          <w:lang w:val="en-US" w:bidi="sa-IN"/>
        </w:rPr>
        <w:t xml:space="preserve"> </w:t>
      </w:r>
      <w:r>
        <w:rPr>
          <w:lang w:val="en-US" w:bidi="sa-IN"/>
        </w:rPr>
        <w:t xml:space="preserve">mama </w:t>
      </w:r>
      <w:r w:rsidRPr="00F743DC">
        <w:rPr>
          <w:noProof w:val="0"/>
          <w:cs/>
          <w:lang w:bidi="sa-IN"/>
        </w:rPr>
        <w:t xml:space="preserve">hṛdayaṁ </w:t>
      </w:r>
      <w:r>
        <w:rPr>
          <w:lang w:val="en-US" w:bidi="sa-IN"/>
        </w:rPr>
        <w:t xml:space="preserve">tvam eva </w:t>
      </w:r>
      <w:r>
        <w:rPr>
          <w:lang w:val="en-US"/>
        </w:rPr>
        <w:t>v</w:t>
      </w:r>
      <w:r w:rsidRPr="00F743DC">
        <w:rPr>
          <w:noProof w:val="0"/>
          <w:cs/>
          <w:lang w:bidi="sa-IN"/>
        </w:rPr>
        <w:t>idhyasi</w:t>
      </w:r>
      <w:r>
        <w:rPr>
          <w:lang w:val="en-US"/>
        </w:rPr>
        <w:t xml:space="preserve"> bhinatsi | nanu </w:t>
      </w:r>
      <w:r w:rsidRPr="00F743DC">
        <w:rPr>
          <w:noProof w:val="0"/>
          <w:cs/>
          <w:lang w:bidi="sa-IN"/>
        </w:rPr>
        <w:t>madana</w:t>
      </w:r>
      <w:r>
        <w:rPr>
          <w:lang w:val="en-US" w:bidi="sa-IN"/>
        </w:rPr>
        <w:t>-vedanayaiva tvaṁ dūyase | kim iti mām upālabhase ? tatrāha—</w:t>
      </w:r>
      <w:r w:rsidRPr="00F743DC">
        <w:rPr>
          <w:noProof w:val="0"/>
          <w:cs/>
          <w:lang w:bidi="sa-IN"/>
        </w:rPr>
        <w:t xml:space="preserve">madanaḥ khalu </w:t>
      </w:r>
      <w:r>
        <w:rPr>
          <w:lang w:val="en-US" w:bidi="sa-IN"/>
        </w:rPr>
        <w:t xml:space="preserve">niścitaṁ kevalaṁ balavat suṣṭhu </w:t>
      </w:r>
      <w:r w:rsidRPr="00F743DC">
        <w:rPr>
          <w:noProof w:val="0"/>
          <w:cs/>
          <w:lang w:bidi="sa-IN"/>
        </w:rPr>
        <w:t>duryaś</w:t>
      </w:r>
      <w:r>
        <w:rPr>
          <w:lang w:val="en-US" w:bidi="sa-IN"/>
        </w:rPr>
        <w:t xml:space="preserve">aḥ apakīrtim eva </w:t>
      </w:r>
      <w:r w:rsidRPr="00F743DC">
        <w:rPr>
          <w:noProof w:val="0"/>
          <w:cs/>
          <w:lang w:bidi="sa-IN"/>
        </w:rPr>
        <w:t>labhate</w:t>
      </w:r>
      <w:r>
        <w:rPr>
          <w:lang w:val="en-US" w:bidi="sa-IN"/>
        </w:rPr>
        <w:t xml:space="preserve"> | etad evānyathānupapattyāha—</w:t>
      </w:r>
      <w:r>
        <w:rPr>
          <w:noProof w:val="0"/>
          <w:cs/>
          <w:lang w:bidi="sa-IN"/>
        </w:rPr>
        <w:t>dṛśyas</w:t>
      </w:r>
      <w:r>
        <w:rPr>
          <w:lang w:val="en-US" w:bidi="sa-IN"/>
        </w:rPr>
        <w:t xml:space="preserve">a </w:t>
      </w:r>
      <w:r w:rsidRPr="0025237D">
        <w:rPr>
          <w:lang w:val="en-US" w:bidi="sa-IN"/>
        </w:rPr>
        <w:t>iti |</w:t>
      </w:r>
      <w:r>
        <w:rPr>
          <w:lang w:val="en-US" w:bidi="sa-IN"/>
        </w:rPr>
        <w:t xml:space="preserve"> </w:t>
      </w:r>
      <w:r w:rsidRPr="00F743DC">
        <w:rPr>
          <w:noProof w:val="0"/>
          <w:cs/>
          <w:lang w:bidi="sa-IN"/>
        </w:rPr>
        <w:t>sakala-di</w:t>
      </w:r>
      <w:r>
        <w:rPr>
          <w:lang w:val="en-US"/>
        </w:rPr>
        <w:t>kṣ</w:t>
      </w:r>
      <w:r w:rsidRPr="00F743DC">
        <w:rPr>
          <w:noProof w:val="0"/>
          <w:cs/>
          <w:lang w:bidi="sa-IN"/>
        </w:rPr>
        <w:t xml:space="preserve">u </w:t>
      </w:r>
      <w:r>
        <w:rPr>
          <w:lang w:val="en-US"/>
        </w:rPr>
        <w:t xml:space="preserve">tvaṁ </w:t>
      </w:r>
      <w:r w:rsidRPr="00F743DC">
        <w:rPr>
          <w:noProof w:val="0"/>
          <w:cs/>
          <w:lang w:bidi="sa-IN"/>
        </w:rPr>
        <w:t>dṛśya</w:t>
      </w:r>
      <w:r>
        <w:rPr>
          <w:lang w:val="en-US" w:bidi="sa-IN"/>
        </w:rPr>
        <w:t>s</w:t>
      </w:r>
      <w:r w:rsidRPr="00F743DC">
        <w:rPr>
          <w:noProof w:val="0"/>
          <w:cs/>
          <w:lang w:bidi="sa-IN"/>
        </w:rPr>
        <w:t>e</w:t>
      </w:r>
      <w:r>
        <w:rPr>
          <w:lang w:val="en-US" w:bidi="sa-IN"/>
        </w:rPr>
        <w:t xml:space="preserve">, </w:t>
      </w:r>
      <w:r w:rsidRPr="00F743DC">
        <w:rPr>
          <w:noProof w:val="0"/>
          <w:cs/>
          <w:lang w:bidi="sa-IN"/>
        </w:rPr>
        <w:t>madan</w:t>
      </w:r>
      <w:r>
        <w:rPr>
          <w:lang w:val="en-US" w:bidi="sa-IN"/>
        </w:rPr>
        <w:t>as tu</w:t>
      </w:r>
      <w:r w:rsidRPr="00F743DC">
        <w:rPr>
          <w:noProof w:val="0"/>
          <w:cs/>
          <w:lang w:bidi="sa-IN"/>
        </w:rPr>
        <w:t xml:space="preserve"> kutrāpi na </w:t>
      </w:r>
      <w:r>
        <w:rPr>
          <w:noProof w:val="0"/>
          <w:cs/>
          <w:lang w:bidi="sa-IN"/>
        </w:rPr>
        <w:t>dṛśya</w:t>
      </w:r>
      <w:r>
        <w:rPr>
          <w:lang w:val="en-US" w:bidi="sa-IN"/>
        </w:rPr>
        <w:t xml:space="preserve">ta </w:t>
      </w:r>
      <w:r w:rsidRPr="0025237D">
        <w:rPr>
          <w:lang w:val="en-US" w:bidi="sa-IN"/>
        </w:rPr>
        <w:t>iti |</w:t>
      </w:r>
      <w:r>
        <w:rPr>
          <w:lang w:val="en-US" w:bidi="sa-IN"/>
        </w:rPr>
        <w:t xml:space="preserve"> atra sarvāsu dikṣu tat-sphūrtyā tasyās tasmin premāveśātiśayo dyotitaḥ </w:t>
      </w:r>
      <w:r w:rsidRPr="00F743DC">
        <w:rPr>
          <w:noProof w:val="0"/>
          <w:cs/>
          <w:lang w:bidi="sa-IN"/>
        </w:rPr>
        <w:t>|</w:t>
      </w:r>
      <w:r>
        <w:rPr>
          <w:lang w:val="en-US" w:bidi="sa-IN"/>
        </w:rPr>
        <w:t xml:space="preserve"> ata eva sudṛḍham iti vedhana-kriyā-viśeṣaṇenāsya virahaja-kleśasya mahā-duḥkhātmakatvaṁ ca dhvanitam |</w:t>
      </w:r>
    </w:p>
    <w:p w:rsidR="00C65905" w:rsidRDefault="00C65905" w:rsidP="00EA15DA">
      <w:pPr>
        <w:rPr>
          <w:lang w:val="en-US" w:bidi="sa-IN"/>
        </w:rPr>
      </w:pPr>
    </w:p>
    <w:p w:rsidR="00C65905" w:rsidRPr="00EA15DA" w:rsidRDefault="00C65905">
      <w:pPr>
        <w:rPr>
          <w:noProof w:val="0"/>
          <w:cs/>
          <w:lang w:bidi="sa-IN"/>
        </w:rPr>
      </w:pPr>
      <w:r>
        <w:rPr>
          <w:bCs/>
          <w:color w:val="FF0000"/>
          <w:lang w:val="en-US" w:bidi="sa-IN"/>
        </w:rPr>
        <w:t xml:space="preserve">vidagdha-mādhave </w:t>
      </w:r>
      <w:r w:rsidRPr="00EA15DA">
        <w:rPr>
          <w:noProof w:val="0"/>
          <w:cs/>
          <w:lang w:bidi="sa-IN"/>
        </w:rPr>
        <w:t>ca—</w:t>
      </w:r>
    </w:p>
    <w:p w:rsidR="00C65905" w:rsidRPr="00A37E17" w:rsidRDefault="00C65905" w:rsidP="00A37E17">
      <w:pPr>
        <w:ind w:left="720"/>
        <w:rPr>
          <w:color w:val="0000FF"/>
          <w:lang w:val="en-US"/>
        </w:rPr>
      </w:pPr>
      <w:r w:rsidRPr="00A37E17">
        <w:rPr>
          <w:color w:val="0000FF"/>
          <w:lang w:val="en-US"/>
        </w:rPr>
        <w:t>dharia paḍicchanda-guṇa</w:t>
      </w:r>
      <w:r>
        <w:rPr>
          <w:color w:val="0000FF"/>
          <w:lang w:val="en-US"/>
        </w:rPr>
        <w:t>m,</w:t>
      </w:r>
      <w:r w:rsidRPr="00A37E17">
        <w:rPr>
          <w:color w:val="0000FF"/>
          <w:lang w:val="en-US"/>
        </w:rPr>
        <w:t xml:space="preserve"> sundara maha mandire tumaṁ vasasi |</w:t>
      </w:r>
    </w:p>
    <w:p w:rsidR="00C65905" w:rsidRPr="00A37E17" w:rsidRDefault="00C65905" w:rsidP="00A37E17">
      <w:pPr>
        <w:ind w:left="720"/>
        <w:rPr>
          <w:lang w:val="en-US"/>
        </w:rPr>
      </w:pPr>
      <w:r w:rsidRPr="00A37E17">
        <w:rPr>
          <w:color w:val="0000FF"/>
          <w:lang w:val="en-US"/>
        </w:rPr>
        <w:t>taha taha rundhasi balia</w:t>
      </w:r>
      <w:r>
        <w:rPr>
          <w:color w:val="0000FF"/>
          <w:lang w:val="en-US"/>
        </w:rPr>
        <w:t>m,</w:t>
      </w:r>
      <w:r w:rsidRPr="00A37E17">
        <w:rPr>
          <w:color w:val="0000FF"/>
          <w:lang w:val="en-US"/>
        </w:rPr>
        <w:t xml:space="preserve"> jaha jaha ca{i}dā palāemi || </w:t>
      </w:r>
      <w:r w:rsidRPr="00A37E17">
        <w:rPr>
          <w:lang w:val="en-US"/>
        </w:rPr>
        <w:t xml:space="preserve">[vi.mā. </w:t>
      </w:r>
      <w:r>
        <w:rPr>
          <w:lang w:val="en-US"/>
        </w:rPr>
        <w:t>2.</w:t>
      </w:r>
      <w:r w:rsidRPr="00A37E17">
        <w:rPr>
          <w:lang w:val="en-US"/>
        </w:rPr>
        <w:t>33</w:t>
      </w:r>
      <w:r>
        <w:rPr>
          <w:lang w:val="en-US"/>
        </w:rPr>
        <w:t>]</w:t>
      </w:r>
      <w:r>
        <w:rPr>
          <w:rStyle w:val="FootnoteReference"/>
          <w:rFonts w:cs="Balaram"/>
          <w:lang w:val="pl-PL"/>
        </w:rPr>
        <w:footnoteReference w:id="4"/>
      </w:r>
      <w:r>
        <w:rPr>
          <w:lang w:val="en-US"/>
        </w:rPr>
        <w:t xml:space="preserve"> </w:t>
      </w:r>
      <w:r w:rsidRPr="0025237D">
        <w:rPr>
          <w:lang w:val="en-US"/>
        </w:rPr>
        <w:t>iti |</w:t>
      </w:r>
    </w:p>
    <w:p w:rsidR="00C65905" w:rsidRPr="00A37E17" w:rsidRDefault="00C65905" w:rsidP="00EA15DA">
      <w:pPr>
        <w:rPr>
          <w:lang w:val="en-US" w:bidi="sa-IN"/>
        </w:rPr>
      </w:pPr>
    </w:p>
    <w:p w:rsidR="00C65905" w:rsidRDefault="00C65905" w:rsidP="00EA15DA">
      <w:pPr>
        <w:rPr>
          <w:lang w:val="en-US" w:bidi="sa-IN"/>
        </w:rPr>
      </w:pPr>
      <w:r>
        <w:rPr>
          <w:lang w:val="en-US" w:bidi="sa-IN"/>
        </w:rPr>
        <w:t xml:space="preserve">gāthety upalakṣaṇatayā padya-mayī lipir api, yathā </w:t>
      </w:r>
      <w:r w:rsidRPr="009F2B98">
        <w:rPr>
          <w:noProof w:val="0"/>
          <w:cs/>
          <w:lang w:bidi="sa-IN"/>
        </w:rPr>
        <w:t>lalita-mādhave</w:t>
      </w:r>
      <w:r>
        <w:rPr>
          <w:lang w:val="en-US" w:bidi="sa-IN"/>
        </w:rPr>
        <w:t>—</w:t>
      </w:r>
    </w:p>
    <w:p w:rsidR="00C65905" w:rsidRDefault="00C65905" w:rsidP="00EA15DA">
      <w:pPr>
        <w:rPr>
          <w:lang w:val="en-US" w:bidi="sa-IN"/>
        </w:rPr>
      </w:pPr>
    </w:p>
    <w:p w:rsidR="00C65905" w:rsidRPr="00A37E17" w:rsidRDefault="00C65905" w:rsidP="00A37E17">
      <w:pPr>
        <w:pStyle w:val="Quote"/>
        <w:rPr>
          <w:noProof w:val="0"/>
          <w:cs/>
          <w:lang w:bidi="sa-IN"/>
        </w:rPr>
      </w:pPr>
      <w:r w:rsidRPr="00A37E17">
        <w:rPr>
          <w:noProof w:val="0"/>
          <w:cs/>
          <w:lang w:bidi="sa-IN"/>
        </w:rPr>
        <w:t>aciraṁ nirasya rasitaiḥ pratipakṣaṁ rājahaṁsa-nikuramba</w:t>
      </w:r>
      <w:r>
        <w:rPr>
          <w:noProof w:val="0"/>
          <w:lang w:bidi="sa-IN"/>
        </w:rPr>
        <w:t>m |</w:t>
      </w:r>
    </w:p>
    <w:p w:rsidR="00C65905" w:rsidRPr="00A37E17" w:rsidRDefault="00C65905" w:rsidP="00B834AD">
      <w:pPr>
        <w:pStyle w:val="Quote"/>
        <w:rPr>
          <w:bCs/>
          <w:lang w:val="en-US" w:bidi="sa-IN"/>
        </w:rPr>
      </w:pPr>
      <w:r w:rsidRPr="00B834AD">
        <w:rPr>
          <w:noProof w:val="0"/>
          <w:cs/>
          <w:lang w:bidi="sa-IN"/>
        </w:rPr>
        <w:t>kṛṣṇa-ghanas tvā</w:t>
      </w:r>
      <w:r>
        <w:rPr>
          <w:noProof w:val="0"/>
          <w:lang w:bidi="sa-IN"/>
        </w:rPr>
        <w:t>m a</w:t>
      </w:r>
      <w:r w:rsidRPr="00B834AD">
        <w:rPr>
          <w:noProof w:val="0"/>
          <w:cs/>
          <w:lang w:bidi="sa-IN"/>
        </w:rPr>
        <w:t>mṛtais tṛṣitāṁ candrakavatīṁ siñca ||</w:t>
      </w:r>
      <w:r w:rsidRPr="00B834AD">
        <w:rPr>
          <w:lang w:val="en-US"/>
        </w:rPr>
        <w:t xml:space="preserve"> </w:t>
      </w:r>
      <w:r w:rsidRPr="00B11F94">
        <w:rPr>
          <w:color w:val="000000"/>
          <w:lang w:val="en-US"/>
        </w:rPr>
        <w:t>[la.mā. 5.7] ||68||</w:t>
      </w:r>
    </w:p>
    <w:p w:rsidR="00C65905" w:rsidRDefault="00C65905" w:rsidP="00EA15DA">
      <w:pPr>
        <w:rPr>
          <w:lang w:val="en-US" w:bidi="sa-IN"/>
        </w:rPr>
      </w:pPr>
    </w:p>
    <w:p w:rsidR="00C65905" w:rsidRPr="00EA15DA" w:rsidRDefault="00C65905" w:rsidP="00846515">
      <w:pPr>
        <w:jc w:val="center"/>
        <w:rPr>
          <w:noProof w:val="0"/>
          <w:cs/>
        </w:rPr>
      </w:pPr>
      <w:r>
        <w:rPr>
          <w:noProof w:val="0"/>
          <w:cs/>
          <w:lang w:bidi="sa-IN"/>
        </w:rPr>
        <w:t>—o)</w:t>
      </w:r>
      <w:r w:rsidRPr="00846515">
        <w:rPr>
          <w:noProof w:val="0"/>
          <w:cs/>
          <w:lang w:bidi="sa-IN"/>
        </w:rPr>
        <w:t>0(</w:t>
      </w:r>
      <w:r>
        <w:rPr>
          <w:noProof w:val="0"/>
          <w:cs/>
          <w:lang w:bidi="sa-IN"/>
        </w:rPr>
        <w:t>o—</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w:t>
      </w:r>
      <w:r>
        <w:rPr>
          <w:rFonts w:eastAsia="MS Minchofalt"/>
          <w:b/>
          <w:bCs/>
          <w:lang w:val="en-US" w:bidi="sa-IN"/>
        </w:rPr>
        <w:t xml:space="preserve">69 </w:t>
      </w:r>
      <w:r>
        <w:rPr>
          <w:b/>
          <w:bCs/>
          <w:noProof w:val="0"/>
          <w:cs/>
          <w:lang w:bidi="sa-IN"/>
        </w:rPr>
        <w:t>||</w:t>
      </w:r>
    </w:p>
    <w:p w:rsidR="00C65905" w:rsidRDefault="00C65905">
      <w:pPr>
        <w:rPr>
          <w:noProof w:val="0"/>
          <w:cs/>
          <w:lang w:bidi="sa-IN"/>
        </w:rPr>
      </w:pPr>
    </w:p>
    <w:p w:rsidR="00C65905" w:rsidRDefault="00C65905" w:rsidP="00D4646F">
      <w:pPr>
        <w:pStyle w:val="Versequote"/>
        <w:rPr>
          <w:noProof w:val="0"/>
          <w:cs/>
          <w:lang w:bidi="sa-IN"/>
        </w:rPr>
      </w:pPr>
      <w:r>
        <w:rPr>
          <w:noProof w:val="0"/>
          <w:cs/>
          <w:lang w:bidi="sa-IN"/>
        </w:rPr>
        <w:t>bandho’bja-tantunā rāgaḥ kiṁ vā kastūrikā-masī |</w:t>
      </w:r>
    </w:p>
    <w:p w:rsidR="00C65905" w:rsidRDefault="00C65905" w:rsidP="00D4646F">
      <w:pPr>
        <w:pStyle w:val="Versequote"/>
        <w:rPr>
          <w:noProof w:val="0"/>
          <w:cs/>
          <w:lang w:bidi="sa-IN"/>
        </w:rPr>
      </w:pPr>
      <w:r>
        <w:rPr>
          <w:noProof w:val="0"/>
          <w:cs/>
          <w:lang w:bidi="sa-IN"/>
        </w:rPr>
        <w:t>pṛthu-puṣpa-dalaṁ patraḥ mudrā-kṛt kuṅkumair iha ||</w:t>
      </w:r>
    </w:p>
    <w:p w:rsidR="00C65905" w:rsidRDefault="00C65905">
      <w:pPr>
        <w:rPr>
          <w:rFonts w:eastAsia="MS Minchofalt"/>
          <w:b/>
          <w:bCs/>
          <w:lang w:val="en-US" w:bidi="sa-IN"/>
        </w:rPr>
      </w:pPr>
    </w:p>
    <w:p w:rsidR="00C65905" w:rsidRPr="00EA15DA" w:rsidRDefault="00C65905" w:rsidP="00621B9B">
      <w:pPr>
        <w:rPr>
          <w:noProof w:val="0"/>
          <w:cs/>
          <w:lang w:bidi="sa-IN"/>
        </w:rPr>
      </w:pPr>
      <w:r w:rsidRPr="000D445A">
        <w:rPr>
          <w:b/>
          <w:bCs/>
          <w:noProof w:val="0"/>
          <w:cs/>
          <w:lang w:bidi="sa-IN"/>
        </w:rPr>
        <w:t xml:space="preserve">śrī-jīvaḥ : </w:t>
      </w:r>
      <w:r w:rsidRPr="00EA15DA">
        <w:rPr>
          <w:noProof w:val="0"/>
          <w:cs/>
          <w:lang w:bidi="sa-IN"/>
        </w:rPr>
        <w:t>masī liper upādāna-dravya</w:t>
      </w:r>
      <w:r>
        <w:rPr>
          <w:noProof w:val="0"/>
          <w:lang w:bidi="sa-IN"/>
        </w:rPr>
        <w:t>m |</w:t>
      </w:r>
      <w:r w:rsidRPr="00EA15DA">
        <w:rPr>
          <w:noProof w:val="0"/>
          <w:cs/>
          <w:lang w:bidi="sa-IN"/>
        </w:rPr>
        <w:t xml:space="preserve"> vijñeyaḥ uddīpanatveneti śeṣaḥ ||69|| (64) </w:t>
      </w:r>
    </w:p>
    <w:p w:rsidR="00C65905" w:rsidRPr="00C301C6" w:rsidRDefault="00C65905" w:rsidP="00621B9B">
      <w:pPr>
        <w:rPr>
          <w:b/>
          <w:bCs/>
          <w:noProof w:val="0"/>
          <w:cs/>
          <w:lang w:val="en-US" w:bidi="sa-IN"/>
        </w:rPr>
      </w:pPr>
    </w:p>
    <w:p w:rsidR="00C65905" w:rsidRPr="00EA15DA" w:rsidRDefault="00C65905" w:rsidP="00621B9B">
      <w:pPr>
        <w:rPr>
          <w:noProof w:val="0"/>
          <w:cs/>
        </w:rPr>
      </w:pPr>
      <w:r w:rsidRPr="000D445A">
        <w:rPr>
          <w:b/>
          <w:bCs/>
          <w:noProof w:val="0"/>
          <w:cs/>
          <w:lang w:bidi="sa-IN"/>
        </w:rPr>
        <w:t xml:space="preserve">viśvanāthaḥ : </w:t>
      </w:r>
      <w:r w:rsidRPr="00EA15DA">
        <w:rPr>
          <w:noProof w:val="0"/>
          <w:cs/>
          <w:lang w:bidi="sa-IN"/>
        </w:rPr>
        <w:t>rāgo hiṅgulādi-dravaḥ | masīva masī, kiṁ vā kastūriktety anvayaḥ ||69|| (64)</w:t>
      </w:r>
    </w:p>
    <w:p w:rsidR="00C65905" w:rsidRPr="00621B9B" w:rsidRDefault="00C65905" w:rsidP="00621B9B">
      <w:pPr>
        <w:rPr>
          <w:b/>
          <w:bCs/>
          <w:noProof w:val="0"/>
          <w:cs/>
          <w:lang w:val="en-US" w:bidi="sa-IN"/>
        </w:rPr>
      </w:pPr>
    </w:p>
    <w:p w:rsidR="00C65905" w:rsidRDefault="00C65905" w:rsidP="00EA15DA">
      <w:pPr>
        <w:rPr>
          <w:lang w:val="en-US" w:bidi="sa-IN"/>
        </w:rPr>
      </w:pPr>
      <w:r w:rsidRPr="000D445A">
        <w:rPr>
          <w:b/>
          <w:bCs/>
          <w:noProof w:val="0"/>
          <w:cs/>
          <w:lang w:bidi="sa-IN"/>
        </w:rPr>
        <w:t xml:space="preserve">viṣṇudāsaḥ : </w:t>
      </w:r>
      <w:r>
        <w:rPr>
          <w:lang w:val="en-US" w:bidi="sa-IN"/>
        </w:rPr>
        <w:t>bandho bandhanam | abja-tantunā padma-mṛṇāla-sūkṣma-sūtreṇa rāgaḥ dhātu-viśeṣaḥ | gairika-manaḥ-śilādy-upādānakaḥ javā-puṣpādi-dravaś ca | kastūrikā nijāṅga-kalpa-sambandhi-mṛgamado vā masī lekha-sādhane | pṛthu vistṛtaṁ puṣpa-dalaṁ patraṁ likhanādhāraḥ | mudrā sanija-nāmākṣarāṅgulīyaka-cihnam | hṛt-kusuaiḥ sva-vakṣaḥ-stha-kesarair iha anaṅga-lekhe |</w:t>
      </w:r>
    </w:p>
    <w:p w:rsidR="00C65905" w:rsidRDefault="00C65905" w:rsidP="00EA15DA">
      <w:pPr>
        <w:rPr>
          <w:lang w:val="en-US" w:bidi="sa-IN"/>
        </w:rPr>
      </w:pPr>
    </w:p>
    <w:p w:rsidR="00C65905" w:rsidRDefault="00C65905" w:rsidP="00EA15DA">
      <w:pPr>
        <w:rPr>
          <w:lang w:val="en-US" w:bidi="sa-IN"/>
        </w:rPr>
      </w:pPr>
      <w:r w:rsidRPr="00621B9B">
        <w:rPr>
          <w:lang w:val="en-US" w:bidi="sa-IN"/>
        </w:rPr>
        <w:t xml:space="preserve">etad-anantaraṁ </w:t>
      </w:r>
      <w:r>
        <w:rPr>
          <w:lang w:val="en-US" w:bidi="sa-IN"/>
        </w:rPr>
        <w:t>tasyā</w:t>
      </w:r>
      <w:r w:rsidRPr="00621B9B">
        <w:rPr>
          <w:lang w:val="en-US" w:bidi="sa-IN"/>
        </w:rPr>
        <w:t xml:space="preserve"> </w:t>
      </w:r>
      <w:r>
        <w:rPr>
          <w:lang w:val="en-US" w:bidi="sa-IN"/>
        </w:rPr>
        <w:t>bhāv</w:t>
      </w:r>
      <w:r w:rsidRPr="00621B9B">
        <w:rPr>
          <w:lang w:val="en-US" w:bidi="sa-IN"/>
        </w:rPr>
        <w:t xml:space="preserve">a-parīkṣā </w:t>
      </w:r>
      <w:r>
        <w:rPr>
          <w:lang w:val="en-US" w:bidi="sa-IN"/>
        </w:rPr>
        <w:t>śrī-kṛṣṇ</w:t>
      </w:r>
      <w:r w:rsidRPr="00621B9B">
        <w:rPr>
          <w:lang w:val="en-US" w:bidi="sa-IN"/>
        </w:rPr>
        <w:t xml:space="preserve">ena </w:t>
      </w:r>
      <w:r>
        <w:rPr>
          <w:lang w:val="en-US" w:bidi="sa-IN"/>
        </w:rPr>
        <w:t>yathā</w:t>
      </w:r>
      <w:r w:rsidRPr="00621B9B">
        <w:rPr>
          <w:lang w:val="en-US" w:bidi="sa-IN"/>
        </w:rPr>
        <w:t xml:space="preserve"> </w:t>
      </w:r>
      <w:r w:rsidRPr="009F2B98">
        <w:rPr>
          <w:noProof w:val="0"/>
          <w:cs/>
          <w:lang w:bidi="sa-IN"/>
        </w:rPr>
        <w:t>vidagdha-mādhave</w:t>
      </w:r>
      <w:r w:rsidRPr="00621B9B">
        <w:rPr>
          <w:lang w:val="en-US" w:bidi="sa-IN"/>
        </w:rPr>
        <w:t>—</w:t>
      </w:r>
    </w:p>
    <w:p w:rsidR="00C65905" w:rsidRDefault="00C65905" w:rsidP="00EA15DA">
      <w:pPr>
        <w:rPr>
          <w:lang w:val="en-US" w:bidi="sa-IN"/>
        </w:rPr>
      </w:pPr>
    </w:p>
    <w:p w:rsidR="00C65905" w:rsidRPr="000209A8" w:rsidRDefault="00C65905" w:rsidP="00621B9B">
      <w:pPr>
        <w:ind w:left="720"/>
        <w:rPr>
          <w:color w:val="0000FF"/>
          <w:lang w:val="en-US"/>
        </w:rPr>
      </w:pPr>
      <w:r w:rsidRPr="000209A8">
        <w:rPr>
          <w:color w:val="0000FF"/>
          <w:lang w:val="en-US"/>
        </w:rPr>
        <w:t>snigdhair ebhiḥ sakhibhir akhilair dhenu-vṛndānusārī</w:t>
      </w:r>
    </w:p>
    <w:p w:rsidR="00C65905" w:rsidRPr="000209A8" w:rsidRDefault="00C65905" w:rsidP="00621B9B">
      <w:pPr>
        <w:ind w:left="720"/>
        <w:rPr>
          <w:color w:val="0000FF"/>
          <w:lang w:val="en-US"/>
        </w:rPr>
      </w:pPr>
      <w:r w:rsidRPr="000209A8">
        <w:rPr>
          <w:color w:val="0000FF"/>
          <w:lang w:val="en-US"/>
        </w:rPr>
        <w:t>nārī-vārtā-vimukha-hṛdayaḥ kānanānte carāmi |</w:t>
      </w:r>
    </w:p>
    <w:p w:rsidR="00C65905" w:rsidRPr="000209A8" w:rsidRDefault="00C65905" w:rsidP="00621B9B">
      <w:pPr>
        <w:ind w:left="720"/>
        <w:rPr>
          <w:color w:val="0000FF"/>
          <w:lang w:val="en-US"/>
        </w:rPr>
      </w:pPr>
      <w:r w:rsidRPr="000209A8">
        <w:rPr>
          <w:color w:val="0000FF"/>
          <w:lang w:val="en-US"/>
        </w:rPr>
        <w:t>māṁ svairiṇyas tad api yad imā dūṣayanti prakāmaṁ</w:t>
      </w:r>
    </w:p>
    <w:p w:rsidR="00C65905" w:rsidRPr="000209A8" w:rsidRDefault="00C65905" w:rsidP="000209A8">
      <w:pPr>
        <w:pStyle w:val="Quote"/>
        <w:rPr>
          <w:lang w:val="en-US"/>
        </w:rPr>
      </w:pPr>
      <w:r w:rsidRPr="000209A8">
        <w:rPr>
          <w:lang w:val="en-US"/>
        </w:rPr>
        <w:t>tad-vijñaptiṁ druta</w:t>
      </w:r>
      <w:r>
        <w:rPr>
          <w:lang w:val="en-US"/>
        </w:rPr>
        <w:t>m i</w:t>
      </w:r>
      <w:r w:rsidRPr="000209A8">
        <w:rPr>
          <w:lang w:val="en-US"/>
        </w:rPr>
        <w:t xml:space="preserve">ha jarad-gopa-goṣṭhyāṁ kariṣye || [vi.mā. </w:t>
      </w:r>
      <w:r>
        <w:rPr>
          <w:lang w:val="en-US"/>
        </w:rPr>
        <w:t>2.34]</w:t>
      </w:r>
    </w:p>
    <w:p w:rsidR="00C65905" w:rsidRPr="000209A8" w:rsidRDefault="00C65905" w:rsidP="00621B9B">
      <w:pPr>
        <w:rPr>
          <w:color w:val="0000FF"/>
          <w:lang w:val="en-US"/>
        </w:rPr>
      </w:pPr>
    </w:p>
    <w:p w:rsidR="00C65905" w:rsidRPr="00B505E9" w:rsidRDefault="00C65905" w:rsidP="00621B9B">
      <w:pPr>
        <w:rPr>
          <w:lang w:val="en-US"/>
        </w:rPr>
      </w:pPr>
      <w:r w:rsidRPr="00B505E9">
        <w:rPr>
          <w:lang w:val="en-US"/>
        </w:rPr>
        <w:t>saṅgī me madhumaṅgalo na sahate dharmādhvano vicyutiṁ</w:t>
      </w:r>
    </w:p>
    <w:p w:rsidR="00C65905" w:rsidRPr="00B505E9" w:rsidRDefault="00C65905" w:rsidP="00621B9B">
      <w:pPr>
        <w:rPr>
          <w:lang w:val="en-US"/>
        </w:rPr>
      </w:pPr>
      <w:r w:rsidRPr="00B505E9">
        <w:rPr>
          <w:lang w:val="en-US"/>
        </w:rPr>
        <w:t>śridāmā parimārgayan mama nahi cchidrāṇi nidrāyati |</w:t>
      </w:r>
    </w:p>
    <w:p w:rsidR="00C65905" w:rsidRPr="00B505E9" w:rsidRDefault="00C65905" w:rsidP="00621B9B">
      <w:pPr>
        <w:rPr>
          <w:lang w:val="en-US"/>
        </w:rPr>
      </w:pPr>
      <w:r w:rsidRPr="00B505E9">
        <w:rPr>
          <w:lang w:val="en-US"/>
        </w:rPr>
        <w:t>kaṁsaḥ śāsti khalaḥ kṣitiṁ katha</w:t>
      </w:r>
      <w:r>
        <w:rPr>
          <w:lang w:val="en-US"/>
        </w:rPr>
        <w:t>m a</w:t>
      </w:r>
      <w:r w:rsidRPr="00B505E9">
        <w:rPr>
          <w:lang w:val="en-US"/>
        </w:rPr>
        <w:t>to mugdhe vidheyaṁ mayā</w:t>
      </w:r>
    </w:p>
    <w:p w:rsidR="00C65905" w:rsidRPr="00B505E9" w:rsidRDefault="00C65905" w:rsidP="00621B9B">
      <w:pPr>
        <w:rPr>
          <w:lang w:val="en-US"/>
        </w:rPr>
      </w:pPr>
      <w:r w:rsidRPr="00B505E9">
        <w:rPr>
          <w:lang w:val="en-US"/>
        </w:rPr>
        <w:t>niḥśaṅkaṁ kula-sundarī-paribhavaj-jvālā-mahā-sāhasa</w:t>
      </w:r>
      <w:r>
        <w:rPr>
          <w:lang w:val="en-US"/>
        </w:rPr>
        <w:t>m |</w:t>
      </w:r>
      <w:r w:rsidRPr="00B505E9">
        <w:rPr>
          <w:lang w:val="en-US"/>
        </w:rPr>
        <w:t xml:space="preserve">| [vi.mā. 2.36] </w:t>
      </w:r>
      <w:r w:rsidRPr="0025237D">
        <w:rPr>
          <w:lang w:val="en-US"/>
        </w:rPr>
        <w:t>iti |</w:t>
      </w:r>
    </w:p>
    <w:p w:rsidR="00C65905" w:rsidRPr="00B505E9" w:rsidRDefault="00C65905" w:rsidP="00621B9B">
      <w:pPr>
        <w:rPr>
          <w:lang w:val="en-US" w:bidi="sa-IN"/>
        </w:rPr>
      </w:pPr>
    </w:p>
    <w:p w:rsidR="00C65905" w:rsidRDefault="00C65905" w:rsidP="00621B9B">
      <w:pPr>
        <w:rPr>
          <w:lang w:val="en-US" w:bidi="sa-IN"/>
        </w:rPr>
      </w:pPr>
      <w:r w:rsidRPr="009F2B98">
        <w:rPr>
          <w:noProof w:val="0"/>
          <w:cs/>
        </w:rPr>
        <w:t>jagannātha-vallabhe</w:t>
      </w:r>
      <w:r>
        <w:rPr>
          <w:lang w:val="en-US" w:bidi="sa-IN"/>
        </w:rPr>
        <w:t xml:space="preserve"> ca—</w:t>
      </w:r>
    </w:p>
    <w:p w:rsidR="00C65905" w:rsidRDefault="00C65905" w:rsidP="00621B9B">
      <w:pPr>
        <w:rPr>
          <w:lang w:val="en-US"/>
        </w:rPr>
      </w:pPr>
    </w:p>
    <w:p w:rsidR="00C65905" w:rsidRPr="000209A8" w:rsidRDefault="00C65905" w:rsidP="000209A8">
      <w:pPr>
        <w:pStyle w:val="Quote"/>
        <w:rPr>
          <w:lang w:val="fi-FI"/>
        </w:rPr>
      </w:pPr>
      <w:r w:rsidRPr="000209A8">
        <w:rPr>
          <w:lang w:val="fi-FI"/>
        </w:rPr>
        <w:t>ko vāyaṁ madanābhidhaḥ katha</w:t>
      </w:r>
      <w:r>
        <w:rPr>
          <w:lang w:val="fi-FI"/>
        </w:rPr>
        <w:t>m i</w:t>
      </w:r>
      <w:r w:rsidRPr="000209A8">
        <w:rPr>
          <w:lang w:val="fi-FI"/>
        </w:rPr>
        <w:t>taḥ kiṁ vāparāddhaṁ tayā ?</w:t>
      </w:r>
    </w:p>
    <w:p w:rsidR="00C65905" w:rsidRPr="000209A8" w:rsidRDefault="00C65905" w:rsidP="000209A8">
      <w:pPr>
        <w:pStyle w:val="Quote"/>
        <w:rPr>
          <w:lang w:val="fi-FI"/>
        </w:rPr>
      </w:pPr>
      <w:r w:rsidRPr="000209A8">
        <w:rPr>
          <w:lang w:val="fi-FI"/>
        </w:rPr>
        <w:t>yenāyaṁ vidayaṁ dunoti sudṛśaṁ kaṁsasya kiṁ ko’py asau ?</w:t>
      </w:r>
    </w:p>
    <w:p w:rsidR="00C65905" w:rsidRPr="000209A8" w:rsidRDefault="00C65905" w:rsidP="000209A8">
      <w:pPr>
        <w:pStyle w:val="Quote"/>
        <w:rPr>
          <w:lang w:val="fi-FI"/>
        </w:rPr>
      </w:pPr>
      <w:r w:rsidRPr="000209A8">
        <w:rPr>
          <w:lang w:val="fi-FI"/>
        </w:rPr>
        <w:t>adyainaṁ bhuja-yugma-mātra-śaraṇaḥ saṁmardya bālā</w:t>
      </w:r>
      <w:r>
        <w:rPr>
          <w:lang w:val="fi-FI"/>
        </w:rPr>
        <w:t>m i</w:t>
      </w:r>
      <w:r w:rsidRPr="000209A8">
        <w:rPr>
          <w:lang w:val="fi-FI"/>
        </w:rPr>
        <w:t>mām</w:t>
      </w:r>
    </w:p>
    <w:p w:rsidR="00C65905" w:rsidRPr="00B11F94" w:rsidRDefault="00C65905" w:rsidP="000209A8">
      <w:pPr>
        <w:pStyle w:val="Quote"/>
        <w:rPr>
          <w:color w:val="000000"/>
          <w:lang w:val="fi-FI"/>
        </w:rPr>
      </w:pPr>
      <w:r w:rsidRPr="000209A8">
        <w:rPr>
          <w:lang w:val="fi-FI"/>
        </w:rPr>
        <w:t xml:space="preserve">avyagrāṁ racayāmi kiṁ mayi satī trāso vraja-strī-jane || </w:t>
      </w:r>
      <w:r w:rsidRPr="00B11F94">
        <w:rPr>
          <w:color w:val="000000"/>
          <w:lang w:val="fi-FI"/>
        </w:rPr>
        <w:t>[ja.va. 2.7]</w:t>
      </w:r>
    </w:p>
    <w:p w:rsidR="00C65905" w:rsidRDefault="00C65905" w:rsidP="000209A8">
      <w:pPr>
        <w:pStyle w:val="Quote"/>
        <w:rPr>
          <w:lang w:val="fi-FI"/>
        </w:rPr>
      </w:pPr>
    </w:p>
    <w:p w:rsidR="00C65905" w:rsidRPr="000209A8" w:rsidRDefault="00C65905" w:rsidP="000209A8">
      <w:pPr>
        <w:pStyle w:val="Quote"/>
        <w:rPr>
          <w:lang w:val="fi-FI"/>
        </w:rPr>
      </w:pPr>
      <w:r w:rsidRPr="000209A8">
        <w:rPr>
          <w:lang w:val="fi-FI"/>
        </w:rPr>
        <w:t>gopāla-bālaka-vṛto yamunā-taṭānte</w:t>
      </w:r>
    </w:p>
    <w:p w:rsidR="00C65905" w:rsidRPr="000209A8" w:rsidRDefault="00C65905" w:rsidP="000209A8">
      <w:pPr>
        <w:pStyle w:val="Quote"/>
        <w:rPr>
          <w:lang w:val="fi-FI"/>
        </w:rPr>
      </w:pPr>
      <w:r w:rsidRPr="000209A8">
        <w:rPr>
          <w:lang w:val="fi-FI"/>
        </w:rPr>
        <w:t>vṛndāvane ki</w:t>
      </w:r>
      <w:r>
        <w:rPr>
          <w:lang w:val="fi-FI"/>
        </w:rPr>
        <w:t>m a</w:t>
      </w:r>
      <w:r w:rsidRPr="000209A8">
        <w:rPr>
          <w:lang w:val="fi-FI"/>
        </w:rPr>
        <w:t>pi keli-kalāṁ bhajāmi |</w:t>
      </w:r>
    </w:p>
    <w:p w:rsidR="00C65905" w:rsidRPr="000209A8" w:rsidRDefault="00C65905" w:rsidP="000209A8">
      <w:pPr>
        <w:pStyle w:val="Quote"/>
        <w:rPr>
          <w:lang w:val="fi-FI"/>
        </w:rPr>
      </w:pPr>
      <w:r w:rsidRPr="000209A8">
        <w:rPr>
          <w:lang w:val="fi-FI"/>
        </w:rPr>
        <w:t>kasmād iya</w:t>
      </w:r>
      <w:r>
        <w:rPr>
          <w:lang w:val="fi-FI"/>
        </w:rPr>
        <w:t xml:space="preserve">ṁ </w:t>
      </w:r>
      <w:r w:rsidRPr="000209A8">
        <w:rPr>
          <w:lang w:val="fi-FI"/>
        </w:rPr>
        <w:t>diśi diśi sphuṭa-rūpa-bhājam</w:t>
      </w:r>
    </w:p>
    <w:p w:rsidR="00C65905" w:rsidRDefault="00C65905" w:rsidP="000209A8">
      <w:pPr>
        <w:pStyle w:val="Quote"/>
        <w:rPr>
          <w:lang w:val="fi-FI"/>
        </w:rPr>
      </w:pPr>
      <w:r w:rsidRPr="000209A8">
        <w:rPr>
          <w:lang w:val="fi-FI"/>
        </w:rPr>
        <w:t>mā</w:t>
      </w:r>
      <w:r>
        <w:rPr>
          <w:lang w:val="fi-FI"/>
        </w:rPr>
        <w:t>m e</w:t>
      </w:r>
      <w:r w:rsidRPr="000209A8">
        <w:rPr>
          <w:lang w:val="fi-FI"/>
        </w:rPr>
        <w:t xml:space="preserve">va paśyati kuraṅga-kiśora-netrā || </w:t>
      </w:r>
      <w:r w:rsidRPr="00B11F94">
        <w:rPr>
          <w:noProof w:val="0"/>
          <w:color w:val="000000"/>
          <w:cs/>
          <w:lang w:bidi="sa-IN"/>
        </w:rPr>
        <w:t>[ja.va. 2.10]</w:t>
      </w:r>
    </w:p>
    <w:p w:rsidR="00C65905" w:rsidRDefault="00C65905" w:rsidP="000209A8">
      <w:pPr>
        <w:pStyle w:val="Quote"/>
        <w:rPr>
          <w:lang w:val="fi-FI"/>
        </w:rPr>
      </w:pPr>
    </w:p>
    <w:p w:rsidR="00C65905" w:rsidRDefault="00C65905" w:rsidP="00621B9B">
      <w:pPr>
        <w:rPr>
          <w:lang w:val="fi-FI"/>
        </w:rPr>
      </w:pPr>
      <w:r>
        <w:rPr>
          <w:lang w:val="fi-FI"/>
        </w:rPr>
        <w:t>gītaṁ ca—</w:t>
      </w:r>
    </w:p>
    <w:p w:rsidR="00C65905" w:rsidRPr="000209A8" w:rsidRDefault="00C65905" w:rsidP="000209A8">
      <w:pPr>
        <w:pStyle w:val="Quote"/>
        <w:rPr>
          <w:lang w:val="fi-FI"/>
        </w:rPr>
      </w:pPr>
      <w:r w:rsidRPr="000209A8">
        <w:rPr>
          <w:lang w:val="fi-FI"/>
        </w:rPr>
        <w:t>gopa-kumāra-samaja</w:t>
      </w:r>
      <w:r>
        <w:rPr>
          <w:lang w:val="fi-FI"/>
        </w:rPr>
        <w:t>m i</w:t>
      </w:r>
      <w:r w:rsidRPr="000209A8">
        <w:rPr>
          <w:lang w:val="fi-FI"/>
        </w:rPr>
        <w:t>maṁ sakhi pṛccha kadā nu gato’ha</w:t>
      </w:r>
      <w:r>
        <w:rPr>
          <w:lang w:val="fi-FI"/>
        </w:rPr>
        <w:t>m |</w:t>
      </w:r>
    </w:p>
    <w:p w:rsidR="00C65905" w:rsidRPr="000209A8" w:rsidRDefault="00C65905" w:rsidP="000209A8">
      <w:pPr>
        <w:pStyle w:val="Quote"/>
        <w:rPr>
          <w:lang w:val="fi-FI"/>
        </w:rPr>
      </w:pPr>
      <w:r w:rsidRPr="000209A8">
        <w:rPr>
          <w:lang w:val="fi-FI"/>
        </w:rPr>
        <w:t>katha</w:t>
      </w:r>
      <w:r>
        <w:rPr>
          <w:lang w:val="fi-FI"/>
        </w:rPr>
        <w:t>m i</w:t>
      </w:r>
      <w:r w:rsidRPr="000209A8">
        <w:rPr>
          <w:lang w:val="fi-FI"/>
        </w:rPr>
        <w:t>va ma</w:t>
      </w:r>
      <w:r>
        <w:rPr>
          <w:lang w:val="fi-FI"/>
        </w:rPr>
        <w:t>m a</w:t>
      </w:r>
      <w:r w:rsidRPr="000209A8">
        <w:rPr>
          <w:lang w:val="fi-FI"/>
        </w:rPr>
        <w:t>nupaśyati diśi diśi katha</w:t>
      </w:r>
      <w:r>
        <w:rPr>
          <w:lang w:val="fi-FI"/>
        </w:rPr>
        <w:t>m i</w:t>
      </w:r>
      <w:r w:rsidRPr="000209A8">
        <w:rPr>
          <w:lang w:val="fi-FI"/>
        </w:rPr>
        <w:t>va kalayati moha</w:t>
      </w:r>
      <w:r>
        <w:rPr>
          <w:lang w:val="fi-FI"/>
        </w:rPr>
        <w:t>m |</w:t>
      </w:r>
      <w:r w:rsidRPr="000209A8">
        <w:rPr>
          <w:lang w:val="fi-FI"/>
        </w:rPr>
        <w:t>|</w:t>
      </w:r>
    </w:p>
    <w:p w:rsidR="00C65905" w:rsidRPr="000209A8" w:rsidRDefault="00C65905" w:rsidP="000209A8">
      <w:pPr>
        <w:pStyle w:val="Quote"/>
        <w:rPr>
          <w:lang w:val="fi-FI"/>
        </w:rPr>
      </w:pPr>
      <w:r w:rsidRPr="000209A8">
        <w:rPr>
          <w:lang w:val="fi-FI"/>
        </w:rPr>
        <w:t>sakhi parihara vacana-vilāsa</w:t>
      </w:r>
      <w:r>
        <w:rPr>
          <w:lang w:val="fi-FI"/>
        </w:rPr>
        <w:t>m |</w:t>
      </w:r>
    </w:p>
    <w:p w:rsidR="00C65905" w:rsidRPr="000209A8" w:rsidRDefault="00C65905" w:rsidP="000209A8">
      <w:pPr>
        <w:pStyle w:val="Quote"/>
        <w:rPr>
          <w:lang w:val="fi-FI"/>
        </w:rPr>
      </w:pPr>
      <w:r w:rsidRPr="000209A8">
        <w:rPr>
          <w:lang w:val="fi-FI"/>
        </w:rPr>
        <w:t>gopa-śiśūnāṁ vidita</w:t>
      </w:r>
      <w:r>
        <w:rPr>
          <w:lang w:val="fi-FI"/>
        </w:rPr>
        <w:t>m i</w:t>
      </w:r>
      <w:r w:rsidRPr="000209A8">
        <w:rPr>
          <w:lang w:val="fi-FI"/>
        </w:rPr>
        <w:t>daṁ mama janayati guru-parihāsa</w:t>
      </w:r>
      <w:r>
        <w:rPr>
          <w:lang w:val="fi-FI"/>
        </w:rPr>
        <w:t>m |</w:t>
      </w:r>
      <w:r w:rsidRPr="000209A8">
        <w:rPr>
          <w:lang w:val="fi-FI"/>
        </w:rPr>
        <w:t>| dhruva</w:t>
      </w:r>
      <w:r>
        <w:rPr>
          <w:lang w:val="fi-FI"/>
        </w:rPr>
        <w:t>m |</w:t>
      </w:r>
      <w:r w:rsidRPr="000209A8">
        <w:rPr>
          <w:lang w:val="fi-FI"/>
        </w:rPr>
        <w:t>|</w:t>
      </w:r>
    </w:p>
    <w:p w:rsidR="00C65905" w:rsidRPr="000209A8" w:rsidRDefault="00C65905" w:rsidP="000209A8">
      <w:pPr>
        <w:pStyle w:val="Quote"/>
        <w:rPr>
          <w:lang w:val="fi-FI"/>
        </w:rPr>
      </w:pPr>
      <w:r w:rsidRPr="000209A8">
        <w:rPr>
          <w:lang w:val="fi-FI"/>
        </w:rPr>
        <w:t>yadi ca kulācalayāpi kula-sthitir anayā pariharaṇīyā |</w:t>
      </w:r>
    </w:p>
    <w:p w:rsidR="00C65905" w:rsidRPr="000209A8" w:rsidRDefault="00C65905" w:rsidP="000209A8">
      <w:pPr>
        <w:pStyle w:val="Quote"/>
        <w:rPr>
          <w:lang w:val="fi-FI"/>
        </w:rPr>
      </w:pPr>
      <w:r w:rsidRPr="000209A8">
        <w:rPr>
          <w:lang w:val="fi-FI"/>
        </w:rPr>
        <w:t>ki</w:t>
      </w:r>
      <w:r>
        <w:rPr>
          <w:lang w:val="fi-FI"/>
        </w:rPr>
        <w:t>m i</w:t>
      </w:r>
      <w:r w:rsidRPr="000209A8">
        <w:rPr>
          <w:lang w:val="fi-FI"/>
        </w:rPr>
        <w:t>ti tadā ratir ativikalā bāle kila karaṇīyā ||</w:t>
      </w:r>
    </w:p>
    <w:p w:rsidR="00C65905" w:rsidRPr="000209A8" w:rsidRDefault="00C65905" w:rsidP="000209A8">
      <w:pPr>
        <w:pStyle w:val="Quote"/>
        <w:rPr>
          <w:lang w:val="fi-FI"/>
        </w:rPr>
      </w:pPr>
      <w:r w:rsidRPr="000209A8">
        <w:rPr>
          <w:lang w:val="fi-FI"/>
        </w:rPr>
        <w:t>gajapati-rudra-mude madhusūdana-vacana</w:t>
      </w:r>
      <w:r>
        <w:rPr>
          <w:lang w:val="fi-FI"/>
        </w:rPr>
        <w:t>m i</w:t>
      </w:r>
      <w:r w:rsidRPr="000209A8">
        <w:rPr>
          <w:lang w:val="fi-FI"/>
        </w:rPr>
        <w:t>daṁ rasikeṣu |</w:t>
      </w:r>
    </w:p>
    <w:p w:rsidR="00C65905" w:rsidRPr="00B11F94" w:rsidRDefault="00C65905" w:rsidP="000209A8">
      <w:pPr>
        <w:pStyle w:val="Quote"/>
        <w:rPr>
          <w:color w:val="000000"/>
          <w:lang w:val="fi-FI"/>
        </w:rPr>
      </w:pPr>
      <w:r w:rsidRPr="000209A8">
        <w:rPr>
          <w:lang w:val="fi-FI"/>
        </w:rPr>
        <w:t>rāmānanda-rāya-kavi-bhaṇitaṁ janayatu muda</w:t>
      </w:r>
      <w:r>
        <w:rPr>
          <w:lang w:val="fi-FI"/>
        </w:rPr>
        <w:t>m a</w:t>
      </w:r>
      <w:r w:rsidRPr="000209A8">
        <w:rPr>
          <w:lang w:val="fi-FI"/>
        </w:rPr>
        <w:t xml:space="preserve">khileṣu || </w:t>
      </w:r>
      <w:r w:rsidRPr="00B11F94">
        <w:rPr>
          <w:color w:val="000000"/>
          <w:lang w:val="fi-FI"/>
        </w:rPr>
        <w:t>[ja.va. 2.11]</w:t>
      </w:r>
    </w:p>
    <w:p w:rsidR="00C65905" w:rsidRPr="00B11F94" w:rsidRDefault="00C65905" w:rsidP="000209A8">
      <w:pPr>
        <w:pStyle w:val="Quote"/>
        <w:rPr>
          <w:color w:val="000000"/>
          <w:lang w:val="fi-FI"/>
        </w:rPr>
      </w:pPr>
    </w:p>
    <w:p w:rsidR="00C65905" w:rsidRPr="000209A8" w:rsidRDefault="00C65905" w:rsidP="000209A8">
      <w:pPr>
        <w:pStyle w:val="Quote"/>
        <w:rPr>
          <w:lang w:val="fi-FI"/>
        </w:rPr>
      </w:pPr>
      <w:r w:rsidRPr="000209A8">
        <w:rPr>
          <w:lang w:val="fi-FI"/>
        </w:rPr>
        <w:t>śaśini na rāgaṁ bhajate nalinī |</w:t>
      </w:r>
    </w:p>
    <w:p w:rsidR="00C65905" w:rsidRPr="000209A8" w:rsidRDefault="00C65905" w:rsidP="000209A8">
      <w:pPr>
        <w:pStyle w:val="Quote"/>
        <w:rPr>
          <w:lang w:val="fi-FI"/>
        </w:rPr>
      </w:pPr>
      <w:r w:rsidRPr="000209A8">
        <w:rPr>
          <w:lang w:val="fi-FI"/>
        </w:rPr>
        <w:t>ravi</w:t>
      </w:r>
      <w:r>
        <w:rPr>
          <w:lang w:val="fi-FI"/>
        </w:rPr>
        <w:t>m a</w:t>
      </w:r>
      <w:r w:rsidRPr="000209A8">
        <w:rPr>
          <w:lang w:val="fi-FI"/>
        </w:rPr>
        <w:t>nu naiva vṛṣasyati rajanī ||</w:t>
      </w:r>
    </w:p>
    <w:p w:rsidR="00C65905" w:rsidRPr="000209A8" w:rsidRDefault="00C65905" w:rsidP="000209A8">
      <w:pPr>
        <w:pStyle w:val="Quote"/>
        <w:rPr>
          <w:lang w:val="fi-FI"/>
        </w:rPr>
      </w:pPr>
      <w:r w:rsidRPr="000209A8">
        <w:rPr>
          <w:lang w:val="fi-FI"/>
        </w:rPr>
        <w:t>śaśimukhi vāraya vārija-vadana</w:t>
      </w:r>
      <w:r>
        <w:rPr>
          <w:lang w:val="fi-FI"/>
        </w:rPr>
        <w:t>m |</w:t>
      </w:r>
    </w:p>
    <w:p w:rsidR="00C65905" w:rsidRPr="000209A8" w:rsidRDefault="00C65905" w:rsidP="000209A8">
      <w:pPr>
        <w:pStyle w:val="Quote"/>
        <w:rPr>
          <w:lang w:val="fi-FI"/>
        </w:rPr>
      </w:pPr>
      <w:r w:rsidRPr="000209A8">
        <w:rPr>
          <w:lang w:val="fi-FI"/>
        </w:rPr>
        <w:t>anucita-viṣaya-vikasvara-madana</w:t>
      </w:r>
      <w:r>
        <w:rPr>
          <w:lang w:val="fi-FI"/>
        </w:rPr>
        <w:t>m |</w:t>
      </w:r>
      <w:r w:rsidRPr="000209A8">
        <w:rPr>
          <w:lang w:val="fi-FI"/>
        </w:rPr>
        <w:t>| dhruva</w:t>
      </w:r>
      <w:r>
        <w:rPr>
          <w:lang w:val="fi-FI"/>
        </w:rPr>
        <w:t>m |</w:t>
      </w:r>
      <w:r w:rsidRPr="000209A8">
        <w:rPr>
          <w:lang w:val="fi-FI"/>
        </w:rPr>
        <w:t>|</w:t>
      </w:r>
    </w:p>
    <w:p w:rsidR="00C65905" w:rsidRPr="000209A8" w:rsidRDefault="00C65905" w:rsidP="000209A8">
      <w:pPr>
        <w:pStyle w:val="Quote"/>
        <w:rPr>
          <w:lang w:val="fi-FI"/>
        </w:rPr>
      </w:pPr>
      <w:r w:rsidRPr="000209A8">
        <w:rPr>
          <w:lang w:val="fi-FI"/>
        </w:rPr>
        <w:t>kula-vanitānā</w:t>
      </w:r>
      <w:r>
        <w:rPr>
          <w:lang w:val="fi-FI"/>
        </w:rPr>
        <w:t>m i</w:t>
      </w:r>
      <w:r w:rsidRPr="000209A8">
        <w:rPr>
          <w:lang w:val="fi-FI"/>
        </w:rPr>
        <w:t>da</w:t>
      </w:r>
      <w:r>
        <w:rPr>
          <w:lang w:val="fi-FI"/>
        </w:rPr>
        <w:t>m ā</w:t>
      </w:r>
      <w:r w:rsidRPr="000209A8">
        <w:rPr>
          <w:lang w:val="fi-FI"/>
        </w:rPr>
        <w:t>carita</w:t>
      </w:r>
      <w:r>
        <w:rPr>
          <w:lang w:val="fi-FI"/>
        </w:rPr>
        <w:t>m |</w:t>
      </w:r>
    </w:p>
    <w:p w:rsidR="00C65905" w:rsidRPr="000209A8" w:rsidRDefault="00C65905" w:rsidP="000209A8">
      <w:pPr>
        <w:pStyle w:val="Quote"/>
        <w:rPr>
          <w:lang w:val="fi-FI"/>
        </w:rPr>
      </w:pPr>
      <w:r w:rsidRPr="000209A8">
        <w:rPr>
          <w:lang w:val="fi-FI"/>
        </w:rPr>
        <w:t>para-puruṣādhigame guru-dūrita</w:t>
      </w:r>
      <w:r>
        <w:rPr>
          <w:lang w:val="fi-FI"/>
        </w:rPr>
        <w:t>m |</w:t>
      </w:r>
      <w:r w:rsidRPr="000209A8">
        <w:rPr>
          <w:lang w:val="fi-FI"/>
        </w:rPr>
        <w:t>|</w:t>
      </w:r>
    </w:p>
    <w:p w:rsidR="00C65905" w:rsidRPr="000209A8" w:rsidRDefault="00C65905" w:rsidP="000209A8">
      <w:pPr>
        <w:pStyle w:val="Quote"/>
        <w:rPr>
          <w:lang w:val="fi-FI"/>
        </w:rPr>
      </w:pPr>
      <w:r w:rsidRPr="000209A8">
        <w:rPr>
          <w:lang w:val="fi-FI"/>
        </w:rPr>
        <w:t>sa yadi gaṇayati na kula-caritra</w:t>
      </w:r>
      <w:r>
        <w:rPr>
          <w:lang w:val="fi-FI"/>
        </w:rPr>
        <w:t>m |</w:t>
      </w:r>
    </w:p>
    <w:p w:rsidR="00C65905" w:rsidRPr="000209A8" w:rsidRDefault="00C65905" w:rsidP="000209A8">
      <w:pPr>
        <w:pStyle w:val="Quote"/>
        <w:rPr>
          <w:lang w:val="fi-FI"/>
        </w:rPr>
      </w:pPr>
      <w:r w:rsidRPr="000209A8">
        <w:rPr>
          <w:lang w:val="fi-FI"/>
        </w:rPr>
        <w:t>ki</w:t>
      </w:r>
      <w:r>
        <w:rPr>
          <w:lang w:val="fi-FI"/>
        </w:rPr>
        <w:t>m i</w:t>
      </w:r>
      <w:r w:rsidRPr="000209A8">
        <w:rPr>
          <w:lang w:val="fi-FI"/>
        </w:rPr>
        <w:t>ti vayaṁ kalayāma na citra</w:t>
      </w:r>
      <w:r>
        <w:rPr>
          <w:lang w:val="fi-FI"/>
        </w:rPr>
        <w:t>m |</w:t>
      </w:r>
      <w:r w:rsidRPr="000209A8">
        <w:rPr>
          <w:lang w:val="fi-FI"/>
        </w:rPr>
        <w:t>|</w:t>
      </w:r>
    </w:p>
    <w:p w:rsidR="00C65905" w:rsidRPr="000209A8" w:rsidRDefault="00C65905" w:rsidP="000209A8">
      <w:pPr>
        <w:pStyle w:val="Quote"/>
        <w:rPr>
          <w:lang w:val="fi-FI"/>
        </w:rPr>
      </w:pPr>
      <w:r w:rsidRPr="000209A8">
        <w:rPr>
          <w:lang w:val="fi-FI"/>
        </w:rPr>
        <w:t>udayatu rudra-gajādhipa-hṛdaye |</w:t>
      </w:r>
    </w:p>
    <w:p w:rsidR="00C65905" w:rsidRDefault="00C65905" w:rsidP="000209A8">
      <w:pPr>
        <w:pStyle w:val="Quote"/>
        <w:rPr>
          <w:lang w:val="fi-FI"/>
        </w:rPr>
      </w:pPr>
      <w:r w:rsidRPr="000209A8">
        <w:rPr>
          <w:lang w:val="fi-FI"/>
        </w:rPr>
        <w:t>rāmānanda-bhaṇita</w:t>
      </w:r>
      <w:r>
        <w:rPr>
          <w:lang w:val="fi-FI"/>
        </w:rPr>
        <w:t>m a</w:t>
      </w:r>
      <w:r w:rsidRPr="000209A8">
        <w:rPr>
          <w:lang w:val="fi-FI"/>
        </w:rPr>
        <w:t xml:space="preserve">ti-sadaye || </w:t>
      </w:r>
      <w:r w:rsidRPr="00B11F94">
        <w:rPr>
          <w:color w:val="000000"/>
          <w:lang w:val="fi-FI"/>
        </w:rPr>
        <w:t>[ja.va. 2.14]</w:t>
      </w:r>
    </w:p>
    <w:p w:rsidR="00C65905" w:rsidRPr="000209A8" w:rsidRDefault="00C65905" w:rsidP="00621B9B">
      <w:pPr>
        <w:rPr>
          <w:lang w:val="fi-FI"/>
        </w:rPr>
      </w:pPr>
    </w:p>
    <w:p w:rsidR="00C65905" w:rsidRDefault="00C65905" w:rsidP="00621B9B">
      <w:pPr>
        <w:rPr>
          <w:lang w:val="fi-FI"/>
        </w:rPr>
      </w:pPr>
      <w:r w:rsidRPr="009F2B98">
        <w:rPr>
          <w:noProof w:val="0"/>
          <w:cs/>
          <w:lang w:bidi="sa-IN"/>
        </w:rPr>
        <w:t xml:space="preserve">padyāvalyāṁ </w:t>
      </w:r>
      <w:r>
        <w:rPr>
          <w:lang w:val="fi-FI"/>
        </w:rPr>
        <w:t>ca—</w:t>
      </w:r>
    </w:p>
    <w:p w:rsidR="00C65905" w:rsidRPr="00810A74" w:rsidRDefault="00C65905" w:rsidP="00810A74">
      <w:pPr>
        <w:pStyle w:val="Quote"/>
        <w:rPr>
          <w:noProof w:val="0"/>
          <w:cs/>
          <w:lang w:bidi="sa-IN"/>
        </w:rPr>
      </w:pPr>
      <w:r w:rsidRPr="00810A74">
        <w:rPr>
          <w:noProof w:val="0"/>
          <w:cs/>
          <w:lang w:bidi="sa-IN"/>
        </w:rPr>
        <w:t>duṣṭaḥ ko’pi karoti vaḥ paribhavaṁ śaṅke muhur gokule</w:t>
      </w:r>
    </w:p>
    <w:p w:rsidR="00C65905" w:rsidRPr="00810A74" w:rsidRDefault="00C65905" w:rsidP="00810A74">
      <w:pPr>
        <w:pStyle w:val="Quote"/>
        <w:rPr>
          <w:noProof w:val="0"/>
          <w:cs/>
          <w:lang w:bidi="sa-IN"/>
        </w:rPr>
      </w:pPr>
      <w:r w:rsidRPr="00810A74">
        <w:rPr>
          <w:noProof w:val="0"/>
          <w:cs/>
          <w:lang w:bidi="sa-IN"/>
        </w:rPr>
        <w:t>dhāvantyaḥ skhalad-ambaraṁ niśi vane yūyaṁ yad-abhyāgatāḥ |</w:t>
      </w:r>
    </w:p>
    <w:p w:rsidR="00C65905" w:rsidRPr="00810A74" w:rsidRDefault="00C65905" w:rsidP="00810A74">
      <w:pPr>
        <w:pStyle w:val="Quote"/>
        <w:rPr>
          <w:noProof w:val="0"/>
          <w:cs/>
          <w:lang w:bidi="sa-IN"/>
        </w:rPr>
      </w:pPr>
      <w:r w:rsidRPr="00810A74">
        <w:rPr>
          <w:noProof w:val="0"/>
          <w:cs/>
          <w:lang w:bidi="sa-IN"/>
        </w:rPr>
        <w:t>āḥ kā bhītir amanda-dānava-vadhū-sindūra-mudrāhare</w:t>
      </w:r>
    </w:p>
    <w:p w:rsidR="00C65905" w:rsidRPr="00810A74" w:rsidRDefault="00C65905" w:rsidP="00810A74">
      <w:pPr>
        <w:pStyle w:val="Quote"/>
        <w:rPr>
          <w:lang w:val="en-US"/>
        </w:rPr>
      </w:pPr>
      <w:r w:rsidRPr="00810A74">
        <w:rPr>
          <w:noProof w:val="0"/>
          <w:cs/>
          <w:lang w:bidi="sa-IN"/>
        </w:rPr>
        <w:t>dordaṇḍe mama bhāti dīvyata pati-kroḍe kuraṅgī-dṛśaḥ ||</w:t>
      </w:r>
      <w:r>
        <w:rPr>
          <w:lang w:val="en-US"/>
        </w:rPr>
        <w:t xml:space="preserve"> </w:t>
      </w:r>
      <w:r w:rsidRPr="00B11F94">
        <w:rPr>
          <w:color w:val="000000"/>
          <w:lang w:val="en-US"/>
        </w:rPr>
        <w:t xml:space="preserve">[padyā. </w:t>
      </w:r>
      <w:r w:rsidRPr="00B11F94">
        <w:rPr>
          <w:noProof w:val="0"/>
          <w:color w:val="000000"/>
          <w:cs/>
          <w:lang w:bidi="sa-IN"/>
        </w:rPr>
        <w:t>290</w:t>
      </w:r>
      <w:r w:rsidRPr="00B11F94">
        <w:rPr>
          <w:color w:val="000000"/>
          <w:lang w:val="en-US"/>
        </w:rPr>
        <w:t>]</w:t>
      </w:r>
    </w:p>
    <w:p w:rsidR="00C65905" w:rsidRPr="00810A74" w:rsidRDefault="00C65905" w:rsidP="00810A74">
      <w:pPr>
        <w:pStyle w:val="Quote"/>
        <w:rPr>
          <w:noProof w:val="0"/>
          <w:cs/>
          <w:lang w:bidi="sa-IN"/>
        </w:rPr>
      </w:pPr>
    </w:p>
    <w:p w:rsidR="00C65905" w:rsidRPr="00810A74" w:rsidRDefault="00C65905" w:rsidP="00810A74">
      <w:pPr>
        <w:pStyle w:val="Quote"/>
        <w:rPr>
          <w:noProof w:val="0"/>
          <w:cs/>
          <w:lang w:bidi="sa-IN"/>
        </w:rPr>
      </w:pPr>
      <w:r w:rsidRPr="00810A74">
        <w:rPr>
          <w:noProof w:val="0"/>
          <w:cs/>
          <w:lang w:bidi="sa-IN"/>
        </w:rPr>
        <w:t xml:space="preserve">dhūtottāpe vahati gahane dharma-pūre vrajāntaḥ </w:t>
      </w:r>
    </w:p>
    <w:p w:rsidR="00C65905" w:rsidRPr="00810A74" w:rsidRDefault="00C65905" w:rsidP="00810A74">
      <w:pPr>
        <w:pStyle w:val="Quote"/>
        <w:rPr>
          <w:noProof w:val="0"/>
          <w:cs/>
          <w:lang w:bidi="sa-IN"/>
        </w:rPr>
      </w:pPr>
      <w:r w:rsidRPr="00810A74">
        <w:rPr>
          <w:noProof w:val="0"/>
          <w:cs/>
          <w:lang w:bidi="sa-IN"/>
        </w:rPr>
        <w:t>kā vas tṛṣṇā valati hṛdaye durmadeyaṁ satīnā</w:t>
      </w:r>
      <w:r>
        <w:rPr>
          <w:noProof w:val="0"/>
          <w:lang w:bidi="sa-IN"/>
        </w:rPr>
        <w:t>m |</w:t>
      </w:r>
    </w:p>
    <w:p w:rsidR="00C65905" w:rsidRPr="00810A74" w:rsidRDefault="00C65905" w:rsidP="00810A74">
      <w:pPr>
        <w:pStyle w:val="Quote"/>
        <w:rPr>
          <w:noProof w:val="0"/>
          <w:cs/>
          <w:lang w:bidi="sa-IN"/>
        </w:rPr>
      </w:pPr>
      <w:r w:rsidRPr="00810A74">
        <w:rPr>
          <w:noProof w:val="0"/>
          <w:cs/>
          <w:lang w:bidi="sa-IN"/>
        </w:rPr>
        <w:t>sīmantinyaḥ spṛhayata gṛhān mā viruddhaṁ kurudhvaṁ</w:t>
      </w:r>
    </w:p>
    <w:p w:rsidR="00C65905" w:rsidRPr="00810A74" w:rsidRDefault="00C65905" w:rsidP="00810A74">
      <w:pPr>
        <w:pStyle w:val="Quote"/>
        <w:rPr>
          <w:noProof w:val="0"/>
          <w:cs/>
          <w:lang w:bidi="sa-IN"/>
        </w:rPr>
      </w:pPr>
      <w:r w:rsidRPr="00810A74">
        <w:rPr>
          <w:noProof w:val="0"/>
          <w:cs/>
          <w:lang w:bidi="sa-IN"/>
        </w:rPr>
        <w:t xml:space="preserve">nāyaṁ dṛṣṭau mama vighaṭate hanta puṇyasya panthāḥ || </w:t>
      </w:r>
      <w:r w:rsidRPr="00B11F94">
        <w:rPr>
          <w:color w:val="000000"/>
          <w:lang w:val="en-US"/>
        </w:rPr>
        <w:t xml:space="preserve">[padyā. </w:t>
      </w:r>
      <w:r w:rsidRPr="00B11F94">
        <w:rPr>
          <w:noProof w:val="0"/>
          <w:color w:val="000000"/>
          <w:cs/>
          <w:lang w:bidi="sa-IN"/>
        </w:rPr>
        <w:t>29</w:t>
      </w:r>
      <w:r w:rsidRPr="00B11F94">
        <w:rPr>
          <w:color w:val="000000"/>
          <w:lang w:val="en-US"/>
        </w:rPr>
        <w:t>1]</w:t>
      </w:r>
    </w:p>
    <w:p w:rsidR="00C65905" w:rsidRPr="00810A74" w:rsidRDefault="00C65905" w:rsidP="00621B9B">
      <w:pPr>
        <w:rPr>
          <w:lang w:val="fi-FI" w:bidi="sa-IN"/>
        </w:rPr>
      </w:pPr>
    </w:p>
    <w:p w:rsidR="00C65905" w:rsidRPr="00EA15DA" w:rsidRDefault="00C65905" w:rsidP="00810A74">
      <w:pPr>
        <w:rPr>
          <w:noProof w:val="0"/>
          <w:cs/>
          <w:lang w:bidi="sa-IN"/>
        </w:rPr>
      </w:pPr>
      <w:r>
        <w:rPr>
          <w:lang w:val="fi-FI" w:bidi="sa-IN"/>
        </w:rPr>
        <w:t xml:space="preserve">tatas tad-audāsyaṁ satyam iva niścitya nivṛttya gatāsu anaṅga-lekha-hāriṇīṣu sakhīṣu kṛṣṇasya paścāt-tāpo, yathā </w:t>
      </w:r>
      <w:r w:rsidRPr="00810A74">
        <w:rPr>
          <w:bCs/>
          <w:color w:val="FF0000"/>
          <w:lang w:val="fi-FI" w:bidi="sa-IN"/>
        </w:rPr>
        <w:t>vidagdha-mādhave</w:t>
      </w:r>
      <w:r w:rsidRPr="00EA15DA">
        <w:rPr>
          <w:noProof w:val="0"/>
          <w:cs/>
          <w:lang w:bidi="sa-IN"/>
        </w:rPr>
        <w:t>—</w:t>
      </w:r>
    </w:p>
    <w:p w:rsidR="00C65905" w:rsidRDefault="00C65905" w:rsidP="00810A74">
      <w:pPr>
        <w:rPr>
          <w:lang w:val="fi-FI" w:bidi="sa-IN"/>
        </w:rPr>
      </w:pPr>
    </w:p>
    <w:p w:rsidR="00C65905" w:rsidRPr="00810A74" w:rsidRDefault="00C65905" w:rsidP="00810A74">
      <w:pPr>
        <w:pStyle w:val="Quote"/>
        <w:rPr>
          <w:lang w:val="fi-FI"/>
        </w:rPr>
      </w:pPr>
      <w:r w:rsidRPr="00810A74">
        <w:rPr>
          <w:lang w:val="fi-FI"/>
        </w:rPr>
        <w:t>śrutvā niṣṭhuratāṁ mamendu-vadanā premāṅkuraṁ bhindatī</w:t>
      </w:r>
    </w:p>
    <w:p w:rsidR="00C65905" w:rsidRPr="00810A74" w:rsidRDefault="00C65905" w:rsidP="00810A74">
      <w:pPr>
        <w:pStyle w:val="Quote"/>
        <w:rPr>
          <w:lang w:val="fi-FI"/>
        </w:rPr>
      </w:pPr>
      <w:r w:rsidRPr="00810A74">
        <w:rPr>
          <w:lang w:val="fi-FI"/>
        </w:rPr>
        <w:t>svānte śānti-dhurāṁ vidhāya vidhure prāyaḥ parāñciṣyati |</w:t>
      </w:r>
    </w:p>
    <w:p w:rsidR="00C65905" w:rsidRPr="00810A74" w:rsidRDefault="00C65905" w:rsidP="00810A74">
      <w:pPr>
        <w:pStyle w:val="Quote"/>
        <w:rPr>
          <w:lang w:val="fi-FI"/>
        </w:rPr>
      </w:pPr>
      <w:r w:rsidRPr="00810A74">
        <w:rPr>
          <w:lang w:val="fi-FI"/>
        </w:rPr>
        <w:t>kiṁ vā pāmara-kāma-kārmuka-paritrastā vimokṣyaty asūn</w:t>
      </w:r>
    </w:p>
    <w:p w:rsidR="00C65905" w:rsidRPr="00B11F94" w:rsidRDefault="00C65905" w:rsidP="00810A74">
      <w:pPr>
        <w:pStyle w:val="Quote"/>
        <w:rPr>
          <w:color w:val="000000"/>
          <w:lang w:val="fi-FI" w:bidi="sa-IN"/>
        </w:rPr>
      </w:pPr>
      <w:r w:rsidRPr="00810A74">
        <w:rPr>
          <w:lang w:val="fi-FI"/>
        </w:rPr>
        <w:t xml:space="preserve">hā maugdhyāt phalinī manoratha-latā mṛdvī mayonmūlitā || </w:t>
      </w:r>
      <w:r w:rsidRPr="00B11F94">
        <w:rPr>
          <w:color w:val="000000"/>
          <w:lang w:val="fi-FI"/>
        </w:rPr>
        <w:t>[vi.mā. 2.40]</w:t>
      </w:r>
    </w:p>
    <w:p w:rsidR="00C65905" w:rsidRPr="00810A74" w:rsidRDefault="00C65905" w:rsidP="009F2B98">
      <w:pPr>
        <w:rPr>
          <w:lang w:val="fi-FI" w:bidi="sa-IN"/>
        </w:rPr>
      </w:pPr>
    </w:p>
    <w:p w:rsidR="00C65905" w:rsidRPr="00810A74" w:rsidRDefault="00C65905" w:rsidP="009F2B98">
      <w:pPr>
        <w:rPr>
          <w:lang w:val="fi-FI" w:bidi="sa-IN"/>
        </w:rPr>
      </w:pPr>
      <w:r w:rsidRPr="00621B9B">
        <w:rPr>
          <w:noProof w:val="0"/>
          <w:cs/>
          <w:lang w:bidi="sa-IN"/>
        </w:rPr>
        <w:t>jagannātha-vallabhe</w:t>
      </w:r>
      <w:r w:rsidRPr="00810A74">
        <w:rPr>
          <w:lang w:val="fi-FI" w:bidi="sa-IN"/>
        </w:rPr>
        <w:t xml:space="preserve"> ca—</w:t>
      </w:r>
    </w:p>
    <w:p w:rsidR="00C65905" w:rsidRPr="00810A74" w:rsidRDefault="00C65905" w:rsidP="00810A74">
      <w:pPr>
        <w:pStyle w:val="Quote"/>
        <w:rPr>
          <w:lang w:val="fi-FI"/>
        </w:rPr>
      </w:pPr>
      <w:r w:rsidRPr="00810A74">
        <w:rPr>
          <w:lang w:val="fi-FI"/>
        </w:rPr>
        <w:t>sā ced utpala-locanā sahacarī-vaktreṇa me nirbharaṁ</w:t>
      </w:r>
    </w:p>
    <w:p w:rsidR="00C65905" w:rsidRPr="00810A74" w:rsidRDefault="00C65905" w:rsidP="00810A74">
      <w:pPr>
        <w:pStyle w:val="Quote"/>
        <w:rPr>
          <w:lang w:val="fi-FI"/>
        </w:rPr>
      </w:pPr>
      <w:r w:rsidRPr="00810A74">
        <w:rPr>
          <w:lang w:val="fi-FI"/>
        </w:rPr>
        <w:t>premāṇaṁ prakaṭī-cakāra tad ayaṁ hāso mayā kalpitaḥ |</w:t>
      </w:r>
    </w:p>
    <w:p w:rsidR="00C65905" w:rsidRPr="00810A74" w:rsidRDefault="00C65905" w:rsidP="00810A74">
      <w:pPr>
        <w:pStyle w:val="Quote"/>
        <w:rPr>
          <w:lang w:val="fi-FI"/>
        </w:rPr>
      </w:pPr>
      <w:r w:rsidRPr="00810A74">
        <w:rPr>
          <w:lang w:val="fi-FI"/>
        </w:rPr>
        <w:t>hā hā śukti-dhiyā mahā-maṇir abhūt tyakto mayā daivato</w:t>
      </w:r>
    </w:p>
    <w:p w:rsidR="00C65905" w:rsidRPr="00810A74" w:rsidRDefault="00C65905" w:rsidP="00810A74">
      <w:pPr>
        <w:pStyle w:val="Quote"/>
        <w:rPr>
          <w:bCs/>
          <w:lang w:val="fi-FI" w:bidi="sa-IN"/>
        </w:rPr>
      </w:pPr>
      <w:r w:rsidRPr="00810A74">
        <w:rPr>
          <w:lang w:val="fi-FI"/>
        </w:rPr>
        <w:t>yāyāl locana-gocaraṁ punar iyaṁ puṇyair agaṇyair mama ||</w:t>
      </w:r>
      <w:r>
        <w:rPr>
          <w:lang w:val="fi-FI"/>
        </w:rPr>
        <w:t xml:space="preserve"> </w:t>
      </w:r>
      <w:r w:rsidRPr="00B11F94">
        <w:rPr>
          <w:color w:val="000000"/>
          <w:lang w:val="fi-FI"/>
        </w:rPr>
        <w:t>[ja.va. 4.2]</w:t>
      </w:r>
    </w:p>
    <w:p w:rsidR="00C65905" w:rsidRDefault="00C65905" w:rsidP="00EA15DA">
      <w:pPr>
        <w:rPr>
          <w:lang w:val="fi-FI" w:bidi="sa-IN"/>
        </w:rPr>
      </w:pPr>
    </w:p>
    <w:p w:rsidR="00C65905" w:rsidRDefault="00C65905" w:rsidP="00EA15DA">
      <w:pPr>
        <w:rPr>
          <w:lang w:val="fi-FI" w:bidi="sa-IN"/>
        </w:rPr>
      </w:pPr>
      <w:r>
        <w:rPr>
          <w:lang w:val="fi-FI" w:bidi="sa-IN"/>
        </w:rPr>
        <w:t xml:space="preserve">tad anu sakhī-mukhāt tad-audāsyaṁ svasyāṁ satyām ivākalayya śrī-rādhāyāḥ sa-nirvedoktir yathā </w:t>
      </w:r>
      <w:r w:rsidRPr="009F2B98">
        <w:rPr>
          <w:noProof w:val="0"/>
          <w:cs/>
          <w:lang w:bidi="sa-IN"/>
        </w:rPr>
        <w:t>vidagdha-mādhave</w:t>
      </w:r>
      <w:r w:rsidRPr="00EA15DA">
        <w:rPr>
          <w:noProof w:val="0"/>
          <w:cs/>
          <w:lang w:bidi="sa-IN"/>
        </w:rPr>
        <w:t>—</w:t>
      </w:r>
      <w:r>
        <w:rPr>
          <w:color w:val="0000FF"/>
          <w:lang w:val="fi-FI" w:bidi="sa-IN"/>
        </w:rPr>
        <w:t xml:space="preserve">yasyotsaṅga-sukhāśayā </w:t>
      </w:r>
      <w:r>
        <w:rPr>
          <w:lang w:val="fi-FI" w:bidi="sa-IN"/>
        </w:rPr>
        <w:t xml:space="preserve">[vi.mā. 2.41] ity ādy atrāpy udāhāryam | </w:t>
      </w:r>
    </w:p>
    <w:p w:rsidR="00C65905" w:rsidRDefault="00C65905" w:rsidP="00EA15DA">
      <w:pPr>
        <w:rPr>
          <w:lang w:val="fi-FI" w:bidi="sa-IN"/>
        </w:rPr>
      </w:pPr>
    </w:p>
    <w:p w:rsidR="00C65905" w:rsidRPr="000A17BC" w:rsidRDefault="00C65905" w:rsidP="000A17BC">
      <w:pPr>
        <w:pStyle w:val="Quote"/>
        <w:rPr>
          <w:noProof w:val="0"/>
          <w:cs/>
          <w:lang w:bidi="sa-IN"/>
        </w:rPr>
      </w:pPr>
      <w:r w:rsidRPr="000A17BC">
        <w:rPr>
          <w:noProof w:val="0"/>
          <w:cs/>
          <w:lang w:bidi="sa-IN"/>
        </w:rPr>
        <w:t>maṁ parihara{i} muuṁdo taha bi durāsā virohiṇī ḍaha{i} |</w:t>
      </w:r>
    </w:p>
    <w:p w:rsidR="00C65905" w:rsidRPr="000A17BC" w:rsidRDefault="00C65905" w:rsidP="000A17BC">
      <w:pPr>
        <w:pStyle w:val="Quote"/>
        <w:rPr>
          <w:lang w:val="en-US" w:bidi="sa-IN"/>
        </w:rPr>
      </w:pPr>
      <w:r w:rsidRPr="000A17BC">
        <w:rPr>
          <w:noProof w:val="0"/>
          <w:cs/>
          <w:lang w:bidi="sa-IN"/>
        </w:rPr>
        <w:t>maha sahi gahīra-ṇīrā saraṇaṁ bahiṇī kidaṁtassa ||</w:t>
      </w:r>
      <w:r w:rsidRPr="000A17BC">
        <w:rPr>
          <w:rStyle w:val="FootnoteReference"/>
          <w:rFonts w:cs="Balaram"/>
        </w:rPr>
        <w:footnoteReference w:id="5"/>
      </w:r>
      <w:r>
        <w:rPr>
          <w:lang w:val="en-US" w:bidi="sa-IN"/>
        </w:rPr>
        <w:t xml:space="preserve"> </w:t>
      </w:r>
      <w:r w:rsidRPr="00B11F94">
        <w:rPr>
          <w:color w:val="000000"/>
          <w:lang w:val="en-US" w:bidi="sa-IN"/>
        </w:rPr>
        <w:t>[vi.mā. 2.43]</w:t>
      </w:r>
    </w:p>
    <w:p w:rsidR="00C65905" w:rsidRPr="000A17BC" w:rsidRDefault="00C65905" w:rsidP="000A17BC">
      <w:pPr>
        <w:pStyle w:val="Quote"/>
        <w:rPr>
          <w:bCs/>
          <w:lang w:val="fi-FI" w:bidi="sa-IN"/>
        </w:rPr>
      </w:pPr>
    </w:p>
    <w:p w:rsidR="00C65905" w:rsidRPr="000A17BC" w:rsidRDefault="00C65905" w:rsidP="000A17BC">
      <w:pPr>
        <w:pStyle w:val="Quote"/>
        <w:rPr>
          <w:lang w:val="fi-FI"/>
        </w:rPr>
      </w:pPr>
      <w:r w:rsidRPr="000A17BC">
        <w:rPr>
          <w:lang w:val="fi-FI"/>
        </w:rPr>
        <w:t>yasyoras-taṭa-maṇḍalaṁ dhṛti-nadi-rodha-kriyā-paṇḍitaṁ</w:t>
      </w:r>
    </w:p>
    <w:p w:rsidR="00C65905" w:rsidRPr="000A17BC" w:rsidRDefault="00C65905" w:rsidP="000A17BC">
      <w:pPr>
        <w:pStyle w:val="Quote"/>
        <w:rPr>
          <w:lang w:val="fi-FI"/>
        </w:rPr>
      </w:pPr>
      <w:r w:rsidRPr="000A17BC">
        <w:rPr>
          <w:lang w:val="fi-FI"/>
        </w:rPr>
        <w:t>vaktreṇduḥ kula-dharma-paṅkaja-vani-saṅkoca-dīkṣā-vrati |</w:t>
      </w:r>
    </w:p>
    <w:p w:rsidR="00C65905" w:rsidRPr="000A17BC" w:rsidRDefault="00C65905" w:rsidP="000A17BC">
      <w:pPr>
        <w:pStyle w:val="Quote"/>
        <w:rPr>
          <w:lang w:val="fi-FI"/>
        </w:rPr>
      </w:pPr>
      <w:r w:rsidRPr="000A17BC">
        <w:rPr>
          <w:lang w:val="fi-FI"/>
        </w:rPr>
        <w:t>dor-yupau nitarā</w:t>
      </w:r>
      <w:r>
        <w:rPr>
          <w:lang w:val="fi-FI"/>
        </w:rPr>
        <w:t>m u</w:t>
      </w:r>
      <w:r w:rsidRPr="000A17BC">
        <w:rPr>
          <w:lang w:val="fi-FI"/>
        </w:rPr>
        <w:t>dañcita-cira-vriḍābhidārādhvarau</w:t>
      </w:r>
    </w:p>
    <w:p w:rsidR="00C65905" w:rsidRPr="00B11F94" w:rsidRDefault="00C65905" w:rsidP="000A17BC">
      <w:pPr>
        <w:pStyle w:val="Quote"/>
        <w:rPr>
          <w:color w:val="000000"/>
          <w:lang w:val="fi-FI" w:bidi="sa-IN"/>
        </w:rPr>
      </w:pPr>
      <w:r w:rsidRPr="000A17BC">
        <w:rPr>
          <w:lang w:val="fi-FI"/>
        </w:rPr>
        <w:t xml:space="preserve">hā kaṣṭaṁ nikhilaṅ-gilā sakhi dṛśor bhaṅgī-bhujaṅgi tu sā || </w:t>
      </w:r>
      <w:r w:rsidRPr="00B11F94">
        <w:rPr>
          <w:color w:val="000000"/>
          <w:lang w:val="fi-FI" w:bidi="sa-IN"/>
        </w:rPr>
        <w:t>[vi.mā. 2.45] iti |</w:t>
      </w:r>
    </w:p>
    <w:p w:rsidR="00C65905" w:rsidRDefault="00C65905" w:rsidP="00EA15DA">
      <w:pPr>
        <w:rPr>
          <w:lang w:val="fi-FI" w:bidi="sa-IN"/>
        </w:rPr>
      </w:pPr>
    </w:p>
    <w:p w:rsidR="00C65905" w:rsidRPr="00810A74" w:rsidRDefault="00C65905" w:rsidP="000A17BC">
      <w:pPr>
        <w:rPr>
          <w:lang w:val="fi-FI" w:bidi="sa-IN"/>
        </w:rPr>
      </w:pPr>
      <w:r w:rsidRPr="009F2B98">
        <w:rPr>
          <w:noProof w:val="0"/>
          <w:cs/>
        </w:rPr>
        <w:t>jagannātha-vallabhe</w:t>
      </w:r>
      <w:r w:rsidRPr="00810A74">
        <w:rPr>
          <w:lang w:val="fi-FI" w:bidi="sa-IN"/>
        </w:rPr>
        <w:t xml:space="preserve"> ca—</w:t>
      </w:r>
    </w:p>
    <w:p w:rsidR="00C65905" w:rsidRPr="000A17BC" w:rsidRDefault="00C65905" w:rsidP="000A17BC">
      <w:pPr>
        <w:pStyle w:val="Quote"/>
        <w:rPr>
          <w:lang w:val="fi-FI"/>
        </w:rPr>
      </w:pPr>
      <w:r w:rsidRPr="000A17BC">
        <w:rPr>
          <w:lang w:val="fi-FI"/>
        </w:rPr>
        <w:t>śrāvaṁ śrāvaṁ su-sāma-śruti-samita-para-brahma vaṁśī-prasūtam</w:t>
      </w:r>
    </w:p>
    <w:p w:rsidR="00C65905" w:rsidRPr="000A17BC" w:rsidRDefault="00C65905" w:rsidP="000A17BC">
      <w:pPr>
        <w:pStyle w:val="Quote"/>
        <w:rPr>
          <w:lang w:val="fi-FI"/>
        </w:rPr>
      </w:pPr>
      <w:r w:rsidRPr="000A17BC">
        <w:rPr>
          <w:lang w:val="fi-FI"/>
        </w:rPr>
        <w:t>dārśaṁ dārśaṁ tri-lokī-vara-taruṇa-kalā-keli-lāvaṇya-sāra</w:t>
      </w:r>
      <w:r>
        <w:rPr>
          <w:lang w:val="fi-FI"/>
        </w:rPr>
        <w:t>m |</w:t>
      </w:r>
    </w:p>
    <w:p w:rsidR="00C65905" w:rsidRPr="000A17BC" w:rsidRDefault="00C65905" w:rsidP="000A17BC">
      <w:pPr>
        <w:pStyle w:val="Quote"/>
        <w:rPr>
          <w:lang w:val="fi-FI"/>
        </w:rPr>
      </w:pPr>
      <w:r w:rsidRPr="000A17BC">
        <w:rPr>
          <w:lang w:val="fi-FI"/>
        </w:rPr>
        <w:t>dhyāyaṁ dhyāyaṁ samudyad-dyumaṇi-kumudinī-bandhu-rociḥ sa-rociś</w:t>
      </w:r>
    </w:p>
    <w:p w:rsidR="00C65905" w:rsidRPr="00B11F94" w:rsidRDefault="00C65905" w:rsidP="000A17BC">
      <w:pPr>
        <w:pStyle w:val="Quote"/>
        <w:ind w:right="180"/>
        <w:rPr>
          <w:color w:val="000000"/>
          <w:lang w:val="fi-FI"/>
        </w:rPr>
      </w:pPr>
      <w:r w:rsidRPr="000A17BC">
        <w:rPr>
          <w:lang w:val="fi-FI"/>
        </w:rPr>
        <w:t>chāyāṁ śrī-kānta-saṅgaṁ dahati mama mano māṁ kukūlāgni-dāha</w:t>
      </w:r>
      <w:r>
        <w:rPr>
          <w:lang w:val="fi-FI"/>
        </w:rPr>
        <w:t>m |</w:t>
      </w:r>
      <w:r w:rsidRPr="000A17BC">
        <w:rPr>
          <w:lang w:val="fi-FI"/>
        </w:rPr>
        <w:t>|</w:t>
      </w:r>
      <w:r>
        <w:rPr>
          <w:lang w:val="fi-FI"/>
        </w:rPr>
        <w:t xml:space="preserve"> </w:t>
      </w:r>
      <w:r w:rsidRPr="00B11F94">
        <w:rPr>
          <w:color w:val="000000"/>
          <w:lang w:val="fi-FI"/>
        </w:rPr>
        <w:t>[ja.va. 3.2]</w:t>
      </w:r>
    </w:p>
    <w:p w:rsidR="00C65905" w:rsidRPr="000A17BC" w:rsidRDefault="00C65905" w:rsidP="000A17BC">
      <w:pPr>
        <w:pStyle w:val="Quote"/>
        <w:rPr>
          <w:bCs/>
          <w:lang w:val="fi-FI" w:bidi="sa-IN"/>
        </w:rPr>
      </w:pPr>
    </w:p>
    <w:p w:rsidR="00C65905" w:rsidRPr="000A17BC" w:rsidRDefault="00C65905" w:rsidP="000A17BC">
      <w:pPr>
        <w:pStyle w:val="Quote"/>
        <w:rPr>
          <w:lang w:val="fi-FI"/>
        </w:rPr>
      </w:pPr>
      <w:r w:rsidRPr="000A17BC">
        <w:rPr>
          <w:lang w:val="fi-FI"/>
        </w:rPr>
        <w:t>prema-ccheda-rujo’vagacchati harir nāyaṁ na ca prema vā</w:t>
      </w:r>
    </w:p>
    <w:p w:rsidR="00C65905" w:rsidRPr="000A17BC" w:rsidRDefault="00C65905" w:rsidP="000A17BC">
      <w:pPr>
        <w:pStyle w:val="Quote"/>
        <w:rPr>
          <w:lang w:val="fi-FI"/>
        </w:rPr>
      </w:pPr>
      <w:r w:rsidRPr="000A17BC">
        <w:rPr>
          <w:lang w:val="fi-FI"/>
        </w:rPr>
        <w:t>sthānāsthāna</w:t>
      </w:r>
      <w:r>
        <w:rPr>
          <w:lang w:val="fi-FI"/>
        </w:rPr>
        <w:t>m a</w:t>
      </w:r>
      <w:r w:rsidRPr="000A17BC">
        <w:rPr>
          <w:lang w:val="fi-FI"/>
        </w:rPr>
        <w:t>vaiti nāpi madano jānāti no durbalāḥ |</w:t>
      </w:r>
    </w:p>
    <w:p w:rsidR="00C65905" w:rsidRPr="000A17BC" w:rsidRDefault="00C65905" w:rsidP="000A17BC">
      <w:pPr>
        <w:pStyle w:val="Quote"/>
        <w:rPr>
          <w:lang w:val="fi-FI"/>
        </w:rPr>
      </w:pPr>
      <w:r w:rsidRPr="000A17BC">
        <w:rPr>
          <w:lang w:val="fi-FI"/>
        </w:rPr>
        <w:t>anyo veda na cānya-duḥkha</w:t>
      </w:r>
      <w:r>
        <w:rPr>
          <w:lang w:val="fi-FI"/>
        </w:rPr>
        <w:t>m a</w:t>
      </w:r>
      <w:r w:rsidRPr="000A17BC">
        <w:rPr>
          <w:lang w:val="fi-FI"/>
        </w:rPr>
        <w:t>khilaṁ no jīvanaṁ vāśravaṁ</w:t>
      </w:r>
    </w:p>
    <w:p w:rsidR="00C65905" w:rsidRPr="000A17BC" w:rsidRDefault="00C65905" w:rsidP="000A17BC">
      <w:pPr>
        <w:pStyle w:val="Quote"/>
        <w:rPr>
          <w:lang w:val="fi-FI"/>
        </w:rPr>
      </w:pPr>
      <w:r w:rsidRPr="000A17BC">
        <w:rPr>
          <w:lang w:val="fi-FI"/>
        </w:rPr>
        <w:t>dvi-trāny eva dināni yauvana</w:t>
      </w:r>
      <w:r>
        <w:rPr>
          <w:lang w:val="fi-FI"/>
        </w:rPr>
        <w:t>m i</w:t>
      </w:r>
      <w:r w:rsidRPr="000A17BC">
        <w:rPr>
          <w:lang w:val="fi-FI"/>
        </w:rPr>
        <w:t>daṁ hā hā vidhe kā gatiḥ ? ||</w:t>
      </w:r>
      <w:r>
        <w:rPr>
          <w:lang w:val="fi-FI"/>
        </w:rPr>
        <w:t xml:space="preserve"> </w:t>
      </w:r>
      <w:r w:rsidRPr="00B11F94">
        <w:rPr>
          <w:color w:val="000000"/>
          <w:lang w:val="fi-FI"/>
        </w:rPr>
        <w:t>[ja.va. 3.4]</w:t>
      </w:r>
    </w:p>
    <w:p w:rsidR="00C65905" w:rsidRDefault="00C65905" w:rsidP="00EA15DA">
      <w:pPr>
        <w:rPr>
          <w:lang w:val="fi-FI" w:bidi="sa-IN"/>
        </w:rPr>
      </w:pPr>
    </w:p>
    <w:p w:rsidR="00C65905" w:rsidRDefault="00C65905" w:rsidP="00EA15DA">
      <w:pPr>
        <w:rPr>
          <w:lang w:val="fi-FI" w:bidi="sa-IN"/>
        </w:rPr>
      </w:pPr>
      <w:r>
        <w:rPr>
          <w:lang w:val="fi-FI" w:bidi="sa-IN"/>
        </w:rPr>
        <w:t>tad anu tat-prāṇa-rakṣārthaṁ sakhy-āśvāsaḥ | tatraiva yathā—</w:t>
      </w:r>
    </w:p>
    <w:p w:rsidR="00C65905" w:rsidRDefault="00C65905" w:rsidP="00EA15DA">
      <w:pPr>
        <w:rPr>
          <w:lang w:val="fi-FI" w:bidi="sa-IN"/>
        </w:rPr>
      </w:pPr>
    </w:p>
    <w:p w:rsidR="00C65905" w:rsidRPr="000A17BC" w:rsidRDefault="00C65905" w:rsidP="000A17BC">
      <w:pPr>
        <w:pStyle w:val="Quote"/>
        <w:rPr>
          <w:lang w:val="fi-FI"/>
        </w:rPr>
      </w:pPr>
      <w:r w:rsidRPr="000A17BC">
        <w:rPr>
          <w:lang w:val="fi-FI"/>
        </w:rPr>
        <w:t>samākṛṣṭā dūrāt ki</w:t>
      </w:r>
      <w:r>
        <w:rPr>
          <w:lang w:val="fi-FI"/>
        </w:rPr>
        <w:t>m a</w:t>
      </w:r>
      <w:r w:rsidRPr="000A17BC">
        <w:rPr>
          <w:lang w:val="fi-FI"/>
        </w:rPr>
        <w:t>pi yadi sā ketaki-vana-</w:t>
      </w:r>
    </w:p>
    <w:p w:rsidR="00C65905" w:rsidRPr="000A17BC" w:rsidRDefault="00C65905" w:rsidP="000A17BC">
      <w:pPr>
        <w:pStyle w:val="Quote"/>
        <w:rPr>
          <w:lang w:val="fi-FI"/>
        </w:rPr>
      </w:pPr>
      <w:r w:rsidRPr="000A17BC">
        <w:rPr>
          <w:lang w:val="fi-FI"/>
        </w:rPr>
        <w:t>prasūnenonmīlat-surabhi-bhara-sāreṇa niyatā</w:t>
      </w:r>
      <w:r>
        <w:rPr>
          <w:lang w:val="fi-FI"/>
        </w:rPr>
        <w:t>m |</w:t>
      </w:r>
    </w:p>
    <w:p w:rsidR="00C65905" w:rsidRPr="000A17BC" w:rsidRDefault="00C65905" w:rsidP="000A17BC">
      <w:pPr>
        <w:pStyle w:val="Quote"/>
        <w:rPr>
          <w:lang w:val="fi-FI"/>
        </w:rPr>
      </w:pPr>
      <w:r w:rsidRPr="000A17BC">
        <w:rPr>
          <w:lang w:val="fi-FI"/>
        </w:rPr>
        <w:t>atha bhrāmaṁ bhrāmaṁ rajasi rasa</w:t>
      </w:r>
      <w:r>
        <w:rPr>
          <w:lang w:val="fi-FI"/>
        </w:rPr>
        <w:t>m ā</w:t>
      </w:r>
      <w:r w:rsidRPr="000A17BC">
        <w:rPr>
          <w:lang w:val="fi-FI"/>
        </w:rPr>
        <w:t>lokya na manāg</w:t>
      </w:r>
    </w:p>
    <w:p w:rsidR="00C65905" w:rsidRPr="000A17BC" w:rsidRDefault="00C65905" w:rsidP="000A17BC">
      <w:pPr>
        <w:pStyle w:val="Quote"/>
        <w:rPr>
          <w:lang w:val="fi-FI"/>
        </w:rPr>
      </w:pPr>
      <w:r w:rsidRPr="000A17BC">
        <w:rPr>
          <w:lang w:val="fi-FI"/>
        </w:rPr>
        <w:t>api prānta-prāptā pariharati tan no madhukarī ||</w:t>
      </w:r>
      <w:r>
        <w:rPr>
          <w:lang w:val="fi-FI"/>
        </w:rPr>
        <w:t xml:space="preserve"> </w:t>
      </w:r>
      <w:r w:rsidRPr="00B11F94">
        <w:rPr>
          <w:color w:val="000000"/>
          <w:lang w:val="fi-FI"/>
        </w:rPr>
        <w:t>[ja.va. 3.5]</w:t>
      </w:r>
    </w:p>
    <w:p w:rsidR="00C65905" w:rsidRDefault="00C65905" w:rsidP="000A17BC">
      <w:pPr>
        <w:pStyle w:val="Quote"/>
        <w:rPr>
          <w:bCs/>
          <w:lang w:val="fi-FI" w:bidi="sa-IN"/>
        </w:rPr>
      </w:pPr>
    </w:p>
    <w:p w:rsidR="00C65905" w:rsidRDefault="00C65905" w:rsidP="00EA15DA">
      <w:pPr>
        <w:rPr>
          <w:lang w:val="fi-FI" w:bidi="sa-IN"/>
        </w:rPr>
      </w:pPr>
      <w:r>
        <w:rPr>
          <w:lang w:val="fi-FI" w:bidi="sa-IN"/>
        </w:rPr>
        <w:t>tata evaṁ samāśvāsitāyāḥ śrī-rādhāyā vākyam, tatraiva—</w:t>
      </w:r>
    </w:p>
    <w:p w:rsidR="00C65905" w:rsidRDefault="00C65905" w:rsidP="00EA15DA">
      <w:pPr>
        <w:rPr>
          <w:lang w:val="fi-FI" w:bidi="sa-IN"/>
        </w:rPr>
      </w:pPr>
    </w:p>
    <w:p w:rsidR="00C65905" w:rsidRPr="000A17BC" w:rsidRDefault="00C65905" w:rsidP="000A17BC">
      <w:pPr>
        <w:pStyle w:val="Quote"/>
        <w:rPr>
          <w:lang w:val="fi-FI"/>
        </w:rPr>
      </w:pPr>
      <w:r w:rsidRPr="000A17BC">
        <w:rPr>
          <w:lang w:val="fi-FI"/>
        </w:rPr>
        <w:t>yadā yaṭo daivān madhu-ripur asau locana-pathaṁ</w:t>
      </w:r>
    </w:p>
    <w:p w:rsidR="00C65905" w:rsidRPr="000A17BC" w:rsidRDefault="00C65905" w:rsidP="000A17BC">
      <w:pPr>
        <w:pStyle w:val="Quote"/>
        <w:rPr>
          <w:lang w:val="fi-FI"/>
        </w:rPr>
      </w:pPr>
      <w:r w:rsidRPr="000A17BC">
        <w:rPr>
          <w:lang w:val="fi-FI"/>
        </w:rPr>
        <w:t>tadāsmākaṁ ceto madana-hatakenāhṛta</w:t>
      </w:r>
      <w:r>
        <w:rPr>
          <w:lang w:val="fi-FI"/>
        </w:rPr>
        <w:t>m a</w:t>
      </w:r>
      <w:r w:rsidRPr="000A17BC">
        <w:rPr>
          <w:lang w:val="fi-FI"/>
        </w:rPr>
        <w:t>bhūt |</w:t>
      </w:r>
    </w:p>
    <w:p w:rsidR="00C65905" w:rsidRPr="000A17BC" w:rsidRDefault="00C65905" w:rsidP="000A17BC">
      <w:pPr>
        <w:pStyle w:val="Quote"/>
        <w:rPr>
          <w:lang w:val="fi-FI"/>
        </w:rPr>
      </w:pPr>
      <w:r w:rsidRPr="000A17BC">
        <w:rPr>
          <w:lang w:val="fi-FI"/>
        </w:rPr>
        <w:t>punar yasminn eṣa kṣaṇa</w:t>
      </w:r>
      <w:r>
        <w:rPr>
          <w:lang w:val="fi-FI"/>
        </w:rPr>
        <w:t>m a</w:t>
      </w:r>
      <w:r w:rsidRPr="000A17BC">
        <w:rPr>
          <w:lang w:val="fi-FI"/>
        </w:rPr>
        <w:t>pi dṛśor eti padavīṁ</w:t>
      </w:r>
    </w:p>
    <w:p w:rsidR="00C65905" w:rsidRPr="000A17BC" w:rsidRDefault="00C65905" w:rsidP="000A17BC">
      <w:pPr>
        <w:pStyle w:val="Quote"/>
        <w:rPr>
          <w:lang w:val="fi-FI"/>
        </w:rPr>
      </w:pPr>
      <w:r w:rsidRPr="000A17BC">
        <w:rPr>
          <w:lang w:val="fi-FI"/>
        </w:rPr>
        <w:t>vidhāsyāmas tasminn akhila-ghaṭikā ratna-khacitāḥ ||</w:t>
      </w:r>
      <w:r>
        <w:rPr>
          <w:lang w:val="fi-FI"/>
        </w:rPr>
        <w:t xml:space="preserve"> </w:t>
      </w:r>
      <w:r w:rsidRPr="00B11F94">
        <w:rPr>
          <w:color w:val="000000"/>
          <w:lang w:val="fi-FI"/>
        </w:rPr>
        <w:t>[ja.va. 3.6]</w:t>
      </w:r>
    </w:p>
    <w:p w:rsidR="00C65905" w:rsidRDefault="00C65905" w:rsidP="00EA15DA">
      <w:pPr>
        <w:rPr>
          <w:lang w:val="fi-FI" w:bidi="sa-IN"/>
        </w:rPr>
      </w:pPr>
    </w:p>
    <w:p w:rsidR="00C65905" w:rsidRPr="009F2B98" w:rsidRDefault="00C65905" w:rsidP="00EA15DA">
      <w:pPr>
        <w:rPr>
          <w:noProof w:val="0"/>
          <w:cs/>
          <w:lang w:bidi="sa-IN"/>
        </w:rPr>
      </w:pPr>
      <w:r>
        <w:rPr>
          <w:lang w:val="fi-FI" w:bidi="sa-IN"/>
        </w:rPr>
        <w:t xml:space="preserve">tataḥ kṛṣṇena vyapadeśataḥ sva-mano-rāga-vyañjanam, yathā </w:t>
      </w:r>
      <w:r w:rsidRPr="009F2B98">
        <w:rPr>
          <w:noProof w:val="0"/>
          <w:cs/>
          <w:lang w:bidi="sa-IN"/>
        </w:rPr>
        <w:t>vidagdha-mādhave</w:t>
      </w:r>
    </w:p>
    <w:p w:rsidR="00C65905" w:rsidRDefault="00C65905" w:rsidP="00EA15DA">
      <w:pPr>
        <w:rPr>
          <w:lang w:val="fi-FI" w:bidi="sa-IN"/>
        </w:rPr>
      </w:pPr>
    </w:p>
    <w:p w:rsidR="00C65905" w:rsidRPr="00C64398" w:rsidRDefault="00C65905" w:rsidP="00C64398">
      <w:pPr>
        <w:pStyle w:val="Quote"/>
        <w:rPr>
          <w:lang w:val="fi-FI"/>
        </w:rPr>
      </w:pPr>
      <w:r w:rsidRPr="00C64398">
        <w:rPr>
          <w:lang w:val="fi-FI"/>
        </w:rPr>
        <w:t>hṛdi tāḍito’pi dāḍimi sumanorāgeṇa te ruciṁ vahatā |</w:t>
      </w:r>
    </w:p>
    <w:p w:rsidR="00C65905" w:rsidRPr="00C64398" w:rsidRDefault="00C65905" w:rsidP="00C64398">
      <w:pPr>
        <w:pStyle w:val="Quote"/>
        <w:rPr>
          <w:lang w:val="fi-FI"/>
        </w:rPr>
      </w:pPr>
      <w:r w:rsidRPr="00C64398">
        <w:rPr>
          <w:lang w:val="fi-FI"/>
        </w:rPr>
        <w:t xml:space="preserve">paktrima-rasāsi kiṁ vā neti śukaḥ śaṅkayodāste || </w:t>
      </w:r>
      <w:r w:rsidRPr="00B11F94">
        <w:rPr>
          <w:color w:val="000000"/>
          <w:lang w:val="fi-FI"/>
        </w:rPr>
        <w:t>[vi.mā. 3.55]</w:t>
      </w:r>
    </w:p>
    <w:p w:rsidR="00C65905" w:rsidRPr="00C64398" w:rsidRDefault="00C65905" w:rsidP="00C64398">
      <w:pPr>
        <w:pStyle w:val="Quote"/>
        <w:rPr>
          <w:lang w:val="fi-FI"/>
        </w:rPr>
      </w:pPr>
    </w:p>
    <w:p w:rsidR="00C65905" w:rsidRPr="00C64398" w:rsidRDefault="00C65905" w:rsidP="00C64398">
      <w:pPr>
        <w:pStyle w:val="Quote"/>
        <w:rPr>
          <w:noProof w:val="0"/>
          <w:cs/>
          <w:lang w:bidi="sa-IN"/>
        </w:rPr>
      </w:pPr>
      <w:r w:rsidRPr="00C64398">
        <w:rPr>
          <w:noProof w:val="0"/>
          <w:cs/>
          <w:lang w:bidi="sa-IN"/>
        </w:rPr>
        <w:t>hariṇābhilaṣyamāṇā</w:t>
      </w:r>
      <w:r w:rsidRPr="00C64398">
        <w:rPr>
          <w:lang w:val="fi-FI"/>
        </w:rPr>
        <w:t xml:space="preserve">, </w:t>
      </w:r>
      <w:r w:rsidRPr="00C64398">
        <w:rPr>
          <w:noProof w:val="0"/>
          <w:cs/>
          <w:lang w:bidi="sa-IN"/>
        </w:rPr>
        <w:t>sāraṅga-ramaṇī sadā tva</w:t>
      </w:r>
      <w:r>
        <w:rPr>
          <w:noProof w:val="0"/>
          <w:lang w:bidi="sa-IN"/>
        </w:rPr>
        <w:t>m a</w:t>
      </w:r>
      <w:r w:rsidRPr="00C64398">
        <w:rPr>
          <w:noProof w:val="0"/>
          <w:cs/>
          <w:lang w:bidi="sa-IN"/>
        </w:rPr>
        <w:t>trāsi |</w:t>
      </w:r>
    </w:p>
    <w:p w:rsidR="00C65905" w:rsidRPr="00B11F94" w:rsidRDefault="00C65905" w:rsidP="00C64398">
      <w:pPr>
        <w:pStyle w:val="Quote"/>
        <w:rPr>
          <w:color w:val="000000"/>
          <w:lang w:val="en-US" w:bidi="sa-IN"/>
        </w:rPr>
      </w:pPr>
      <w:r w:rsidRPr="00C64398">
        <w:rPr>
          <w:noProof w:val="0"/>
          <w:cs/>
          <w:lang w:bidi="sa-IN"/>
        </w:rPr>
        <w:t>tad amūṁ tvad-vaśa-hṛdaya</w:t>
      </w:r>
      <w:r>
        <w:rPr>
          <w:noProof w:val="0"/>
          <w:cs/>
          <w:lang w:bidi="sa-IN"/>
        </w:rPr>
        <w:t>m,</w:t>
      </w:r>
      <w:r>
        <w:rPr>
          <w:lang w:val="en-US" w:bidi="sa-IN"/>
        </w:rPr>
        <w:t xml:space="preserve"> </w:t>
      </w:r>
      <w:r w:rsidRPr="00C64398">
        <w:rPr>
          <w:noProof w:val="0"/>
          <w:cs/>
          <w:lang w:bidi="sa-IN"/>
        </w:rPr>
        <w:t>hṛdayaṅgama-locane viddhi ||</w:t>
      </w:r>
      <w:r>
        <w:rPr>
          <w:lang w:val="en-US" w:bidi="sa-IN"/>
        </w:rPr>
        <w:t xml:space="preserve"> </w:t>
      </w:r>
      <w:r w:rsidRPr="00B11F94">
        <w:rPr>
          <w:color w:val="000000"/>
          <w:lang w:val="fi-FI"/>
        </w:rPr>
        <w:t>[vi.mā. 7.20]</w:t>
      </w:r>
    </w:p>
    <w:p w:rsidR="00C65905" w:rsidRPr="00B11F94" w:rsidRDefault="00C65905" w:rsidP="00C64398">
      <w:pPr>
        <w:rPr>
          <w:color w:val="000000"/>
          <w:lang w:val="fi-FI" w:bidi="sa-IN"/>
        </w:rPr>
      </w:pPr>
    </w:p>
    <w:p w:rsidR="00C65905" w:rsidRPr="00810A74" w:rsidRDefault="00C65905" w:rsidP="00C64398">
      <w:pPr>
        <w:rPr>
          <w:lang w:val="fi-FI" w:bidi="sa-IN"/>
        </w:rPr>
      </w:pPr>
      <w:r w:rsidRPr="009F2B98">
        <w:rPr>
          <w:noProof w:val="0"/>
          <w:cs/>
        </w:rPr>
        <w:t>jagannātha-vallabhe</w:t>
      </w:r>
      <w:r w:rsidRPr="00810A74">
        <w:rPr>
          <w:lang w:val="fi-FI" w:bidi="sa-IN"/>
        </w:rPr>
        <w:t xml:space="preserve"> ca</w:t>
      </w:r>
      <w:r>
        <w:rPr>
          <w:lang w:val="fi-FI" w:bidi="sa-IN"/>
        </w:rPr>
        <w:t xml:space="preserve"> mādhavī-sakhī-dvārā pratyanaṅga-lekhato vyañjanam, yathā</w:t>
      </w:r>
      <w:r w:rsidRPr="00810A74">
        <w:rPr>
          <w:lang w:val="fi-FI" w:bidi="sa-IN"/>
        </w:rPr>
        <w:t>—</w:t>
      </w:r>
    </w:p>
    <w:p w:rsidR="00C65905" w:rsidRDefault="00C65905" w:rsidP="00EA15DA">
      <w:pPr>
        <w:rPr>
          <w:lang w:val="fi-FI" w:bidi="sa-IN"/>
        </w:rPr>
      </w:pPr>
    </w:p>
    <w:p w:rsidR="00C65905" w:rsidRPr="00C64398" w:rsidRDefault="00C65905" w:rsidP="00C64398">
      <w:pPr>
        <w:pStyle w:val="Quote"/>
        <w:rPr>
          <w:lang w:val="fi-FI"/>
        </w:rPr>
      </w:pPr>
      <w:r w:rsidRPr="00C64398">
        <w:rPr>
          <w:lang w:val="fi-FI"/>
        </w:rPr>
        <w:t>mā śaṅkiṣṭhaḥ sumukhi vimukhī-bhāva</w:t>
      </w:r>
      <w:r>
        <w:rPr>
          <w:lang w:val="fi-FI"/>
        </w:rPr>
        <w:t>m e</w:t>
      </w:r>
      <w:r w:rsidRPr="00C64398">
        <w:rPr>
          <w:lang w:val="fi-FI"/>
        </w:rPr>
        <w:t>tasya na syād</w:t>
      </w:r>
    </w:p>
    <w:p w:rsidR="00C65905" w:rsidRPr="00C64398" w:rsidRDefault="00C65905" w:rsidP="00C64398">
      <w:pPr>
        <w:pStyle w:val="Quote"/>
        <w:rPr>
          <w:lang w:val="fi-FI"/>
        </w:rPr>
      </w:pPr>
      <w:r w:rsidRPr="00C64398">
        <w:rPr>
          <w:lang w:val="fi-FI"/>
        </w:rPr>
        <w:t>ānandāya prathama-mukulā padminī kasya kāma</w:t>
      </w:r>
      <w:r>
        <w:rPr>
          <w:lang w:val="fi-FI"/>
        </w:rPr>
        <w:t>m |</w:t>
      </w:r>
    </w:p>
    <w:p w:rsidR="00C65905" w:rsidRPr="00C64398" w:rsidRDefault="00C65905" w:rsidP="00C64398">
      <w:pPr>
        <w:pStyle w:val="Quote"/>
        <w:rPr>
          <w:lang w:val="fi-FI"/>
        </w:rPr>
      </w:pPr>
      <w:r w:rsidRPr="00C64398">
        <w:rPr>
          <w:lang w:val="fi-FI"/>
        </w:rPr>
        <w:t>āghrayaiva praśithila-dhṛtir gandha</w:t>
      </w:r>
      <w:r>
        <w:rPr>
          <w:lang w:val="fi-FI"/>
        </w:rPr>
        <w:t>m a</w:t>
      </w:r>
      <w:r w:rsidRPr="00C64398">
        <w:rPr>
          <w:lang w:val="fi-FI"/>
        </w:rPr>
        <w:t>syās tathapi</w:t>
      </w:r>
    </w:p>
    <w:p w:rsidR="00C65905" w:rsidRPr="00B11F94" w:rsidRDefault="00C65905" w:rsidP="00C64398">
      <w:pPr>
        <w:pStyle w:val="Quote"/>
        <w:rPr>
          <w:color w:val="000000"/>
          <w:lang w:val="fi-FI"/>
        </w:rPr>
      </w:pPr>
      <w:r w:rsidRPr="00C64398">
        <w:rPr>
          <w:lang w:val="fi-FI"/>
        </w:rPr>
        <w:t>nālambeta kṣaṇa</w:t>
      </w:r>
      <w:r>
        <w:rPr>
          <w:lang w:val="fi-FI"/>
        </w:rPr>
        <w:t>m a</w:t>
      </w:r>
      <w:r w:rsidRPr="00C64398">
        <w:rPr>
          <w:lang w:val="fi-FI"/>
        </w:rPr>
        <w:t>pi yuvā kiṁ nu madhyastha-bhāva</w:t>
      </w:r>
      <w:r>
        <w:rPr>
          <w:lang w:val="fi-FI"/>
        </w:rPr>
        <w:t>m |</w:t>
      </w:r>
      <w:r w:rsidRPr="00C64398">
        <w:rPr>
          <w:lang w:val="fi-FI"/>
        </w:rPr>
        <w:t>|</w:t>
      </w:r>
      <w:r>
        <w:rPr>
          <w:lang w:val="fi-FI"/>
        </w:rPr>
        <w:t xml:space="preserve"> </w:t>
      </w:r>
      <w:r w:rsidRPr="00B11F94">
        <w:rPr>
          <w:color w:val="000000"/>
          <w:lang w:val="fi-FI"/>
        </w:rPr>
        <w:t>[ja.va. 3.11] iti |</w:t>
      </w:r>
    </w:p>
    <w:p w:rsidR="00C65905" w:rsidRPr="00B11F94" w:rsidRDefault="00C65905" w:rsidP="00D5664F">
      <w:pPr>
        <w:rPr>
          <w:color w:val="000000"/>
          <w:lang w:val="fi-FI"/>
        </w:rPr>
      </w:pPr>
    </w:p>
    <w:p w:rsidR="00C65905" w:rsidRPr="00EA15DA" w:rsidRDefault="00C65905" w:rsidP="00621B9B">
      <w:pPr>
        <w:rPr>
          <w:noProof w:val="0"/>
          <w:cs/>
        </w:rPr>
      </w:pPr>
      <w:r>
        <w:rPr>
          <w:lang w:val="fi-FI"/>
        </w:rPr>
        <w:t xml:space="preserve">pūrva-rāge’naṅga-lekha-prasaṅge bhāva-parīkṣā-prapañcah śrīmad-grantha-kāra-caraṇair mūle vistara-bhayāt tyakto’pi atropayogitvāt parama-sarasatvāc ca ṭīkāyāṁ dhṛta </w:t>
      </w:r>
      <w:r w:rsidRPr="0025237D">
        <w:rPr>
          <w:lang w:val="fi-FI"/>
        </w:rPr>
        <w:t>iti |</w:t>
      </w:r>
      <w:r w:rsidRPr="00EA15DA">
        <w:rPr>
          <w:noProof w:val="0"/>
          <w:cs/>
          <w:lang w:bidi="sa-IN"/>
        </w:rPr>
        <w:t>|69||</w:t>
      </w:r>
    </w:p>
    <w:p w:rsidR="00C65905" w:rsidRPr="00810A74" w:rsidRDefault="00C65905">
      <w:pPr>
        <w:rPr>
          <w:rFonts w:eastAsia="MS Minchofalt"/>
          <w:b/>
          <w:bCs/>
          <w:lang w:val="fi-FI" w:bidi="sa-IN"/>
        </w:rPr>
      </w:pPr>
    </w:p>
    <w:p w:rsidR="00C65905" w:rsidRPr="00EA15DA" w:rsidRDefault="00C65905" w:rsidP="00846515">
      <w:pPr>
        <w:jc w:val="center"/>
        <w:rPr>
          <w:noProof w:val="0"/>
          <w:cs/>
        </w:rPr>
      </w:pPr>
      <w:r>
        <w:rPr>
          <w:noProof w:val="0"/>
          <w:cs/>
          <w:lang w:bidi="sa-IN"/>
        </w:rPr>
        <w:t>—o)</w:t>
      </w:r>
      <w:r w:rsidRPr="00846515">
        <w:rPr>
          <w:noProof w:val="0"/>
          <w:cs/>
          <w:lang w:bidi="sa-IN"/>
        </w:rPr>
        <w:t>0(</w:t>
      </w:r>
      <w:r>
        <w:rPr>
          <w:noProof w:val="0"/>
          <w:cs/>
          <w:lang w:bidi="sa-IN"/>
        </w:rPr>
        <w:t>o—</w:t>
      </w:r>
    </w:p>
    <w:p w:rsidR="00C65905" w:rsidRPr="00810A74" w:rsidRDefault="00C65905">
      <w:pPr>
        <w:rPr>
          <w:rFonts w:eastAsia="MS Minchofalt"/>
          <w:b/>
          <w:bCs/>
          <w:lang w:val="fi-FI" w:bidi="sa-IN"/>
        </w:rPr>
      </w:pPr>
    </w:p>
    <w:p w:rsidR="00C65905" w:rsidRDefault="00C65905" w:rsidP="00621B9B">
      <w:pPr>
        <w:jc w:val="center"/>
        <w:rPr>
          <w:b/>
          <w:bCs/>
          <w:noProof w:val="0"/>
          <w:cs/>
          <w:lang w:bidi="sa-IN"/>
        </w:rPr>
      </w:pPr>
      <w:r>
        <w:rPr>
          <w:b/>
          <w:bCs/>
          <w:noProof w:val="0"/>
          <w:cs/>
          <w:lang w:bidi="sa-IN"/>
        </w:rPr>
        <w:t>|| 15.</w:t>
      </w:r>
      <w:r w:rsidRPr="00810A74">
        <w:rPr>
          <w:rFonts w:eastAsia="MS Minchofalt"/>
          <w:b/>
          <w:bCs/>
          <w:lang w:val="fi-FI" w:bidi="sa-IN"/>
        </w:rPr>
        <w:t xml:space="preserve">70 </w:t>
      </w:r>
      <w:r>
        <w:rPr>
          <w:b/>
          <w:bCs/>
          <w:noProof w:val="0"/>
          <w:cs/>
          <w:lang w:bidi="sa-IN"/>
        </w:rPr>
        <w:t>||</w:t>
      </w:r>
    </w:p>
    <w:p w:rsidR="00C65905" w:rsidRPr="00621B9B" w:rsidRDefault="00C65905">
      <w:pPr>
        <w:rPr>
          <w:b/>
          <w:bCs/>
          <w:noProof w:val="0"/>
          <w:cs/>
          <w:lang w:val="en-US" w:bidi="sa-IN"/>
        </w:rPr>
      </w:pPr>
    </w:p>
    <w:p w:rsidR="00C65905" w:rsidRDefault="00C65905" w:rsidP="00D4646F">
      <w:pPr>
        <w:ind w:firstLine="720"/>
        <w:rPr>
          <w:b/>
          <w:bCs/>
          <w:noProof w:val="0"/>
          <w:cs/>
          <w:lang w:bidi="sa-IN"/>
        </w:rPr>
      </w:pPr>
      <w:r>
        <w:rPr>
          <w:noProof w:val="0"/>
          <w:cs/>
          <w:lang w:bidi="sa-IN"/>
        </w:rPr>
        <w:t xml:space="preserve">atha </w:t>
      </w:r>
      <w:r>
        <w:rPr>
          <w:b/>
          <w:bCs/>
          <w:noProof w:val="0"/>
          <w:cs/>
          <w:lang w:bidi="sa-IN"/>
        </w:rPr>
        <w:t>mālyārpaṇam—</w:t>
      </w:r>
    </w:p>
    <w:p w:rsidR="00C65905" w:rsidRPr="00393037" w:rsidRDefault="00C65905" w:rsidP="00D4646F">
      <w:pPr>
        <w:pStyle w:val="Versequote"/>
        <w:rPr>
          <w:lang w:val="fi-FI" w:bidi="sa-IN"/>
        </w:rPr>
      </w:pPr>
    </w:p>
    <w:p w:rsidR="00C65905" w:rsidRDefault="00C65905" w:rsidP="00D4646F">
      <w:pPr>
        <w:pStyle w:val="Versequote"/>
        <w:rPr>
          <w:noProof w:val="0"/>
          <w:cs/>
          <w:lang w:bidi="sa-IN"/>
        </w:rPr>
      </w:pPr>
      <w:r>
        <w:rPr>
          <w:noProof w:val="0"/>
          <w:cs/>
          <w:lang w:bidi="sa-IN"/>
        </w:rPr>
        <w:t>suśliṣṭāṁ nija-śilpa-kauśala-bhara-vyāhāriṇī</w:t>
      </w:r>
      <w:r>
        <w:rPr>
          <w:lang w:val="fi-FI" w:bidi="sa-IN"/>
        </w:rPr>
        <w:t>m a</w:t>
      </w:r>
      <w:r>
        <w:rPr>
          <w:noProof w:val="0"/>
          <w:cs/>
          <w:lang w:bidi="sa-IN"/>
        </w:rPr>
        <w:t>dbhutāṁ</w:t>
      </w:r>
    </w:p>
    <w:p w:rsidR="00C65905" w:rsidRDefault="00C65905" w:rsidP="00D4646F">
      <w:pPr>
        <w:pStyle w:val="Versequote"/>
        <w:rPr>
          <w:noProof w:val="0"/>
          <w:cs/>
          <w:lang w:bidi="sa-IN"/>
        </w:rPr>
      </w:pPr>
      <w:r>
        <w:rPr>
          <w:noProof w:val="0"/>
          <w:cs/>
          <w:lang w:bidi="sa-IN"/>
        </w:rPr>
        <w:t>goṣṭhādhīśvara-nandana</w:t>
      </w:r>
      <w:r>
        <w:rPr>
          <w:noProof w:val="0"/>
          <w:lang w:bidi="sa-IN"/>
        </w:rPr>
        <w:t>ḥ</w:t>
      </w:r>
      <w:r>
        <w:rPr>
          <w:noProof w:val="0"/>
          <w:cs/>
          <w:lang w:bidi="sa-IN"/>
        </w:rPr>
        <w:t xml:space="preserve"> sraja</w:t>
      </w:r>
      <w:r>
        <w:rPr>
          <w:noProof w:val="0"/>
          <w:lang w:bidi="sa-IN"/>
        </w:rPr>
        <w:t>m i</w:t>
      </w:r>
      <w:r>
        <w:rPr>
          <w:noProof w:val="0"/>
          <w:cs/>
          <w:lang w:bidi="sa-IN"/>
        </w:rPr>
        <w:t>māṁ tubhyaṁ sakhi prāhiṇot |</w:t>
      </w:r>
    </w:p>
    <w:p w:rsidR="00C65905" w:rsidRDefault="00C65905" w:rsidP="00D4646F">
      <w:pPr>
        <w:pStyle w:val="Versequote"/>
        <w:rPr>
          <w:noProof w:val="0"/>
          <w:cs/>
          <w:lang w:bidi="sa-IN"/>
        </w:rPr>
      </w:pPr>
      <w:r>
        <w:rPr>
          <w:noProof w:val="0"/>
          <w:cs/>
          <w:lang w:bidi="sa-IN"/>
        </w:rPr>
        <w:t>ity ākarṇya giraṁ saroruha-dṛśaḥ svedoda-bind</w:t>
      </w:r>
      <w:r>
        <w:rPr>
          <w:noProof w:val="0"/>
          <w:lang w:bidi="sa-IN"/>
        </w:rPr>
        <w:t>u-</w:t>
      </w:r>
      <w:r>
        <w:rPr>
          <w:noProof w:val="0"/>
          <w:cs/>
          <w:lang w:bidi="sa-IN"/>
        </w:rPr>
        <w:t>cchalā</w:t>
      </w:r>
      <w:r>
        <w:rPr>
          <w:noProof w:val="0"/>
          <w:lang w:bidi="sa-IN"/>
        </w:rPr>
        <w:t>d</w:t>
      </w:r>
    </w:p>
    <w:p w:rsidR="00C65905" w:rsidRDefault="00C65905" w:rsidP="00D4646F">
      <w:pPr>
        <w:pStyle w:val="Versequote"/>
        <w:rPr>
          <w:noProof w:val="0"/>
          <w:cs/>
          <w:lang w:bidi="sa-IN"/>
        </w:rPr>
      </w:pPr>
      <w:r>
        <w:rPr>
          <w:noProof w:val="0"/>
          <w:cs/>
          <w:lang w:bidi="sa-IN"/>
        </w:rPr>
        <w:t>aṅgebhyaḥ kula-dharma-dhairya</w:t>
      </w:r>
      <w:r>
        <w:rPr>
          <w:noProof w:val="0"/>
          <w:lang w:bidi="sa-IN"/>
        </w:rPr>
        <w:t>m a</w:t>
      </w:r>
      <w:r>
        <w:rPr>
          <w:noProof w:val="0"/>
          <w:cs/>
          <w:lang w:bidi="sa-IN"/>
        </w:rPr>
        <w:t>bhitaḥ śaṅke bahir niryayau ||</w:t>
      </w:r>
    </w:p>
    <w:p w:rsidR="00C65905" w:rsidRDefault="00C65905" w:rsidP="00EA15DA">
      <w:pPr>
        <w:rPr>
          <w:noProof w:val="0"/>
          <w:cs/>
          <w:lang w:bidi="sa-IN"/>
        </w:rPr>
      </w:pPr>
    </w:p>
    <w:p w:rsidR="00C65905" w:rsidRPr="00C301C6" w:rsidRDefault="00C65905">
      <w:pPr>
        <w:rPr>
          <w:noProof w:val="0"/>
          <w:cs/>
          <w:lang w:val="en-US" w:bidi="sa-IN"/>
        </w:rPr>
      </w:pPr>
      <w:r w:rsidRPr="000D445A">
        <w:rPr>
          <w:b/>
          <w:bCs/>
          <w:noProof w:val="0"/>
          <w:cs/>
          <w:lang w:bidi="sa-IN"/>
        </w:rPr>
        <w:t xml:space="preserve">śrī-jīvaḥ : </w:t>
      </w:r>
      <w:r>
        <w:rPr>
          <w:rFonts w:eastAsia="MS Minchofalt"/>
          <w:bCs/>
          <w:i/>
          <w:iCs/>
          <w:lang w:val="en-US" w:bidi="sa-IN"/>
        </w:rPr>
        <w:t>na vyākhyātam.</w:t>
      </w:r>
    </w:p>
    <w:p w:rsidR="00C65905" w:rsidRPr="00C301C6" w:rsidRDefault="00C65905">
      <w:pPr>
        <w:rPr>
          <w:b/>
          <w:bCs/>
          <w:noProof w:val="0"/>
          <w:cs/>
          <w:lang w:val="en-US"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vṛndā śrī-rādhāyai mālāṁ samarpyāgatā śrī-kṛṣṇena pṛṣṭa-tad-vṛttāntā taṁ praty āha—suśliṣṭā</w:t>
      </w:r>
      <w:r>
        <w:rPr>
          <w:noProof w:val="0"/>
          <w:lang w:bidi="sa-IN"/>
        </w:rPr>
        <w:t>m i</w:t>
      </w:r>
      <w:r w:rsidRPr="00EA15DA">
        <w:rPr>
          <w:noProof w:val="0"/>
          <w:cs/>
          <w:lang w:bidi="sa-IN"/>
        </w:rPr>
        <w:t>ti ||70|| (65)</w:t>
      </w:r>
    </w:p>
    <w:p w:rsidR="00C65905" w:rsidRPr="00621B9B" w:rsidRDefault="00C65905">
      <w:pPr>
        <w:rPr>
          <w:b/>
          <w:bCs/>
          <w:noProof w:val="0"/>
          <w:cs/>
          <w:lang w:val="en-US" w:bidi="sa-IN"/>
        </w:rPr>
      </w:pPr>
    </w:p>
    <w:p w:rsidR="00C65905" w:rsidRDefault="00C65905">
      <w:pPr>
        <w:rPr>
          <w:lang w:val="en-US"/>
        </w:rPr>
      </w:pPr>
      <w:r w:rsidRPr="000D445A">
        <w:rPr>
          <w:b/>
          <w:bCs/>
          <w:noProof w:val="0"/>
          <w:cs/>
          <w:lang w:bidi="sa-IN"/>
        </w:rPr>
        <w:t xml:space="preserve">viṣṇudāsaḥ : </w:t>
      </w:r>
      <w:r>
        <w:rPr>
          <w:noProof w:val="0"/>
          <w:cs/>
          <w:lang w:bidi="sa-IN"/>
        </w:rPr>
        <w:t xml:space="preserve">atha </w:t>
      </w:r>
      <w:r w:rsidRPr="004B0E99">
        <w:rPr>
          <w:noProof w:val="0"/>
          <w:color w:val="000000"/>
          <w:cs/>
          <w:lang w:bidi="sa-IN"/>
        </w:rPr>
        <w:t>mālyārpaṇa</w:t>
      </w:r>
      <w:r>
        <w:rPr>
          <w:rFonts w:eastAsia="MS Minchofalt"/>
          <w:noProof w:val="0"/>
          <w:color w:val="000000"/>
          <w:lang w:bidi="sa-IN"/>
        </w:rPr>
        <w:t>m i</w:t>
      </w:r>
      <w:r>
        <w:rPr>
          <w:noProof w:val="0"/>
          <w:cs/>
          <w:lang w:bidi="sa-IN"/>
        </w:rPr>
        <w:t xml:space="preserve">ti | </w:t>
      </w:r>
      <w:r>
        <w:rPr>
          <w:noProof w:val="0"/>
          <w:cs/>
        </w:rPr>
        <w:t>suśliṣṭā</w:t>
      </w:r>
      <w:r>
        <w:rPr>
          <w:noProof w:val="0"/>
          <w:lang w:bidi="sa-IN"/>
        </w:rPr>
        <w:t>m i</w:t>
      </w:r>
      <w:r>
        <w:rPr>
          <w:noProof w:val="0"/>
          <w:cs/>
          <w:lang w:bidi="sa-IN"/>
        </w:rPr>
        <w:t xml:space="preserve">ti | pūrva-rāga-prasaṅge śrī-kṛṣṇena sva-hastena parigumphya vṛndā-dvārā preṣitāṁ mālāṁ labdhvā śrī-rādhāyā ānandodrekeṇautsukyātiśayaḥ kavi-caraṇair varṇyate | sakhi he śrī-rādhe ! </w:t>
      </w:r>
      <w:r>
        <w:rPr>
          <w:noProof w:val="0"/>
          <w:cs/>
        </w:rPr>
        <w:t>goṣṭhādhīśvara-nandana</w:t>
      </w:r>
      <w:r>
        <w:rPr>
          <w:noProof w:val="0"/>
          <w:cs/>
          <w:lang w:bidi="sa-IN"/>
        </w:rPr>
        <w:t>ḥ śrī-kṛṣṇa</w:t>
      </w:r>
      <w:r>
        <w:rPr>
          <w:lang w:val="en-US"/>
        </w:rPr>
        <w:t>s</w:t>
      </w:r>
      <w:r>
        <w:rPr>
          <w:noProof w:val="0"/>
          <w:cs/>
          <w:lang w:bidi="sa-IN"/>
        </w:rPr>
        <w:t xml:space="preserve"> </w:t>
      </w:r>
      <w:r>
        <w:rPr>
          <w:noProof w:val="0"/>
          <w:cs/>
        </w:rPr>
        <w:t>tubhyaṁ</w:t>
      </w:r>
      <w:r>
        <w:rPr>
          <w:noProof w:val="0"/>
          <w:cs/>
          <w:lang w:bidi="sa-IN"/>
        </w:rPr>
        <w:t xml:space="preserve"> tvad-arthaṁ tvāṁ sukhayitu</w:t>
      </w:r>
      <w:r>
        <w:rPr>
          <w:noProof w:val="0"/>
          <w:lang w:bidi="sa-IN"/>
        </w:rPr>
        <w:t>m i</w:t>
      </w:r>
      <w:r>
        <w:rPr>
          <w:noProof w:val="0"/>
          <w:cs/>
          <w:lang w:bidi="sa-IN"/>
        </w:rPr>
        <w:t xml:space="preserve">ti vā, imāṁ mad-dhaste vartamānāṁ </w:t>
      </w:r>
      <w:r>
        <w:rPr>
          <w:noProof w:val="0"/>
          <w:cs/>
        </w:rPr>
        <w:t>sraja</w:t>
      </w:r>
      <w:r>
        <w:rPr>
          <w:noProof w:val="0"/>
          <w:cs/>
          <w:lang w:bidi="sa-IN"/>
        </w:rPr>
        <w:t xml:space="preserve">ṁ mālāṁ </w:t>
      </w:r>
      <w:r>
        <w:rPr>
          <w:noProof w:val="0"/>
          <w:cs/>
        </w:rPr>
        <w:t>prāhiṇot</w:t>
      </w:r>
      <w:r>
        <w:rPr>
          <w:noProof w:val="0"/>
          <w:cs/>
          <w:lang w:bidi="sa-IN"/>
        </w:rPr>
        <w:t xml:space="preserve"> prasthāpitavān | tvaṁ gṛhāṇeti śeṣaḥ | kiṁ-bhūtaṁ srajaṁ ? suśliṣṭāṁ puṣpa-vṛndānā</w:t>
      </w:r>
      <w:r>
        <w:rPr>
          <w:noProof w:val="0"/>
          <w:lang w:bidi="sa-IN"/>
        </w:rPr>
        <w:t>m a</w:t>
      </w:r>
      <w:r>
        <w:rPr>
          <w:noProof w:val="0"/>
          <w:cs/>
          <w:lang w:bidi="sa-IN"/>
        </w:rPr>
        <w:t xml:space="preserve">virala-sanniveśena parama-ramyāṁ tathā </w:t>
      </w:r>
      <w:r>
        <w:rPr>
          <w:noProof w:val="0"/>
          <w:cs/>
        </w:rPr>
        <w:t>nija-śilp</w:t>
      </w:r>
      <w:r>
        <w:rPr>
          <w:noProof w:val="0"/>
          <w:cs/>
          <w:lang w:bidi="sa-IN"/>
        </w:rPr>
        <w:t xml:space="preserve">asya </w:t>
      </w:r>
      <w:r>
        <w:rPr>
          <w:noProof w:val="0"/>
          <w:cs/>
        </w:rPr>
        <w:t>kauśala-bhar</w:t>
      </w:r>
      <w:r>
        <w:rPr>
          <w:noProof w:val="0"/>
          <w:cs/>
          <w:lang w:bidi="sa-IN"/>
        </w:rPr>
        <w:t xml:space="preserve">o naipuṇyātiśayas taṁ </w:t>
      </w:r>
      <w:r>
        <w:rPr>
          <w:noProof w:val="0"/>
          <w:cs/>
        </w:rPr>
        <w:t>vyāhār</w:t>
      </w:r>
      <w:r>
        <w:rPr>
          <w:noProof w:val="0"/>
          <w:cs/>
          <w:lang w:bidi="sa-IN"/>
        </w:rPr>
        <w:t>tuṁ kathayituṁ prakāśayituṁ śīlaṁ yasyās tā</w:t>
      </w:r>
      <w:r>
        <w:rPr>
          <w:noProof w:val="0"/>
          <w:lang w:bidi="sa-IN"/>
        </w:rPr>
        <w:t>m |</w:t>
      </w:r>
      <w:r>
        <w:rPr>
          <w:noProof w:val="0"/>
          <w:cs/>
          <w:lang w:bidi="sa-IN"/>
        </w:rPr>
        <w:t xml:space="preserve"> ata evā</w:t>
      </w:r>
      <w:r>
        <w:rPr>
          <w:noProof w:val="0"/>
          <w:cs/>
        </w:rPr>
        <w:t>dbhutāṁ</w:t>
      </w:r>
      <w:r>
        <w:rPr>
          <w:noProof w:val="0"/>
          <w:cs/>
          <w:lang w:bidi="sa-IN"/>
        </w:rPr>
        <w:t xml:space="preserve"> nirupamāṁ, iti evaṁ vṛndayā īritā</w:t>
      </w:r>
      <w:r>
        <w:rPr>
          <w:noProof w:val="0"/>
          <w:lang w:bidi="sa-IN"/>
        </w:rPr>
        <w:t>m u</w:t>
      </w:r>
      <w:r>
        <w:rPr>
          <w:noProof w:val="0"/>
          <w:cs/>
          <w:lang w:bidi="sa-IN"/>
        </w:rPr>
        <w:t>ktāṁ giraṁ vāca</w:t>
      </w:r>
      <w:r>
        <w:rPr>
          <w:noProof w:val="0"/>
          <w:lang w:bidi="sa-IN"/>
        </w:rPr>
        <w:t>m ā</w:t>
      </w:r>
      <w:r>
        <w:rPr>
          <w:noProof w:val="0"/>
          <w:cs/>
          <w:lang w:bidi="sa-IN"/>
        </w:rPr>
        <w:t xml:space="preserve">karṇya śrutvā saroruha-dṛśaḥ śrī-rādhāyāḥ aṅgebhyaḥ akhilāvayavebhyaḥ sakāśāt </w:t>
      </w:r>
      <w:r>
        <w:rPr>
          <w:noProof w:val="0"/>
          <w:cs/>
        </w:rPr>
        <w:t>svedoda-bind</w:t>
      </w:r>
      <w:r>
        <w:rPr>
          <w:noProof w:val="0"/>
          <w:cs/>
          <w:lang w:bidi="sa-IN"/>
        </w:rPr>
        <w:t xml:space="preserve">ūnāṁ gharma-jala-kaṇānāṁ </w:t>
      </w:r>
      <w:r>
        <w:rPr>
          <w:noProof w:val="0"/>
          <w:cs/>
        </w:rPr>
        <w:t>chalā</w:t>
      </w:r>
      <w:r>
        <w:rPr>
          <w:noProof w:val="0"/>
          <w:cs/>
          <w:lang w:bidi="sa-IN"/>
        </w:rPr>
        <w:t xml:space="preserve">t vyājataḥ </w:t>
      </w:r>
      <w:r>
        <w:rPr>
          <w:noProof w:val="0"/>
          <w:cs/>
        </w:rPr>
        <w:t>kula-dharma</w:t>
      </w:r>
      <w:r>
        <w:rPr>
          <w:noProof w:val="0"/>
          <w:cs/>
          <w:lang w:bidi="sa-IN"/>
        </w:rPr>
        <w:t xml:space="preserve">ḥ kula-strīṇāṁ dharma-maryādā tena yad </w:t>
      </w:r>
      <w:r>
        <w:rPr>
          <w:noProof w:val="0"/>
          <w:cs/>
        </w:rPr>
        <w:t>dhairya</w:t>
      </w:r>
      <w:r>
        <w:rPr>
          <w:noProof w:val="0"/>
          <w:cs/>
          <w:lang w:bidi="sa-IN"/>
        </w:rPr>
        <w:t>ṁ tad eva kartṛ a</w:t>
      </w:r>
      <w:r>
        <w:rPr>
          <w:noProof w:val="0"/>
          <w:cs/>
        </w:rPr>
        <w:t xml:space="preserve">bhitaḥ </w:t>
      </w:r>
      <w:r>
        <w:rPr>
          <w:noProof w:val="0"/>
          <w:cs/>
          <w:lang w:bidi="sa-IN"/>
        </w:rPr>
        <w:t xml:space="preserve">sarvato </w:t>
      </w:r>
      <w:r>
        <w:rPr>
          <w:noProof w:val="0"/>
          <w:cs/>
        </w:rPr>
        <w:t xml:space="preserve">bahir niryayau </w:t>
      </w:r>
      <w:r>
        <w:rPr>
          <w:noProof w:val="0"/>
          <w:cs/>
          <w:lang w:bidi="sa-IN"/>
        </w:rPr>
        <w:t xml:space="preserve">nirjagāma iti </w:t>
      </w:r>
      <w:r>
        <w:rPr>
          <w:noProof w:val="0"/>
          <w:cs/>
        </w:rPr>
        <w:t xml:space="preserve">śaṅke </w:t>
      </w:r>
      <w:r>
        <w:rPr>
          <w:noProof w:val="0"/>
          <w:cs/>
          <w:lang w:bidi="sa-IN"/>
        </w:rPr>
        <w:t>manye | śaṅke ity utprekṣāyā</w:t>
      </w:r>
      <w:r>
        <w:rPr>
          <w:noProof w:val="0"/>
          <w:lang w:bidi="sa-IN"/>
        </w:rPr>
        <w:t>m |</w:t>
      </w:r>
      <w:r>
        <w:rPr>
          <w:noProof w:val="0"/>
          <w:cs/>
        </w:rPr>
        <w:t>|</w:t>
      </w:r>
      <w:r>
        <w:rPr>
          <w:noProof w:val="0"/>
          <w:cs/>
          <w:lang w:bidi="sa-IN"/>
        </w:rPr>
        <w:t>70||</w:t>
      </w:r>
    </w:p>
    <w:p w:rsidR="00C65905" w:rsidRPr="00B63A5A" w:rsidRDefault="00C65905" w:rsidP="00EA15DA">
      <w:pPr>
        <w:rPr>
          <w:noProof w:val="0"/>
          <w:cs/>
          <w:lang w:val="en-US" w:bidi="sa-IN"/>
        </w:rPr>
      </w:pPr>
    </w:p>
    <w:p w:rsidR="00C65905" w:rsidRPr="00EA15DA" w:rsidRDefault="00C65905" w:rsidP="00846515">
      <w:pPr>
        <w:jc w:val="center"/>
        <w:rPr>
          <w:noProof w:val="0"/>
          <w:cs/>
        </w:rPr>
      </w:pPr>
      <w:r>
        <w:rPr>
          <w:noProof w:val="0"/>
          <w:cs/>
          <w:lang w:bidi="sa-IN"/>
        </w:rPr>
        <w:t xml:space="preserve"> —o)</w:t>
      </w:r>
      <w:r w:rsidRPr="00846515">
        <w:rPr>
          <w:noProof w:val="0"/>
          <w:cs/>
          <w:lang w:bidi="sa-IN"/>
        </w:rPr>
        <w:t>0(</w:t>
      </w:r>
      <w:r>
        <w:rPr>
          <w:noProof w:val="0"/>
          <w:cs/>
          <w:lang w:bidi="sa-IN"/>
        </w:rPr>
        <w:t>o—</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15.71 ||</w:t>
      </w:r>
    </w:p>
    <w:p w:rsidR="00C65905" w:rsidRDefault="00C65905">
      <w:pPr>
        <w:ind w:firstLine="720"/>
        <w:rPr>
          <w:noProof w:val="0"/>
          <w:cs/>
          <w:lang w:bidi="sa-IN"/>
        </w:rPr>
      </w:pPr>
    </w:p>
    <w:p w:rsidR="00C65905" w:rsidRDefault="00C65905">
      <w:pPr>
        <w:ind w:firstLine="720"/>
        <w:rPr>
          <w:noProof w:val="0"/>
          <w:cs/>
          <w:lang w:bidi="sa-IN"/>
        </w:rPr>
      </w:pPr>
      <w:r>
        <w:rPr>
          <w:noProof w:val="0"/>
          <w:cs/>
          <w:lang w:bidi="sa-IN"/>
        </w:rPr>
        <w:t>kecit tu—</w:t>
      </w:r>
    </w:p>
    <w:p w:rsidR="00C65905" w:rsidRDefault="00C65905">
      <w:pPr>
        <w:pStyle w:val="Versequote"/>
        <w:rPr>
          <w:color w:val="0000FF"/>
        </w:rPr>
      </w:pPr>
      <w:r>
        <w:rPr>
          <w:color w:val="0000FF"/>
        </w:rPr>
        <w:t>nayana-prītiḥ prathamaṁ cintā-saṅgas tato’tha saṅkalpaḥ |</w:t>
      </w:r>
    </w:p>
    <w:p w:rsidR="00C65905" w:rsidRDefault="00C65905">
      <w:pPr>
        <w:pStyle w:val="Versequote"/>
        <w:rPr>
          <w:color w:val="0000FF"/>
        </w:rPr>
      </w:pPr>
      <w:r>
        <w:rPr>
          <w:color w:val="0000FF"/>
        </w:rPr>
        <w:t>nidrā-cchedas tanutā viṣaya-nivṛttis trapā-nāśaḥ |</w:t>
      </w:r>
    </w:p>
    <w:p w:rsidR="00C65905" w:rsidRDefault="00C65905">
      <w:pPr>
        <w:pStyle w:val="Versequote"/>
        <w:rPr>
          <w:color w:val="0000FF"/>
        </w:rPr>
      </w:pPr>
      <w:r>
        <w:rPr>
          <w:color w:val="0000FF"/>
        </w:rPr>
        <w:t>unmādo mūrcchā mṛtir ity etāḥ smara-daśā daśaiva syuḥ ||</w:t>
      </w:r>
    </w:p>
    <w:p w:rsidR="00C65905" w:rsidRDefault="00C65905">
      <w:pPr>
        <w:jc w:val="right"/>
        <w:rPr>
          <w:noProof w:val="0"/>
          <w:cs/>
          <w:lang w:bidi="sa-IN"/>
        </w:rPr>
      </w:pPr>
      <w:r>
        <w:rPr>
          <w:noProof w:val="0"/>
          <w:cs/>
          <w:lang w:bidi="sa-IN"/>
        </w:rPr>
        <w:t>ity ācakṣate |</w:t>
      </w:r>
    </w:p>
    <w:p w:rsidR="00C65905" w:rsidRDefault="00C65905">
      <w:pPr>
        <w:rPr>
          <w:b/>
          <w:bCs/>
          <w:noProof w:val="0"/>
          <w:cs/>
          <w:lang w:bidi="sa-IN"/>
        </w:rPr>
      </w:pPr>
    </w:p>
    <w:p w:rsidR="00C65905" w:rsidRDefault="00C65905" w:rsidP="00317F5E">
      <w:pPr>
        <w:rPr>
          <w:noProof w:val="0"/>
          <w:cs/>
          <w:lang w:bidi="sa-IN"/>
        </w:rPr>
      </w:pPr>
      <w:r w:rsidRPr="00EA15DA">
        <w:rPr>
          <w:noProof w:val="0"/>
          <w:cs/>
        </w:rPr>
        <w:t xml:space="preserve">śrī-jīvaḥ, </w:t>
      </w:r>
      <w:r w:rsidRPr="000D445A">
        <w:rPr>
          <w:b/>
          <w:bCs/>
          <w:noProof w:val="0"/>
          <w:cs/>
          <w:lang w:bidi="sa-IN"/>
        </w:rPr>
        <w:t xml:space="preserve">viśvanāthaḥ : </w:t>
      </w:r>
      <w:r>
        <w:rPr>
          <w:i/>
          <w:iCs/>
          <w:noProof w:val="0"/>
          <w:cs/>
          <w:lang w:bidi="sa-IN"/>
        </w:rPr>
        <w:t>na vyākhyātam.</w:t>
      </w:r>
      <w:r>
        <w:rPr>
          <w:noProof w:val="0"/>
          <w:cs/>
          <w:lang w:bidi="sa-IN"/>
        </w:rPr>
        <w:t>|71|| (66a)</w:t>
      </w:r>
    </w:p>
    <w:p w:rsidR="00C65905" w:rsidRDefault="00C65905">
      <w:pPr>
        <w:rPr>
          <w:b/>
          <w:bCs/>
          <w:noProof w:val="0"/>
          <w:cs/>
          <w:lang w:bidi="sa-IN"/>
        </w:rPr>
      </w:pPr>
    </w:p>
    <w:p w:rsidR="00C65905" w:rsidRDefault="00C65905" w:rsidP="00317F5E">
      <w:pPr>
        <w:rPr>
          <w:noProof w:val="0"/>
          <w:cs/>
          <w:lang w:bidi="sa-IN"/>
        </w:rPr>
      </w:pPr>
      <w:r w:rsidRPr="000D445A">
        <w:rPr>
          <w:b/>
          <w:bCs/>
          <w:noProof w:val="0"/>
          <w:cs/>
          <w:lang w:bidi="sa-IN"/>
        </w:rPr>
        <w:t xml:space="preserve">viṣṇudāsaḥ : </w:t>
      </w:r>
      <w:r>
        <w:rPr>
          <w:noProof w:val="0"/>
          <w:cs/>
          <w:lang w:bidi="sa-IN"/>
        </w:rPr>
        <w:t>evaṁ pūrva-rāgasya prauḍhādi-bheda-traye svarūpataḥ saṅkhyātaś ca daśānāṁ tāratamyaṁ yathā-sambhava</w:t>
      </w:r>
      <w:r>
        <w:rPr>
          <w:noProof w:val="0"/>
          <w:lang w:bidi="sa-IN"/>
        </w:rPr>
        <w:t>m u</w:t>
      </w:r>
      <w:r>
        <w:rPr>
          <w:noProof w:val="0"/>
          <w:cs/>
          <w:lang w:bidi="sa-IN"/>
        </w:rPr>
        <w:t>dāhṛtya paramatena sāmānya-pūrva-rāga-gata-daśa-daśāḥ sūcayati—kecit tu nayana-prītiḥ prathama</w:t>
      </w:r>
      <w:r>
        <w:rPr>
          <w:noProof w:val="0"/>
          <w:lang w:bidi="sa-IN"/>
        </w:rPr>
        <w:t>m i</w:t>
      </w:r>
      <w:r>
        <w:rPr>
          <w:noProof w:val="0"/>
          <w:cs/>
          <w:lang w:bidi="sa-IN"/>
        </w:rPr>
        <w:t>ty ādinā | ācakṣate kathayanti ||71||</w:t>
      </w:r>
    </w:p>
    <w:p w:rsidR="00C65905" w:rsidRDefault="00C65905">
      <w:pPr>
        <w:rPr>
          <w:b/>
          <w:bCs/>
          <w:noProof w:val="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15.72-73 ||</w:t>
      </w:r>
    </w:p>
    <w:p w:rsidR="00C65905" w:rsidRDefault="00C65905">
      <w:pPr>
        <w:rPr>
          <w:noProof w:val="0"/>
          <w:cs/>
          <w:lang w:bidi="sa-IN"/>
        </w:rPr>
      </w:pPr>
    </w:p>
    <w:p w:rsidR="00C65905" w:rsidRDefault="00C65905">
      <w:pPr>
        <w:pStyle w:val="Versequote"/>
      </w:pPr>
      <w:r>
        <w:t>evaṁ krameṇa vijñeyaḥ pūrva-rāgo harer api |</w:t>
      </w:r>
    </w:p>
    <w:p w:rsidR="00C65905" w:rsidRDefault="00C65905">
      <w:pPr>
        <w:pStyle w:val="Versequote"/>
      </w:pPr>
      <w:r>
        <w:t>nidarśanāya tatraikam udāharaṇam ucyate ||</w:t>
      </w:r>
    </w:p>
    <w:p w:rsidR="00C65905" w:rsidRDefault="00C65905">
      <w:pPr>
        <w:rPr>
          <w:noProof w:val="0"/>
          <w:cs/>
          <w:lang w:bidi="sa-IN"/>
        </w:rPr>
      </w:pPr>
    </w:p>
    <w:p w:rsidR="00C65905" w:rsidRDefault="00C65905">
      <w:pPr>
        <w:ind w:firstLine="720"/>
        <w:rPr>
          <w:noProof w:val="0"/>
          <w:cs/>
          <w:lang w:bidi="sa-IN"/>
        </w:rPr>
      </w:pPr>
      <w:r>
        <w:rPr>
          <w:noProof w:val="0"/>
          <w:cs/>
          <w:lang w:bidi="sa-IN"/>
        </w:rPr>
        <w:t>yathā—</w:t>
      </w:r>
    </w:p>
    <w:p w:rsidR="00C65905" w:rsidRDefault="00C65905">
      <w:pPr>
        <w:pStyle w:val="Versequote"/>
        <w:rPr>
          <w:rFonts w:eastAsia="MS Minchofalt"/>
        </w:rPr>
      </w:pPr>
      <w:r>
        <w:rPr>
          <w:rFonts w:eastAsia="MS Minchofalt"/>
        </w:rPr>
        <w:t>upāraṁsīd vaṁśī-kala-parimalollāsa-rabhasād</w:t>
      </w:r>
    </w:p>
    <w:p w:rsidR="00C65905" w:rsidRDefault="00C65905">
      <w:pPr>
        <w:pStyle w:val="Versequote"/>
        <w:rPr>
          <w:rFonts w:eastAsia="MS Minchofalt"/>
        </w:rPr>
      </w:pPr>
      <w:r>
        <w:rPr>
          <w:rFonts w:eastAsia="MS Minchofalt"/>
        </w:rPr>
        <w:t>visasmāra sphārāṁ vividha-kusumākalpa-racanām |</w:t>
      </w:r>
    </w:p>
    <w:p w:rsidR="00C65905" w:rsidRDefault="00C65905">
      <w:pPr>
        <w:pStyle w:val="Versequote"/>
        <w:rPr>
          <w:rFonts w:eastAsia="MS Minchofalt"/>
        </w:rPr>
      </w:pPr>
      <w:r>
        <w:rPr>
          <w:rFonts w:eastAsia="MS Minchofalt"/>
        </w:rPr>
        <w:t>jahau kṛṣṇas tṛṣṇāṁ sahacara-camū-cāru-carite</w:t>
      </w:r>
    </w:p>
    <w:p w:rsidR="00C65905" w:rsidRDefault="00C65905">
      <w:pPr>
        <w:pStyle w:val="Versequote"/>
        <w:rPr>
          <w:rFonts w:eastAsia="MS Minchofalt"/>
        </w:rPr>
      </w:pPr>
      <w:r>
        <w:rPr>
          <w:rFonts w:eastAsia="MS Minchofalt"/>
        </w:rPr>
        <w:t>sakhi tvad-bhrū-vyālī-culukita-calac-citta-pavanaḥ ||</w:t>
      </w:r>
    </w:p>
    <w:p w:rsidR="00C65905" w:rsidRDefault="00C65905">
      <w:pPr>
        <w:rPr>
          <w:b/>
          <w:bCs/>
          <w:noProof w:val="0"/>
          <w:cs/>
          <w:lang w:bidi="sa-IN"/>
        </w:rPr>
      </w:pPr>
    </w:p>
    <w:p w:rsidR="00C65905" w:rsidRPr="00317F5E" w:rsidRDefault="00C65905">
      <w:pPr>
        <w:rPr>
          <w:noProof w:val="0"/>
          <w:cs/>
          <w:lang w:val="en-US" w:bidi="sa-IN"/>
        </w:rPr>
      </w:pPr>
      <w:r w:rsidRPr="000D445A">
        <w:rPr>
          <w:b/>
          <w:bCs/>
          <w:noProof w:val="0"/>
          <w:cs/>
          <w:lang w:bidi="sa-IN"/>
        </w:rPr>
        <w:t xml:space="preserve">śrī-jīvaḥ : </w:t>
      </w:r>
      <w:r w:rsidRPr="00EA15DA">
        <w:rPr>
          <w:noProof w:val="0"/>
          <w:cs/>
          <w:lang w:bidi="sa-IN"/>
        </w:rPr>
        <w:t>śrī-kṛṣṇa-bhakter evātra sthāyitvena prākṛtatvāt || iti pūrva-rāga-vivṛtiḥ ||72-73|| (67)</w:t>
      </w:r>
    </w:p>
    <w:p w:rsidR="00C65905" w:rsidRPr="00317F5E" w:rsidRDefault="00C65905">
      <w:pPr>
        <w:rPr>
          <w:b/>
          <w:bCs/>
          <w:noProof w:val="0"/>
          <w:cs/>
          <w:lang w:val="en-US"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vṛndā śrī-rādhā</w:t>
      </w:r>
      <w:r>
        <w:rPr>
          <w:noProof w:val="0"/>
          <w:lang w:bidi="sa-IN"/>
        </w:rPr>
        <w:t>m ā</w:t>
      </w:r>
      <w:r w:rsidRPr="00EA15DA">
        <w:rPr>
          <w:noProof w:val="0"/>
          <w:cs/>
          <w:lang w:bidi="sa-IN"/>
        </w:rPr>
        <w:t>ha—upeti | atra parimala-padena vaṁśī-kalasya puṣpodyānatva</w:t>
      </w:r>
      <w:r>
        <w:rPr>
          <w:noProof w:val="0"/>
          <w:lang w:bidi="sa-IN"/>
        </w:rPr>
        <w:t>m ā</w:t>
      </w:r>
      <w:r w:rsidRPr="00EA15DA">
        <w:rPr>
          <w:noProof w:val="0"/>
          <w:cs/>
          <w:lang w:bidi="sa-IN"/>
        </w:rPr>
        <w:t>ropita</w:t>
      </w:r>
      <w:r>
        <w:rPr>
          <w:noProof w:val="0"/>
          <w:lang w:bidi="sa-IN"/>
        </w:rPr>
        <w:t>m |</w:t>
      </w:r>
      <w:r w:rsidRPr="00EA15DA">
        <w:rPr>
          <w:noProof w:val="0"/>
          <w:cs/>
          <w:lang w:bidi="sa-IN"/>
        </w:rPr>
        <w:t xml:space="preserve"> tasya tānatālādi-prapañce nikhila-vilāsāspadatvaṁ vyaṅgya</w:t>
      </w:r>
      <w:r>
        <w:rPr>
          <w:noProof w:val="0"/>
          <w:lang w:bidi="sa-IN"/>
        </w:rPr>
        <w:t>m |</w:t>
      </w:r>
      <w:r w:rsidRPr="00EA15DA">
        <w:rPr>
          <w:noProof w:val="0"/>
          <w:cs/>
          <w:lang w:bidi="sa-IN"/>
        </w:rPr>
        <w:t xml:space="preserve"> ullāsa udrekas tena yo rabhasa ānandas tasmād upāraṁsīd vyaraṁsīt ||72-73|| (66-67)</w:t>
      </w:r>
    </w:p>
    <w:p w:rsidR="00C65905" w:rsidRDefault="00C65905">
      <w:pPr>
        <w:rPr>
          <w:b/>
          <w:bCs/>
          <w:noProof w:val="0"/>
          <w:cs/>
          <w:lang w:bidi="sa-IN"/>
        </w:rPr>
      </w:pPr>
    </w:p>
    <w:p w:rsidR="00C65905" w:rsidRPr="00DB531E" w:rsidRDefault="00C65905">
      <w:pPr>
        <w:rPr>
          <w:noProof w:val="0"/>
          <w:cs/>
          <w:lang w:val="en-US"/>
        </w:rPr>
      </w:pPr>
      <w:r w:rsidRPr="000D445A">
        <w:rPr>
          <w:b/>
          <w:bCs/>
          <w:noProof w:val="0"/>
          <w:cs/>
          <w:lang w:bidi="sa-IN"/>
        </w:rPr>
        <w:t xml:space="preserve">viṣṇudāsaḥ : </w:t>
      </w:r>
      <w:r>
        <w:rPr>
          <w:noProof w:val="0"/>
          <w:cs/>
          <w:lang w:bidi="sa-IN"/>
        </w:rPr>
        <w:t>evaṁ śrī-kṛṣṇa-priya-viṣayakodāhṛta-prakāreṇa , nidarśanāya upalakṣaṇārthaṁ tatra pūrva-rāge ||72|| upāraṁsīd iti | śrī-rādhikāyāḥ sa-bhrū-bhaṅga-kaṭākṣa-nirīkṣaṇa-jāta-jaḍimnaḥ śrī-kṛṣṇasya vikalatātiśaya</w:t>
      </w:r>
      <w:r>
        <w:rPr>
          <w:rFonts w:eastAsia="MS Minchofalt"/>
          <w:noProof w:val="0"/>
          <w:lang w:bidi="sa-IN"/>
        </w:rPr>
        <w:t>m ā</w:t>
      </w:r>
      <w:r>
        <w:rPr>
          <w:noProof w:val="0"/>
          <w:cs/>
          <w:lang w:bidi="sa-IN"/>
        </w:rPr>
        <w:t>kalayya vṛndā rādhikāṁ tad-antikaṁ ninīyus tasya vṛttaṁ nivedayati | sakhi he rādhe ! tvat tava bhrūr eva vyālī sarpī tayā culukitaḥ pītaḥ calat vaiyāgryātiśayād anavasthityā itas tato gacchat citta</w:t>
      </w:r>
      <w:r>
        <w:rPr>
          <w:rFonts w:eastAsia="MS Minchofalt"/>
          <w:noProof w:val="0"/>
          <w:lang w:bidi="sa-IN"/>
        </w:rPr>
        <w:t>m e</w:t>
      </w:r>
      <w:r>
        <w:rPr>
          <w:noProof w:val="0"/>
          <w:cs/>
          <w:lang w:bidi="sa-IN"/>
        </w:rPr>
        <w:t>va pavano’nilaḥ calac-citta-pavano yasya tathā-bhūtaḥ kṛṣṇaḥ | vaṁśyāḥ kalo madhurāsphuṭa-dhvanis tasya yaḥ parimala utkarṣas tasyollāse ārambhe yo rasaḥ k</w:t>
      </w:r>
      <w:r w:rsidRPr="00EA15DA">
        <w:rPr>
          <w:noProof w:val="0"/>
          <w:cs/>
          <w:lang w:bidi="sa-IN"/>
        </w:rPr>
        <w:t xml:space="preserve">utūhalaṁ </w:t>
      </w:r>
      <w:r>
        <w:rPr>
          <w:noProof w:val="0"/>
          <w:cs/>
          <w:lang w:bidi="sa-IN"/>
        </w:rPr>
        <w:t>tasmāt sakāśāt upāraṁsīt nivṛtto’bhūt | tathā vividhā nānā-prakārā yā kusumānā</w:t>
      </w:r>
      <w:r>
        <w:rPr>
          <w:rFonts w:eastAsia="MS Minchofalt"/>
          <w:noProof w:val="0"/>
          <w:lang w:bidi="sa-IN"/>
        </w:rPr>
        <w:t>m ā</w:t>
      </w:r>
      <w:r>
        <w:rPr>
          <w:noProof w:val="0"/>
          <w:cs/>
          <w:lang w:bidi="sa-IN"/>
        </w:rPr>
        <w:t>kalpa-racanā maṇḍanādi-nirmāṇaṁ sphārāṁ vipulāṁ manojñā</w:t>
      </w:r>
      <w:r>
        <w:rPr>
          <w:rFonts w:eastAsia="MS Minchofalt"/>
          <w:noProof w:val="0"/>
          <w:lang w:bidi="sa-IN"/>
        </w:rPr>
        <w:t>m a</w:t>
      </w:r>
      <w:r>
        <w:rPr>
          <w:noProof w:val="0"/>
          <w:cs/>
          <w:lang w:bidi="sa-IN"/>
        </w:rPr>
        <w:t>pīti yāvat | tathā sahacara-camū-cāru-carite mitra-goṣṭhīṣu yat cāru caritaṁ parama-hṛdyā līlā tasmiṁś ca tṛṣṇāṁ lālasāṁ jahau tyaktavān ||73||</w:t>
      </w:r>
    </w:p>
    <w:p w:rsidR="00C65905" w:rsidRDefault="00C65905">
      <w:pPr>
        <w:rPr>
          <w:b/>
          <w:bCs/>
          <w:noProof w:val="0"/>
          <w:cs/>
          <w:lang w:bidi="sa-IN"/>
        </w:rPr>
      </w:pPr>
    </w:p>
    <w:p w:rsidR="00C65905" w:rsidRPr="00EA15DA" w:rsidRDefault="00C65905" w:rsidP="00846515">
      <w:pPr>
        <w:jc w:val="center"/>
        <w:rPr>
          <w:noProof w:val="0"/>
          <w:cs/>
        </w:rPr>
      </w:pPr>
      <w:r w:rsidRPr="00EA15DA">
        <w:rPr>
          <w:noProof w:val="0"/>
          <w:cs/>
        </w:rPr>
        <w:t xml:space="preserve"> </w:t>
      </w: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iti pūrva-rāgaḥ |</w:t>
      </w:r>
    </w:p>
    <w:p w:rsidR="00C65905" w:rsidRDefault="00C65905" w:rsidP="000D445A">
      <w:pPr>
        <w:pStyle w:val="Heading2"/>
        <w:rPr>
          <w:noProof w:val="0"/>
          <w:cs/>
          <w:lang w:bidi="sa-IN"/>
        </w:rPr>
      </w:pPr>
      <w:r>
        <w:rPr>
          <w:noProof w:val="0"/>
          <w:cs/>
          <w:lang w:bidi="sa-IN"/>
        </w:rPr>
        <w:t>atha mānaḥ—</w:t>
      </w:r>
    </w:p>
    <w:p w:rsidR="00C65905" w:rsidRPr="002C3E03" w:rsidRDefault="00C65905">
      <w:pPr>
        <w:rPr>
          <w:lang w:val="fr-CA"/>
        </w:rPr>
      </w:pPr>
    </w:p>
    <w:p w:rsidR="00C65905" w:rsidRDefault="00C65905">
      <w:pPr>
        <w:jc w:val="center"/>
        <w:rPr>
          <w:b/>
          <w:bCs/>
          <w:noProof w:val="0"/>
          <w:cs/>
          <w:lang w:bidi="sa-IN"/>
        </w:rPr>
      </w:pPr>
      <w:r>
        <w:rPr>
          <w:b/>
          <w:bCs/>
          <w:noProof w:val="0"/>
          <w:cs/>
          <w:lang w:bidi="sa-IN"/>
        </w:rPr>
        <w:t>|| 15.74 ||</w:t>
      </w:r>
    </w:p>
    <w:p w:rsidR="00C65905" w:rsidRPr="002C3E03" w:rsidRDefault="00C65905">
      <w:pPr>
        <w:jc w:val="center"/>
        <w:rPr>
          <w:lang w:val="fr-CA"/>
        </w:rPr>
      </w:pPr>
    </w:p>
    <w:p w:rsidR="00C65905" w:rsidRPr="000522C2" w:rsidRDefault="00C65905">
      <w:pPr>
        <w:pStyle w:val="Versequote"/>
        <w:rPr>
          <w:rFonts w:eastAsia="MS Minchofalt"/>
          <w:lang w:val="fr-CA"/>
        </w:rPr>
      </w:pPr>
      <w:r w:rsidRPr="000522C2">
        <w:rPr>
          <w:rFonts w:eastAsia="MS Minchofalt"/>
          <w:lang w:val="fr-CA"/>
        </w:rPr>
        <w:t>dampatyor bhāva ekatra sator apy anuraktayoḥ |</w:t>
      </w:r>
    </w:p>
    <w:p w:rsidR="00C65905" w:rsidRPr="000522C2" w:rsidRDefault="00C65905">
      <w:pPr>
        <w:pStyle w:val="Versequote"/>
        <w:rPr>
          <w:rFonts w:eastAsia="MS Minchofalt"/>
          <w:lang w:val="fr-CA"/>
        </w:rPr>
      </w:pPr>
      <w:r w:rsidRPr="000522C2">
        <w:rPr>
          <w:rFonts w:eastAsia="MS Minchofalt"/>
          <w:lang w:val="fr-CA"/>
        </w:rPr>
        <w:t>svābhīṣṭāśleṣa-vīkṣādi-nirodhī māna ucyate ||</w:t>
      </w:r>
    </w:p>
    <w:p w:rsidR="00C65905" w:rsidRPr="000522C2" w:rsidRDefault="00C65905">
      <w:pPr>
        <w:rPr>
          <w:rFonts w:eastAsia="MS Minchofalt"/>
          <w:lang w:val="fr-CA"/>
        </w:rPr>
      </w:pPr>
    </w:p>
    <w:p w:rsidR="00C65905" w:rsidRPr="000522C2" w:rsidRDefault="00C65905">
      <w:pPr>
        <w:rPr>
          <w:rFonts w:eastAsia="MS Minchofalt"/>
          <w:lang w:val="fr-CA"/>
        </w:rPr>
      </w:pPr>
      <w:r w:rsidRPr="000D445A">
        <w:rPr>
          <w:b/>
          <w:bCs/>
          <w:noProof w:val="0"/>
          <w:cs/>
          <w:lang w:bidi="sa-IN"/>
        </w:rPr>
        <w:t xml:space="preserve">śrī-jīvaḥ : </w:t>
      </w:r>
      <w:r>
        <w:rPr>
          <w:noProof w:val="0"/>
          <w:cs/>
          <w:lang w:bidi="sa-IN"/>
        </w:rPr>
        <w:t>dampatyor bhāva eva mānākhya ucyate | vibhāvādi-saṁvalitatayā prakṛṣṭa-mādhuryaṁ ced iti bhāvaḥ | api-śabdāt pṛthak sthitayor api ||74||</w:t>
      </w:r>
    </w:p>
    <w:p w:rsidR="00C65905" w:rsidRPr="000522C2" w:rsidRDefault="00C65905">
      <w:pPr>
        <w:rPr>
          <w:rFonts w:eastAsia="MS Minchofalt"/>
          <w:b/>
          <w:bCs/>
          <w:lang w:val="fr-CA"/>
        </w:rPr>
      </w:pPr>
    </w:p>
    <w:p w:rsidR="00C65905" w:rsidRPr="000522C2" w:rsidRDefault="00C65905">
      <w:pPr>
        <w:rPr>
          <w:rFonts w:eastAsia="MS Minchofalt"/>
          <w:lang w:val="fr-CA"/>
        </w:rPr>
      </w:pPr>
      <w:r w:rsidRPr="000D445A">
        <w:rPr>
          <w:b/>
          <w:bCs/>
          <w:noProof w:val="0"/>
          <w:cs/>
          <w:lang w:bidi="sa-IN"/>
        </w:rPr>
        <w:t xml:space="preserve">viśvanāthaḥ : </w:t>
      </w:r>
      <w:r>
        <w:rPr>
          <w:noProof w:val="0"/>
          <w:cs/>
          <w:lang w:bidi="sa-IN"/>
        </w:rPr>
        <w:t>dampatyoḥ svābhīṣṭa</w:t>
      </w:r>
      <w:r>
        <w:rPr>
          <w:rFonts w:eastAsia="MS Minchofalt"/>
          <w:noProof w:val="0"/>
          <w:lang w:bidi="sa-IN"/>
        </w:rPr>
        <w:t>m ā</w:t>
      </w:r>
      <w:r>
        <w:rPr>
          <w:noProof w:val="0"/>
          <w:cs/>
          <w:lang w:bidi="sa-IN"/>
        </w:rPr>
        <w:t xml:space="preserve">śleṣa-vīkṣaṇādikaṁ niroddhuṁ śīlaṁ yasya tathābhūto bhāvo roṣa-viśeṣa eva vibhāvādi-saṁvalanān māna ucyate | atra rasa-śāstre strī-puṁsa-mātre dampati-pada-prayogaḥ | </w:t>
      </w:r>
      <w:r>
        <w:rPr>
          <w:noProof w:val="0"/>
          <w:color w:val="0000FF"/>
          <w:cs/>
          <w:lang w:bidi="sa-IN"/>
        </w:rPr>
        <w:t xml:space="preserve">aupapattye’pi svādhīna-bhartṛkā </w:t>
      </w:r>
      <w:r>
        <w:rPr>
          <w:noProof w:val="0"/>
          <w:cs/>
          <w:lang w:bidi="sa-IN"/>
        </w:rPr>
        <w:t>ity ādi-pada-prayogavan nānupapannaḥ | abhīṣṭa-padena deva-mandira-vratādi-deśa-kḷa-nidrālasyādy-avasthā-vyāvṛttiḥ | tatra tatra kvacin nāyikāyāḥ kvacin nāyakasya kvacid ubhayor evāliṅganād eva nābhīṣṭava</w:t>
      </w:r>
      <w:r>
        <w:rPr>
          <w:rFonts w:eastAsia="MS Minchofalt"/>
          <w:noProof w:val="0"/>
          <w:lang w:bidi="sa-IN"/>
        </w:rPr>
        <w:t>m |</w:t>
      </w:r>
      <w:r>
        <w:rPr>
          <w:noProof w:val="0"/>
          <w:cs/>
          <w:lang w:bidi="sa-IN"/>
        </w:rPr>
        <w:t xml:space="preserve"> ekatra sator apīty api-kārāt pṛthak-sthitayor api ||74||</w:t>
      </w:r>
    </w:p>
    <w:p w:rsidR="00C65905" w:rsidRPr="000522C2" w:rsidRDefault="00C65905">
      <w:pPr>
        <w:rPr>
          <w:rFonts w:eastAsia="MS Minchofalt"/>
          <w:b/>
          <w:bCs/>
          <w:lang w:val="fr-CA"/>
        </w:rPr>
      </w:pPr>
    </w:p>
    <w:p w:rsidR="00C65905" w:rsidRPr="000522C2" w:rsidRDefault="00C65905">
      <w:pPr>
        <w:rPr>
          <w:rFonts w:eastAsia="MS Minchofalt"/>
          <w:lang w:val="fr-CA"/>
        </w:rPr>
      </w:pPr>
      <w:r w:rsidRPr="000D445A">
        <w:rPr>
          <w:b/>
          <w:bCs/>
          <w:noProof w:val="0"/>
          <w:cs/>
          <w:lang w:bidi="sa-IN"/>
        </w:rPr>
        <w:t xml:space="preserve">viṣṇudāsaḥ : </w:t>
      </w:r>
      <w:r>
        <w:rPr>
          <w:noProof w:val="0"/>
          <w:cs/>
          <w:lang w:bidi="sa-IN"/>
        </w:rPr>
        <w:t xml:space="preserve">atha māna </w:t>
      </w:r>
      <w:r w:rsidRPr="0025237D">
        <w:rPr>
          <w:noProof w:val="0"/>
          <w:cs/>
          <w:lang w:bidi="sa-IN"/>
        </w:rPr>
        <w:t>iti |</w:t>
      </w:r>
      <w:r>
        <w:rPr>
          <w:noProof w:val="0"/>
          <w:cs/>
          <w:lang w:bidi="sa-IN"/>
        </w:rPr>
        <w:t xml:space="preserve"> dampatyor nāyikā-nāyakayor ekatra ekasmin sthāne sator vartamānayor api anuraktayor apīty atrāpi apeḥ sambandhaḥ kākākṣi-golaka-nyāyena | abhīṣṭāni āśleṣa-vīkṣaṇādīni | ādinā cumbana-priya-bhāṣaṇādīni yāni teṣāṁ nirodhī pratibandhī bhāvaḥ māna ucyate ity anvayaḥ || </w:t>
      </w:r>
      <w:r w:rsidRPr="009F2B98">
        <w:rPr>
          <w:noProof w:val="0"/>
          <w:cs/>
        </w:rPr>
        <w:t>alaṅkāra-kaustubhe</w:t>
      </w:r>
      <w:r>
        <w:rPr>
          <w:noProof w:val="0"/>
          <w:cs/>
          <w:lang w:bidi="sa-IN"/>
        </w:rPr>
        <w:t>—</w:t>
      </w:r>
    </w:p>
    <w:p w:rsidR="00C65905" w:rsidRPr="000522C2" w:rsidRDefault="00C65905">
      <w:pPr>
        <w:rPr>
          <w:rFonts w:eastAsia="MS Minchofalt"/>
          <w:b/>
          <w:bCs/>
          <w:lang w:val="fr-CA"/>
        </w:rPr>
      </w:pPr>
    </w:p>
    <w:p w:rsidR="00C65905" w:rsidRPr="000522C2" w:rsidRDefault="00C65905">
      <w:pPr>
        <w:pStyle w:val="Quote"/>
        <w:rPr>
          <w:rFonts w:eastAsia="MS Minchofalt"/>
          <w:lang w:val="fr-CA"/>
        </w:rPr>
      </w:pPr>
      <w:r>
        <w:rPr>
          <w:rFonts w:eastAsia="MS Minchofalt"/>
          <w:lang w:val="nl-NL"/>
        </w:rPr>
        <w:t>īrṣyā-praṇaya-sambhūto dvedhā mānaḥ prakīrtyate |</w:t>
      </w:r>
    </w:p>
    <w:p w:rsidR="00C65905" w:rsidRPr="000522C2" w:rsidRDefault="00C65905">
      <w:pPr>
        <w:pStyle w:val="Quote"/>
        <w:rPr>
          <w:rFonts w:eastAsia="MS Minchofalt"/>
          <w:lang w:val="fr-CA"/>
        </w:rPr>
      </w:pPr>
      <w:r>
        <w:rPr>
          <w:rFonts w:eastAsia="MS Minchofalt"/>
          <w:lang w:val="nl-NL"/>
        </w:rPr>
        <w:t xml:space="preserve">anyāsakte priyatame īrṣyā-māno bhavet striyāḥ | </w:t>
      </w:r>
    </w:p>
    <w:p w:rsidR="00C65905" w:rsidRPr="000522C2" w:rsidRDefault="00C65905">
      <w:pPr>
        <w:pStyle w:val="Quote"/>
        <w:rPr>
          <w:rFonts w:eastAsia="MS Minchofalt"/>
          <w:lang w:val="fr-CA"/>
        </w:rPr>
      </w:pPr>
      <w:r>
        <w:rPr>
          <w:rFonts w:eastAsia="MS Minchofalt"/>
          <w:lang w:val="nl-NL"/>
        </w:rPr>
        <w:t>dvayoḥ praṇaya-mānaḥ syāt pramode sumahaty api |</w:t>
      </w:r>
    </w:p>
    <w:p w:rsidR="00C65905" w:rsidRDefault="00C65905">
      <w:pPr>
        <w:pStyle w:val="Quote"/>
        <w:rPr>
          <w:rFonts w:eastAsia="MS Minchofalt"/>
          <w:lang w:val="nl-NL"/>
        </w:rPr>
      </w:pPr>
      <w:r>
        <w:rPr>
          <w:rFonts w:eastAsia="MS Minchofalt"/>
          <w:lang w:val="nl-NL"/>
        </w:rPr>
        <w:t>premṇaḥ kuṭila-gāmitvāt kopo yaḥ kāraṇaṁ vinā || [a.kau. kārikā 77]</w:t>
      </w:r>
    </w:p>
    <w:p w:rsidR="00C65905" w:rsidRPr="000522C2" w:rsidRDefault="00C65905">
      <w:pPr>
        <w:rPr>
          <w:rFonts w:eastAsia="MS Minchofalt"/>
          <w:lang w:val="fr-CA"/>
        </w:rPr>
      </w:pPr>
    </w:p>
    <w:p w:rsidR="00C65905" w:rsidRPr="000522C2" w:rsidRDefault="00C65905">
      <w:pPr>
        <w:rPr>
          <w:rFonts w:eastAsia="MS Minchofalt"/>
          <w:lang w:val="fr-CA"/>
        </w:rPr>
      </w:pPr>
      <w:r>
        <w:rPr>
          <w:rFonts w:eastAsia="MS Minchofalt"/>
          <w:lang w:val="nl-NL"/>
        </w:rPr>
        <w:t>anyatra cerṣyākhyayāyam ukto’sti, yathā—</w:t>
      </w:r>
      <w:r>
        <w:rPr>
          <w:rFonts w:eastAsia="MS Minchofalt"/>
          <w:color w:val="0000FF"/>
          <w:lang w:val="nl-NL"/>
        </w:rPr>
        <w:t xml:space="preserve">yoṣitāṁ kopa īrṣyā svādany āsakte tu netari </w:t>
      </w:r>
      <w:r w:rsidRPr="0025237D">
        <w:rPr>
          <w:rFonts w:eastAsia="MS Minchofalt"/>
          <w:lang w:val="nl-NL"/>
        </w:rPr>
        <w:t>iti |</w:t>
      </w:r>
      <w:r>
        <w:rPr>
          <w:rFonts w:eastAsia="MS Minchofalt"/>
          <w:lang w:val="nl-NL"/>
        </w:rPr>
        <w:t xml:space="preserve"> tad uktaṁ—</w:t>
      </w:r>
      <w:r>
        <w:rPr>
          <w:rFonts w:eastAsia="MS Minchofalt"/>
          <w:color w:val="0000FF"/>
          <w:lang w:val="nl-NL"/>
        </w:rPr>
        <w:t xml:space="preserve">mānaḥ kopaḥ sa tu dvedhā praṇayeṛṣyā-samudbhavaḥ </w:t>
      </w:r>
      <w:r w:rsidRPr="0025237D">
        <w:rPr>
          <w:rFonts w:eastAsia="MS Minchofalt"/>
          <w:lang w:val="nl-NL"/>
        </w:rPr>
        <w:t>iti |</w:t>
      </w:r>
      <w:r>
        <w:rPr>
          <w:rFonts w:eastAsia="MS Minchofalt"/>
          <w:lang w:val="nl-NL"/>
        </w:rPr>
        <w:t>|74||</w:t>
      </w:r>
    </w:p>
    <w:p w:rsidR="00C65905" w:rsidRPr="000522C2" w:rsidRDefault="00C65905">
      <w:pPr>
        <w:rPr>
          <w:rFonts w:eastAsia="MS Minchofalt"/>
          <w:lang w:val="fr-CA"/>
        </w:rPr>
      </w:pPr>
    </w:p>
    <w:p w:rsidR="00C65905" w:rsidRPr="000522C2" w:rsidRDefault="00C65905" w:rsidP="00846515">
      <w:pPr>
        <w:jc w:val="center"/>
        <w:rPr>
          <w:lang w:val="fr-CA"/>
        </w:rPr>
      </w:pPr>
      <w:r>
        <w:rPr>
          <w:noProof w:val="0"/>
          <w:cs/>
          <w:lang w:bidi="sa-IN"/>
        </w:rPr>
        <w:t>—o)</w:t>
      </w:r>
      <w:r w:rsidRPr="00846515">
        <w:rPr>
          <w:noProof w:val="0"/>
          <w:cs/>
          <w:lang w:bidi="sa-IN"/>
        </w:rPr>
        <w:t>0(</w:t>
      </w:r>
      <w:r>
        <w:rPr>
          <w:noProof w:val="0"/>
          <w:cs/>
          <w:lang w:bidi="sa-IN"/>
        </w:rPr>
        <w:t>o—</w:t>
      </w:r>
    </w:p>
    <w:p w:rsidR="00C65905" w:rsidRPr="000522C2" w:rsidRDefault="00C65905">
      <w:pPr>
        <w:rPr>
          <w:rFonts w:eastAsia="MS Minchofalt"/>
          <w:lang w:val="fr-CA"/>
        </w:rPr>
      </w:pPr>
    </w:p>
    <w:p w:rsidR="00C65905" w:rsidRPr="000522C2" w:rsidRDefault="00C65905">
      <w:pPr>
        <w:jc w:val="center"/>
        <w:rPr>
          <w:rFonts w:eastAsia="MS Minchofalt"/>
          <w:b/>
          <w:bCs/>
          <w:lang w:val="fr-CA"/>
        </w:rPr>
      </w:pPr>
      <w:r>
        <w:rPr>
          <w:b/>
          <w:bCs/>
          <w:noProof w:val="0"/>
          <w:cs/>
          <w:lang w:bidi="sa-IN"/>
        </w:rPr>
        <w:t>|| 15.75 ||</w:t>
      </w:r>
    </w:p>
    <w:p w:rsidR="00C65905" w:rsidRPr="000522C2" w:rsidRDefault="00C65905">
      <w:pPr>
        <w:jc w:val="center"/>
        <w:rPr>
          <w:rFonts w:eastAsia="MS Minchofalt"/>
          <w:lang w:val="fr-CA"/>
        </w:rPr>
      </w:pPr>
    </w:p>
    <w:p w:rsidR="00C65905" w:rsidRPr="000522C2" w:rsidRDefault="00C65905">
      <w:pPr>
        <w:pStyle w:val="Versequote"/>
        <w:rPr>
          <w:lang w:val="fr-CA"/>
        </w:rPr>
      </w:pPr>
      <w:r w:rsidRPr="000522C2">
        <w:rPr>
          <w:lang w:val="fr-CA"/>
        </w:rPr>
        <w:t>sañcāriṇo’tra nirveda-śaṅkāmarṣāḥ sa-cāpalāḥ |</w:t>
      </w:r>
    </w:p>
    <w:p w:rsidR="00C65905" w:rsidRPr="000522C2" w:rsidRDefault="00C65905">
      <w:pPr>
        <w:pStyle w:val="Versequote"/>
        <w:rPr>
          <w:lang w:val="fr-CA"/>
        </w:rPr>
      </w:pPr>
      <w:r w:rsidRPr="000522C2">
        <w:rPr>
          <w:lang w:val="fr-CA"/>
        </w:rPr>
        <w:t>garvāsūyāvahitthāś ca glāniś cintādayo’py amī ||75||</w:t>
      </w:r>
    </w:p>
    <w:p w:rsidR="00C65905" w:rsidRPr="000522C2" w:rsidRDefault="00C65905">
      <w:pPr>
        <w:pStyle w:val="Versequote"/>
        <w:rPr>
          <w:lang w:val="fr-CA"/>
        </w:rPr>
      </w:pPr>
    </w:p>
    <w:p w:rsidR="00C65905" w:rsidRPr="000522C2" w:rsidRDefault="00C65905">
      <w:pPr>
        <w:rPr>
          <w:rFonts w:eastAsia="MS Minchofalt"/>
          <w:lang w:val="fr-CA"/>
        </w:rPr>
      </w:pPr>
      <w:r>
        <w:rPr>
          <w:b/>
          <w:bCs/>
          <w:noProof w:val="0"/>
          <w:cs/>
          <w:lang w:bidi="sa-IN"/>
        </w:rPr>
        <w:t xml:space="preserve">śrī-jīvaḥ, </w:t>
      </w:r>
      <w:r w:rsidRPr="000D445A">
        <w:rPr>
          <w:b/>
          <w:bCs/>
          <w:noProof w:val="0"/>
          <w:cs/>
          <w:lang w:bidi="sa-IN"/>
        </w:rPr>
        <w:t xml:space="preserve">viśvanāthaḥ : </w:t>
      </w:r>
      <w:r>
        <w:rPr>
          <w:i/>
          <w:iCs/>
          <w:noProof w:val="0"/>
          <w:cs/>
          <w:lang w:bidi="sa-IN"/>
        </w:rPr>
        <w:t>na vyākhyātam.</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sañcāriṇo vyabhicāriṇaḥ | atra mānākhya-vipralambha-śṛṅgāre ||75||</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15.76 ||</w:t>
      </w:r>
    </w:p>
    <w:p w:rsidR="00C65905" w:rsidRDefault="00C65905">
      <w:pPr>
        <w:jc w:val="center"/>
        <w:rPr>
          <w:noProof w:val="0"/>
          <w:cs/>
          <w:lang w:bidi="sa-IN"/>
        </w:rPr>
      </w:pPr>
    </w:p>
    <w:p w:rsidR="00C65905" w:rsidRDefault="00C65905">
      <w:pPr>
        <w:pStyle w:val="Versequote"/>
      </w:pPr>
      <w:r>
        <w:t>ahetor neti nety uker hetor yan māna ucyate |</w:t>
      </w:r>
    </w:p>
    <w:p w:rsidR="00C65905" w:rsidRDefault="00C65905">
      <w:pPr>
        <w:pStyle w:val="Versequote"/>
      </w:pPr>
      <w:r>
        <w:t>asya praṇaya eva syān mānasya padam uttamam ||76||</w:t>
      </w:r>
    </w:p>
    <w:p w:rsidR="00C65905" w:rsidRDefault="00C65905">
      <w:pPr>
        <w:rPr>
          <w:b/>
          <w:bCs/>
          <w:noProof w:val="0"/>
          <w:cs/>
          <w:lang w:bidi="sa-IN"/>
        </w:rPr>
      </w:pP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śrī-jīvaḥ : </w:t>
      </w:r>
      <w:r>
        <w:rPr>
          <w:noProof w:val="0"/>
          <w:cs/>
          <w:lang w:bidi="sa-IN"/>
        </w:rPr>
        <w:t>praṇaya eva pada</w:t>
      </w:r>
      <w:r>
        <w:rPr>
          <w:rFonts w:eastAsia="MS Minchofalt"/>
          <w:noProof w:val="0"/>
          <w:lang w:bidi="sa-IN"/>
        </w:rPr>
        <w:t>m ā</w:t>
      </w:r>
      <w:r>
        <w:rPr>
          <w:noProof w:val="0"/>
          <w:cs/>
          <w:lang w:bidi="sa-IN"/>
        </w:rPr>
        <w:t>śrayaḥ | anyathā saṅkocaḥ syāt, yatra mānākhyo bhāvaḥ pūrva paścāt tu praṇayo bhāva-prakaraṇoktānusāreṇa labhyate | atra ca mānākhyo’yaṁ rasaḥ praṇayāt pūrvaṁ na bhavati | praṇayaṁ vinā tad-vyaktau śobhanānupapatteḥ ||76|| (69)</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viśvanāthaḥ : </w:t>
      </w:r>
      <w:r>
        <w:rPr>
          <w:noProof w:val="0"/>
          <w:cs/>
          <w:lang w:bidi="sa-IN"/>
        </w:rPr>
        <w:t>nanv ayaṁ mānaḥ kva sambhavatīty apekṣāyā</w:t>
      </w:r>
      <w:r>
        <w:rPr>
          <w:rFonts w:eastAsia="MS Minchofalt"/>
          <w:noProof w:val="0"/>
          <w:lang w:bidi="sa-IN"/>
        </w:rPr>
        <w:t>m ā</w:t>
      </w:r>
      <w:r>
        <w:rPr>
          <w:noProof w:val="0"/>
          <w:cs/>
          <w:lang w:bidi="sa-IN"/>
        </w:rPr>
        <w:t>ha—asya mānasya praṇaya evottamaṁ padaṁ sthānaṁ syāt | yatra praṇayaḥ syāt tatraiva mānaḥ syād ity arthaḥ | uttamaṁ pada</w:t>
      </w:r>
      <w:r>
        <w:rPr>
          <w:rFonts w:eastAsia="MS Minchofalt"/>
          <w:noProof w:val="0"/>
          <w:lang w:bidi="sa-IN"/>
        </w:rPr>
        <w:t>m i</w:t>
      </w:r>
      <w:r>
        <w:rPr>
          <w:noProof w:val="0"/>
          <w:cs/>
          <w:lang w:bidi="sa-IN"/>
        </w:rPr>
        <w:t>ty ukteḥ sneho’nuttamaṁ padaṁ nyūna-sthāna</w:t>
      </w:r>
      <w:r>
        <w:rPr>
          <w:rFonts w:eastAsia="MS Minchofalt"/>
          <w:noProof w:val="0"/>
          <w:lang w:bidi="sa-IN"/>
        </w:rPr>
        <w:t>m i</w:t>
      </w:r>
      <w:r>
        <w:rPr>
          <w:noProof w:val="0"/>
          <w:cs/>
          <w:lang w:bidi="sa-IN"/>
        </w:rPr>
        <w:t>ty artha āyāti | yad uktaṁ—</w:t>
      </w:r>
    </w:p>
    <w:p w:rsidR="00C65905" w:rsidRDefault="00C65905">
      <w:pPr>
        <w:rPr>
          <w:noProof w:val="0"/>
          <w:cs/>
          <w:lang w:bidi="sa-IN"/>
        </w:rPr>
      </w:pPr>
    </w:p>
    <w:p w:rsidR="00C65905" w:rsidRDefault="00C65905">
      <w:pPr>
        <w:pStyle w:val="Quote"/>
        <w:rPr>
          <w:noProof w:val="0"/>
          <w:cs/>
          <w:lang w:bidi="sa-IN"/>
        </w:rPr>
      </w:pPr>
      <w:r>
        <w:rPr>
          <w:noProof w:val="0"/>
          <w:cs/>
          <w:lang w:bidi="sa-IN"/>
        </w:rPr>
        <w:t>janitvā praṇayaḥ snehāt kutracin mānatāṁ vrajet |</w:t>
      </w:r>
    </w:p>
    <w:p w:rsidR="00C65905" w:rsidRDefault="00C65905">
      <w:pPr>
        <w:pStyle w:val="Quote"/>
        <w:rPr>
          <w:noProof w:val="0"/>
          <w:cs/>
          <w:lang w:bidi="sa-IN"/>
        </w:rPr>
      </w:pPr>
      <w:r>
        <w:rPr>
          <w:noProof w:val="0"/>
          <w:cs/>
          <w:lang w:bidi="sa-IN"/>
        </w:rPr>
        <w:t>snehān mānaḥ kvacid bhūtvā praṇayatva</w:t>
      </w:r>
      <w:r>
        <w:rPr>
          <w:rFonts w:eastAsia="MS Minchofalt"/>
          <w:noProof w:val="0"/>
          <w:lang w:bidi="sa-IN"/>
        </w:rPr>
        <w:t>m a</w:t>
      </w:r>
      <w:r>
        <w:rPr>
          <w:noProof w:val="0"/>
          <w:cs/>
          <w:lang w:bidi="sa-IN"/>
        </w:rPr>
        <w:t xml:space="preserve">thāśnute || [u.nī. 14.119] </w:t>
      </w:r>
      <w:r w:rsidRPr="0025237D">
        <w:rPr>
          <w:noProof w:val="0"/>
          <w:color w:val="auto"/>
          <w:cs/>
          <w:lang w:bidi="sa-IN"/>
        </w:rPr>
        <w:t>iti |</w:t>
      </w:r>
      <w:r>
        <w:rPr>
          <w:noProof w:val="0"/>
          <w:cs/>
          <w:lang w:bidi="sa-IN"/>
        </w:rPr>
        <w:t xml:space="preserve">|76|| </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asya mānasya praṇayaḥ visrambha eva uttama</w:t>
      </w:r>
      <w:r>
        <w:rPr>
          <w:rFonts w:eastAsia="MS Minchofalt"/>
          <w:noProof w:val="0"/>
          <w:lang w:bidi="sa-IN"/>
        </w:rPr>
        <w:t>m a</w:t>
      </w:r>
      <w:r>
        <w:rPr>
          <w:noProof w:val="0"/>
          <w:cs/>
          <w:lang w:bidi="sa-IN"/>
        </w:rPr>
        <w:t>ikāntikaṁ pada</w:t>
      </w:r>
      <w:r>
        <w:rPr>
          <w:rFonts w:eastAsia="MS Minchofalt"/>
          <w:noProof w:val="0"/>
          <w:lang w:bidi="sa-IN"/>
        </w:rPr>
        <w:t>m ā</w:t>
      </w:r>
      <w:r>
        <w:rPr>
          <w:noProof w:val="0"/>
          <w:cs/>
          <w:lang w:bidi="sa-IN"/>
        </w:rPr>
        <w:t>śrayaḥ ||76||</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15.77 ||</w:t>
      </w:r>
    </w:p>
    <w:p w:rsidR="00C65905" w:rsidRDefault="00C65905">
      <w:pPr>
        <w:jc w:val="center"/>
        <w:rPr>
          <w:noProof w:val="0"/>
          <w:cs/>
          <w:lang w:bidi="sa-IN"/>
        </w:rPr>
      </w:pPr>
    </w:p>
    <w:p w:rsidR="00C65905" w:rsidRDefault="00C65905">
      <w:pPr>
        <w:ind w:firstLine="720"/>
        <w:rPr>
          <w:b/>
          <w:bCs/>
          <w:noProof w:val="0"/>
          <w:cs/>
          <w:lang w:bidi="sa-IN"/>
        </w:rPr>
      </w:pPr>
      <w:r>
        <w:rPr>
          <w:noProof w:val="0"/>
          <w:cs/>
          <w:lang w:bidi="sa-IN"/>
        </w:rPr>
        <w:t xml:space="preserve">tatra </w:t>
      </w:r>
      <w:r>
        <w:rPr>
          <w:b/>
          <w:bCs/>
          <w:noProof w:val="0"/>
          <w:cs/>
          <w:lang w:bidi="sa-IN"/>
        </w:rPr>
        <w:t>sa-hetuḥ—</w:t>
      </w:r>
    </w:p>
    <w:p w:rsidR="00C65905" w:rsidRDefault="00C65905">
      <w:pPr>
        <w:ind w:firstLine="720"/>
        <w:rPr>
          <w:b/>
          <w:bCs/>
          <w:noProof w:val="0"/>
          <w:cs/>
          <w:lang w:bidi="sa-IN"/>
        </w:rPr>
      </w:pPr>
    </w:p>
    <w:p w:rsidR="00C65905" w:rsidRDefault="00C65905">
      <w:pPr>
        <w:pStyle w:val="Versequote"/>
      </w:pPr>
      <w:r>
        <w:t>hetur īrṣyā vipakṣāder vaiśiṣṭye preyasā kṛte |</w:t>
      </w:r>
    </w:p>
    <w:p w:rsidR="00C65905" w:rsidRDefault="00C65905">
      <w:pPr>
        <w:pStyle w:val="Versequote"/>
      </w:pPr>
      <w:r>
        <w:t>bhāvaḥ praṇaya-mukhyo’yam īṛṣā-mānatvam ṛcchati ||</w:t>
      </w:r>
    </w:p>
    <w:p w:rsidR="00C65905" w:rsidRDefault="00C65905">
      <w:pPr>
        <w:rPr>
          <w:noProof w:val="0"/>
          <w:cs/>
          <w:lang w:bidi="sa-IN"/>
        </w:rPr>
      </w:pPr>
    </w:p>
    <w:p w:rsidR="00C65905" w:rsidRDefault="00C65905">
      <w:pPr>
        <w:rPr>
          <w:noProof w:val="0"/>
          <w:cs/>
          <w:lang w:bidi="sa-IN"/>
        </w:rPr>
      </w:pPr>
      <w:r w:rsidRPr="000D445A">
        <w:rPr>
          <w:b/>
          <w:bCs/>
          <w:noProof w:val="0"/>
          <w:cs/>
          <w:lang w:bidi="sa-IN"/>
        </w:rPr>
        <w:t xml:space="preserve">śrī-jīvaḥ : </w:t>
      </w:r>
      <w:r>
        <w:rPr>
          <w:noProof w:val="0"/>
          <w:cs/>
          <w:lang w:bidi="sa-IN"/>
        </w:rPr>
        <w:t>sahetur īrṣyā-saṁyogena hetunā saha vartamānaḥ | nirhetus tad-vinābhūtaḥ | uttarānurodhāt ||77|| (70)</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viśvanāthaḥ : </w:t>
      </w:r>
      <w:r>
        <w:rPr>
          <w:noProof w:val="0"/>
          <w:cs/>
          <w:lang w:bidi="sa-IN"/>
        </w:rPr>
        <w:t>hetur atra khalv īrṣyeva syād ity arthaḥ | tasyā api ko hetus tatrāha—preyasā kāntena vipakṣādeḥ pratināyikāyās tat-sakhīnāṁ vā vaiśiṣṭye utkarṣe kṛte sati bhāva īrṣyā-rūpaḥ praṇayaḥ pradhānaḥ san īrṣyā mānatva</w:t>
      </w:r>
      <w:r>
        <w:rPr>
          <w:rFonts w:eastAsia="MS Minchofalt"/>
          <w:noProof w:val="0"/>
          <w:lang w:bidi="sa-IN"/>
        </w:rPr>
        <w:t>m ṛ</w:t>
      </w:r>
      <w:r>
        <w:rPr>
          <w:noProof w:val="0"/>
          <w:cs/>
          <w:lang w:bidi="sa-IN"/>
        </w:rPr>
        <w:t>cchati prāpnoti ||77|| (70)</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 xml:space="preserve">atra sahetur </w:t>
      </w:r>
      <w:r w:rsidRPr="0025237D">
        <w:rPr>
          <w:noProof w:val="0"/>
          <w:cs/>
          <w:lang w:bidi="sa-IN"/>
        </w:rPr>
        <w:t>iti |</w:t>
      </w:r>
      <w:r>
        <w:rPr>
          <w:noProof w:val="0"/>
          <w:cs/>
          <w:lang w:bidi="sa-IN"/>
        </w:rPr>
        <w:t xml:space="preserve"> vipakṣāder ity atrādi-śabdena taṭastha-pakṣaś ca gṛhītaḥ | preyasā nāyakena | ṛcchati prāpnoti ||77|| </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15.78 ||</w:t>
      </w:r>
    </w:p>
    <w:p w:rsidR="00C65905" w:rsidRDefault="00C65905">
      <w:pPr>
        <w:rPr>
          <w:noProof w:val="0"/>
          <w:cs/>
          <w:lang w:bidi="sa-IN"/>
        </w:rPr>
      </w:pPr>
    </w:p>
    <w:p w:rsidR="00C65905" w:rsidRDefault="00C65905">
      <w:pPr>
        <w:ind w:firstLine="720"/>
        <w:rPr>
          <w:noProof w:val="0"/>
          <w:cs/>
          <w:lang w:bidi="sa-IN"/>
        </w:rPr>
      </w:pPr>
      <w:r>
        <w:rPr>
          <w:noProof w:val="0"/>
          <w:cs/>
          <w:lang w:bidi="sa-IN"/>
        </w:rPr>
        <w:t>tathā coktaṁ (</w:t>
      </w:r>
      <w:r w:rsidRPr="009F2B98">
        <w:rPr>
          <w:noProof w:val="0"/>
          <w:cs/>
        </w:rPr>
        <w:t xml:space="preserve">śṛṅgāra-tilaka </w:t>
      </w:r>
      <w:r>
        <w:rPr>
          <w:noProof w:val="0"/>
          <w:cs/>
          <w:lang w:bidi="sa-IN"/>
        </w:rPr>
        <w:t>2.53)—</w:t>
      </w:r>
    </w:p>
    <w:p w:rsidR="00C65905" w:rsidRDefault="00C65905">
      <w:pPr>
        <w:ind w:firstLine="720"/>
        <w:rPr>
          <w:noProof w:val="0"/>
          <w:cs/>
          <w:lang w:bidi="sa-IN"/>
        </w:rPr>
      </w:pPr>
    </w:p>
    <w:p w:rsidR="00C65905" w:rsidRDefault="00C65905">
      <w:pPr>
        <w:pStyle w:val="Versequote"/>
        <w:rPr>
          <w:color w:val="0000FF"/>
        </w:rPr>
      </w:pPr>
      <w:r>
        <w:rPr>
          <w:color w:val="0000FF"/>
        </w:rPr>
        <w:t>snehaṁ vinā bhayaṁ na syān nerṣyā ca praṇayaṁ vinā |</w:t>
      </w:r>
    </w:p>
    <w:p w:rsidR="00C65905" w:rsidRDefault="00C65905">
      <w:pPr>
        <w:pStyle w:val="Versequote"/>
        <w:rPr>
          <w:color w:val="0000FF"/>
        </w:rPr>
      </w:pPr>
      <w:r>
        <w:rPr>
          <w:color w:val="0000FF"/>
        </w:rPr>
        <w:t>tasmān māna-prakāro’yaṁ dvayoḥ prema-prakāśakaḥ ||</w:t>
      </w:r>
    </w:p>
    <w:p w:rsidR="00C65905" w:rsidRDefault="00C65905">
      <w:pPr>
        <w:pStyle w:val="Footer"/>
        <w:tabs>
          <w:tab w:val="clear" w:pos="4153"/>
          <w:tab w:val="clear" w:pos="8306"/>
        </w:tabs>
        <w:rPr>
          <w:noProof w:val="0"/>
          <w:cs/>
          <w:lang w:bidi="sa-IN"/>
        </w:rPr>
      </w:pPr>
    </w:p>
    <w:p w:rsidR="00C65905" w:rsidRDefault="00C65905">
      <w:pPr>
        <w:rPr>
          <w:noProof w:val="0"/>
          <w:cs/>
          <w:lang w:bidi="sa-IN"/>
        </w:rPr>
      </w:pPr>
      <w:r w:rsidRPr="000D445A">
        <w:rPr>
          <w:b/>
          <w:bCs/>
          <w:noProof w:val="0"/>
          <w:cs/>
          <w:lang w:bidi="sa-IN"/>
        </w:rPr>
        <w:t xml:space="preserve">śrī-jīvaḥ : </w:t>
      </w:r>
      <w:r>
        <w:rPr>
          <w:noProof w:val="0"/>
          <w:cs/>
          <w:lang w:bidi="sa-IN"/>
        </w:rPr>
        <w:t xml:space="preserve">snehaṁ nāyakasya </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viśvanāthaḥ : </w:t>
      </w:r>
      <w:r>
        <w:rPr>
          <w:noProof w:val="0"/>
          <w:cs/>
          <w:lang w:bidi="sa-IN"/>
        </w:rPr>
        <w:t>kṛtāparādhasya nāyakasya nāyikāṁ prati bhayaṁ syāt | nāyikāyās tv aparādhe tasminn īrṣyā syāt | tad-ubhaya-hetuko nāyikā-nāyakayor māno nāma rasaḥ syāt | tatra ca bhayasya kāraṇaṁ snehaḥ | īrṣyāyāḥ kāraṇaṁ praṇayaḥ ity āha—sneha</w:t>
      </w:r>
      <w:r>
        <w:rPr>
          <w:rFonts w:eastAsia="MS Minchofalt"/>
          <w:noProof w:val="0"/>
          <w:lang w:bidi="sa-IN"/>
        </w:rPr>
        <w:t>m i</w:t>
      </w:r>
      <w:r w:rsidRPr="0025237D">
        <w:rPr>
          <w:noProof w:val="0"/>
          <w:cs/>
          <w:lang w:bidi="sa-IN"/>
        </w:rPr>
        <w:t>ti |</w:t>
      </w:r>
      <w:r>
        <w:rPr>
          <w:noProof w:val="0"/>
          <w:cs/>
          <w:lang w:bidi="sa-IN"/>
        </w:rPr>
        <w:t xml:space="preserve"> snehaṁ nāyikā-viṣayakaṁ cittārdrī-bhāvaṁ vinā nāyakasya bhayaṁ na syāt | praṇayaṁ nāyaka-viṣayaṁ sakhyaṁ vinā nāyikāyā īrṣyā na syāt ||78||</w:t>
      </w:r>
    </w:p>
    <w:p w:rsidR="00C65905" w:rsidRDefault="00C65905">
      <w:pPr>
        <w:rPr>
          <w:b/>
          <w:bCs/>
          <w:noProof w:val="0"/>
          <w:cs/>
          <w:lang w:bidi="sa-IN"/>
        </w:rPr>
      </w:pPr>
    </w:p>
    <w:p w:rsidR="00C65905" w:rsidRDefault="00C65905">
      <w:pPr>
        <w:rPr>
          <w:b/>
          <w:bCs/>
          <w:noProof w:val="0"/>
          <w:cs/>
          <w:lang w:bidi="sa-IN"/>
        </w:rPr>
      </w:pPr>
      <w:r w:rsidRPr="000D445A">
        <w:rPr>
          <w:b/>
          <w:bCs/>
          <w:noProof w:val="0"/>
          <w:cs/>
          <w:lang w:bidi="sa-IN"/>
        </w:rPr>
        <w:t xml:space="preserve">viṣṇudāsaḥ : </w:t>
      </w:r>
      <w:r>
        <w:rPr>
          <w:noProof w:val="0"/>
          <w:cs/>
          <w:lang w:bidi="sa-IN"/>
        </w:rPr>
        <w:t>tathā cokta</w:t>
      </w:r>
      <w:r>
        <w:rPr>
          <w:rFonts w:eastAsia="MS Minchofalt"/>
          <w:noProof w:val="0"/>
          <w:lang w:bidi="sa-IN"/>
        </w:rPr>
        <w:t>m i</w:t>
      </w:r>
      <w:r w:rsidRPr="0025237D">
        <w:rPr>
          <w:noProof w:val="0"/>
          <w:cs/>
          <w:lang w:bidi="sa-IN"/>
        </w:rPr>
        <w:t>ti |</w:t>
      </w:r>
      <w:r>
        <w:rPr>
          <w:noProof w:val="0"/>
          <w:cs/>
          <w:lang w:bidi="sa-IN"/>
        </w:rPr>
        <w:t xml:space="preserve"> dvayor nāyikānāyakayoḥ māna-prakāraḥ māna-vidhānaṁ premṇaḥ prakāśakaḥ saṁvardhanaḥ ||78||</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15.79-80 ||</w:t>
      </w:r>
    </w:p>
    <w:p w:rsidR="00C65905" w:rsidRDefault="00C65905">
      <w:pPr>
        <w:jc w:val="center"/>
        <w:rPr>
          <w:noProof w:val="0"/>
          <w:cs/>
          <w:lang w:bidi="sa-IN"/>
        </w:rPr>
      </w:pPr>
    </w:p>
    <w:p w:rsidR="00C65905" w:rsidRDefault="00C65905">
      <w:pPr>
        <w:pStyle w:val="Footer"/>
        <w:tabs>
          <w:tab w:val="clear" w:pos="4153"/>
          <w:tab w:val="clear" w:pos="8306"/>
        </w:tabs>
        <w:ind w:firstLine="720"/>
        <w:rPr>
          <w:noProof w:val="0"/>
          <w:cs/>
          <w:lang w:bidi="sa-IN"/>
        </w:rPr>
      </w:pPr>
      <w:r>
        <w:rPr>
          <w:noProof w:val="0"/>
          <w:cs/>
          <w:lang w:bidi="sa-IN"/>
        </w:rPr>
        <w:t xml:space="preserve">ataeva </w:t>
      </w:r>
      <w:r>
        <w:rPr>
          <w:noProof w:val="0"/>
          <w:color w:val="FF0000"/>
          <w:cs/>
          <w:lang w:bidi="sa-IN"/>
        </w:rPr>
        <w:t>harivaṁśe</w:t>
      </w:r>
      <w:r>
        <w:rPr>
          <w:noProof w:val="0"/>
          <w:cs/>
          <w:lang w:bidi="sa-IN"/>
        </w:rPr>
        <w:t xml:space="preserve"> (2.66.4, 2.65.50)—</w:t>
      </w:r>
    </w:p>
    <w:p w:rsidR="00C65905" w:rsidRDefault="00C65905">
      <w:pPr>
        <w:pStyle w:val="Footer"/>
        <w:tabs>
          <w:tab w:val="clear" w:pos="4153"/>
          <w:tab w:val="clear" w:pos="8306"/>
        </w:tabs>
        <w:ind w:firstLine="720"/>
        <w:rPr>
          <w:noProof w:val="0"/>
          <w:cs/>
          <w:lang w:bidi="sa-IN"/>
        </w:rPr>
      </w:pPr>
    </w:p>
    <w:p w:rsidR="00C65905" w:rsidRDefault="00C65905">
      <w:pPr>
        <w:pStyle w:val="Versequote"/>
        <w:rPr>
          <w:rFonts w:eastAsia="MS Minchofalt"/>
          <w:color w:val="0000FF"/>
        </w:rPr>
      </w:pPr>
      <w:r>
        <w:rPr>
          <w:rFonts w:eastAsia="MS Minchofalt"/>
          <w:color w:val="0000FF"/>
        </w:rPr>
        <w:t>rūṣitām iva tāṁ devīṁ snehāt saṅkalpayann iva |</w:t>
      </w:r>
    </w:p>
    <w:p w:rsidR="00C65905" w:rsidRDefault="00C65905">
      <w:pPr>
        <w:pStyle w:val="Versequote"/>
        <w:rPr>
          <w:rFonts w:eastAsia="MS Minchofalt"/>
          <w:color w:val="0000FF"/>
        </w:rPr>
      </w:pPr>
      <w:r>
        <w:rPr>
          <w:rFonts w:eastAsia="MS Minchofalt"/>
          <w:color w:val="0000FF"/>
        </w:rPr>
        <w:t>bhīta-bhīto’tiśanakair viveśa yadu-nandanaḥ ||</w:t>
      </w:r>
    </w:p>
    <w:p w:rsidR="00C65905" w:rsidRDefault="00C65905">
      <w:pPr>
        <w:pStyle w:val="Versequote"/>
        <w:rPr>
          <w:rFonts w:eastAsia="MS Minchofalt"/>
          <w:color w:val="0000FF"/>
        </w:rPr>
      </w:pPr>
      <w:r>
        <w:rPr>
          <w:rFonts w:eastAsia="MS Minchofalt"/>
          <w:color w:val="0000FF"/>
        </w:rPr>
        <w:t>rūpa-yauvana-sampannā sva-saubhāgyena garvitā |</w:t>
      </w:r>
    </w:p>
    <w:p w:rsidR="00C65905" w:rsidRDefault="00C65905">
      <w:pPr>
        <w:pStyle w:val="Versequote"/>
        <w:rPr>
          <w:rFonts w:eastAsia="MS Minchofalt"/>
        </w:rPr>
      </w:pPr>
      <w:r>
        <w:rPr>
          <w:rFonts w:eastAsia="MS Minchofalt"/>
          <w:color w:val="0000FF"/>
        </w:rPr>
        <w:t xml:space="preserve">abhimānavatī devī śrutvaiverṣyā-vaśaṁ gatā || </w:t>
      </w:r>
      <w:r w:rsidRPr="0025237D">
        <w:rPr>
          <w:rFonts w:eastAsia="MS Minchofalt"/>
        </w:rPr>
        <w:t>iti |</w:t>
      </w:r>
    </w:p>
    <w:p w:rsidR="00C65905" w:rsidRDefault="00C65905">
      <w:pPr>
        <w:pStyle w:val="Footer"/>
        <w:tabs>
          <w:tab w:val="clear" w:pos="4153"/>
          <w:tab w:val="clear" w:pos="8306"/>
        </w:tabs>
        <w:rPr>
          <w:noProof w:val="0"/>
          <w:cs/>
          <w:lang w:bidi="sa-IN"/>
        </w:rPr>
      </w:pPr>
    </w:p>
    <w:p w:rsidR="00C65905" w:rsidRDefault="00C65905">
      <w:pPr>
        <w:rPr>
          <w:b/>
          <w:bCs/>
          <w:noProof w:val="0"/>
          <w:cs/>
          <w:lang w:bidi="sa-IN"/>
        </w:rPr>
      </w:pPr>
      <w:r w:rsidRPr="000D445A">
        <w:rPr>
          <w:b/>
          <w:bCs/>
          <w:noProof w:val="0"/>
          <w:cs/>
          <w:lang w:bidi="sa-IN"/>
        </w:rPr>
        <w:t xml:space="preserve">śrī-jīvaḥ : </w:t>
      </w:r>
      <w:r>
        <w:rPr>
          <w:noProof w:val="0"/>
          <w:cs/>
          <w:lang w:bidi="sa-IN"/>
        </w:rPr>
        <w:t>rūṣitā</w:t>
      </w:r>
      <w:r>
        <w:rPr>
          <w:rFonts w:eastAsia="MS Minchofalt"/>
          <w:noProof w:val="0"/>
          <w:lang w:bidi="sa-IN"/>
        </w:rPr>
        <w:t>m e</w:t>
      </w:r>
      <w:r>
        <w:rPr>
          <w:noProof w:val="0"/>
          <w:cs/>
          <w:lang w:bidi="sa-IN"/>
        </w:rPr>
        <w:t>veti vastutaḥ praṇayavatītvāt roṣābhāsavatī</w:t>
      </w:r>
      <w:r>
        <w:rPr>
          <w:rFonts w:eastAsia="MS Minchofalt"/>
          <w:noProof w:val="0"/>
          <w:lang w:bidi="sa-IN"/>
        </w:rPr>
        <w:t>m i</w:t>
      </w:r>
      <w:r>
        <w:rPr>
          <w:noProof w:val="0"/>
          <w:cs/>
          <w:lang w:bidi="sa-IN"/>
        </w:rPr>
        <w:t>ty arthaḥ | devīṁ śrī-satyabhāmāṁ saṅkalpayann iva kathañcin me sneha-śaithilya</w:t>
      </w:r>
      <w:r>
        <w:rPr>
          <w:rFonts w:eastAsia="MS Minchofalt"/>
          <w:noProof w:val="0"/>
          <w:lang w:bidi="sa-IN"/>
        </w:rPr>
        <w:t>m i</w:t>
      </w:r>
      <w:r>
        <w:rPr>
          <w:noProof w:val="0"/>
          <w:cs/>
          <w:lang w:bidi="sa-IN"/>
        </w:rPr>
        <w:t>yaṁ kuryād iti bhāvayann iveti | vastutas tu tasyā</w:t>
      </w:r>
      <w:r>
        <w:rPr>
          <w:rFonts w:eastAsia="MS Minchofalt"/>
          <w:noProof w:val="0"/>
          <w:lang w:bidi="sa-IN"/>
        </w:rPr>
        <w:t>m a</w:t>
      </w:r>
      <w:r>
        <w:rPr>
          <w:noProof w:val="0"/>
          <w:cs/>
          <w:lang w:bidi="sa-IN"/>
        </w:rPr>
        <w:t>sya nedṛśī sambhāvanā-gāḍhatā bhaved iti sambhāvanābhāsa</w:t>
      </w:r>
      <w:r>
        <w:rPr>
          <w:rFonts w:eastAsia="MS Minchofalt"/>
          <w:noProof w:val="0"/>
          <w:lang w:bidi="sa-IN"/>
        </w:rPr>
        <w:t>m e</w:t>
      </w:r>
      <w:r>
        <w:rPr>
          <w:noProof w:val="0"/>
          <w:cs/>
          <w:lang w:bidi="sa-IN"/>
        </w:rPr>
        <w:t>va kurvann ity arthaḥ | tathāpi bhīta-bhīta ity antarvaśī-bhāvo darśitaḥ | garvitā svasmin priyakṛd-ādareṇa parama-preyasīṁ-manyā | svayaṁ cābhimānavatī bhāva-parakaraṇokta-mānākhya-bhāva-viśeṣavatī ||79-80|| (73-74)</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viśvanāthaḥ : </w:t>
      </w:r>
      <w:r>
        <w:rPr>
          <w:noProof w:val="0"/>
          <w:cs/>
          <w:lang w:bidi="sa-IN"/>
        </w:rPr>
        <w:t>rūṣitāṁ kupitā</w:t>
      </w:r>
      <w:r>
        <w:rPr>
          <w:rFonts w:eastAsia="MS Minchofalt"/>
          <w:noProof w:val="0"/>
          <w:lang w:bidi="sa-IN"/>
        </w:rPr>
        <w:t>m e</w:t>
      </w:r>
      <w:r>
        <w:rPr>
          <w:noProof w:val="0"/>
          <w:cs/>
          <w:lang w:bidi="sa-IN"/>
        </w:rPr>
        <w:t>veti roṣasyāsya praṇaya-pariṇāma-rūpatvād iti bhāvaḥ | snehāt sva-niṣṭhāt tad-viṣayakāt saṅkalpayann iva sambhāvayann iva | yad vā, caraṇayoḥ patiṣyāmi cāṭu vakṣyāmīty ādayaḥ saṅkalpā yasyāṁ santi sā saṅkalpavatī tathā-bhūtāṁ tāṁ kurvann iva saubhyāgyena śrī-kṛṣṇa-niṣṭha-sukhasya nibandhanenety arthaḥ | atigarvitety atra hetuḥ abhimānavatī madīyatā-maya-madhu-snehavatī || tad vaiśiṣṭyaṁ vipakṣādeḥ preyasā kṛta</w:t>
      </w:r>
      <w:r>
        <w:rPr>
          <w:rFonts w:eastAsia="MS Minchofalt"/>
          <w:noProof w:val="0"/>
          <w:lang w:bidi="sa-IN"/>
        </w:rPr>
        <w:t>m |</w:t>
      </w:r>
      <w:r>
        <w:rPr>
          <w:noProof w:val="0"/>
          <w:cs/>
          <w:lang w:bidi="sa-IN"/>
        </w:rPr>
        <w:t>|79-80|| (73-74)</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rūṣitā</w:t>
      </w:r>
      <w:r>
        <w:rPr>
          <w:rFonts w:eastAsia="MS Minchofalt"/>
          <w:noProof w:val="0"/>
          <w:lang w:bidi="sa-IN"/>
        </w:rPr>
        <w:t>m i</w:t>
      </w:r>
      <w:r>
        <w:rPr>
          <w:noProof w:val="0"/>
          <w:cs/>
          <w:lang w:bidi="sa-IN"/>
        </w:rPr>
        <w:t>vety ādi-padya-dvaye’tra pūrvoktaṁ bhayasya sneha-hetutva</w:t>
      </w:r>
      <w:r>
        <w:rPr>
          <w:rFonts w:eastAsia="MS Minchofalt"/>
          <w:noProof w:val="0"/>
          <w:lang w:bidi="sa-IN"/>
        </w:rPr>
        <w:t>m |</w:t>
      </w:r>
      <w:r>
        <w:rPr>
          <w:noProof w:val="0"/>
          <w:cs/>
          <w:lang w:bidi="sa-IN"/>
        </w:rPr>
        <w:t xml:space="preserve"> īrṣyāyāś ca praṇaya-hetutvaṁ darśita</w:t>
      </w:r>
      <w:r>
        <w:rPr>
          <w:rFonts w:eastAsia="MS Minchofalt"/>
          <w:noProof w:val="0"/>
          <w:lang w:bidi="sa-IN"/>
        </w:rPr>
        <w:t>m |</w:t>
      </w:r>
      <w:r>
        <w:rPr>
          <w:noProof w:val="0"/>
          <w:cs/>
          <w:lang w:bidi="sa-IN"/>
        </w:rPr>
        <w:t>|79-80||</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15.81-8</w:t>
      </w:r>
      <w:r>
        <w:rPr>
          <w:rFonts w:eastAsia="MS Minchofalt"/>
          <w:b/>
          <w:bCs/>
          <w:lang w:val="en-US" w:bidi="sa-IN"/>
        </w:rPr>
        <w:t>2</w:t>
      </w:r>
      <w:r>
        <w:rPr>
          <w:b/>
          <w:bCs/>
          <w:noProof w:val="0"/>
          <w:cs/>
          <w:lang w:bidi="sa-IN"/>
        </w:rPr>
        <w:t xml:space="preserve"> ||</w:t>
      </w:r>
    </w:p>
    <w:p w:rsidR="00C65905" w:rsidRDefault="00C65905">
      <w:pPr>
        <w:jc w:val="center"/>
        <w:rPr>
          <w:noProof w:val="0"/>
          <w:cs/>
          <w:lang w:bidi="sa-IN"/>
        </w:rPr>
      </w:pPr>
    </w:p>
    <w:p w:rsidR="00C65905" w:rsidRDefault="00C65905">
      <w:pPr>
        <w:pStyle w:val="Versequote"/>
        <w:rPr>
          <w:rFonts w:eastAsia="MS Minchofalt"/>
        </w:rPr>
      </w:pPr>
      <w:r>
        <w:rPr>
          <w:rFonts w:eastAsia="MS Minchofalt"/>
        </w:rPr>
        <w:t>tatrāpi ca susakhyādi hṛdi yasyā virājate |</w:t>
      </w:r>
    </w:p>
    <w:p w:rsidR="00C65905" w:rsidRDefault="00C65905">
      <w:pPr>
        <w:pStyle w:val="Versequote"/>
        <w:rPr>
          <w:rFonts w:eastAsia="MS Minchofalt"/>
        </w:rPr>
      </w:pPr>
      <w:r>
        <w:rPr>
          <w:rFonts w:eastAsia="MS Minchofalt"/>
        </w:rPr>
        <w:t>tasyā vipakṣa-vaiśiṣṭye na syād eva sahiṣṇutā ||</w:t>
      </w:r>
    </w:p>
    <w:p w:rsidR="00C65905" w:rsidRDefault="00C65905">
      <w:pPr>
        <w:pStyle w:val="Versequote"/>
        <w:rPr>
          <w:rFonts w:eastAsia="MS Minchofalt"/>
        </w:rPr>
      </w:pPr>
      <w:r>
        <w:rPr>
          <w:rFonts w:eastAsia="MS Minchofalt"/>
        </w:rPr>
        <w:t>ataḥ satyāṁ vinānyāsāṁ susakhyāder abhāvataḥ |</w:t>
      </w:r>
    </w:p>
    <w:p w:rsidR="00C65905" w:rsidRDefault="00C65905">
      <w:pPr>
        <w:pStyle w:val="Versequote"/>
        <w:rPr>
          <w:rFonts w:eastAsia="MS Minchofalt"/>
        </w:rPr>
      </w:pPr>
      <w:r>
        <w:rPr>
          <w:rFonts w:eastAsia="MS Minchofalt"/>
        </w:rPr>
        <w:t>śrute’pi pārijātasya dāne māno na cābhavat ||</w:t>
      </w:r>
    </w:p>
    <w:p w:rsidR="00C65905" w:rsidRDefault="00C65905">
      <w:pPr>
        <w:rPr>
          <w:b/>
          <w:bCs/>
          <w:noProof w:val="0"/>
          <w:cs/>
          <w:lang w:bidi="sa-IN"/>
        </w:rPr>
      </w:pPr>
    </w:p>
    <w:p w:rsidR="00C65905" w:rsidRPr="00EA15DA" w:rsidRDefault="00C65905">
      <w:pPr>
        <w:rPr>
          <w:noProof w:val="0"/>
          <w:cs/>
        </w:rPr>
      </w:pPr>
      <w:r>
        <w:rPr>
          <w:b/>
          <w:bCs/>
          <w:noProof w:val="0"/>
          <w:cs/>
          <w:lang w:bidi="sa-IN"/>
        </w:rPr>
        <w:t>śrī-jīvaḥ</w:t>
      </w:r>
      <w:r>
        <w:rPr>
          <w:rFonts w:eastAsia="MS Minchofalt"/>
          <w:b/>
          <w:bCs/>
          <w:lang w:val="en-US" w:bidi="sa-IN"/>
        </w:rPr>
        <w:t xml:space="preserve">, </w:t>
      </w:r>
      <w:r w:rsidRPr="000D445A">
        <w:rPr>
          <w:b/>
          <w:bCs/>
          <w:noProof w:val="0"/>
          <w:cs/>
          <w:lang w:bidi="sa-IN"/>
        </w:rPr>
        <w:t xml:space="preserve">viśvanāthaḥ : </w:t>
      </w:r>
      <w:r>
        <w:rPr>
          <w:rFonts w:eastAsia="MS Minchofalt"/>
          <w:i/>
          <w:iCs/>
          <w:lang w:val="en-US" w:bidi="sa-IN"/>
        </w:rPr>
        <w:t>na vyākhyātam.</w:t>
      </w:r>
    </w:p>
    <w:p w:rsidR="00C65905" w:rsidRDefault="00C65905">
      <w:pPr>
        <w:rPr>
          <w:rFonts w:eastAsia="MS Minchofalt"/>
          <w:b/>
          <w:bCs/>
          <w:lang w:val="en-US"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tatrāpīti | susakhyādi ādinā raktima-rāgaḥ madhu-sneha-lalitāv apy ūhyāḥ | satyāṁ satyabhāmā</w:t>
      </w:r>
      <w:r>
        <w:rPr>
          <w:rFonts w:eastAsia="MS Minchofalt"/>
          <w:noProof w:val="0"/>
          <w:lang w:bidi="sa-IN"/>
        </w:rPr>
        <w:t>m |</w:t>
      </w:r>
      <w:r>
        <w:rPr>
          <w:noProof w:val="0"/>
          <w:cs/>
          <w:lang w:bidi="sa-IN"/>
        </w:rPr>
        <w:t xml:space="preserve"> anyāsāṁ jāmbavatī-kālindy-ādīnāṁ sarvāsā</w:t>
      </w:r>
      <w:r>
        <w:rPr>
          <w:rFonts w:eastAsia="MS Minchofalt"/>
          <w:noProof w:val="0"/>
          <w:lang w:bidi="sa-IN"/>
        </w:rPr>
        <w:t>m a</w:t>
      </w:r>
      <w:r>
        <w:rPr>
          <w:noProof w:val="0"/>
          <w:cs/>
          <w:lang w:bidi="sa-IN"/>
        </w:rPr>
        <w:t>pi sura-puṣpasya pārijāta-kusumasya | dāne śrute’pi rukmiṇyai iti jñeya</w:t>
      </w:r>
      <w:r>
        <w:rPr>
          <w:rFonts w:eastAsia="MS Minchofalt"/>
          <w:noProof w:val="0"/>
          <w:lang w:bidi="sa-IN"/>
        </w:rPr>
        <w:t>m |</w:t>
      </w:r>
      <w:r>
        <w:rPr>
          <w:noProof w:val="0"/>
          <w:cs/>
          <w:lang w:bidi="sa-IN"/>
        </w:rPr>
        <w:t xml:space="preserve"> </w:t>
      </w:r>
      <w:r w:rsidRPr="009F2B98">
        <w:rPr>
          <w:noProof w:val="0"/>
          <w:cs/>
        </w:rPr>
        <w:t xml:space="preserve">pūrva-rasāmṛte </w:t>
      </w:r>
      <w:r>
        <w:rPr>
          <w:noProof w:val="0"/>
          <w:cs/>
          <w:lang w:bidi="sa-IN"/>
        </w:rPr>
        <w:t xml:space="preserve">[3.5.30] ca </w:t>
      </w:r>
      <w:r w:rsidRPr="009F2B98">
        <w:rPr>
          <w:noProof w:val="0"/>
          <w:cs/>
        </w:rPr>
        <w:t>gīta-govindīya</w:t>
      </w:r>
      <w:r>
        <w:rPr>
          <w:noProof w:val="0"/>
          <w:cs/>
          <w:lang w:bidi="sa-IN"/>
        </w:rPr>
        <w:t>-padyam, yathā—</w:t>
      </w:r>
    </w:p>
    <w:p w:rsidR="00C65905" w:rsidRDefault="00C65905">
      <w:pPr>
        <w:rPr>
          <w:b/>
          <w:bCs/>
          <w:noProof w:val="0"/>
          <w:cs/>
          <w:lang w:bidi="sa-IN"/>
        </w:rPr>
      </w:pPr>
    </w:p>
    <w:p w:rsidR="00C65905" w:rsidRDefault="00C65905">
      <w:pPr>
        <w:pStyle w:val="Quote"/>
        <w:rPr>
          <w:noProof w:val="0"/>
          <w:cs/>
          <w:lang w:bidi="sa-IN"/>
        </w:rPr>
      </w:pPr>
      <w:r>
        <w:rPr>
          <w:noProof w:val="0"/>
          <w:cs/>
          <w:lang w:bidi="sa-IN"/>
        </w:rPr>
        <w:t>viharati vane rādhā sādhāraṇa-praṇaye harau</w:t>
      </w:r>
    </w:p>
    <w:p w:rsidR="00C65905" w:rsidRDefault="00C65905">
      <w:pPr>
        <w:pStyle w:val="Quote"/>
        <w:rPr>
          <w:noProof w:val="0"/>
          <w:cs/>
          <w:lang w:bidi="sa-IN"/>
        </w:rPr>
      </w:pPr>
      <w:r>
        <w:rPr>
          <w:noProof w:val="0"/>
          <w:cs/>
          <w:lang w:bidi="sa-IN"/>
        </w:rPr>
        <w:t>vigalita-nijotkarṣād īṛsyā-vaśena gatānyataḥ |</w:t>
      </w:r>
    </w:p>
    <w:p w:rsidR="00C65905" w:rsidRDefault="00C65905">
      <w:pPr>
        <w:pStyle w:val="Quote"/>
        <w:rPr>
          <w:noProof w:val="0"/>
          <w:cs/>
          <w:lang w:bidi="sa-IN"/>
        </w:rPr>
      </w:pPr>
      <w:r>
        <w:rPr>
          <w:noProof w:val="0"/>
          <w:cs/>
          <w:lang w:bidi="sa-IN"/>
        </w:rPr>
        <w:t>kvacid api latā-kuñje guñjan-madhu-vrata-maṇḍalī-</w:t>
      </w:r>
    </w:p>
    <w:p w:rsidR="00C65905" w:rsidRDefault="00C65905">
      <w:pPr>
        <w:pStyle w:val="Quote"/>
        <w:rPr>
          <w:b/>
          <w:bCs/>
          <w:noProof w:val="0"/>
          <w:cs/>
          <w:lang w:bidi="sa-IN"/>
        </w:rPr>
      </w:pPr>
      <w:r>
        <w:rPr>
          <w:noProof w:val="0"/>
          <w:cs/>
          <w:lang w:bidi="sa-IN"/>
        </w:rPr>
        <w:t>mukhara-nikhare līnā dīnāpy uvāca rahaḥ sakhī</w:t>
      </w:r>
      <w:r>
        <w:rPr>
          <w:noProof w:val="0"/>
          <w:lang w:bidi="sa-IN"/>
        </w:rPr>
        <w:t>m |</w:t>
      </w:r>
      <w:r>
        <w:rPr>
          <w:noProof w:val="0"/>
          <w:cs/>
          <w:lang w:bidi="sa-IN"/>
        </w:rPr>
        <w:t xml:space="preserve">| </w:t>
      </w:r>
      <w:r>
        <w:rPr>
          <w:lang w:val="fr-CA"/>
        </w:rPr>
        <w:t xml:space="preserve">[gī.go. 2.1] </w:t>
      </w:r>
      <w:r w:rsidRPr="0025237D">
        <w:rPr>
          <w:color w:val="auto"/>
          <w:lang w:val="fr-CA"/>
        </w:rPr>
        <w:t>iti |</w:t>
      </w:r>
      <w:r>
        <w:rPr>
          <w:lang w:val="fr-CA"/>
        </w:rPr>
        <w:t>|81-82||</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w:t>
      </w:r>
      <w:r>
        <w:rPr>
          <w:rFonts w:eastAsia="MS Minchofalt"/>
          <w:b/>
          <w:bCs/>
          <w:lang w:val="en-US" w:bidi="sa-IN"/>
        </w:rPr>
        <w:t>83-8</w:t>
      </w:r>
      <w:r>
        <w:rPr>
          <w:b/>
          <w:bCs/>
          <w:noProof w:val="0"/>
          <w:cs/>
          <w:lang w:bidi="sa-IN"/>
        </w:rPr>
        <w:t>5 ||</w:t>
      </w:r>
    </w:p>
    <w:p w:rsidR="00C65905" w:rsidRDefault="00C65905">
      <w:pPr>
        <w:jc w:val="center"/>
        <w:rPr>
          <w:noProof w:val="0"/>
          <w:cs/>
          <w:lang w:bidi="sa-IN"/>
        </w:rPr>
      </w:pPr>
    </w:p>
    <w:p w:rsidR="00C65905" w:rsidRDefault="00C65905" w:rsidP="00E52488">
      <w:pPr>
        <w:pStyle w:val="Versequote"/>
        <w:rPr>
          <w:noProof w:val="0"/>
          <w:cs/>
          <w:lang w:bidi="sa-IN"/>
        </w:rPr>
      </w:pPr>
      <w:r>
        <w:rPr>
          <w:noProof w:val="0"/>
          <w:cs/>
          <w:lang w:bidi="sa-IN"/>
        </w:rPr>
        <w:t>śrutaṁ cānumitaṁ dṛṣṭaṁ tad-vaiśiṣṭyaṁ tridhā mata</w:t>
      </w:r>
      <w:r>
        <w:rPr>
          <w:noProof w:val="0"/>
          <w:lang w:bidi="sa-IN"/>
        </w:rPr>
        <w:t>m |</w:t>
      </w:r>
      <w:r>
        <w:rPr>
          <w:noProof w:val="0"/>
          <w:cs/>
          <w:lang w:bidi="sa-IN"/>
        </w:rPr>
        <w:t>|</w:t>
      </w:r>
    </w:p>
    <w:p w:rsidR="00C65905" w:rsidRDefault="00C65905">
      <w:pPr>
        <w:jc w:val="center"/>
        <w:rPr>
          <w:noProof w:val="0"/>
          <w:cs/>
          <w:lang w:bidi="sa-IN"/>
        </w:rPr>
      </w:pPr>
    </w:p>
    <w:p w:rsidR="00C65905" w:rsidRDefault="00C65905" w:rsidP="00E52488">
      <w:pPr>
        <w:ind w:firstLine="720"/>
        <w:rPr>
          <w:b/>
          <w:bCs/>
          <w:noProof w:val="0"/>
          <w:cs/>
          <w:lang w:bidi="sa-IN"/>
        </w:rPr>
      </w:pPr>
      <w:r>
        <w:rPr>
          <w:noProof w:val="0"/>
          <w:cs/>
          <w:lang w:bidi="sa-IN"/>
        </w:rPr>
        <w:t xml:space="preserve">atha </w:t>
      </w:r>
      <w:r>
        <w:rPr>
          <w:b/>
          <w:bCs/>
          <w:noProof w:val="0"/>
          <w:cs/>
          <w:lang w:bidi="sa-IN"/>
        </w:rPr>
        <w:t>śravaṇam—</w:t>
      </w:r>
    </w:p>
    <w:p w:rsidR="00C65905" w:rsidRDefault="00C65905" w:rsidP="00E52488">
      <w:pPr>
        <w:pStyle w:val="Versequote"/>
        <w:rPr>
          <w:noProof w:val="0"/>
          <w:cs/>
          <w:lang w:bidi="sa-IN"/>
        </w:rPr>
      </w:pPr>
      <w:r>
        <w:rPr>
          <w:noProof w:val="0"/>
          <w:cs/>
          <w:lang w:bidi="sa-IN"/>
        </w:rPr>
        <w:t>śravaṇaṁ tu priya-sakhī-śukādīnāṁ mukhād bhavet ||</w:t>
      </w:r>
    </w:p>
    <w:p w:rsidR="00C65905" w:rsidRDefault="00C65905">
      <w:pPr>
        <w:rPr>
          <w:b/>
          <w:bCs/>
          <w:noProof w:val="0"/>
          <w:cs/>
          <w:lang w:bidi="sa-IN"/>
        </w:rPr>
      </w:pPr>
    </w:p>
    <w:p w:rsidR="00C65905" w:rsidRDefault="00C65905" w:rsidP="00E52488">
      <w:pPr>
        <w:ind w:firstLine="720"/>
        <w:rPr>
          <w:noProof w:val="0"/>
          <w:cs/>
          <w:lang w:bidi="sa-IN"/>
        </w:rPr>
      </w:pPr>
      <w:r>
        <w:rPr>
          <w:noProof w:val="0"/>
          <w:cs/>
          <w:lang w:bidi="sa-IN"/>
        </w:rPr>
        <w:t xml:space="preserve">tatra </w:t>
      </w:r>
      <w:r>
        <w:rPr>
          <w:b/>
          <w:bCs/>
          <w:noProof w:val="0"/>
          <w:cs/>
          <w:lang w:bidi="sa-IN"/>
        </w:rPr>
        <w:t>sakhī-mukhāt</w:t>
      </w:r>
      <w:r>
        <w:rPr>
          <w:noProof w:val="0"/>
          <w:cs/>
          <w:lang w:bidi="sa-IN"/>
        </w:rPr>
        <w:t>, yathā—</w:t>
      </w:r>
    </w:p>
    <w:p w:rsidR="00C65905" w:rsidRDefault="00C65905" w:rsidP="00E52488">
      <w:pPr>
        <w:pStyle w:val="Versequote"/>
        <w:rPr>
          <w:noProof w:val="0"/>
          <w:lang w:bidi="sa-IN"/>
        </w:rPr>
      </w:pPr>
    </w:p>
    <w:p w:rsidR="00C65905" w:rsidRDefault="00C65905" w:rsidP="00E52488">
      <w:pPr>
        <w:pStyle w:val="Versequote"/>
        <w:rPr>
          <w:noProof w:val="0"/>
          <w:cs/>
          <w:lang w:bidi="sa-IN"/>
        </w:rPr>
      </w:pPr>
      <w:r>
        <w:rPr>
          <w:noProof w:val="0"/>
          <w:cs/>
          <w:lang w:bidi="sa-IN"/>
        </w:rPr>
        <w:t>śaśimukhi mṛṣā jalpaṁ śrutvā kaṭhora-sakhī-mukhāt</w:t>
      </w:r>
    </w:p>
    <w:p w:rsidR="00C65905" w:rsidRDefault="00C65905" w:rsidP="00E52488">
      <w:pPr>
        <w:pStyle w:val="Versequote"/>
        <w:rPr>
          <w:noProof w:val="0"/>
          <w:cs/>
          <w:lang w:bidi="sa-IN"/>
        </w:rPr>
      </w:pPr>
      <w:r>
        <w:rPr>
          <w:noProof w:val="0"/>
          <w:cs/>
          <w:lang w:bidi="sa-IN"/>
        </w:rPr>
        <w:t>praṇayini harau mā viśrambhaṁ kṛthāḥ śithilaṁ vṛthā |</w:t>
      </w:r>
    </w:p>
    <w:p w:rsidR="00C65905" w:rsidRDefault="00C65905" w:rsidP="00E52488">
      <w:pPr>
        <w:pStyle w:val="Versequote"/>
        <w:rPr>
          <w:noProof w:val="0"/>
          <w:cs/>
          <w:lang w:bidi="sa-IN"/>
        </w:rPr>
      </w:pPr>
      <w:r>
        <w:rPr>
          <w:noProof w:val="0"/>
          <w:cs/>
          <w:lang w:bidi="sa-IN"/>
        </w:rPr>
        <w:t xml:space="preserve">parihara manaḥ-klāntiṁ devi prasīda manorame </w:t>
      </w:r>
    </w:p>
    <w:p w:rsidR="00C65905" w:rsidRDefault="00C65905" w:rsidP="00E52488">
      <w:pPr>
        <w:pStyle w:val="Versequote"/>
        <w:rPr>
          <w:noProof w:val="0"/>
          <w:cs/>
          <w:lang w:bidi="sa-IN"/>
        </w:rPr>
      </w:pPr>
      <w:r>
        <w:rPr>
          <w:noProof w:val="0"/>
          <w:cs/>
          <w:lang w:bidi="sa-IN"/>
        </w:rPr>
        <w:t>tava mukha</w:t>
      </w:r>
      <w:r>
        <w:rPr>
          <w:noProof w:val="0"/>
          <w:lang w:bidi="sa-IN"/>
        </w:rPr>
        <w:t>m a</w:t>
      </w:r>
      <w:r>
        <w:rPr>
          <w:noProof w:val="0"/>
          <w:cs/>
          <w:lang w:bidi="sa-IN"/>
        </w:rPr>
        <w:t>nālocya preyān vane’dya viśīryati ||</w:t>
      </w:r>
    </w:p>
    <w:p w:rsidR="00C65905" w:rsidRDefault="00C65905">
      <w:pPr>
        <w:rPr>
          <w:noProof w:val="0"/>
          <w:cs/>
          <w:lang w:bidi="sa-IN"/>
        </w:rPr>
      </w:pPr>
    </w:p>
    <w:p w:rsidR="00C65905" w:rsidRPr="00EA15DA" w:rsidRDefault="00C65905">
      <w:pPr>
        <w:rPr>
          <w:noProof w:val="0"/>
          <w:cs/>
        </w:rPr>
      </w:pPr>
      <w:r w:rsidRPr="000D445A">
        <w:rPr>
          <w:b/>
          <w:bCs/>
          <w:noProof w:val="0"/>
          <w:cs/>
          <w:lang w:bidi="sa-IN"/>
        </w:rPr>
        <w:t xml:space="preserve">śrī-jīvaḥ : </w:t>
      </w:r>
      <w:r>
        <w:rPr>
          <w:rFonts w:eastAsia="MS Minchofalt"/>
          <w:i/>
          <w:iCs/>
          <w:lang w:val="en-US" w:bidi="sa-IN"/>
        </w:rPr>
        <w:t>na vyākhyātam.</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vṛndā māninīṁ manoramāṁ praty āha—śaśimukhīti ||85|| (78)</w:t>
      </w:r>
    </w:p>
    <w:p w:rsidR="00C65905" w:rsidRPr="0039217D" w:rsidRDefault="00C65905">
      <w:pPr>
        <w:rPr>
          <w:b/>
          <w:bCs/>
          <w:noProof w:val="0"/>
          <w:cs/>
          <w:lang w:val="en-US" w:bidi="sa-IN"/>
        </w:rPr>
      </w:pPr>
    </w:p>
    <w:p w:rsidR="00C65905" w:rsidRDefault="00C65905" w:rsidP="00790282">
      <w:pPr>
        <w:rPr>
          <w:lang w:val="en-US"/>
        </w:rPr>
      </w:pPr>
      <w:r w:rsidRPr="000D445A">
        <w:rPr>
          <w:b/>
          <w:bCs/>
          <w:noProof w:val="0"/>
          <w:cs/>
          <w:lang w:bidi="sa-IN"/>
        </w:rPr>
        <w:t xml:space="preserve">viṣṇudāsaḥ : </w:t>
      </w:r>
      <w:r>
        <w:rPr>
          <w:lang w:val="en-US"/>
        </w:rPr>
        <w:t>śrutam iti | tad-vaiśiṣṭyaṁ tasya vipakṣāder utkarṣaḥ ||83||</w:t>
      </w:r>
    </w:p>
    <w:p w:rsidR="00C65905" w:rsidRDefault="00C65905" w:rsidP="00790282">
      <w:pPr>
        <w:rPr>
          <w:lang w:val="en-US"/>
        </w:rPr>
      </w:pPr>
    </w:p>
    <w:p w:rsidR="00C65905" w:rsidRPr="00683696" w:rsidRDefault="00C65905" w:rsidP="00790282">
      <w:pPr>
        <w:rPr>
          <w:b/>
          <w:bCs/>
          <w:noProof w:val="0"/>
          <w:cs/>
          <w:lang w:val="en-US" w:bidi="sa-IN"/>
        </w:rPr>
      </w:pPr>
      <w:r>
        <w:rPr>
          <w:lang w:val="en-US"/>
        </w:rPr>
        <w:t>śaśimukhīti | śrī-kṛṣṇasya nija-vipakṣa-nāyikayā saha krīḍāṁ sakhī mukhena śrutvā īrṣyā-vaśena gāḍhamānam āpannāṁ manoramā nāmnīṁ kāñcid vraja-sundarīṁ śrī-kṛṣṇena tat-prasādāya preṣitā vṛndā tasyārti-bharam āśaṁsantī tām anunayati | mṛṣā jalpaṁ mithyā-vacaḥ praṇayini premavati harāv iti sarva-mano-haraṇāt tavāyaṁ māno’pi na cirāya sthāsyatīti mad-vacanam anyathā na kṛtvā tūrṇaṁ tasya sannidhim abhisareti vyañjitam | visrambhaṁ sakhyaṁ vṛthā vyartham eva śithilaṁ komalam anādṛtam iti yāvat | mā kṛthāḥ mā kuru | ata eva manaḥ-klāntiṁ vyalīka-vacana-śravaṇaja-mano-duḥkhaṁ parihara santyaja | evaṁ tat-sakhī-vacanasya mithyātvāpādanenānunītām api tām aprasannām ivālakṣya tāṁ vinā śrī-kṛṣṇasyārtyudreka-jñāpanena taṁ pratyasyāḥ karuṇāṁ janayantī punaḥ prāha—taveti | tava mukham anālokya na dṛṣṭvā viśīryati sīdati, tatrāpi vane araṇya-madhye iti nirjatvād ekākinas tasya tad-atiśayaḥ sūcitaḥ | anenaiva tatra tasyāḥ abhisaraṇe yuktatā coktā | adya adhuneti tvad-vaimukhyenaiva tasya tādṛg avasāda upasthito’sti | na tv itaḥ-pūrvaṁ sāmmukhyenaiveti dhvanitam | tathā nirjane ekāky eva samprati sa viśīryati, etan-madhye tavābhisaraṇa-vilambe jāte sati yadi kācid anyā taṁ bahu-vallabhaṁ pratyabhisariṣyati, tarhi tavāgamanam asāmprataṁ syād iti bheda-rūpa-dhvany-antaraṁ ca | preyān iti nija-prāṇa-koṭer api preṣṭhatamasya tasya sva-hetuka-duḥkha-darśana-śravaṇāder anucityaṁ ca dhvanitam ||85||</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w:t>
      </w:r>
      <w:r>
        <w:rPr>
          <w:rFonts w:eastAsia="MS Minchofalt"/>
          <w:b/>
          <w:bCs/>
          <w:lang w:val="en-US" w:bidi="sa-IN"/>
        </w:rPr>
        <w:t>86</w:t>
      </w:r>
      <w:r>
        <w:rPr>
          <w:b/>
          <w:bCs/>
          <w:noProof w:val="0"/>
          <w:cs/>
          <w:lang w:bidi="sa-IN"/>
        </w:rPr>
        <w:t xml:space="preserve"> ||</w:t>
      </w:r>
    </w:p>
    <w:p w:rsidR="00C65905" w:rsidRDefault="00C65905">
      <w:pPr>
        <w:jc w:val="center"/>
        <w:rPr>
          <w:noProof w:val="0"/>
          <w:cs/>
          <w:lang w:bidi="sa-IN"/>
        </w:rPr>
      </w:pPr>
    </w:p>
    <w:p w:rsidR="00C65905" w:rsidRDefault="00C65905" w:rsidP="0039217D">
      <w:pPr>
        <w:ind w:firstLine="720"/>
        <w:rPr>
          <w:noProof w:val="0"/>
          <w:cs/>
          <w:lang w:bidi="sa-IN"/>
        </w:rPr>
      </w:pPr>
      <w:r>
        <w:rPr>
          <w:noProof w:val="0"/>
          <w:cs/>
          <w:lang w:bidi="sa-IN"/>
        </w:rPr>
        <w:t>yathā vā—</w:t>
      </w:r>
    </w:p>
    <w:p w:rsidR="00C65905" w:rsidRDefault="00C65905" w:rsidP="0039217D">
      <w:pPr>
        <w:pStyle w:val="Versequote"/>
        <w:rPr>
          <w:noProof w:val="0"/>
          <w:cs/>
          <w:lang w:bidi="sa-IN"/>
        </w:rPr>
      </w:pPr>
      <w:r>
        <w:rPr>
          <w:noProof w:val="0"/>
          <w:cs/>
          <w:lang w:bidi="sa-IN"/>
        </w:rPr>
        <w:t>ahaha gahanā keyaṁ vārtā śrutau patitādya me</w:t>
      </w:r>
    </w:p>
    <w:p w:rsidR="00C65905" w:rsidRDefault="00C65905" w:rsidP="0039217D">
      <w:pPr>
        <w:pStyle w:val="Versequote"/>
        <w:rPr>
          <w:noProof w:val="0"/>
          <w:cs/>
          <w:lang w:bidi="sa-IN"/>
        </w:rPr>
      </w:pPr>
      <w:r>
        <w:rPr>
          <w:noProof w:val="0"/>
          <w:cs/>
          <w:lang w:bidi="sa-IN"/>
        </w:rPr>
        <w:t>vidita</w:t>
      </w:r>
      <w:r>
        <w:rPr>
          <w:noProof w:val="0"/>
          <w:lang w:bidi="sa-IN"/>
        </w:rPr>
        <w:t>m a</w:t>
      </w:r>
      <w:r>
        <w:rPr>
          <w:noProof w:val="0"/>
          <w:cs/>
          <w:lang w:bidi="sa-IN"/>
        </w:rPr>
        <w:t>nṛtaṁ hāsyād brūṣe vimuñca kadarthanā</w:t>
      </w:r>
      <w:r>
        <w:rPr>
          <w:noProof w:val="0"/>
          <w:lang w:bidi="sa-IN"/>
        </w:rPr>
        <w:t>m |</w:t>
      </w:r>
    </w:p>
    <w:p w:rsidR="00C65905" w:rsidRDefault="00C65905" w:rsidP="0039217D">
      <w:pPr>
        <w:pStyle w:val="Versequote"/>
        <w:rPr>
          <w:noProof w:val="0"/>
          <w:cs/>
          <w:lang w:bidi="sa-IN"/>
        </w:rPr>
      </w:pPr>
      <w:r>
        <w:rPr>
          <w:noProof w:val="0"/>
          <w:cs/>
          <w:lang w:bidi="sa-IN"/>
        </w:rPr>
        <w:t>sahacari kuto jīvaty asmin jane’pi janārdano</w:t>
      </w:r>
    </w:p>
    <w:p w:rsidR="00C65905" w:rsidRDefault="00C65905" w:rsidP="0039217D">
      <w:pPr>
        <w:pStyle w:val="Versequote"/>
        <w:rPr>
          <w:noProof w:val="0"/>
          <w:cs/>
          <w:lang w:bidi="sa-IN"/>
        </w:rPr>
      </w:pPr>
      <w:r>
        <w:rPr>
          <w:noProof w:val="0"/>
          <w:cs/>
          <w:lang w:bidi="sa-IN"/>
        </w:rPr>
        <w:t>dyutaru</w:t>
      </w:r>
      <w:r>
        <w:rPr>
          <w:noProof w:val="0"/>
          <w:lang w:bidi="sa-IN"/>
        </w:rPr>
        <w:t>-</w:t>
      </w:r>
      <w:r>
        <w:rPr>
          <w:noProof w:val="0"/>
          <w:cs/>
          <w:lang w:bidi="sa-IN"/>
        </w:rPr>
        <w:t>kusumaṁ tasyai hā dhik kṛtī vitariṣyati ||</w:t>
      </w:r>
    </w:p>
    <w:p w:rsidR="00C65905" w:rsidRDefault="00C65905">
      <w:pPr>
        <w:rPr>
          <w:noProof w:val="0"/>
          <w:cs/>
          <w:lang w:bidi="sa-IN"/>
        </w:rPr>
      </w:pPr>
    </w:p>
    <w:p w:rsidR="00C65905" w:rsidRPr="00EA15DA" w:rsidRDefault="00C65905">
      <w:pPr>
        <w:rPr>
          <w:noProof w:val="0"/>
          <w:cs/>
        </w:rPr>
      </w:pPr>
      <w:r w:rsidRPr="000D445A">
        <w:rPr>
          <w:b/>
          <w:bCs/>
          <w:noProof w:val="0"/>
          <w:cs/>
          <w:lang w:bidi="sa-IN"/>
        </w:rPr>
        <w:t xml:space="preserve">śrī-jīvaḥ : </w:t>
      </w:r>
      <w:r w:rsidRPr="00EA15DA">
        <w:rPr>
          <w:noProof w:val="0"/>
          <w:cs/>
          <w:lang w:bidi="sa-IN"/>
        </w:rPr>
        <w:t>gahanāriṣṭadā ||86|| (79)</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paṭṭa-mahiṣīṣv api māna</w:t>
      </w:r>
      <w:r>
        <w:rPr>
          <w:noProof w:val="0"/>
          <w:lang w:bidi="sa-IN"/>
        </w:rPr>
        <w:t>m u</w:t>
      </w:r>
      <w:r w:rsidRPr="00EA15DA">
        <w:rPr>
          <w:noProof w:val="0"/>
          <w:cs/>
          <w:lang w:bidi="sa-IN"/>
        </w:rPr>
        <w:t>dāhartu</w:t>
      </w:r>
      <w:r>
        <w:rPr>
          <w:noProof w:val="0"/>
          <w:lang w:bidi="sa-IN"/>
        </w:rPr>
        <w:t>m ā</w:t>
      </w:r>
      <w:r w:rsidRPr="00EA15DA">
        <w:rPr>
          <w:noProof w:val="0"/>
          <w:cs/>
          <w:lang w:bidi="sa-IN"/>
        </w:rPr>
        <w:t>ha—yathā veti | pārijāta-puṣpa-dāna-prastāvaṁ bruvāṇāṁ sva-sakhīṁ prati satyabhāmā prāha—keya</w:t>
      </w:r>
      <w:r>
        <w:rPr>
          <w:noProof w:val="0"/>
          <w:lang w:bidi="sa-IN"/>
        </w:rPr>
        <w:t>m a</w:t>
      </w:r>
      <w:r w:rsidRPr="00EA15DA">
        <w:rPr>
          <w:noProof w:val="0"/>
          <w:cs/>
          <w:lang w:bidi="sa-IN"/>
        </w:rPr>
        <w:t>dbhutā anśrutacarī | śruti-sphoṭinīty arthaḥ | kṣaṇaṁ parāmṛśyāha—viditaṁ mayā jñātam, hāsāt parihāsād dhetoḥ māṁ kadarthayitu</w:t>
      </w:r>
      <w:r>
        <w:rPr>
          <w:noProof w:val="0"/>
          <w:lang w:bidi="sa-IN"/>
        </w:rPr>
        <w:t>m a</w:t>
      </w:r>
      <w:r w:rsidRPr="00EA15DA">
        <w:rPr>
          <w:noProof w:val="0"/>
          <w:cs/>
          <w:lang w:bidi="sa-IN"/>
        </w:rPr>
        <w:t>nṛtaṁ brūṣe | asmin mal-lakṣaṇe jane tasyai rukmiṇyai | kṛtī deśa-kāla-patra-jñaḥ ||86|| (79)</w:t>
      </w:r>
    </w:p>
    <w:p w:rsidR="00C65905" w:rsidRPr="007A5FC2" w:rsidRDefault="00C65905">
      <w:pPr>
        <w:rPr>
          <w:b/>
          <w:bCs/>
          <w:noProof w:val="0"/>
          <w:cs/>
          <w:lang w:val="en-US" w:bidi="sa-IN"/>
        </w:rPr>
      </w:pPr>
    </w:p>
    <w:p w:rsidR="00C65905" w:rsidRDefault="00C65905" w:rsidP="009E743B">
      <w:pPr>
        <w:rPr>
          <w:noProof w:val="0"/>
          <w:cs/>
          <w:lang w:bidi="sa-IN"/>
        </w:rPr>
      </w:pPr>
      <w:r w:rsidRPr="000D445A">
        <w:rPr>
          <w:b/>
          <w:bCs/>
          <w:noProof w:val="0"/>
          <w:cs/>
          <w:lang w:bidi="sa-IN"/>
        </w:rPr>
        <w:t xml:space="preserve">viṣṇudāsaḥ : </w:t>
      </w:r>
      <w:r>
        <w:rPr>
          <w:noProof w:val="0"/>
          <w:cs/>
          <w:lang w:bidi="sa-IN"/>
        </w:rPr>
        <w:t xml:space="preserve">sakhī-mukhena vipakṣādi-viśiṣṭa-śravaṇasya dig-darśanaṁ vraje udāhṛtya mahiṣīṣv api tad udāharati—yathā veti | </w:t>
      </w:r>
      <w:r>
        <w:rPr>
          <w:noProof w:val="0"/>
          <w:cs/>
        </w:rPr>
        <w:t>ahah</w:t>
      </w:r>
      <w:r>
        <w:rPr>
          <w:noProof w:val="0"/>
          <w:cs/>
          <w:lang w:bidi="sa-IN"/>
        </w:rPr>
        <w:t>eti | śrī-nāradena svargād ānītaṁ pārijātaṁ puṣpaṁ śrī-kṛṣṇo rukmiṇyai dadāv iti sva-sakhī-mukhāc chrutvā śrī-satyabhāmā tad-atyantāsambhāvya</w:t>
      </w:r>
      <w:r>
        <w:rPr>
          <w:noProof w:val="0"/>
          <w:lang w:bidi="sa-IN"/>
        </w:rPr>
        <w:t>m i</w:t>
      </w:r>
      <w:r>
        <w:rPr>
          <w:noProof w:val="0"/>
          <w:cs/>
          <w:lang w:bidi="sa-IN"/>
        </w:rPr>
        <w:t xml:space="preserve">va matvā sandigdha-cittā satī tāṁ pratyuvāca | ahahety āścarye khede vā | </w:t>
      </w:r>
      <w:r>
        <w:rPr>
          <w:noProof w:val="0"/>
          <w:cs/>
        </w:rPr>
        <w:t xml:space="preserve">gahanā </w:t>
      </w:r>
      <w:r>
        <w:rPr>
          <w:noProof w:val="0"/>
          <w:cs/>
          <w:lang w:bidi="sa-IN"/>
        </w:rPr>
        <w:t xml:space="preserve">durbodhā | </w:t>
      </w:r>
      <w:r>
        <w:rPr>
          <w:noProof w:val="0"/>
          <w:cs/>
        </w:rPr>
        <w:t xml:space="preserve">śrutau </w:t>
      </w:r>
      <w:r>
        <w:rPr>
          <w:noProof w:val="0"/>
          <w:cs/>
          <w:lang w:bidi="sa-IN"/>
        </w:rPr>
        <w:t xml:space="preserve">karṇe </w:t>
      </w:r>
      <w:r>
        <w:rPr>
          <w:noProof w:val="0"/>
          <w:cs/>
        </w:rPr>
        <w:t>me</w:t>
      </w:r>
      <w:r>
        <w:rPr>
          <w:noProof w:val="0"/>
          <w:cs/>
          <w:lang w:bidi="sa-IN"/>
        </w:rPr>
        <w:t xml:space="preserve"> mama praṇayasya sva-sakhyatvāt tad-vacasy aviśrabdhā satī vimṛśyāha—</w:t>
      </w:r>
      <w:r>
        <w:rPr>
          <w:noProof w:val="0"/>
          <w:cs/>
        </w:rPr>
        <w:t>vidita</w:t>
      </w:r>
      <w:r>
        <w:rPr>
          <w:noProof w:val="0"/>
          <w:cs/>
          <w:lang w:bidi="sa-IN"/>
        </w:rPr>
        <w:t>ṁ jñāta</w:t>
      </w:r>
      <w:r>
        <w:rPr>
          <w:noProof w:val="0"/>
          <w:lang w:bidi="sa-IN"/>
        </w:rPr>
        <w:t>m |</w:t>
      </w:r>
      <w:r>
        <w:rPr>
          <w:noProof w:val="0"/>
          <w:cs/>
          <w:lang w:bidi="sa-IN"/>
        </w:rPr>
        <w:t xml:space="preserve"> tat ki</w:t>
      </w:r>
      <w:r>
        <w:rPr>
          <w:noProof w:val="0"/>
          <w:lang w:bidi="sa-IN"/>
        </w:rPr>
        <w:t>m i</w:t>
      </w:r>
      <w:r>
        <w:rPr>
          <w:noProof w:val="0"/>
          <w:cs/>
          <w:lang w:bidi="sa-IN"/>
        </w:rPr>
        <w:t>ty apekṣāyā</w:t>
      </w:r>
      <w:r>
        <w:rPr>
          <w:noProof w:val="0"/>
          <w:lang w:bidi="sa-IN"/>
        </w:rPr>
        <w:t>m ā</w:t>
      </w:r>
      <w:r>
        <w:rPr>
          <w:noProof w:val="0"/>
          <w:cs/>
          <w:lang w:bidi="sa-IN"/>
        </w:rPr>
        <w:t>ha—</w:t>
      </w:r>
      <w:r>
        <w:rPr>
          <w:noProof w:val="0"/>
          <w:cs/>
        </w:rPr>
        <w:t>hāsyā</w:t>
      </w:r>
      <w:r>
        <w:rPr>
          <w:noProof w:val="0"/>
          <w:cs/>
          <w:lang w:bidi="sa-IN"/>
        </w:rPr>
        <w:t>t parihāsād dhetoḥ | a</w:t>
      </w:r>
      <w:r>
        <w:rPr>
          <w:noProof w:val="0"/>
          <w:cs/>
        </w:rPr>
        <w:t xml:space="preserve">nṛtaṁ </w:t>
      </w:r>
      <w:r>
        <w:rPr>
          <w:noProof w:val="0"/>
          <w:cs/>
          <w:lang w:bidi="sa-IN"/>
        </w:rPr>
        <w:t xml:space="preserve">mithyā </w:t>
      </w:r>
      <w:r>
        <w:rPr>
          <w:noProof w:val="0"/>
          <w:cs/>
        </w:rPr>
        <w:t xml:space="preserve">brūṣe </w:t>
      </w:r>
      <w:r>
        <w:rPr>
          <w:noProof w:val="0"/>
          <w:cs/>
          <w:lang w:bidi="sa-IN"/>
        </w:rPr>
        <w:t xml:space="preserve">kathayasi | tasmāt </w:t>
      </w:r>
      <w:r>
        <w:rPr>
          <w:noProof w:val="0"/>
          <w:cs/>
        </w:rPr>
        <w:t>kadarthanā</w:t>
      </w:r>
      <w:r>
        <w:rPr>
          <w:noProof w:val="0"/>
          <w:cs/>
          <w:lang w:bidi="sa-IN"/>
        </w:rPr>
        <w:t xml:space="preserve">ṁ vañcana-vāg-bhaṅgīṁ </w:t>
      </w:r>
      <w:r>
        <w:rPr>
          <w:noProof w:val="0"/>
          <w:cs/>
        </w:rPr>
        <w:t xml:space="preserve">vimuñca </w:t>
      </w:r>
      <w:r>
        <w:rPr>
          <w:noProof w:val="0"/>
          <w:cs/>
          <w:lang w:bidi="sa-IN"/>
        </w:rPr>
        <w:t>|</w:t>
      </w:r>
    </w:p>
    <w:p w:rsidR="00C65905" w:rsidRDefault="00C65905" w:rsidP="009E743B">
      <w:pPr>
        <w:rPr>
          <w:noProof w:val="0"/>
          <w:cs/>
          <w:lang w:bidi="sa-IN"/>
        </w:rPr>
      </w:pPr>
    </w:p>
    <w:p w:rsidR="00C65905" w:rsidRPr="009E743B" w:rsidRDefault="00C65905">
      <w:pPr>
        <w:rPr>
          <w:lang w:val="en-US"/>
        </w:rPr>
      </w:pPr>
      <w:r>
        <w:rPr>
          <w:noProof w:val="0"/>
          <w:cs/>
          <w:lang w:bidi="sa-IN"/>
        </w:rPr>
        <w:t>nanu mayā satya</w:t>
      </w:r>
      <w:r>
        <w:rPr>
          <w:noProof w:val="0"/>
          <w:lang w:bidi="sa-IN"/>
        </w:rPr>
        <w:t>m e</w:t>
      </w:r>
      <w:r>
        <w:rPr>
          <w:noProof w:val="0"/>
          <w:cs/>
          <w:lang w:bidi="sa-IN"/>
        </w:rPr>
        <w:t>va sa-śapathaṁ kathyate, sva-cakṣuṣaiva dṛṣṭa</w:t>
      </w:r>
      <w:r>
        <w:rPr>
          <w:noProof w:val="0"/>
          <w:lang w:bidi="sa-IN"/>
        </w:rPr>
        <w:t>m a</w:t>
      </w:r>
      <w:r>
        <w:rPr>
          <w:noProof w:val="0"/>
          <w:cs/>
          <w:lang w:bidi="sa-IN"/>
        </w:rPr>
        <w:t>sty etat ? tatrāha—hā viṣāde | dhik nindāyā</w:t>
      </w:r>
      <w:r>
        <w:rPr>
          <w:noProof w:val="0"/>
          <w:lang w:bidi="sa-IN"/>
        </w:rPr>
        <w:t>m |</w:t>
      </w:r>
      <w:r>
        <w:rPr>
          <w:noProof w:val="0"/>
          <w:cs/>
          <w:lang w:bidi="sa-IN"/>
        </w:rPr>
        <w:t xml:space="preserve"> tasmin mad-rūpe jane jīvati sati tasyai rukmiṇyai nāmānuktir īrṣyayā, dyutaru-kusumaṁ parijāta-puṣpaṁ kutaḥ kasmād dhetoḥ vitariṣyati dāsyati ? janārdana iti jana-mātrasyāpi sarvābhīṣṭa-pūraṇa-śīlatvān mayy etādṛśa-vyalīkācaraṇa</w:t>
      </w:r>
      <w:r>
        <w:rPr>
          <w:noProof w:val="0"/>
          <w:lang w:bidi="sa-IN"/>
        </w:rPr>
        <w:t>m a</w:t>
      </w:r>
      <w:r>
        <w:rPr>
          <w:noProof w:val="0"/>
          <w:cs/>
          <w:lang w:bidi="sa-IN"/>
        </w:rPr>
        <w:t>tyasambhava</w:t>
      </w:r>
      <w:r>
        <w:rPr>
          <w:noProof w:val="0"/>
          <w:lang w:bidi="sa-IN"/>
        </w:rPr>
        <w:t>m |</w:t>
      </w:r>
      <w:r>
        <w:rPr>
          <w:noProof w:val="0"/>
          <w:cs/>
          <w:lang w:bidi="sa-IN"/>
        </w:rPr>
        <w:t xml:space="preserve"> tatrāpi kṛtī vicakṣaṇaḥ, “na me tvattaḥ priyatamā” ity-ādi-mat-kartṛkānukūlyasya bahu-mananāt mat-svabhāvādi-jñānāc ca </w:t>
      </w:r>
      <w:r>
        <w:rPr>
          <w:noProof w:val="0"/>
          <w:cs/>
        </w:rPr>
        <w:t>||</w:t>
      </w:r>
      <w:r>
        <w:rPr>
          <w:noProof w:val="0"/>
          <w:cs/>
          <w:lang w:bidi="sa-IN"/>
        </w:rPr>
        <w:t>86||</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w:t>
      </w:r>
      <w:r>
        <w:rPr>
          <w:rFonts w:eastAsia="MS Minchofalt"/>
          <w:b/>
          <w:bCs/>
          <w:lang w:val="en-US" w:bidi="sa-IN"/>
        </w:rPr>
        <w:t xml:space="preserve">87 </w:t>
      </w:r>
      <w:r>
        <w:rPr>
          <w:b/>
          <w:bCs/>
          <w:noProof w:val="0"/>
          <w:cs/>
          <w:lang w:bidi="sa-IN"/>
        </w:rPr>
        <w:t>||</w:t>
      </w:r>
    </w:p>
    <w:p w:rsidR="00C65905" w:rsidRDefault="00C65905">
      <w:pPr>
        <w:jc w:val="center"/>
        <w:rPr>
          <w:noProof w:val="0"/>
          <w:cs/>
          <w:lang w:bidi="sa-IN"/>
        </w:rPr>
      </w:pPr>
    </w:p>
    <w:p w:rsidR="00C65905" w:rsidRDefault="00C65905" w:rsidP="007A5FC2">
      <w:pPr>
        <w:ind w:firstLine="720"/>
        <w:rPr>
          <w:noProof w:val="0"/>
          <w:cs/>
          <w:lang w:bidi="sa-IN"/>
        </w:rPr>
      </w:pPr>
      <w:r>
        <w:rPr>
          <w:b/>
          <w:bCs/>
          <w:noProof w:val="0"/>
          <w:cs/>
          <w:lang w:bidi="sa-IN"/>
        </w:rPr>
        <w:t>śuka-mukhā</w:t>
      </w:r>
      <w:r>
        <w:rPr>
          <w:noProof w:val="0"/>
          <w:cs/>
          <w:lang w:bidi="sa-IN"/>
        </w:rPr>
        <w:t>, yathā—</w:t>
      </w:r>
    </w:p>
    <w:p w:rsidR="00C65905" w:rsidRDefault="00C65905" w:rsidP="007A5FC2">
      <w:pPr>
        <w:pStyle w:val="Versequote"/>
        <w:rPr>
          <w:noProof w:val="0"/>
          <w:cs/>
          <w:lang w:bidi="sa-IN"/>
        </w:rPr>
      </w:pPr>
      <w:r>
        <w:rPr>
          <w:noProof w:val="0"/>
          <w:cs/>
          <w:lang w:bidi="sa-IN"/>
        </w:rPr>
        <w:t>āste kācid dayita-kalahā krūra-cetāḥ sakhī te</w:t>
      </w:r>
    </w:p>
    <w:p w:rsidR="00C65905" w:rsidRDefault="00C65905" w:rsidP="007A5FC2">
      <w:pPr>
        <w:pStyle w:val="Versequote"/>
        <w:rPr>
          <w:noProof w:val="0"/>
          <w:cs/>
          <w:lang w:bidi="sa-IN"/>
        </w:rPr>
      </w:pPr>
      <w:r>
        <w:rPr>
          <w:noProof w:val="0"/>
          <w:cs/>
          <w:lang w:bidi="sa-IN"/>
        </w:rPr>
        <w:t>kīro vanyaḥ sphuṭa</w:t>
      </w:r>
      <w:r>
        <w:rPr>
          <w:noProof w:val="0"/>
          <w:lang w:bidi="sa-IN"/>
        </w:rPr>
        <w:t>m i</w:t>
      </w:r>
      <w:r>
        <w:rPr>
          <w:noProof w:val="0"/>
          <w:cs/>
          <w:lang w:bidi="sa-IN"/>
        </w:rPr>
        <w:t>ha yayā śyāmale pāṭhito’sti |</w:t>
      </w:r>
    </w:p>
    <w:p w:rsidR="00C65905" w:rsidRDefault="00C65905" w:rsidP="007A5FC2">
      <w:pPr>
        <w:pStyle w:val="Versequote"/>
        <w:rPr>
          <w:noProof w:val="0"/>
          <w:cs/>
          <w:lang w:bidi="sa-IN"/>
        </w:rPr>
      </w:pPr>
      <w:r>
        <w:rPr>
          <w:noProof w:val="0"/>
          <w:cs/>
          <w:lang w:bidi="sa-IN"/>
        </w:rPr>
        <w:t>at</w:t>
      </w:r>
      <w:r>
        <w:rPr>
          <w:noProof w:val="0"/>
          <w:lang w:bidi="sa-IN"/>
        </w:rPr>
        <w:t>r</w:t>
      </w:r>
      <w:r>
        <w:rPr>
          <w:noProof w:val="0"/>
          <w:cs/>
          <w:lang w:bidi="sa-IN"/>
        </w:rPr>
        <w:t>a vyarthe vihaga-lapite suṣṭhu viśrambhamāṇā</w:t>
      </w:r>
    </w:p>
    <w:p w:rsidR="00C65905" w:rsidRDefault="00C65905" w:rsidP="007A5FC2">
      <w:pPr>
        <w:pStyle w:val="Versequote"/>
        <w:rPr>
          <w:noProof w:val="0"/>
          <w:cs/>
          <w:lang w:bidi="sa-IN"/>
        </w:rPr>
      </w:pPr>
      <w:r>
        <w:rPr>
          <w:noProof w:val="0"/>
          <w:cs/>
          <w:lang w:bidi="sa-IN"/>
        </w:rPr>
        <w:t>mānārambhe na kuru hṛdayaṁ kātaro’smi prasīda ||</w:t>
      </w:r>
    </w:p>
    <w:p w:rsidR="00C65905" w:rsidRDefault="00C65905">
      <w:pPr>
        <w:rPr>
          <w:noProof w:val="0"/>
          <w:cs/>
          <w:lang w:bidi="sa-IN"/>
        </w:rPr>
      </w:pPr>
    </w:p>
    <w:p w:rsidR="00C65905" w:rsidRPr="00EA15DA" w:rsidRDefault="00C65905">
      <w:pPr>
        <w:rPr>
          <w:noProof w:val="0"/>
          <w:cs/>
        </w:rPr>
      </w:pPr>
      <w:r w:rsidRPr="000D445A">
        <w:rPr>
          <w:b/>
          <w:bCs/>
          <w:noProof w:val="0"/>
          <w:cs/>
          <w:lang w:bidi="sa-IN"/>
        </w:rPr>
        <w:t xml:space="preserve">śrī-jīvaḥ : </w:t>
      </w:r>
      <w:r>
        <w:rPr>
          <w:rFonts w:eastAsia="MS Minchofalt"/>
          <w:i/>
          <w:iCs/>
          <w:lang w:val="en-US" w:bidi="sa-IN"/>
        </w:rPr>
        <w:t>na vyākhyātam.</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māninīṁ śyāmalāṁ śrī-kṛṣṇaḥ sa-cāṭu-pratibha</w:t>
      </w:r>
      <w:r>
        <w:rPr>
          <w:noProof w:val="0"/>
          <w:lang w:bidi="sa-IN"/>
        </w:rPr>
        <w:t>m ā</w:t>
      </w:r>
      <w:r w:rsidRPr="00EA15DA">
        <w:rPr>
          <w:noProof w:val="0"/>
          <w:cs/>
          <w:lang w:bidi="sa-IN"/>
        </w:rPr>
        <w:t>ha—āsta iti | pāṭhito’sti tvāṁ māṁ ca kadarthayitu</w:t>
      </w:r>
      <w:r>
        <w:rPr>
          <w:noProof w:val="0"/>
          <w:lang w:bidi="sa-IN"/>
        </w:rPr>
        <w:t>m i</w:t>
      </w:r>
      <w:r w:rsidRPr="00EA15DA">
        <w:rPr>
          <w:noProof w:val="0"/>
          <w:cs/>
          <w:lang w:bidi="sa-IN"/>
        </w:rPr>
        <w:t>ti bhāvaḥ ||87|| (80)</w:t>
      </w:r>
    </w:p>
    <w:p w:rsidR="00C65905" w:rsidRPr="007A5FC2" w:rsidRDefault="00C65905">
      <w:pPr>
        <w:rPr>
          <w:b/>
          <w:bCs/>
          <w:noProof w:val="0"/>
          <w:cs/>
          <w:lang w:val="en-US" w:bidi="sa-IN"/>
        </w:rPr>
      </w:pPr>
    </w:p>
    <w:p w:rsidR="00C65905" w:rsidRPr="00443B9D" w:rsidRDefault="00C65905" w:rsidP="008C7E90">
      <w:pPr>
        <w:rPr>
          <w:noProof w:val="0"/>
          <w:cs/>
          <w:lang w:val="en-US"/>
        </w:rPr>
      </w:pPr>
      <w:r w:rsidRPr="000D445A">
        <w:rPr>
          <w:b/>
          <w:bCs/>
          <w:noProof w:val="0"/>
          <w:cs/>
          <w:lang w:bidi="sa-IN"/>
        </w:rPr>
        <w:t xml:space="preserve">viṣṇudāsaḥ : </w:t>
      </w:r>
      <w:r>
        <w:rPr>
          <w:lang w:val="en-US"/>
        </w:rPr>
        <w:t xml:space="preserve">āsta iti | kṛṣṇa-kṛtaṁ sva-vipakṣa-yūtha-vaiśiṣṭyaṁ śuka-mukhataḥ śrutvā balavad īrṣyām āpannāṁ śyāmalām upetya śrī-kṛṣṇo dhārṣṭyam urīkṛtya śuka-vacanasya mithyātvam āpādayan taṁ prasādayati—he śyāmale ! </w:t>
      </w:r>
      <w:r>
        <w:rPr>
          <w:noProof w:val="0"/>
          <w:cs/>
        </w:rPr>
        <w:t>dayita</w:t>
      </w:r>
      <w:r>
        <w:rPr>
          <w:lang w:val="en-US"/>
        </w:rPr>
        <w:t xml:space="preserve">ḥ priyaḥ </w:t>
      </w:r>
      <w:r>
        <w:rPr>
          <w:noProof w:val="0"/>
          <w:cs/>
        </w:rPr>
        <w:t>kalah</w:t>
      </w:r>
      <w:r>
        <w:rPr>
          <w:lang w:val="en-US"/>
        </w:rPr>
        <w:t xml:space="preserve">aḥ āvayor mitho vigraho yasyā sā, yataḥ </w:t>
      </w:r>
      <w:r>
        <w:rPr>
          <w:noProof w:val="0"/>
          <w:cs/>
        </w:rPr>
        <w:t xml:space="preserve">krūra-cetāḥ </w:t>
      </w:r>
      <w:r>
        <w:rPr>
          <w:lang w:val="en-US"/>
        </w:rPr>
        <w:t>kuṭila-hṛdayā te tava kācit, na tu sarvā iti sāmānyataḥ kathanaṁ sarva-</w:t>
      </w:r>
      <w:r>
        <w:rPr>
          <w:noProof w:val="0"/>
          <w:cs/>
        </w:rPr>
        <w:t>sakh</w:t>
      </w:r>
      <w:r>
        <w:rPr>
          <w:lang w:val="en-US"/>
        </w:rPr>
        <w:t>īnāṁ</w:t>
      </w:r>
      <w:r>
        <w:rPr>
          <w:noProof w:val="0"/>
          <w:cs/>
        </w:rPr>
        <w:t xml:space="preserve"> </w:t>
      </w:r>
      <w:r>
        <w:rPr>
          <w:lang w:val="en-US"/>
        </w:rPr>
        <w:t xml:space="preserve">mano’nurañjanārtham iti ca dhvanitam | sphuṭam ity utprekṣāyāṁ vyaktam iti vā, yayā sakhyā vanyaḥ vanodbhavo’pi kiraḥ śukaḥ </w:t>
      </w:r>
      <w:r>
        <w:rPr>
          <w:noProof w:val="0"/>
          <w:cs/>
        </w:rPr>
        <w:t>pāṭhito’</w:t>
      </w:r>
      <w:r>
        <w:rPr>
          <w:lang w:val="en-US"/>
        </w:rPr>
        <w:t>dhyāpito’</w:t>
      </w:r>
      <w:r>
        <w:rPr>
          <w:noProof w:val="0"/>
          <w:cs/>
        </w:rPr>
        <w:t>sti |</w:t>
      </w:r>
      <w:r>
        <w:rPr>
          <w:lang w:val="en-US"/>
        </w:rPr>
        <w:t xml:space="preserve"> anena kirasya svato doṣābhāvaḥ sūcitaḥ | tac ca svāmin mayā sva-cakṣurbhyām eva tava tat sac-caritam anubhūtam astīty ādi prativacanaṁ vivakṣum iva taṁ parama-catura-śekhareṇa tena tad-iṅgitenaivālakṣya tasya mukha-mudraṇārtham eveti bhāvaḥ | tasmād atra vihagasyāntarikṣa-gāminaḥ pakṣiṇo lapite’navasthita-bhāṣite, ata eva vyarthe | niṣprayojanake suṣṭhu balavat </w:t>
      </w:r>
      <w:r>
        <w:rPr>
          <w:noProof w:val="0"/>
          <w:cs/>
        </w:rPr>
        <w:t>viśrambhamāṇā</w:t>
      </w:r>
      <w:r>
        <w:rPr>
          <w:lang w:val="en-US"/>
        </w:rPr>
        <w:t xml:space="preserve"> viśvāsaṁ kurvāṇā satī mānasyārambhe upakrame’pi hṛdayaṁ </w:t>
      </w:r>
      <w:r>
        <w:rPr>
          <w:noProof w:val="0"/>
          <w:cs/>
        </w:rPr>
        <w:t xml:space="preserve">na kuru </w:t>
      </w:r>
      <w:r>
        <w:rPr>
          <w:lang w:val="en-US"/>
        </w:rPr>
        <w:t xml:space="preserve">| tathāpy aprasannām iva tāṁ vīkṣya nija-dainya-prakāśanena svasmin tasyā anukampām utpādayati—kātaraḥ adhīro’smi, ata eva </w:t>
      </w:r>
      <w:r>
        <w:rPr>
          <w:noProof w:val="0"/>
          <w:cs/>
        </w:rPr>
        <w:t xml:space="preserve">prasīda </w:t>
      </w:r>
      <w:r>
        <w:rPr>
          <w:lang w:val="en-US"/>
        </w:rPr>
        <w:t xml:space="preserve">prasannā bhava mayīti śeṣaḥ </w:t>
      </w:r>
      <w:r>
        <w:rPr>
          <w:noProof w:val="0"/>
          <w:cs/>
        </w:rPr>
        <w:t>||</w:t>
      </w:r>
      <w:r>
        <w:rPr>
          <w:lang w:val="en-US"/>
        </w:rPr>
        <w:t>87||</w:t>
      </w:r>
    </w:p>
    <w:p w:rsidR="00C65905" w:rsidRDefault="00C65905">
      <w:pPr>
        <w:jc w:val="center"/>
        <w:rPr>
          <w:rFonts w:eastAsia="MS Minchofalt"/>
          <w:lang w:val="en-US"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w:t>
      </w:r>
      <w:r>
        <w:rPr>
          <w:rFonts w:eastAsia="MS Minchofalt"/>
          <w:b/>
          <w:bCs/>
          <w:lang w:val="en-US" w:bidi="sa-IN"/>
        </w:rPr>
        <w:t xml:space="preserve">88-90 </w:t>
      </w:r>
      <w:r>
        <w:rPr>
          <w:b/>
          <w:bCs/>
          <w:noProof w:val="0"/>
          <w:cs/>
          <w:lang w:bidi="sa-IN"/>
        </w:rPr>
        <w:t>||</w:t>
      </w:r>
    </w:p>
    <w:p w:rsidR="00C65905" w:rsidRDefault="00C65905">
      <w:pPr>
        <w:jc w:val="center"/>
        <w:rPr>
          <w:noProof w:val="0"/>
          <w:cs/>
          <w:lang w:bidi="sa-IN"/>
        </w:rPr>
      </w:pPr>
    </w:p>
    <w:p w:rsidR="00C65905" w:rsidRDefault="00C65905" w:rsidP="007A5FC2">
      <w:pPr>
        <w:ind w:firstLine="720"/>
        <w:rPr>
          <w:b/>
          <w:bCs/>
          <w:noProof w:val="0"/>
          <w:cs/>
          <w:lang w:bidi="sa-IN"/>
        </w:rPr>
      </w:pPr>
      <w:r>
        <w:rPr>
          <w:b/>
          <w:bCs/>
          <w:noProof w:val="0"/>
          <w:cs/>
          <w:lang w:bidi="sa-IN"/>
        </w:rPr>
        <w:t>anumitiḥ—</w:t>
      </w:r>
    </w:p>
    <w:p w:rsidR="00C65905" w:rsidRDefault="00C65905" w:rsidP="007A5FC2">
      <w:pPr>
        <w:pStyle w:val="Versequote"/>
        <w:rPr>
          <w:noProof w:val="0"/>
          <w:cs/>
          <w:lang w:bidi="sa-IN"/>
        </w:rPr>
      </w:pPr>
      <w:r>
        <w:rPr>
          <w:noProof w:val="0"/>
          <w:cs/>
          <w:lang w:bidi="sa-IN"/>
        </w:rPr>
        <w:t>bhogāṅka-gotra-skhalana-svapnair anumitis tridhā ||</w:t>
      </w:r>
      <w:ins w:id="1" w:author="Jan Brzezinski" w:date="2006-03-26T10:33:00Z">
        <w:r>
          <w:rPr>
            <w:rStyle w:val="FootnoteReference"/>
            <w:rFonts w:cs="Balaram"/>
            <w:b w:val="0"/>
            <w:bCs w:val="0"/>
            <w:noProof w:val="0"/>
            <w:cs/>
            <w:lang w:bidi="sa-IN"/>
          </w:rPr>
          <w:footnoteReference w:id="6"/>
        </w:r>
      </w:ins>
    </w:p>
    <w:p w:rsidR="00C65905" w:rsidRDefault="00C65905">
      <w:pPr>
        <w:jc w:val="center"/>
        <w:rPr>
          <w:noProof w:val="0"/>
          <w:cs/>
          <w:lang w:bidi="sa-IN"/>
        </w:rPr>
      </w:pPr>
    </w:p>
    <w:p w:rsidR="00C65905" w:rsidRDefault="00C65905" w:rsidP="003966CF">
      <w:pPr>
        <w:ind w:firstLine="720"/>
        <w:rPr>
          <w:b/>
          <w:bCs/>
          <w:noProof w:val="0"/>
          <w:cs/>
          <w:lang w:bidi="sa-IN"/>
        </w:rPr>
      </w:pPr>
      <w:r>
        <w:rPr>
          <w:b/>
          <w:bCs/>
          <w:noProof w:val="0"/>
          <w:cs/>
          <w:lang w:bidi="sa-IN"/>
        </w:rPr>
        <w:t>atra bhogāṅkaḥ—</w:t>
      </w:r>
    </w:p>
    <w:p w:rsidR="00C65905" w:rsidRDefault="00C65905" w:rsidP="003966CF">
      <w:pPr>
        <w:pStyle w:val="Versequote"/>
        <w:rPr>
          <w:noProof w:val="0"/>
          <w:cs/>
          <w:lang w:bidi="sa-IN"/>
        </w:rPr>
      </w:pPr>
      <w:r>
        <w:rPr>
          <w:noProof w:val="0"/>
          <w:cs/>
          <w:lang w:bidi="sa-IN"/>
        </w:rPr>
        <w:t>bhogāṅko dṛśyate gātre vipakṣasya priyasya ca ||</w:t>
      </w:r>
    </w:p>
    <w:p w:rsidR="00C65905" w:rsidRDefault="00C65905">
      <w:pPr>
        <w:rPr>
          <w:b/>
          <w:bCs/>
          <w:noProof w:val="0"/>
          <w:cs/>
          <w:lang w:bidi="sa-IN"/>
        </w:rPr>
      </w:pPr>
    </w:p>
    <w:p w:rsidR="00C65905" w:rsidRDefault="00C65905" w:rsidP="003966CF">
      <w:pPr>
        <w:ind w:firstLine="720"/>
        <w:rPr>
          <w:rFonts w:eastAsia="MS Minchofalt"/>
          <w:lang w:val="en-US" w:bidi="sa-IN"/>
        </w:rPr>
      </w:pPr>
      <w:r>
        <w:rPr>
          <w:noProof w:val="0"/>
          <w:cs/>
          <w:lang w:bidi="sa-IN"/>
        </w:rPr>
        <w:t xml:space="preserve">tatra </w:t>
      </w:r>
      <w:r>
        <w:rPr>
          <w:b/>
          <w:bCs/>
          <w:noProof w:val="0"/>
          <w:cs/>
          <w:lang w:bidi="sa-IN"/>
        </w:rPr>
        <w:t>vipakṣa-gātre bhogāṅka-darśanam,</w:t>
      </w:r>
      <w:r>
        <w:rPr>
          <w:noProof w:val="0"/>
          <w:cs/>
          <w:lang w:bidi="sa-IN"/>
        </w:rPr>
        <w:t xml:space="preserve"> yathā—</w:t>
      </w:r>
    </w:p>
    <w:p w:rsidR="00C65905" w:rsidRPr="003966CF" w:rsidRDefault="00C65905" w:rsidP="003966CF">
      <w:pPr>
        <w:ind w:firstLine="720"/>
        <w:rPr>
          <w:noProof w:val="0"/>
          <w:cs/>
          <w:lang w:val="en-US" w:bidi="sa-IN"/>
        </w:rPr>
      </w:pPr>
    </w:p>
    <w:p w:rsidR="00C65905" w:rsidRDefault="00C65905" w:rsidP="003966CF">
      <w:pPr>
        <w:pStyle w:val="Versequote"/>
        <w:rPr>
          <w:noProof w:val="0"/>
          <w:cs/>
          <w:lang w:bidi="sa-IN"/>
        </w:rPr>
      </w:pPr>
      <w:r>
        <w:rPr>
          <w:noProof w:val="0"/>
          <w:cs/>
          <w:lang w:bidi="sa-IN"/>
        </w:rPr>
        <w:t>kālindī-taṭa-dhūrta cāṭubhir alaṁ nidrātu candrāvalī</w:t>
      </w:r>
    </w:p>
    <w:p w:rsidR="00C65905" w:rsidRDefault="00C65905" w:rsidP="003966CF">
      <w:pPr>
        <w:pStyle w:val="Versequote"/>
        <w:rPr>
          <w:noProof w:val="0"/>
          <w:cs/>
          <w:lang w:bidi="sa-IN"/>
        </w:rPr>
      </w:pPr>
      <w:r>
        <w:rPr>
          <w:noProof w:val="0"/>
          <w:cs/>
          <w:lang w:bidi="sa-IN"/>
        </w:rPr>
        <w:t>khinnākṣī kṣaṇa</w:t>
      </w:r>
      <w:r>
        <w:rPr>
          <w:noProof w:val="0"/>
          <w:lang w:bidi="sa-IN"/>
        </w:rPr>
        <w:t>m a</w:t>
      </w:r>
      <w:r>
        <w:rPr>
          <w:noProof w:val="0"/>
          <w:cs/>
          <w:lang w:bidi="sa-IN"/>
        </w:rPr>
        <w:t>ṅganād apasara kruddhāsti vṛddhā gṛhe |</w:t>
      </w:r>
    </w:p>
    <w:p w:rsidR="00C65905" w:rsidRDefault="00C65905" w:rsidP="003966CF">
      <w:pPr>
        <w:pStyle w:val="Versequote"/>
        <w:rPr>
          <w:noProof w:val="0"/>
          <w:cs/>
          <w:lang w:bidi="sa-IN"/>
        </w:rPr>
      </w:pPr>
      <w:r>
        <w:rPr>
          <w:noProof w:val="0"/>
          <w:cs/>
          <w:lang w:bidi="sa-IN"/>
        </w:rPr>
        <w:t>kiñcid bimbita-dhātu-patra-makarī-citreṇa tatrādhunā</w:t>
      </w:r>
    </w:p>
    <w:p w:rsidR="00C65905" w:rsidRDefault="00C65905" w:rsidP="003966CF">
      <w:pPr>
        <w:pStyle w:val="Versequote"/>
        <w:rPr>
          <w:noProof w:val="0"/>
          <w:cs/>
          <w:lang w:bidi="sa-IN"/>
        </w:rPr>
      </w:pPr>
      <w:r>
        <w:rPr>
          <w:noProof w:val="0"/>
          <w:cs/>
          <w:lang w:bidi="sa-IN"/>
        </w:rPr>
        <w:t>sarvā te lalitā</w:t>
      </w:r>
      <w:r>
        <w:rPr>
          <w:noProof w:val="0"/>
          <w:lang w:bidi="sa-IN"/>
        </w:rPr>
        <w:t>-</w:t>
      </w:r>
      <w:r>
        <w:rPr>
          <w:noProof w:val="0"/>
          <w:cs/>
          <w:lang w:bidi="sa-IN"/>
        </w:rPr>
        <w:t>lalāṭa-phalakenodghāṭitā cāturī ||</w:t>
      </w:r>
    </w:p>
    <w:p w:rsidR="00C65905" w:rsidRDefault="00C65905">
      <w:pPr>
        <w:rPr>
          <w:noProof w:val="0"/>
          <w:cs/>
          <w:lang w:bidi="sa-IN"/>
        </w:rPr>
      </w:pPr>
    </w:p>
    <w:p w:rsidR="00C65905" w:rsidRPr="00EA15DA" w:rsidRDefault="00C65905">
      <w:pPr>
        <w:rPr>
          <w:noProof w:val="0"/>
          <w:cs/>
        </w:rPr>
      </w:pPr>
      <w:r w:rsidRPr="000D445A">
        <w:rPr>
          <w:b/>
          <w:bCs/>
          <w:noProof w:val="0"/>
          <w:cs/>
          <w:lang w:bidi="sa-IN"/>
        </w:rPr>
        <w:t xml:space="preserve">śrī-jīvaḥ : </w:t>
      </w:r>
      <w:r>
        <w:rPr>
          <w:noProof w:val="0"/>
          <w:cs/>
          <w:lang w:bidi="sa-IN"/>
        </w:rPr>
        <w:t>bimbita-dhātu-patra-makarī-citreṇ</w:t>
      </w:r>
      <w:r>
        <w:rPr>
          <w:lang w:val="en-US" w:bidi="sa-IN"/>
        </w:rPr>
        <w:t>eti | anayopālambhana-kartryā śrī-kṛṣṇa-vakṣasi tat-parīkṣaṇāya svayam eva pūrvaṁ tal-likhitam āsīd iti manyate ||90|| (82)</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khaṇḍitāyāś candrāvalyāḥ kuñja</w:t>
      </w:r>
      <w:r>
        <w:rPr>
          <w:noProof w:val="0"/>
          <w:lang w:bidi="sa-IN"/>
        </w:rPr>
        <w:t>m ā</w:t>
      </w:r>
      <w:r w:rsidRPr="00EA15DA">
        <w:rPr>
          <w:noProof w:val="0"/>
          <w:cs/>
          <w:lang w:bidi="sa-IN"/>
        </w:rPr>
        <w:t>yātaṁ śrī-kṛṣṇaṁ padmā sākṣepaṁ sāmarṣa</w:t>
      </w:r>
      <w:r>
        <w:rPr>
          <w:noProof w:val="0"/>
          <w:lang w:bidi="sa-IN"/>
        </w:rPr>
        <w:t>m ā</w:t>
      </w:r>
      <w:r w:rsidRPr="00EA15DA">
        <w:rPr>
          <w:noProof w:val="0"/>
          <w:cs/>
          <w:lang w:bidi="sa-IN"/>
        </w:rPr>
        <w:t>ha—kālindīti | cāṭubhir ala</w:t>
      </w:r>
      <w:r>
        <w:rPr>
          <w:noProof w:val="0"/>
          <w:lang w:bidi="sa-IN"/>
        </w:rPr>
        <w:t>m i</w:t>
      </w:r>
      <w:r w:rsidRPr="00EA15DA">
        <w:rPr>
          <w:noProof w:val="0"/>
          <w:cs/>
          <w:lang w:bidi="sa-IN"/>
        </w:rPr>
        <w:t>ti tvac-cāṭu-karaṇaṁ vayaṁ jānīma eva, kiṁ tu samprati tūṣṇīṁ bhava iti bhāvaḥ | nana vacane ko doṣaḥ ? ity atra mānāgni-santāpa-mūrcchitā candrāvalī nidriteti jñāpayantī prāha—nidrātv iti | nidrātu tvaj-jalpita-śabdena mā jāgartv iti bhāvaḥ | yataḥ khinnākṣī rātrau vipralambhatvena jāgarād iti bhāvaḥ | nanu tarhi tūṣṇī</w:t>
      </w:r>
      <w:r>
        <w:rPr>
          <w:noProof w:val="0"/>
          <w:lang w:bidi="sa-IN"/>
        </w:rPr>
        <w:t>m i</w:t>
      </w:r>
      <w:r w:rsidRPr="00EA15DA">
        <w:rPr>
          <w:noProof w:val="0"/>
          <w:cs/>
          <w:lang w:bidi="sa-IN"/>
        </w:rPr>
        <w:t>va kṣaṇa</w:t>
      </w:r>
      <w:r>
        <w:rPr>
          <w:noProof w:val="0"/>
          <w:lang w:bidi="sa-IN"/>
        </w:rPr>
        <w:t>m i</w:t>
      </w:r>
      <w:r w:rsidRPr="00EA15DA">
        <w:rPr>
          <w:noProof w:val="0"/>
          <w:cs/>
          <w:lang w:bidi="sa-IN"/>
        </w:rPr>
        <w:t>haiva sthāsyāmīty ata āha—aṅganād iti | evaṁ ced ito yāmi, kiṁ tu tan-niraparādhatvaṁ cāṭu-praṇati-vinaty-ādikaṁ ca prabuddhāyāṁ candrāvalyāṁ yuṣmābhir eva kṛpālubhir vijñāpanīya</w:t>
      </w:r>
      <w:r>
        <w:rPr>
          <w:noProof w:val="0"/>
          <w:lang w:bidi="sa-IN"/>
        </w:rPr>
        <w:t>m |</w:t>
      </w:r>
      <w:r w:rsidRPr="00EA15DA">
        <w:rPr>
          <w:noProof w:val="0"/>
          <w:cs/>
          <w:lang w:bidi="sa-IN"/>
        </w:rPr>
        <w:t xml:space="preserve"> iti tatrāha kiñcid īṣad bimbitaṁ pratibimbitaṁ dhātu-patra-gairika-manaḥ-śilādi-racitaṁ śrī-kṛṣṇa-lalāṭa-stha-patra-bhaṅgaṁ yasmin tathā-bhūtaṁ makarī-citraṁ mṛgamadādi-racitaṁ yatra tena phalakena citrapaṭena ||90|| (82)</w:t>
      </w:r>
    </w:p>
    <w:p w:rsidR="00C65905" w:rsidRDefault="00C65905">
      <w:pPr>
        <w:rPr>
          <w:b/>
          <w:bCs/>
          <w:noProof w:val="0"/>
          <w:cs/>
          <w:lang w:bidi="sa-IN"/>
        </w:rPr>
      </w:pPr>
    </w:p>
    <w:p w:rsidR="00C65905" w:rsidRDefault="00C65905">
      <w:pPr>
        <w:rPr>
          <w:rFonts w:eastAsia="MS Minchofalt"/>
          <w:lang w:val="en-US" w:bidi="sa-IN"/>
        </w:rPr>
      </w:pPr>
      <w:r w:rsidRPr="000D445A">
        <w:rPr>
          <w:b/>
          <w:bCs/>
          <w:noProof w:val="0"/>
          <w:cs/>
          <w:lang w:bidi="sa-IN"/>
        </w:rPr>
        <w:t xml:space="preserve">viṣṇudāsaḥ : </w:t>
      </w:r>
      <w:r>
        <w:rPr>
          <w:rFonts w:eastAsia="MS Minchofalt"/>
          <w:lang w:val="en-US" w:bidi="sa-IN"/>
        </w:rPr>
        <w:t>anumitir iti | bhogāṅkoṇya-nāyikā-sambhoga-cihnaṁ, gotra-skhalanaṁ vipakṣādi-nāmnā sambodhanādi, svapnaś ca tair hetubhiḥ, anumitir anumānam ||88-89||</w:t>
      </w:r>
    </w:p>
    <w:p w:rsidR="00C65905" w:rsidRDefault="00C65905">
      <w:pPr>
        <w:rPr>
          <w:rFonts w:eastAsia="MS Minchofalt"/>
          <w:lang w:val="en-US" w:bidi="sa-IN"/>
        </w:rPr>
      </w:pPr>
    </w:p>
    <w:p w:rsidR="00C65905" w:rsidRDefault="00C65905" w:rsidP="00B25C85">
      <w:pPr>
        <w:rPr>
          <w:rFonts w:eastAsia="MS Minchofalt"/>
          <w:lang w:val="en-US" w:bidi="sa-IN"/>
        </w:rPr>
      </w:pPr>
      <w:r>
        <w:rPr>
          <w:rFonts w:eastAsia="MS Minchofalt"/>
          <w:lang w:val="en-US" w:bidi="sa-IN"/>
        </w:rPr>
        <w:t xml:space="preserve">kālindīti | rātrau lalitayā saha krīḍitvā prātaś candrāvalyā gṛham āgatya tad-vañcanārthaṁ nānā-vyājam āśritya sva-nirdoṣatvāpādāna-pūrvakam anunayantaṁ śrī-kṛṣṇaṁ prati lalitāṅga-dṛṣṭa-bhoga-lakṣaṇāyāḥ padmāyāḥ sāmarṣākṣepaḥ | khinne alasākule akṣiṇī yasyā seti tad-āgamanāśayā sarvāṁ rātrim evojjāgaraṇa-kleśaṁ sūcitam | aṅganāt catvarataḥ apasara apagaccha | tathāpi tatraiva nānā-cāturīm urīkṛtyānunayantaṁ prāha—vṛddhā gṛhe’sti | sā ca svabhāvata eva kruddheti bhayaṁ cotpādayati | </w:t>
      </w:r>
    </w:p>
    <w:p w:rsidR="00C65905" w:rsidRDefault="00C65905" w:rsidP="00B25C85">
      <w:pPr>
        <w:rPr>
          <w:rFonts w:eastAsia="MS Minchofalt"/>
          <w:lang w:val="en-US" w:bidi="sa-IN"/>
        </w:rPr>
      </w:pPr>
    </w:p>
    <w:p w:rsidR="00C65905" w:rsidRPr="003301D9" w:rsidRDefault="00C65905" w:rsidP="00B25C85">
      <w:pPr>
        <w:rPr>
          <w:noProof w:val="0"/>
          <w:cs/>
          <w:lang w:val="en-US" w:bidi="sa-IN"/>
        </w:rPr>
      </w:pPr>
      <w:r>
        <w:rPr>
          <w:rFonts w:eastAsia="MS Minchofalt"/>
          <w:lang w:val="en-US" w:bidi="sa-IN"/>
        </w:rPr>
        <w:t>nanu padme ! mṛṣā kalaṅkādhānena kim iti mām ākṣipasi, yato yuṣmākaṁ vartmani satata-datta-netratayā unnidratākliṣṭaḥ pratyutāham evānunetuṁ yuktaḥ ? ity atrāha—te tava sarvā cāturī vañcana-cañcutā adhunā sampraty eveti vyājāntareṇa pratyākhyānāśakyatoktā | lalitā-lalāṭa-phalakena udghaṭitā prakāśitā, tatra hetu-garbha-viśeṣaṇaṁ—kim-bhūtena ? kiñcit īṣat bimbitaṁ pratibimbitaṁ dhātu-patraṁ gairika-manaḥ-śilādi-racitaṁ śrī-kṛṣṇa-lalāṭa-stha-patra-bhaṅgaṁ yasmin tathā-bhūtaṁ makarī-citraṁ mṛgamada-racita-makarākāra-citraṁ yatra tena ||90||</w:t>
      </w:r>
    </w:p>
    <w:p w:rsidR="00C65905" w:rsidRPr="00B25C85" w:rsidRDefault="00C65905">
      <w:pPr>
        <w:rPr>
          <w:noProof w:val="0"/>
          <w:cs/>
          <w:lang w:val="en-US"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15.91 ||</w:t>
      </w:r>
    </w:p>
    <w:p w:rsidR="00C65905" w:rsidRDefault="00C65905">
      <w:pPr>
        <w:jc w:val="center"/>
        <w:rPr>
          <w:noProof w:val="0"/>
          <w:cs/>
          <w:lang w:bidi="sa-IN"/>
        </w:rPr>
      </w:pPr>
    </w:p>
    <w:p w:rsidR="00C65905" w:rsidRDefault="00C65905">
      <w:pPr>
        <w:ind w:firstLine="720"/>
        <w:rPr>
          <w:noProof w:val="0"/>
          <w:cs/>
          <w:lang w:bidi="sa-IN"/>
        </w:rPr>
      </w:pPr>
      <w:r>
        <w:rPr>
          <w:b/>
          <w:bCs/>
          <w:noProof w:val="0"/>
          <w:cs/>
          <w:lang w:bidi="sa-IN"/>
        </w:rPr>
        <w:t>priya-gātre bhogāṅka-darśanam,</w:t>
      </w:r>
      <w:r>
        <w:rPr>
          <w:noProof w:val="0"/>
          <w:cs/>
          <w:lang w:bidi="sa-IN"/>
        </w:rPr>
        <w:t xml:space="preserve"> yathā </w:t>
      </w:r>
      <w:r w:rsidRPr="009F2B98">
        <w:rPr>
          <w:noProof w:val="0"/>
          <w:cs/>
        </w:rPr>
        <w:t>vidagdha-mādhave</w:t>
      </w:r>
      <w:r>
        <w:rPr>
          <w:noProof w:val="0"/>
          <w:cs/>
          <w:lang w:bidi="sa-IN"/>
        </w:rPr>
        <w:t xml:space="preserve"> (4.40)—</w:t>
      </w:r>
    </w:p>
    <w:p w:rsidR="00C65905" w:rsidRDefault="00C65905">
      <w:pPr>
        <w:rPr>
          <w:noProof w:val="0"/>
          <w:cs/>
          <w:lang w:bidi="sa-IN"/>
        </w:rPr>
      </w:pPr>
    </w:p>
    <w:p w:rsidR="00C65905" w:rsidRDefault="00C65905">
      <w:pPr>
        <w:pStyle w:val="Versequote"/>
        <w:rPr>
          <w:rFonts w:eastAsia="MS Minchofalt"/>
          <w:color w:val="0000FF"/>
        </w:rPr>
      </w:pPr>
      <w:r>
        <w:rPr>
          <w:rFonts w:eastAsia="MS Minchofalt"/>
          <w:color w:val="0000FF"/>
        </w:rPr>
        <w:t>muktāntar-nimiṣaṁ madīya-padavīm udvīkṣamāṇasya te</w:t>
      </w:r>
    </w:p>
    <w:p w:rsidR="00C65905" w:rsidRDefault="00C65905">
      <w:pPr>
        <w:pStyle w:val="Versequote"/>
        <w:rPr>
          <w:rFonts w:eastAsia="MS Minchofalt"/>
          <w:color w:val="0000FF"/>
        </w:rPr>
      </w:pPr>
      <w:r>
        <w:rPr>
          <w:rFonts w:eastAsia="MS Minchofalt"/>
          <w:color w:val="0000FF"/>
        </w:rPr>
        <w:t>jāne keśara-reṇubhir nipatitaiḥ śoṇīkṛte locane |</w:t>
      </w:r>
    </w:p>
    <w:p w:rsidR="00C65905" w:rsidRDefault="00C65905">
      <w:pPr>
        <w:pStyle w:val="Versequote"/>
        <w:rPr>
          <w:rFonts w:eastAsia="MS Minchofalt"/>
          <w:color w:val="0000FF"/>
        </w:rPr>
      </w:pPr>
      <w:r>
        <w:rPr>
          <w:rFonts w:eastAsia="MS Minchofalt"/>
          <w:color w:val="0000FF"/>
        </w:rPr>
        <w:t>śītaiḥ kānana-vāyubhir viracito bimbādhare ca vraṇaḥ</w:t>
      </w:r>
    </w:p>
    <w:p w:rsidR="00C65905" w:rsidRDefault="00C65905">
      <w:pPr>
        <w:pStyle w:val="Versequote"/>
        <w:rPr>
          <w:rFonts w:eastAsia="MS Minchofalt"/>
          <w:color w:val="0000FF"/>
        </w:rPr>
      </w:pPr>
      <w:r>
        <w:rPr>
          <w:rFonts w:eastAsia="MS Minchofalt"/>
          <w:color w:val="0000FF"/>
        </w:rPr>
        <w:t>saṅkocaṁ tyaja deva daiva-hatayā na tvaṁ mayā dūṣyase ||</w:t>
      </w:r>
    </w:p>
    <w:p w:rsidR="00C65905" w:rsidRDefault="00C65905">
      <w:pPr>
        <w:rPr>
          <w:noProof w:val="0"/>
          <w:cs/>
          <w:lang w:bidi="sa-IN"/>
        </w:rPr>
      </w:pPr>
    </w:p>
    <w:p w:rsidR="00C65905" w:rsidRPr="00EA15DA" w:rsidRDefault="00C65905">
      <w:pPr>
        <w:rPr>
          <w:noProof w:val="0"/>
          <w:cs/>
        </w:rPr>
      </w:pPr>
      <w:r w:rsidRPr="000D445A">
        <w:rPr>
          <w:b/>
          <w:bCs/>
          <w:noProof w:val="0"/>
          <w:cs/>
          <w:lang w:bidi="sa-IN"/>
        </w:rPr>
        <w:t xml:space="preserve">śrī-jīvaḥ : </w:t>
      </w:r>
      <w:r w:rsidRPr="00EA15DA">
        <w:rPr>
          <w:noProof w:val="0"/>
          <w:cs/>
          <w:lang w:bidi="sa-IN"/>
        </w:rPr>
        <w:t>saṅkocaṁ bhaya</w:t>
      </w:r>
      <w:r>
        <w:rPr>
          <w:noProof w:val="0"/>
          <w:lang w:bidi="sa-IN"/>
        </w:rPr>
        <w:t>m |</w:t>
      </w:r>
      <w:r w:rsidRPr="00EA15DA">
        <w:rPr>
          <w:noProof w:val="0"/>
          <w:cs/>
          <w:lang w:bidi="sa-IN"/>
        </w:rPr>
        <w:t>|91|| (83)</w:t>
      </w:r>
    </w:p>
    <w:p w:rsidR="00C65905" w:rsidRDefault="00C65905">
      <w:pPr>
        <w:rPr>
          <w:b/>
          <w:bCs/>
          <w:noProof w:val="0"/>
          <w:cs/>
          <w:lang w:bidi="sa-IN"/>
        </w:rPr>
      </w:pPr>
    </w:p>
    <w:p w:rsidR="00C65905" w:rsidRDefault="00C65905" w:rsidP="003827EB">
      <w:pPr>
        <w:rPr>
          <w:lang w:val="en-US"/>
        </w:rPr>
      </w:pPr>
      <w:r w:rsidRPr="000D445A">
        <w:rPr>
          <w:b/>
          <w:bCs/>
          <w:noProof w:val="0"/>
          <w:cs/>
          <w:lang w:bidi="sa-IN"/>
        </w:rPr>
        <w:t xml:space="preserve">viśvanāthaḥ : </w:t>
      </w:r>
      <w:r w:rsidRPr="00EA15DA">
        <w:rPr>
          <w:noProof w:val="0"/>
          <w:cs/>
          <w:lang w:bidi="sa-IN"/>
        </w:rPr>
        <w:t>khaṇḍitā śrī-rādhā anunayantaṁ śrī-kṛṣṇaṁ tad-vacanānuvādenaiva viparīta-lakṣaṇayā prāha—muktāntar-nimiṣa</w:t>
      </w:r>
      <w:r>
        <w:rPr>
          <w:noProof w:val="0"/>
          <w:lang w:bidi="sa-IN"/>
        </w:rPr>
        <w:t>m i</w:t>
      </w:r>
      <w:r w:rsidRPr="00EA15DA">
        <w:rPr>
          <w:noProof w:val="0"/>
          <w:cs/>
          <w:lang w:bidi="sa-IN"/>
        </w:rPr>
        <w:t xml:space="preserve">ti | </w:t>
      </w:r>
      <w:r>
        <w:rPr>
          <w:noProof w:val="0"/>
          <w:cs/>
          <w:lang w:bidi="sa-IN"/>
        </w:rPr>
        <w:t>ma</w:t>
      </w:r>
      <w:r>
        <w:rPr>
          <w:lang w:val="en-US"/>
        </w:rPr>
        <w:t>t</w:t>
      </w:r>
      <w:r>
        <w:rPr>
          <w:noProof w:val="0"/>
          <w:cs/>
          <w:lang w:bidi="sa-IN"/>
        </w:rPr>
        <w:t>-padavī</w:t>
      </w:r>
      <w:r>
        <w:rPr>
          <w:lang w:val="en-US"/>
        </w:rPr>
        <w:t>-darśane’pi kiṁ punar mad-darśanena a</w:t>
      </w:r>
      <w:r w:rsidRPr="00EA15DA">
        <w:rPr>
          <w:noProof w:val="0"/>
          <w:cs/>
          <w:lang w:bidi="sa-IN"/>
        </w:rPr>
        <w:t xml:space="preserve">ntar-nimiṣo’pi na kṛtaḥ, kiṁ punar bahir nimeṣaḥ | tatrāpy aho </w:t>
      </w:r>
      <w:r>
        <w:rPr>
          <w:noProof w:val="0"/>
          <w:cs/>
          <w:lang w:bidi="sa-IN"/>
        </w:rPr>
        <w:t>keśara-reṇu</w:t>
      </w:r>
      <w:r>
        <w:rPr>
          <w:lang w:val="en-US"/>
        </w:rPr>
        <w:t xml:space="preserve">-pāta-samaye’py aho mad-viṣaya-premṇaḥ parā kāṣṭhety arthaḥ | </w:t>
      </w:r>
      <w:r>
        <w:rPr>
          <w:noProof w:val="0"/>
          <w:cs/>
          <w:lang w:bidi="sa-IN"/>
        </w:rPr>
        <w:t>jāne</w:t>
      </w:r>
      <w:r>
        <w:rPr>
          <w:lang w:val="en-US"/>
        </w:rPr>
        <w:t xml:space="preserve"> </w:t>
      </w:r>
      <w:r w:rsidRPr="0025237D">
        <w:rPr>
          <w:lang w:val="en-US"/>
        </w:rPr>
        <w:t>iti |</w:t>
      </w:r>
      <w:r>
        <w:rPr>
          <w:lang w:val="en-US"/>
        </w:rPr>
        <w:t xml:space="preserve"> sarvadaivāham anubhavāmy eva, kiṁ punar api tad-vijñāpana-prayāsena tava ? iti bhāvaḥ | </w:t>
      </w:r>
      <w:r>
        <w:rPr>
          <w:noProof w:val="0"/>
          <w:cs/>
          <w:lang w:bidi="sa-IN"/>
        </w:rPr>
        <w:t>bimbādhare ca vraṇa</w:t>
      </w:r>
      <w:r>
        <w:rPr>
          <w:lang w:val="en-US"/>
        </w:rPr>
        <w:t xml:space="preserve"> </w:t>
      </w:r>
      <w:r w:rsidRPr="0025237D">
        <w:rPr>
          <w:lang w:val="en-US"/>
        </w:rPr>
        <w:t>iti |</w:t>
      </w:r>
      <w:r>
        <w:rPr>
          <w:lang w:val="en-US"/>
        </w:rPr>
        <w:t xml:space="preserve"> mat-prema-vivaśo jātaṁ vraṇam api nānusandhatse </w:t>
      </w:r>
      <w:r w:rsidRPr="003827EB">
        <w:rPr>
          <w:lang w:val="en-US"/>
        </w:rPr>
        <w:t>ity arthaḥ |</w:t>
      </w:r>
      <w:r>
        <w:rPr>
          <w:lang w:val="en-US"/>
        </w:rPr>
        <w:t xml:space="preserve"> saṅkocaṁ tyajeti etāvat premavattve kuto’parādha-sambhāvanā yataḥ saṅkocaḥ ? iti bhāvaḥ | deveti | nahi manuṣya evaṁ prema kartuṁ śaknoti iti bhāvaḥ | śleṣeṇa, he krīḍā-para ! kim iti saṅkucasi mad-agre’pi tām ānīya ramasva iti bhāvaḥ | nanv evaṁ cet, kathaṁ sakhībhiḥ sahitā tvaṁ mām adūṣayaṁs tatra satyam aparāddham eva mayety āha—tvaṁ samprati tu jñāta-tattvayā mayā na dūṣyase pūrvaṁ yad viruddhaṁ kṛtaṁ tat tvayā kṛpayaiva kṣantavyam eva iti bhāvaḥ | nanu tarhi tava khedasya kiṁ kāraṇaṁ ? tatrāha—</w:t>
      </w:r>
      <w:r>
        <w:rPr>
          <w:noProof w:val="0"/>
          <w:cs/>
          <w:lang w:bidi="sa-IN"/>
        </w:rPr>
        <w:t>daiva-hat</w:t>
      </w:r>
      <w:r>
        <w:rPr>
          <w:lang w:val="en-US"/>
        </w:rPr>
        <w:t>ayeti | yadi mal-lalāṭe vidhātrā duḥkhaṁ likhitam, tadā tvaṁ kiṁ kariṣyasi iti bhāvaḥ ||91|| (83)</w:t>
      </w:r>
    </w:p>
    <w:p w:rsidR="00C65905" w:rsidRPr="003827EB" w:rsidRDefault="00C65905" w:rsidP="003827EB">
      <w:pPr>
        <w:rPr>
          <w:lang w:val="en-US"/>
        </w:rPr>
      </w:pPr>
    </w:p>
    <w:p w:rsidR="00C65905" w:rsidRDefault="00C65905" w:rsidP="00546A3D">
      <w:pPr>
        <w:rPr>
          <w:lang w:val="en-US"/>
        </w:rPr>
      </w:pPr>
      <w:r w:rsidRPr="000D445A">
        <w:rPr>
          <w:b/>
          <w:bCs/>
          <w:noProof w:val="0"/>
          <w:cs/>
          <w:lang w:bidi="sa-IN"/>
        </w:rPr>
        <w:t xml:space="preserve">viṣṇudāsaḥ : </w:t>
      </w:r>
      <w:r>
        <w:rPr>
          <w:noProof w:val="0"/>
          <w:cs/>
          <w:lang w:bidi="sa-IN"/>
        </w:rPr>
        <w:t>muktāntar</w:t>
      </w:r>
      <w:r>
        <w:rPr>
          <w:lang w:val="en-US"/>
        </w:rPr>
        <w:t xml:space="preserve"> iti | candrāvalyā saha nāga-keśara-kuñje krīḍāṁ vidhāya prātaḥ śrī-rādhā2 sūryārādhana-vedikāntikato dṛṣṭvā tasyāḥ purataḥ pravyakta-sambhoga-cihnenāpi śrī-kṛṣṇena svāparādhaja-trāsena tad-ananusandhānāt kaitavam ālambya svāparādhāpahnavārthaṁ prayatne racayati sati śrī-rādhā tasminn eva doṣaṁ draḍhayantī viparīta-lakṣaṇayā atyanta-tiraskṛta-vācya-vyaṅgya-bhaṅgyāha—muktaḥ mad-viṣayaka-premātiśayenotkaṇṭhātaḥ tyaktaḥ a</w:t>
      </w:r>
      <w:r>
        <w:rPr>
          <w:noProof w:val="0"/>
          <w:cs/>
          <w:lang w:bidi="sa-IN"/>
        </w:rPr>
        <w:t>ntar-nimiṣ</w:t>
      </w:r>
      <w:r>
        <w:rPr>
          <w:lang w:val="en-US"/>
        </w:rPr>
        <w:t>o yatra tad yathā</w:t>
      </w:r>
      <w:r w:rsidRPr="00793630">
        <w:rPr>
          <w:lang w:val="en-CA"/>
        </w:rPr>
        <w:t xml:space="preserve"> syāt </w:t>
      </w:r>
      <w:r>
        <w:rPr>
          <w:lang w:val="en-US"/>
        </w:rPr>
        <w:t>tathā</w:t>
      </w:r>
      <w:r w:rsidRPr="00793630">
        <w:rPr>
          <w:lang w:val="en-US"/>
        </w:rPr>
        <w:t xml:space="preserve"> </w:t>
      </w:r>
      <w:r>
        <w:rPr>
          <w:noProof w:val="0"/>
          <w:cs/>
          <w:lang w:bidi="sa-IN"/>
        </w:rPr>
        <w:t>madīy</w:t>
      </w:r>
      <w:r>
        <w:rPr>
          <w:lang w:val="en-US"/>
        </w:rPr>
        <w:t xml:space="preserve">ā mamāgamana-sambandhinī yā </w:t>
      </w:r>
      <w:r>
        <w:rPr>
          <w:noProof w:val="0"/>
          <w:cs/>
          <w:lang w:bidi="sa-IN"/>
        </w:rPr>
        <w:t>padavī</w:t>
      </w:r>
      <w:r>
        <w:rPr>
          <w:lang w:val="en-US"/>
        </w:rPr>
        <w:t xml:space="preserve"> </w:t>
      </w:r>
      <w:r>
        <w:rPr>
          <w:noProof w:val="0"/>
          <w:cs/>
          <w:lang w:bidi="sa-IN"/>
        </w:rPr>
        <w:t>m</w:t>
      </w:r>
      <w:r>
        <w:rPr>
          <w:lang w:val="en-US"/>
        </w:rPr>
        <w:t xml:space="preserve">ārgas tām | ut ucchair </w:t>
      </w:r>
      <w:r>
        <w:rPr>
          <w:noProof w:val="0"/>
          <w:cs/>
          <w:lang w:bidi="sa-IN"/>
        </w:rPr>
        <w:t>vīkṣamāṇasya te</w:t>
      </w:r>
      <w:r>
        <w:rPr>
          <w:lang w:val="en-US"/>
        </w:rPr>
        <w:t xml:space="preserve"> tava </w:t>
      </w:r>
      <w:r>
        <w:rPr>
          <w:noProof w:val="0"/>
          <w:cs/>
          <w:lang w:bidi="sa-IN"/>
        </w:rPr>
        <w:t>locane</w:t>
      </w:r>
      <w:r>
        <w:rPr>
          <w:lang w:val="en-US"/>
        </w:rPr>
        <w:t xml:space="preserve"> netre </w:t>
      </w:r>
      <w:r>
        <w:rPr>
          <w:noProof w:val="0"/>
          <w:cs/>
          <w:lang w:bidi="sa-IN"/>
        </w:rPr>
        <w:t>nipatitaiḥ</w:t>
      </w:r>
      <w:r>
        <w:rPr>
          <w:lang w:val="en-US"/>
        </w:rPr>
        <w:t xml:space="preserve"> vāyunā tiryak kṣiptaiḥ keśara-reṇubhiḥ nāgakeśara-puṣpa-rajobhiḥ </w:t>
      </w:r>
      <w:r>
        <w:rPr>
          <w:noProof w:val="0"/>
          <w:cs/>
          <w:lang w:bidi="sa-IN"/>
        </w:rPr>
        <w:t xml:space="preserve">śoṇīkṛte </w:t>
      </w:r>
      <w:r>
        <w:rPr>
          <w:lang w:val="en-US"/>
        </w:rPr>
        <w:t xml:space="preserve">raktī-kṛte | tathā </w:t>
      </w:r>
      <w:r>
        <w:rPr>
          <w:noProof w:val="0"/>
          <w:cs/>
          <w:lang w:bidi="sa-IN"/>
        </w:rPr>
        <w:t xml:space="preserve">śītaiḥ </w:t>
      </w:r>
      <w:r>
        <w:rPr>
          <w:lang w:val="en-US"/>
        </w:rPr>
        <w:t xml:space="preserve">tuṣāraiḥ </w:t>
      </w:r>
      <w:r>
        <w:rPr>
          <w:noProof w:val="0"/>
          <w:cs/>
          <w:lang w:bidi="sa-IN"/>
        </w:rPr>
        <w:t xml:space="preserve">kānana-vāyubhir </w:t>
      </w:r>
      <w:r>
        <w:rPr>
          <w:lang w:val="en-US"/>
        </w:rPr>
        <w:t xml:space="preserve">vana-gata-mārutair ity atra vana-sambandhenātapābhāvāt vāyunām atyanta-śītalatvam uktam | </w:t>
      </w:r>
      <w:r>
        <w:rPr>
          <w:noProof w:val="0"/>
          <w:cs/>
          <w:lang w:bidi="sa-IN"/>
        </w:rPr>
        <w:t>bimbādhare ca vraṇaḥ</w:t>
      </w:r>
      <w:r>
        <w:rPr>
          <w:lang w:val="en-US"/>
        </w:rPr>
        <w:t xml:space="preserve"> kṣataṁ </w:t>
      </w:r>
      <w:r>
        <w:rPr>
          <w:noProof w:val="0"/>
          <w:cs/>
          <w:lang w:bidi="sa-IN"/>
        </w:rPr>
        <w:t>racit</w:t>
      </w:r>
      <w:r>
        <w:rPr>
          <w:lang w:val="en-US"/>
        </w:rPr>
        <w:t xml:space="preserve">aḥ kṛta iti cāhaṁ jāne vedmi | ata eva he deveti suṣṭhu gauravād antar-gūḍha-mānatvaṁ vyañjitam | yato </w:t>
      </w:r>
      <w:r>
        <w:rPr>
          <w:noProof w:val="0"/>
          <w:cs/>
          <w:lang w:bidi="sa-IN"/>
        </w:rPr>
        <w:t xml:space="preserve">mayā tvaṁ </w:t>
      </w:r>
      <w:r>
        <w:rPr>
          <w:lang w:val="en-US"/>
        </w:rPr>
        <w:t xml:space="preserve">na </w:t>
      </w:r>
      <w:r>
        <w:rPr>
          <w:noProof w:val="0"/>
          <w:cs/>
          <w:lang w:bidi="sa-IN"/>
        </w:rPr>
        <w:t>dūṣyase |</w:t>
      </w:r>
      <w:r>
        <w:rPr>
          <w:lang w:val="en-US"/>
        </w:rPr>
        <w:t xml:space="preserve"> kim-bhūtayā mayā ? daiva-hatayā bhāgya-rahitayeti viśeṣaṇa-padam eva viparīta-lakṣaṇā-dyotakam | alaṅkāra-kaustubhe ca—</w:t>
      </w:r>
    </w:p>
    <w:p w:rsidR="00C65905" w:rsidRDefault="00C65905">
      <w:pPr>
        <w:rPr>
          <w:noProof w:val="0"/>
          <w:cs/>
          <w:lang w:bidi="sa-IN"/>
        </w:rPr>
      </w:pPr>
    </w:p>
    <w:p w:rsidR="00C65905" w:rsidRDefault="00C65905">
      <w:pPr>
        <w:pStyle w:val="Quote"/>
        <w:rPr>
          <w:noProof w:val="0"/>
          <w:cs/>
          <w:lang w:bidi="sa-IN"/>
        </w:rPr>
      </w:pPr>
      <w:r>
        <w:rPr>
          <w:noProof w:val="0"/>
          <w:cs/>
          <w:lang w:bidi="sa-IN"/>
        </w:rPr>
        <w:t>sahaja</w:t>
      </w:r>
      <w:r>
        <w:rPr>
          <w:noProof w:val="0"/>
          <w:lang w:bidi="sa-IN"/>
        </w:rPr>
        <w:t>m a</w:t>
      </w:r>
      <w:r>
        <w:rPr>
          <w:noProof w:val="0"/>
          <w:cs/>
          <w:lang w:bidi="sa-IN"/>
        </w:rPr>
        <w:t>ruṇaṁ netra-dvandvaṁ tavādhara-pallavaḥ</w:t>
      </w:r>
    </w:p>
    <w:p w:rsidR="00C65905" w:rsidRDefault="00C65905">
      <w:pPr>
        <w:pStyle w:val="Quote"/>
        <w:rPr>
          <w:noProof w:val="0"/>
          <w:cs/>
          <w:lang w:bidi="sa-IN"/>
        </w:rPr>
      </w:pPr>
      <w:r>
        <w:rPr>
          <w:noProof w:val="0"/>
          <w:cs/>
          <w:lang w:bidi="sa-IN"/>
        </w:rPr>
        <w:t>satata-muralī-nāda-krīḍā-vidhau tava sa-vraṇaḥ |</w:t>
      </w:r>
    </w:p>
    <w:p w:rsidR="00C65905" w:rsidRDefault="00C65905">
      <w:pPr>
        <w:pStyle w:val="Quote"/>
        <w:rPr>
          <w:noProof w:val="0"/>
          <w:cs/>
          <w:lang w:bidi="sa-IN"/>
        </w:rPr>
      </w:pPr>
      <w:r>
        <w:rPr>
          <w:noProof w:val="0"/>
          <w:cs/>
          <w:lang w:bidi="sa-IN"/>
        </w:rPr>
        <w:t>vana-viharaṇe rātrau gātraṁ sakaṇṭaka-lāñchanaṁ</w:t>
      </w:r>
    </w:p>
    <w:p w:rsidR="00C65905" w:rsidRPr="006448A7" w:rsidRDefault="00C65905">
      <w:pPr>
        <w:pStyle w:val="Quote"/>
        <w:rPr>
          <w:noProof w:val="0"/>
          <w:cs/>
          <w:lang w:val="en-US" w:bidi="sa-IN"/>
        </w:rPr>
      </w:pPr>
      <w:r>
        <w:rPr>
          <w:noProof w:val="0"/>
          <w:cs/>
          <w:lang w:bidi="sa-IN"/>
        </w:rPr>
        <w:t>katha</w:t>
      </w:r>
      <w:r>
        <w:rPr>
          <w:noProof w:val="0"/>
          <w:lang w:bidi="sa-IN"/>
        </w:rPr>
        <w:t>m i</w:t>
      </w:r>
      <w:r>
        <w:rPr>
          <w:noProof w:val="0"/>
          <w:cs/>
          <w:lang w:bidi="sa-IN"/>
        </w:rPr>
        <w:t>ha vinā doṣaṁ jātāparādha iva sthitaḥ ||</w:t>
      </w:r>
      <w:r>
        <w:rPr>
          <w:lang w:val="en-US" w:bidi="sa-IN"/>
        </w:rPr>
        <w:t xml:space="preserve"> </w:t>
      </w:r>
      <w:r w:rsidRPr="006448A7">
        <w:rPr>
          <w:color w:val="000000"/>
          <w:lang w:val="en-US" w:bidi="sa-IN"/>
        </w:rPr>
        <w:t xml:space="preserve">[a.kau. </w:t>
      </w:r>
      <w:r w:rsidRPr="006448A7">
        <w:rPr>
          <w:noProof w:val="0"/>
          <w:color w:val="000000"/>
          <w:cs/>
          <w:lang w:bidi="sa-IN"/>
        </w:rPr>
        <w:t>5.50</w:t>
      </w:r>
      <w:r w:rsidRPr="006448A7">
        <w:rPr>
          <w:color w:val="000000"/>
          <w:lang w:val="en-US" w:bidi="sa-IN"/>
        </w:rPr>
        <w:t>]</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15.92</w:t>
      </w:r>
      <w:r w:rsidRPr="00FF2C57">
        <w:rPr>
          <w:rFonts w:eastAsia="MS Minchofalt"/>
          <w:b/>
          <w:bCs/>
          <w:lang w:val="pl-PL" w:bidi="sa-IN"/>
        </w:rPr>
        <w:t>-93</w:t>
      </w:r>
      <w:r>
        <w:rPr>
          <w:b/>
          <w:bCs/>
          <w:noProof w:val="0"/>
          <w:cs/>
          <w:lang w:bidi="sa-IN"/>
        </w:rPr>
        <w:t xml:space="preserve"> ||</w:t>
      </w:r>
    </w:p>
    <w:p w:rsidR="00C65905" w:rsidRDefault="00C65905">
      <w:pPr>
        <w:jc w:val="center"/>
        <w:rPr>
          <w:noProof w:val="0"/>
          <w:cs/>
          <w:lang w:bidi="sa-IN"/>
        </w:rPr>
      </w:pPr>
    </w:p>
    <w:p w:rsidR="00C65905" w:rsidRDefault="00C65905">
      <w:pPr>
        <w:ind w:firstLine="720"/>
        <w:rPr>
          <w:rFonts w:eastAsia="MS Minchofalt"/>
          <w:b/>
          <w:bCs/>
          <w:lang w:val="pl-PL"/>
        </w:rPr>
      </w:pPr>
      <w:r>
        <w:rPr>
          <w:rFonts w:eastAsia="MS Minchofalt"/>
          <w:lang w:val="pl-PL"/>
        </w:rPr>
        <w:t xml:space="preserve">tatra </w:t>
      </w:r>
      <w:r>
        <w:rPr>
          <w:rFonts w:eastAsia="MS Minchofalt"/>
          <w:b/>
          <w:bCs/>
          <w:lang w:val="pl-PL"/>
        </w:rPr>
        <w:t>gotra-skhalanam—</w:t>
      </w:r>
    </w:p>
    <w:p w:rsidR="00C65905" w:rsidRDefault="00C65905">
      <w:pPr>
        <w:rPr>
          <w:rFonts w:eastAsia="MS Minchofalt"/>
          <w:b/>
          <w:bCs/>
          <w:lang w:val="pl-PL"/>
        </w:rPr>
      </w:pPr>
    </w:p>
    <w:p w:rsidR="00C65905" w:rsidRPr="002C3E03" w:rsidRDefault="00C65905">
      <w:pPr>
        <w:pStyle w:val="Versequote"/>
        <w:rPr>
          <w:rFonts w:eastAsia="MS Minchofalt"/>
          <w:lang w:val="pl-PL"/>
        </w:rPr>
      </w:pPr>
      <w:r w:rsidRPr="002C3E03">
        <w:rPr>
          <w:rFonts w:eastAsia="MS Minchofalt"/>
          <w:lang w:val="pl-PL"/>
        </w:rPr>
        <w:t>vipakṣa-saṁjñayāhvāna</w:t>
      </w:r>
      <w:r>
        <w:rPr>
          <w:rFonts w:eastAsia="MS Minchofalt"/>
          <w:lang w:val="pl-PL"/>
        </w:rPr>
        <w:t>m ī</w:t>
      </w:r>
      <w:r w:rsidRPr="002C3E03">
        <w:rPr>
          <w:rFonts w:eastAsia="MS Minchofalt"/>
          <w:lang w:val="pl-PL"/>
        </w:rPr>
        <w:t>rṣyātiśaya-kāraṇa</w:t>
      </w:r>
      <w:r>
        <w:rPr>
          <w:rFonts w:eastAsia="MS Minchofalt"/>
          <w:lang w:val="pl-PL"/>
        </w:rPr>
        <w:t>m |</w:t>
      </w:r>
    </w:p>
    <w:p w:rsidR="00C65905" w:rsidRPr="002C3E03" w:rsidRDefault="00C65905">
      <w:pPr>
        <w:pStyle w:val="Versequote"/>
        <w:rPr>
          <w:rFonts w:eastAsia="MS Minchofalt"/>
          <w:lang w:val="pl-PL"/>
        </w:rPr>
      </w:pPr>
      <w:r w:rsidRPr="002C3E03">
        <w:rPr>
          <w:rFonts w:eastAsia="MS Minchofalt"/>
          <w:lang w:val="pl-PL"/>
        </w:rPr>
        <w:t>āsāṁ tu gotra-skhalanaṁ duḥkhadaṁ maraṇād api ||</w:t>
      </w:r>
    </w:p>
    <w:p w:rsidR="00C65905" w:rsidRDefault="00C65905">
      <w:pPr>
        <w:rPr>
          <w:rFonts w:eastAsia="MS Minchofalt"/>
          <w:b/>
          <w:bCs/>
          <w:lang w:val="pl-PL"/>
        </w:rPr>
      </w:pPr>
    </w:p>
    <w:p w:rsidR="00C65905" w:rsidRDefault="00C65905" w:rsidP="00F226B9">
      <w:pPr>
        <w:ind w:firstLine="720"/>
        <w:rPr>
          <w:rFonts w:cs="Courier New"/>
          <w:lang w:val="pl-PL"/>
        </w:rPr>
      </w:pPr>
      <w:r>
        <w:rPr>
          <w:rFonts w:cs="Courier New"/>
          <w:lang w:val="pl-PL"/>
        </w:rPr>
        <w:t xml:space="preserve">tena yathā </w:t>
      </w:r>
      <w:r>
        <w:rPr>
          <w:rFonts w:cs="Courier New"/>
          <w:color w:val="FF0000"/>
          <w:lang w:val="pl-PL"/>
        </w:rPr>
        <w:t>bilvamaṅgale</w:t>
      </w:r>
      <w:r>
        <w:rPr>
          <w:rFonts w:cs="Courier New"/>
          <w:lang w:val="pl-PL"/>
        </w:rPr>
        <w:t>—</w:t>
      </w:r>
    </w:p>
    <w:p w:rsidR="00C65905" w:rsidRDefault="00C65905" w:rsidP="00F226B9">
      <w:pPr>
        <w:ind w:firstLine="720"/>
        <w:rPr>
          <w:rFonts w:cs="Courier New"/>
          <w:lang w:val="pl-PL"/>
        </w:rPr>
      </w:pPr>
    </w:p>
    <w:p w:rsidR="00C65905" w:rsidRPr="00F226B9" w:rsidRDefault="00C65905" w:rsidP="00F226B9">
      <w:pPr>
        <w:pStyle w:val="Versequote"/>
        <w:rPr>
          <w:color w:val="0000FF"/>
          <w:lang w:val="pl-PL"/>
        </w:rPr>
      </w:pPr>
      <w:r w:rsidRPr="00F226B9">
        <w:rPr>
          <w:color w:val="0000FF"/>
          <w:lang w:val="pl-PL"/>
        </w:rPr>
        <w:t>rādhā-mohana-mandirād upagataś candrāvalī</w:t>
      </w:r>
      <w:r>
        <w:rPr>
          <w:color w:val="0000FF"/>
          <w:lang w:val="pl-PL"/>
        </w:rPr>
        <w:t>ṁ ū</w:t>
      </w:r>
      <w:r w:rsidRPr="00F226B9">
        <w:rPr>
          <w:color w:val="0000FF"/>
          <w:lang w:val="pl-PL"/>
        </w:rPr>
        <w:t>civān</w:t>
      </w:r>
    </w:p>
    <w:p w:rsidR="00C65905" w:rsidRPr="00F226B9" w:rsidRDefault="00C65905" w:rsidP="00F226B9">
      <w:pPr>
        <w:pStyle w:val="Versequote"/>
        <w:rPr>
          <w:color w:val="0000FF"/>
          <w:lang w:val="pl-PL"/>
        </w:rPr>
      </w:pPr>
      <w:r w:rsidRPr="00F226B9">
        <w:rPr>
          <w:color w:val="0000FF"/>
          <w:lang w:val="pl-PL"/>
        </w:rPr>
        <w:t>rādhe kṣema</w:t>
      </w:r>
      <w:r>
        <w:rPr>
          <w:color w:val="0000FF"/>
          <w:lang w:val="pl-PL"/>
        </w:rPr>
        <w:t>m i</w:t>
      </w:r>
      <w:r w:rsidRPr="00F226B9">
        <w:rPr>
          <w:color w:val="0000FF"/>
          <w:lang w:val="pl-PL"/>
        </w:rPr>
        <w:t>heti tasya vacanaṁ śrutvāha candrāvalī |</w:t>
      </w:r>
    </w:p>
    <w:p w:rsidR="00C65905" w:rsidRPr="00F226B9" w:rsidRDefault="00C65905" w:rsidP="00F226B9">
      <w:pPr>
        <w:pStyle w:val="Versequote"/>
        <w:rPr>
          <w:color w:val="0000FF"/>
          <w:lang w:val="pl-PL"/>
        </w:rPr>
      </w:pPr>
      <w:r w:rsidRPr="00F226B9">
        <w:rPr>
          <w:color w:val="0000FF"/>
          <w:lang w:val="pl-PL"/>
        </w:rPr>
        <w:t>kaṁsa kṣema</w:t>
      </w:r>
      <w:r>
        <w:rPr>
          <w:color w:val="0000FF"/>
          <w:lang w:val="pl-PL"/>
        </w:rPr>
        <w:t>m a</w:t>
      </w:r>
      <w:r w:rsidRPr="00F226B9">
        <w:rPr>
          <w:color w:val="0000FF"/>
          <w:lang w:val="pl-PL"/>
        </w:rPr>
        <w:t>ye vimugdha-hṛdaye kaṁsaḥ kva dṛṣṭas tvayā</w:t>
      </w:r>
    </w:p>
    <w:p w:rsidR="00C65905" w:rsidRPr="00F226B9" w:rsidRDefault="00C65905" w:rsidP="00F226B9">
      <w:pPr>
        <w:pStyle w:val="Versequote"/>
        <w:rPr>
          <w:rFonts w:eastAsia="MS Minchofalt"/>
          <w:color w:val="0000FF"/>
          <w:lang w:val="pl-PL"/>
        </w:rPr>
      </w:pPr>
      <w:r w:rsidRPr="00F226B9">
        <w:rPr>
          <w:color w:val="0000FF"/>
          <w:lang w:val="pl-PL"/>
        </w:rPr>
        <w:t>rādhā kveti vilajjito nata-mukhaḥ smero hariḥ pātu vaḥ ||</w:t>
      </w:r>
    </w:p>
    <w:p w:rsidR="00C65905" w:rsidRDefault="00C65905">
      <w:pPr>
        <w:rPr>
          <w:rFonts w:eastAsia="MS Minchofalt"/>
          <w:b/>
          <w:bCs/>
          <w:lang w:val="pl-PL"/>
        </w:rPr>
      </w:pPr>
    </w:p>
    <w:p w:rsidR="00C65905" w:rsidRPr="00F226B9" w:rsidRDefault="00C65905">
      <w:pPr>
        <w:rPr>
          <w:noProof w:val="0"/>
          <w:cs/>
          <w:lang w:val="en-US" w:bidi="sa-IN"/>
        </w:rPr>
      </w:pPr>
      <w:r w:rsidRPr="000D445A">
        <w:rPr>
          <w:b/>
          <w:bCs/>
          <w:noProof w:val="0"/>
          <w:cs/>
          <w:lang w:bidi="sa-IN"/>
        </w:rPr>
        <w:t xml:space="preserve">śrī-jīvaḥ : </w:t>
      </w:r>
      <w:r w:rsidRPr="00EA15DA">
        <w:rPr>
          <w:noProof w:val="0"/>
          <w:cs/>
          <w:lang w:bidi="sa-IN"/>
        </w:rPr>
        <w:t>śrī-rādhā iti nāma sūcayati ||93|| (85)</w:t>
      </w:r>
    </w:p>
    <w:p w:rsidR="00C65905" w:rsidRPr="00F226B9" w:rsidRDefault="00C65905">
      <w:pPr>
        <w:rPr>
          <w:b/>
          <w:bCs/>
          <w:noProof w:val="0"/>
          <w:cs/>
          <w:lang w:val="pl-PL" w:bidi="sa-IN"/>
        </w:rPr>
      </w:pPr>
    </w:p>
    <w:p w:rsidR="00C65905" w:rsidRDefault="00C65905">
      <w:pPr>
        <w:rPr>
          <w:lang w:val="en-US"/>
        </w:rPr>
      </w:pPr>
      <w:r w:rsidRPr="000D445A">
        <w:rPr>
          <w:b/>
          <w:bCs/>
          <w:noProof w:val="0"/>
          <w:cs/>
          <w:lang w:bidi="sa-IN"/>
        </w:rPr>
        <w:t xml:space="preserve">viśvanāthaḥ : </w:t>
      </w:r>
      <w:r>
        <w:rPr>
          <w:lang w:val="en-US"/>
        </w:rPr>
        <w:t xml:space="preserve">gotrasya nāmnaḥ skhalanam | </w:t>
      </w:r>
      <w:r w:rsidRPr="002416F1">
        <w:rPr>
          <w:color w:val="0000FF"/>
          <w:lang w:val="en-US"/>
        </w:rPr>
        <w:t xml:space="preserve">gotraṁ kule dhane nāmni gotraṁ tu dharaṇī-dhare </w:t>
      </w:r>
      <w:r>
        <w:rPr>
          <w:lang w:val="en-US"/>
        </w:rPr>
        <w:t xml:space="preserve">ity </w:t>
      </w:r>
      <w:r w:rsidRPr="00546A3D">
        <w:rPr>
          <w:color w:val="000000"/>
          <w:lang w:val="en-US"/>
        </w:rPr>
        <w:t>ajayaḥ</w:t>
      </w:r>
      <w:r w:rsidRPr="00546A3D">
        <w:rPr>
          <w:lang w:val="en-US"/>
        </w:rPr>
        <w:t xml:space="preserve"> </w:t>
      </w:r>
      <w:r>
        <w:rPr>
          <w:lang w:val="en-US"/>
        </w:rPr>
        <w:t xml:space="preserve">||92|| (84) </w:t>
      </w:r>
    </w:p>
    <w:p w:rsidR="00C65905" w:rsidRDefault="00C65905">
      <w:pPr>
        <w:rPr>
          <w:b/>
          <w:bCs/>
          <w:noProof w:val="0"/>
          <w:cs/>
          <w:lang w:bidi="sa-IN"/>
        </w:rPr>
      </w:pPr>
    </w:p>
    <w:p w:rsidR="00C65905" w:rsidRDefault="00C65905" w:rsidP="003876FF">
      <w:pPr>
        <w:rPr>
          <w:lang w:val="en-US"/>
        </w:rPr>
      </w:pPr>
      <w:r w:rsidRPr="000D445A">
        <w:rPr>
          <w:b/>
          <w:bCs/>
          <w:noProof w:val="0"/>
          <w:cs/>
          <w:lang w:bidi="sa-IN"/>
        </w:rPr>
        <w:t xml:space="preserve">viṣṇudāsaḥ : </w:t>
      </w:r>
      <w:r>
        <w:rPr>
          <w:lang w:val="en-US"/>
        </w:rPr>
        <w:t>tatreti vipakṣa-saṁjñayā pratipakṣa-nāyikāyā nāmnā āhvānaṁ sambodhanam | āhvānam iti vipakṣa-pakṣa-nāmoccāraṇa-mātrasyāpy upalakṣaṇam | āsāṁ sarvāsām eva nāyikānām īrṣyātiśayasya akṣānty-udrekasya kāraṇaṁ hetuḥ, yataḥ maraṇād api duḥkhadaṁ gotra-skhalanam ||92||</w:t>
      </w:r>
    </w:p>
    <w:p w:rsidR="00C65905" w:rsidRDefault="00C65905" w:rsidP="003876FF">
      <w:pPr>
        <w:rPr>
          <w:lang w:val="en-US"/>
        </w:rPr>
      </w:pPr>
    </w:p>
    <w:p w:rsidR="00C65905" w:rsidRPr="00202654" w:rsidRDefault="00C65905" w:rsidP="003876FF">
      <w:pPr>
        <w:rPr>
          <w:color w:val="000000"/>
          <w:lang w:val="en-US"/>
        </w:rPr>
      </w:pPr>
      <w:r>
        <w:rPr>
          <w:lang w:val="en-US"/>
        </w:rPr>
        <w:t xml:space="preserve">rādheti | ekadā śrī-rādhayā saha krīḍāṁ kṛtvā tan-mandirāt sva-gṛhāyāgacchatā śrī-kṛṣṇena pathi yadṛcchayopasāditā candrāvalī rādhe iti nāmnā sambodhitā, tatas tayāpi tad-ucita suṣṭhu-vilakṣaṇa-pratyuttarataḥ sa nirjita iti tayor mithaḥ saṁlāpa-kautukaṁ bilvamaṅgala-caraṇair varṇyate | ūcivān uktavān | he rādhe ! tava kṣemaṁ kuśalam iha vraje iti evaṁ tasya śrī-kṛṣṇasya | he kaṁsa ! kṣemam | tataḥ vismita-cittaḥ san śrī-kṛṣṇaḥ punar āha—aye vimugdha-hṛdaye śobhanāśaye !tavedṛśa-viparyaya-jñānaṁ kathaṁ jātam ity arthaḥ | kiṁ vā, mūḍha-buddhe mayi kṛṣṇe kaṁsa iti jñānāt | </w:t>
      </w:r>
      <w:r>
        <w:rPr>
          <w:color w:val="0000FF"/>
          <w:lang w:val="en-US"/>
        </w:rPr>
        <w:t xml:space="preserve">mugdhaḥ sundara-mūḍhayoḥ </w:t>
      </w:r>
      <w:r>
        <w:rPr>
          <w:color w:val="000000"/>
          <w:lang w:val="en-US"/>
        </w:rPr>
        <w:t xml:space="preserve">iti nānārthaḥ | kaṁsas tvayā kva kutra dṛṣṭaḥ ? punaś candrāvalī prāha—tvayā rādhā kva dṛṣṭeti liṅga-vyatyayena yojyam | iti evaṁ candrāvaly eveyaṁ, na tu rādheti manasi jñātvā nija-bhrama-vilasitatvānusandhānāt vilajjitaḥ, ata eva nata-mukhaḥ | tathā smeraḥ tasyās tat-klālam everṣyottha-pratyuttara-cāturyā smita-yuktaḥ, </w:t>
      </w:r>
      <w:r>
        <w:rPr>
          <w:color w:val="0000FF"/>
          <w:lang w:val="en-US"/>
        </w:rPr>
        <w:t xml:space="preserve">smiṅ īṣad dhasane </w:t>
      </w:r>
      <w:r>
        <w:rPr>
          <w:color w:val="000000"/>
          <w:lang w:val="en-US"/>
        </w:rPr>
        <w:t xml:space="preserve">ity asmāt, </w:t>
      </w:r>
      <w:r>
        <w:rPr>
          <w:color w:val="0000FF"/>
          <w:lang w:val="en-US"/>
        </w:rPr>
        <w:t xml:space="preserve">nami-kampi-smy-ajasa-kama-hiṁsa-dīpo raḥ </w:t>
      </w:r>
      <w:r>
        <w:rPr>
          <w:color w:val="000000"/>
          <w:lang w:val="en-US"/>
        </w:rPr>
        <w:t>[pā. 3.2.167] iti śīlādy-arthe ra-pratyayaḥ | āyāṁbhāvo hariḥ sarva-kleśa-hartā śrī-kṛṣṇaḥ vo yuṣmān pātu rakṣatu |</w:t>
      </w:r>
    </w:p>
    <w:p w:rsidR="00C65905" w:rsidRPr="00F226B9" w:rsidRDefault="00C65905">
      <w:pPr>
        <w:rPr>
          <w:b/>
          <w:bCs/>
          <w:noProof w:val="0"/>
          <w:cs/>
          <w:lang w:val="en-US" w:bidi="sa-IN"/>
        </w:rPr>
      </w:pPr>
    </w:p>
    <w:p w:rsidR="00C65905" w:rsidRPr="00393037" w:rsidRDefault="00C65905">
      <w:pPr>
        <w:rPr>
          <w:rFonts w:eastAsia="MS Minchofalt"/>
          <w:lang w:val="fr-CA" w:bidi="sa-IN"/>
        </w:rPr>
      </w:pPr>
      <w:r w:rsidRPr="009F2B98">
        <w:rPr>
          <w:noProof w:val="0"/>
          <w:cs/>
        </w:rPr>
        <w:t>vidagdha-mādhave</w:t>
      </w:r>
      <w:r>
        <w:rPr>
          <w:noProof w:val="0"/>
          <w:cs/>
          <w:lang w:bidi="sa-IN"/>
        </w:rPr>
        <w:t xml:space="preserve"> ca—</w:t>
      </w:r>
    </w:p>
    <w:p w:rsidR="00C65905" w:rsidRPr="003876FF" w:rsidRDefault="00C65905">
      <w:pPr>
        <w:rPr>
          <w:noProof w:val="0"/>
          <w:cs/>
          <w:lang w:val="en-US" w:bidi="sa-IN"/>
        </w:rPr>
      </w:pPr>
    </w:p>
    <w:p w:rsidR="00C65905" w:rsidRDefault="00C65905">
      <w:pPr>
        <w:ind w:left="720"/>
        <w:rPr>
          <w:color w:val="0000FF"/>
          <w:lang w:val="fr-CA"/>
        </w:rPr>
      </w:pPr>
      <w:r>
        <w:rPr>
          <w:color w:val="0000FF"/>
          <w:lang w:val="fr-CA"/>
        </w:rPr>
        <w:t>vipināntare milantī madhura-rasā śitala-sparśā |</w:t>
      </w:r>
    </w:p>
    <w:p w:rsidR="00C65905" w:rsidRPr="00546A3D" w:rsidRDefault="00C65905" w:rsidP="00546A3D">
      <w:pPr>
        <w:ind w:left="720"/>
        <w:rPr>
          <w:color w:val="0000FF"/>
          <w:lang w:val="fr-CA"/>
        </w:rPr>
      </w:pPr>
      <w:r>
        <w:rPr>
          <w:color w:val="0000FF"/>
          <w:lang w:val="fr-CA"/>
        </w:rPr>
        <w:t xml:space="preserve">amṛta-mayī tvad-virahe </w:t>
      </w:r>
      <w:r w:rsidRPr="00546A3D">
        <w:rPr>
          <w:color w:val="0000FF"/>
          <w:lang w:val="fr-CA"/>
        </w:rPr>
        <w:t xml:space="preserve">samajani mama tāpa-nuttaye rādhā || </w:t>
      </w:r>
      <w:r w:rsidRPr="00546A3D">
        <w:rPr>
          <w:color w:val="000000"/>
          <w:lang w:val="fr-CA"/>
        </w:rPr>
        <w:t>[vi.mā. 4.9]</w:t>
      </w:r>
    </w:p>
    <w:p w:rsidR="00C65905" w:rsidRDefault="00C65905">
      <w:pPr>
        <w:rPr>
          <w:lang w:val="fr-CA"/>
        </w:rPr>
      </w:pPr>
    </w:p>
    <w:p w:rsidR="00C65905" w:rsidRDefault="00C65905">
      <w:pPr>
        <w:rPr>
          <w:lang w:val="fr-CA"/>
        </w:rPr>
      </w:pPr>
      <w:r w:rsidRPr="009F2B98">
        <w:rPr>
          <w:noProof w:val="0"/>
          <w:cs/>
          <w:lang w:bidi="sa-IN"/>
        </w:rPr>
        <w:t xml:space="preserve">lalita-mādhave </w:t>
      </w:r>
      <w:r>
        <w:rPr>
          <w:lang w:val="fr-CA"/>
        </w:rPr>
        <w:t>ca—</w:t>
      </w:r>
    </w:p>
    <w:p w:rsidR="00C65905" w:rsidRDefault="00C65905">
      <w:pPr>
        <w:pStyle w:val="Quote"/>
        <w:rPr>
          <w:noProof w:val="0"/>
          <w:cs/>
          <w:lang w:bidi="sa-IN"/>
        </w:rPr>
      </w:pPr>
      <w:r>
        <w:rPr>
          <w:noProof w:val="0"/>
          <w:cs/>
          <w:lang w:bidi="sa-IN"/>
        </w:rPr>
        <w:t>sarojākṣi parokṣaṁ te kadāpi hṛdayaṁ mama |</w:t>
      </w:r>
    </w:p>
    <w:p w:rsidR="00C65905" w:rsidRDefault="00C65905">
      <w:pPr>
        <w:pStyle w:val="Quote"/>
        <w:rPr>
          <w:lang w:val="fr-CA"/>
        </w:rPr>
      </w:pPr>
      <w:r>
        <w:rPr>
          <w:noProof w:val="0"/>
          <w:cs/>
          <w:lang w:bidi="sa-IN"/>
        </w:rPr>
        <w:t>na spraṣṭu</w:t>
      </w:r>
      <w:r>
        <w:rPr>
          <w:noProof w:val="0"/>
          <w:lang w:bidi="sa-IN"/>
        </w:rPr>
        <w:t>m a</w:t>
      </w:r>
      <w:r>
        <w:rPr>
          <w:noProof w:val="0"/>
          <w:cs/>
          <w:lang w:bidi="sa-IN"/>
        </w:rPr>
        <w:t xml:space="preserve">py alaṁ bādhā rādhā tvākramya gāhate || </w:t>
      </w:r>
      <w:r w:rsidRPr="00546A3D">
        <w:rPr>
          <w:noProof w:val="0"/>
          <w:color w:val="000000"/>
          <w:cs/>
          <w:lang w:bidi="sa-IN"/>
        </w:rPr>
        <w:t>[la.mā. 1.42]</w:t>
      </w:r>
    </w:p>
    <w:p w:rsidR="00C65905" w:rsidRDefault="00C65905">
      <w:pPr>
        <w:rPr>
          <w:lang w:val="fr-CA"/>
        </w:rPr>
      </w:pPr>
    </w:p>
    <w:p w:rsidR="00C65905" w:rsidRDefault="00C65905">
      <w:pPr>
        <w:rPr>
          <w:noProof w:val="0"/>
          <w:cs/>
          <w:lang w:bidi="sa-IN"/>
        </w:rPr>
      </w:pPr>
      <w:r w:rsidRPr="009F2B98">
        <w:rPr>
          <w:noProof w:val="0"/>
          <w:cs/>
        </w:rPr>
        <w:t xml:space="preserve">amarau </w:t>
      </w:r>
      <w:r>
        <w:rPr>
          <w:noProof w:val="0"/>
          <w:cs/>
          <w:lang w:bidi="sa-IN"/>
        </w:rPr>
        <w:t>ca—</w:t>
      </w:r>
    </w:p>
    <w:p w:rsidR="00C65905" w:rsidRDefault="00C65905">
      <w:pPr>
        <w:pStyle w:val="Quote"/>
        <w:rPr>
          <w:lang w:val="fr-CA"/>
        </w:rPr>
      </w:pPr>
      <w:r>
        <w:rPr>
          <w:lang w:val="fr-CA"/>
        </w:rPr>
        <w:t xml:space="preserve">puras tanvyā gotra-skhalana-cakito'haṁ nata-mukhaḥ </w:t>
      </w:r>
    </w:p>
    <w:p w:rsidR="00C65905" w:rsidRDefault="00C65905">
      <w:pPr>
        <w:pStyle w:val="Quote"/>
        <w:rPr>
          <w:lang w:val="fr-CA"/>
        </w:rPr>
      </w:pPr>
      <w:r>
        <w:rPr>
          <w:lang w:val="fr-CA"/>
        </w:rPr>
        <w:t>pravṛtto vailakṣyāt kim api likhituṁ daiva-hatakaḥ |</w:t>
      </w:r>
    </w:p>
    <w:p w:rsidR="00C65905" w:rsidRDefault="00C65905">
      <w:pPr>
        <w:pStyle w:val="Quote"/>
        <w:rPr>
          <w:lang w:val="fr-CA"/>
        </w:rPr>
      </w:pPr>
      <w:r>
        <w:rPr>
          <w:lang w:val="fr-CA"/>
        </w:rPr>
        <w:t>sphuṭo rekhā-nyāsaḥ katham api sa tādṛk pariṇato</w:t>
      </w:r>
    </w:p>
    <w:p w:rsidR="00C65905" w:rsidRDefault="00C65905">
      <w:pPr>
        <w:pStyle w:val="Quote"/>
        <w:rPr>
          <w:noProof w:val="0"/>
          <w:cs/>
          <w:lang w:bidi="sa-IN"/>
        </w:rPr>
      </w:pPr>
      <w:r>
        <w:rPr>
          <w:lang w:val="fr-CA"/>
        </w:rPr>
        <w:t>gatā yena vyaktaṁ punar avayavaiḥ saiva taruṇī || [amaru 46] ||93||</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15.94 ||</w:t>
      </w:r>
    </w:p>
    <w:p w:rsidR="00C65905" w:rsidRDefault="00C65905">
      <w:pPr>
        <w:jc w:val="center"/>
        <w:rPr>
          <w:noProof w:val="0"/>
          <w:cs/>
          <w:lang w:bidi="sa-IN"/>
        </w:rPr>
      </w:pPr>
    </w:p>
    <w:p w:rsidR="00C65905" w:rsidRDefault="00C65905">
      <w:pPr>
        <w:ind w:firstLine="720"/>
        <w:rPr>
          <w:rFonts w:eastAsia="MS Minchofalt"/>
          <w:lang w:val="pl-PL"/>
        </w:rPr>
      </w:pPr>
      <w:r>
        <w:rPr>
          <w:rFonts w:eastAsia="MS Minchofalt"/>
          <w:lang w:val="pl-PL"/>
        </w:rPr>
        <w:t>yathā vā—</w:t>
      </w:r>
    </w:p>
    <w:p w:rsidR="00C65905" w:rsidRDefault="00C65905">
      <w:pPr>
        <w:pStyle w:val="Versequote"/>
        <w:rPr>
          <w:rFonts w:eastAsia="MS Minchofalt"/>
        </w:rPr>
      </w:pPr>
      <w:r>
        <w:rPr>
          <w:rFonts w:eastAsia="MS Minchofalt"/>
        </w:rPr>
        <w:t>ahaha vilasaty agre candrāvalī vimala-dyutiḥ</w:t>
      </w:r>
    </w:p>
    <w:p w:rsidR="00C65905" w:rsidRDefault="00C65905">
      <w:pPr>
        <w:pStyle w:val="Versequote"/>
        <w:rPr>
          <w:rFonts w:eastAsia="MS Minchofalt"/>
        </w:rPr>
      </w:pPr>
      <w:r>
        <w:rPr>
          <w:rFonts w:eastAsia="MS Minchofalt"/>
        </w:rPr>
        <w:t>kitava kalitā tārā sātra tvayā kva nu ṣoḍaśī |</w:t>
      </w:r>
    </w:p>
    <w:p w:rsidR="00C65905" w:rsidRDefault="00C65905">
      <w:pPr>
        <w:pStyle w:val="Versequote"/>
        <w:rPr>
          <w:rFonts w:eastAsia="MS Minchofalt"/>
        </w:rPr>
      </w:pPr>
      <w:r>
        <w:rPr>
          <w:rFonts w:eastAsia="MS Minchofalt"/>
        </w:rPr>
        <w:t>timira-malinākāra kṣipraṁ vrajāruṇa-maṇḍalā</w:t>
      </w:r>
    </w:p>
    <w:p w:rsidR="00C65905" w:rsidRDefault="00C65905">
      <w:pPr>
        <w:pStyle w:val="Versequote"/>
        <w:rPr>
          <w:rFonts w:eastAsia="MS Minchofalt"/>
        </w:rPr>
      </w:pPr>
      <w:r>
        <w:rPr>
          <w:rFonts w:eastAsia="MS Minchofalt"/>
        </w:rPr>
        <w:t>mama sahacarī yāvan manyu-dyutiṁ na vimuñcati ||</w:t>
      </w:r>
    </w:p>
    <w:p w:rsidR="00C65905" w:rsidRPr="000522C2" w:rsidRDefault="00C65905">
      <w:pPr>
        <w:rPr>
          <w:rFonts w:eastAsia="MS Minchofalt"/>
          <w:lang w:val="en-US"/>
        </w:rPr>
      </w:pPr>
    </w:p>
    <w:p w:rsidR="00C65905" w:rsidRPr="00EA15DA" w:rsidRDefault="00C65905">
      <w:pPr>
        <w:rPr>
          <w:noProof w:val="0"/>
          <w:cs/>
        </w:rPr>
      </w:pPr>
      <w:r w:rsidRPr="000D445A">
        <w:rPr>
          <w:b/>
          <w:bCs/>
          <w:noProof w:val="0"/>
          <w:cs/>
          <w:lang w:bidi="sa-IN"/>
        </w:rPr>
        <w:t xml:space="preserve">śrī-jīvaḥ : </w:t>
      </w:r>
      <w:r w:rsidRPr="00EA15DA">
        <w:rPr>
          <w:noProof w:val="0"/>
          <w:cs/>
          <w:lang w:bidi="sa-IN"/>
        </w:rPr>
        <w:t>aruṇasya sūrya-sārather maṇḍala</w:t>
      </w:r>
      <w:r>
        <w:rPr>
          <w:noProof w:val="0"/>
          <w:lang w:bidi="sa-IN"/>
        </w:rPr>
        <w:t>m i</w:t>
      </w:r>
      <w:r w:rsidRPr="00EA15DA">
        <w:rPr>
          <w:noProof w:val="0"/>
          <w:cs/>
          <w:lang w:bidi="sa-IN"/>
        </w:rPr>
        <w:t>va maṇḍalaṁ goṣṭhī yasyāḥ sā | manyuḥ krodhaḥ | vimuñcati kṣipati ||94|| (86)</w:t>
      </w:r>
    </w:p>
    <w:p w:rsidR="00C65905" w:rsidRDefault="00C65905">
      <w:pPr>
        <w:rPr>
          <w:b/>
          <w:bCs/>
          <w:noProof w:val="0"/>
          <w:cs/>
          <w:lang w:bidi="sa-IN"/>
        </w:rPr>
      </w:pPr>
    </w:p>
    <w:p w:rsidR="00C65905" w:rsidRDefault="00C65905" w:rsidP="00F226B9">
      <w:pPr>
        <w:rPr>
          <w:lang w:val="en-US"/>
        </w:rPr>
      </w:pPr>
      <w:r w:rsidRPr="000D445A">
        <w:rPr>
          <w:b/>
          <w:bCs/>
          <w:noProof w:val="0"/>
          <w:cs/>
          <w:lang w:bidi="sa-IN"/>
        </w:rPr>
        <w:t xml:space="preserve">viśvanāthaḥ : </w:t>
      </w:r>
      <w:r>
        <w:rPr>
          <w:lang w:val="en-US"/>
        </w:rPr>
        <w:t>gotra-skhalane nāyikāyā īrṣyokti-mādhurīm udāhṛtya tat-sakhīnām api tām udāhartum āha—yathā veti | candrāvayāḥ sabhāyāṁ nṛtya-gīta-vādya-prahelī-lapana-svāda-prasaṅge śrī-kṛṣṇaṁ smṛtvā ārūḍhī-bhūta-rādhaṁ rādhe iti padena candrāvalīṁ sambodhayantaṁ padmā sāmarṣam āha | ahaheti adbhute khede ca | candrāvalī śleṣeṇa eka eva candraś cakṣuṣmatā janena nānyathā pratipādyate, kim uta candrāvalī | tatrāpi vimala-dyutiḥ, na tu meghāmbareṇāvṛta-sarvāṅgety arthaḥ | kalitā dṛṣṭā ṣoḍaśī tārā rādhā īrṣyayā tan-nāmāgrahaṇāt timira-malinākareti candra-timirayor yathā maitrī tathā tvaṁ jānāsy eva iti bhāvaḥ | na ca kāścit sakhyo’syās tvām anugrahiṣyantīty api tvayā jñeyam ity āha—aruṇaṁ kopenāruṇa-varṇa-maṇḍalam atiśayoktyā sakhī-vṛndaṁ yasyāḥ sā | pakṣe, maṇḍalam udaya-kālottha-paridhiḥ ||94|| (86)</w:t>
      </w:r>
    </w:p>
    <w:p w:rsidR="00C65905" w:rsidRPr="00F226B9" w:rsidRDefault="00C65905">
      <w:pPr>
        <w:rPr>
          <w:b/>
          <w:bCs/>
          <w:noProof w:val="0"/>
          <w:cs/>
          <w:lang w:val="en-US" w:bidi="sa-IN"/>
        </w:rPr>
      </w:pPr>
    </w:p>
    <w:p w:rsidR="00C65905" w:rsidRPr="00202654" w:rsidRDefault="00C65905" w:rsidP="00613C51">
      <w:pPr>
        <w:rPr>
          <w:lang w:val="fr-CA"/>
        </w:rPr>
      </w:pPr>
      <w:r w:rsidRPr="000D445A">
        <w:rPr>
          <w:b/>
          <w:bCs/>
          <w:noProof w:val="0"/>
          <w:cs/>
          <w:lang w:bidi="sa-IN"/>
        </w:rPr>
        <w:t xml:space="preserve">viṣṇudāsaḥ : </w:t>
      </w:r>
      <w:r>
        <w:rPr>
          <w:lang w:val="fr-CA"/>
        </w:rPr>
        <w:t xml:space="preserve">dhīrā-nāyikoktyerṣyām udāhṛtya adhīrā-nāyikoktyā tām udāharati—yathā ceti | ahaheti candrāvalīṁ saṅketasthāṁ kṛtvā padmayā tatra śrī-kṛṣṇe prāpite sati svabhāvata eva sva-hṛdaya-stha-rādhā-nāmnā tena tasyāṁ sambodhitāyāṁ satyām amarṣā-vega-vikṣubdha-cittāyāḥ padmāyās taṁ prati sākṣepa-bhartsanoktiḥ | ahaheti khede candrāvalī śrī-candrabhānu-sutā śrī-kṛṣṇa-preyasī, śleṣeṇa candra-śreṇiḥ | </w:t>
      </w:r>
      <w:r w:rsidRPr="00202654">
        <w:rPr>
          <w:lang w:val="fr-CA"/>
        </w:rPr>
        <w:t>vimal</w:t>
      </w:r>
      <w:r>
        <w:rPr>
          <w:lang w:val="fr-CA"/>
        </w:rPr>
        <w:t xml:space="preserve">ā </w:t>
      </w:r>
      <w:r w:rsidRPr="00202654">
        <w:rPr>
          <w:lang w:val="fr-CA"/>
        </w:rPr>
        <w:t>dyutiḥ</w:t>
      </w:r>
      <w:r>
        <w:rPr>
          <w:lang w:val="fr-CA"/>
        </w:rPr>
        <w:t xml:space="preserve"> kāntir yasyeti pakṣa-dvaye’pi samānārthaḥ | </w:t>
      </w:r>
      <w:r w:rsidRPr="00202654">
        <w:rPr>
          <w:lang w:val="fr-CA"/>
        </w:rPr>
        <w:t xml:space="preserve">kitava </w:t>
      </w:r>
      <w:r>
        <w:rPr>
          <w:lang w:val="fr-CA"/>
        </w:rPr>
        <w:t xml:space="preserve">he dhūrta ! sā </w:t>
      </w:r>
      <w:r w:rsidRPr="00202654">
        <w:rPr>
          <w:lang w:val="fr-CA"/>
        </w:rPr>
        <w:t>ṣoḍaśī tār</w:t>
      </w:r>
      <w:r>
        <w:rPr>
          <w:lang w:val="fr-CA"/>
        </w:rPr>
        <w:t xml:space="preserve">eti viśākhā-paryāyatvāt tan-nāmnaḥ, sākṣāt-tan-nāma-grahaṇaṁ tu īrṣyāvajñā-sūcakaṁ, </w:t>
      </w:r>
      <w:r w:rsidRPr="00202654">
        <w:rPr>
          <w:lang w:val="fr-CA"/>
        </w:rPr>
        <w:t xml:space="preserve">tvayā kva </w:t>
      </w:r>
      <w:r>
        <w:rPr>
          <w:lang w:val="fr-CA"/>
        </w:rPr>
        <w:t>ku</w:t>
      </w:r>
      <w:r w:rsidRPr="00202654">
        <w:rPr>
          <w:lang w:val="fr-CA"/>
        </w:rPr>
        <w:t xml:space="preserve">tra nu </w:t>
      </w:r>
      <w:r>
        <w:rPr>
          <w:lang w:val="fr-CA"/>
        </w:rPr>
        <w:t xml:space="preserve">vitarke kalitā dṛṣṭā </w:t>
      </w:r>
      <w:r w:rsidRPr="00202654">
        <w:rPr>
          <w:lang w:val="fr-CA"/>
        </w:rPr>
        <w:t>|</w:t>
      </w:r>
      <w:r>
        <w:rPr>
          <w:lang w:val="fr-CA"/>
        </w:rPr>
        <w:t xml:space="preserve"> tasmāt timira-malinākāra he dhvāntād api anujjvala-mūrte ! </w:t>
      </w:r>
      <w:r w:rsidRPr="00202654">
        <w:rPr>
          <w:lang w:val="fr-CA"/>
        </w:rPr>
        <w:t>ākāra</w:t>
      </w:r>
      <w:r>
        <w:rPr>
          <w:lang w:val="fr-CA"/>
        </w:rPr>
        <w:t xml:space="preserve">-malinatvād antar bahiś ca tasya mālinyam uktaṁ, </w:t>
      </w:r>
      <w:r w:rsidRPr="00202654">
        <w:rPr>
          <w:lang w:val="fr-CA"/>
        </w:rPr>
        <w:t xml:space="preserve">kṣipraṁ </w:t>
      </w:r>
      <w:r>
        <w:rPr>
          <w:lang w:val="fr-CA"/>
        </w:rPr>
        <w:t xml:space="preserve">śīghram eva </w:t>
      </w:r>
      <w:r w:rsidRPr="00202654">
        <w:rPr>
          <w:lang w:val="fr-CA"/>
        </w:rPr>
        <w:t>vraj</w:t>
      </w:r>
      <w:r>
        <w:rPr>
          <w:lang w:val="fr-CA"/>
        </w:rPr>
        <w:t>a ito’pasara | a</w:t>
      </w:r>
      <w:r w:rsidRPr="00202654">
        <w:rPr>
          <w:lang w:val="fr-CA"/>
        </w:rPr>
        <w:t>ruṇ</w:t>
      </w:r>
      <w:r>
        <w:rPr>
          <w:lang w:val="fr-CA"/>
        </w:rPr>
        <w:t xml:space="preserve">aṁ </w:t>
      </w:r>
      <w:r w:rsidRPr="00202654">
        <w:rPr>
          <w:lang w:val="fr-CA"/>
        </w:rPr>
        <w:t>maṇḍal</w:t>
      </w:r>
      <w:r>
        <w:rPr>
          <w:lang w:val="fr-CA"/>
        </w:rPr>
        <w:t>aṁ mukha-</w:t>
      </w:r>
      <w:r w:rsidRPr="00202654">
        <w:rPr>
          <w:lang w:val="fr-CA"/>
        </w:rPr>
        <w:t>maṇḍal</w:t>
      </w:r>
      <w:r>
        <w:rPr>
          <w:lang w:val="fr-CA"/>
        </w:rPr>
        <w:t>aṁ yasyā tathā-bhūtā satī | pakṣe, aruṇaṁ prathamodaya-raktima-yuktaṁ maṇḍalaṁ yasyā sā | yāvat manyuḥ krodha eva dyutiḥ kiraṇas tāṁ na vimuñcati visṛjati vistārayatīti yāvat ||94||</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w:t>
      </w:r>
      <w:r>
        <w:rPr>
          <w:rFonts w:eastAsia="MS Minchofalt"/>
          <w:b/>
          <w:bCs/>
          <w:lang w:val="en-US" w:bidi="sa-IN"/>
        </w:rPr>
        <w:t>9</w:t>
      </w:r>
      <w:r>
        <w:rPr>
          <w:b/>
          <w:bCs/>
          <w:noProof w:val="0"/>
          <w:cs/>
          <w:lang w:bidi="sa-IN"/>
        </w:rPr>
        <w:t>5</w:t>
      </w:r>
      <w:r>
        <w:rPr>
          <w:rFonts w:eastAsia="MS Minchofalt"/>
          <w:b/>
          <w:bCs/>
          <w:lang w:val="en-US" w:bidi="sa-IN"/>
        </w:rPr>
        <w:t>-96</w:t>
      </w:r>
      <w:r>
        <w:rPr>
          <w:b/>
          <w:bCs/>
          <w:noProof w:val="0"/>
          <w:cs/>
          <w:lang w:bidi="sa-IN"/>
        </w:rPr>
        <w:t xml:space="preserve"> ||</w:t>
      </w:r>
    </w:p>
    <w:p w:rsidR="00C65905" w:rsidRDefault="00C65905">
      <w:pPr>
        <w:jc w:val="center"/>
        <w:rPr>
          <w:noProof w:val="0"/>
          <w:cs/>
          <w:lang w:bidi="sa-IN"/>
        </w:rPr>
      </w:pPr>
    </w:p>
    <w:p w:rsidR="00C65905" w:rsidRDefault="00C65905" w:rsidP="004D6D40">
      <w:pPr>
        <w:ind w:firstLine="720"/>
        <w:rPr>
          <w:rFonts w:eastAsia="MS Minchofalt"/>
          <w:b/>
          <w:bCs/>
          <w:lang w:val="pl-PL"/>
        </w:rPr>
      </w:pPr>
      <w:r>
        <w:rPr>
          <w:rFonts w:eastAsia="MS Minchofalt"/>
          <w:lang w:val="pl-PL"/>
        </w:rPr>
        <w:t xml:space="preserve">atha </w:t>
      </w:r>
      <w:r>
        <w:rPr>
          <w:rFonts w:eastAsia="MS Minchofalt"/>
          <w:b/>
          <w:bCs/>
          <w:lang w:val="pl-PL"/>
        </w:rPr>
        <w:t>svapnaḥ—</w:t>
      </w:r>
    </w:p>
    <w:p w:rsidR="00C65905" w:rsidRPr="00FF2C57" w:rsidRDefault="00C65905" w:rsidP="004D6D40">
      <w:pPr>
        <w:pStyle w:val="Versequote"/>
        <w:rPr>
          <w:lang w:val="pl-PL"/>
        </w:rPr>
      </w:pPr>
      <w:r w:rsidRPr="00FF2C57">
        <w:rPr>
          <w:lang w:val="pl-PL"/>
        </w:rPr>
        <w:t>harer vidūṣakasyāpi svapnaḥ svapnāyitaṁ mataḥ ||</w:t>
      </w:r>
    </w:p>
    <w:p w:rsidR="00C65905" w:rsidRDefault="00C65905">
      <w:pPr>
        <w:rPr>
          <w:rFonts w:eastAsia="MS Minchofalt"/>
          <w:b/>
          <w:bCs/>
          <w:lang w:val="pl-PL"/>
        </w:rPr>
      </w:pPr>
    </w:p>
    <w:p w:rsidR="00C65905" w:rsidRDefault="00C65905" w:rsidP="004D6D40">
      <w:pPr>
        <w:ind w:firstLine="720"/>
        <w:rPr>
          <w:rFonts w:eastAsia="MS Minchofalt"/>
          <w:lang w:val="pl-PL"/>
        </w:rPr>
      </w:pPr>
      <w:r>
        <w:rPr>
          <w:rFonts w:eastAsia="MS Minchofalt"/>
          <w:lang w:val="pl-PL"/>
        </w:rPr>
        <w:t xml:space="preserve">tatra </w:t>
      </w:r>
      <w:r>
        <w:rPr>
          <w:rFonts w:eastAsia="MS Minchofalt"/>
          <w:b/>
          <w:bCs/>
          <w:lang w:val="pl-PL"/>
        </w:rPr>
        <w:t>hareḥ svapnāyitam</w:t>
      </w:r>
      <w:r>
        <w:rPr>
          <w:rFonts w:eastAsia="MS Minchofalt"/>
          <w:lang w:val="pl-PL"/>
        </w:rPr>
        <w:t>, yathā—</w:t>
      </w:r>
    </w:p>
    <w:p w:rsidR="00C65905" w:rsidRDefault="00C65905">
      <w:pPr>
        <w:rPr>
          <w:rFonts w:eastAsia="MS Minchofalt"/>
          <w:lang w:val="pl-PL"/>
        </w:rPr>
      </w:pPr>
    </w:p>
    <w:p w:rsidR="00C65905" w:rsidRPr="00FF2C57" w:rsidRDefault="00C65905">
      <w:pPr>
        <w:pStyle w:val="Versequote"/>
        <w:rPr>
          <w:rFonts w:eastAsia="MS Minchofalt"/>
          <w:lang w:val="pl-PL"/>
        </w:rPr>
      </w:pPr>
      <w:r w:rsidRPr="00FF2C57">
        <w:rPr>
          <w:rFonts w:eastAsia="MS Minchofalt"/>
          <w:lang w:val="pl-PL"/>
        </w:rPr>
        <w:t>śape tubhyaṁ rādhe tva</w:t>
      </w:r>
      <w:r>
        <w:rPr>
          <w:rFonts w:eastAsia="MS Minchofalt"/>
          <w:lang w:val="pl-PL"/>
        </w:rPr>
        <w:t>m a</w:t>
      </w:r>
      <w:r w:rsidRPr="00FF2C57">
        <w:rPr>
          <w:rFonts w:eastAsia="MS Minchofalt"/>
          <w:lang w:val="pl-PL"/>
        </w:rPr>
        <w:t>si hṛdaye tvaṁ mama bahis</w:t>
      </w:r>
    </w:p>
    <w:p w:rsidR="00C65905" w:rsidRPr="00FF2C57" w:rsidRDefault="00C65905">
      <w:pPr>
        <w:pStyle w:val="Versequote"/>
        <w:rPr>
          <w:rFonts w:eastAsia="MS Minchofalt"/>
          <w:lang w:val="pl-PL"/>
        </w:rPr>
      </w:pPr>
      <w:r w:rsidRPr="00FF2C57">
        <w:rPr>
          <w:rFonts w:eastAsia="MS Minchofalt"/>
          <w:lang w:val="pl-PL"/>
        </w:rPr>
        <w:t>tva</w:t>
      </w:r>
      <w:r>
        <w:rPr>
          <w:rFonts w:eastAsia="MS Minchofalt"/>
          <w:lang w:val="pl-PL"/>
        </w:rPr>
        <w:t>m a</w:t>
      </w:r>
      <w:r w:rsidRPr="00FF2C57">
        <w:rPr>
          <w:rFonts w:eastAsia="MS Minchofalt"/>
          <w:lang w:val="pl-PL"/>
        </w:rPr>
        <w:t>gre tvaṁ pṛṣṭhe tva</w:t>
      </w:r>
      <w:r>
        <w:rPr>
          <w:rFonts w:eastAsia="MS Minchofalt"/>
          <w:lang w:val="pl-PL"/>
        </w:rPr>
        <w:t>m i</w:t>
      </w:r>
      <w:r w:rsidRPr="00FF2C57">
        <w:rPr>
          <w:rFonts w:eastAsia="MS Minchofalt"/>
          <w:lang w:val="pl-PL"/>
        </w:rPr>
        <w:t>ha bhavane tvaṁ giri-vane |</w:t>
      </w:r>
    </w:p>
    <w:p w:rsidR="00C65905" w:rsidRPr="00FF2C57" w:rsidRDefault="00C65905">
      <w:pPr>
        <w:pStyle w:val="Versequote"/>
        <w:rPr>
          <w:rFonts w:eastAsia="MS Minchofalt"/>
          <w:lang w:val="pl-PL"/>
        </w:rPr>
      </w:pPr>
      <w:r w:rsidRPr="00FF2C57">
        <w:rPr>
          <w:rFonts w:eastAsia="MS Minchofalt"/>
          <w:lang w:val="pl-PL"/>
        </w:rPr>
        <w:t>iti svapne jalpaṁ niśi niśamayantī madhuripor</w:t>
      </w:r>
    </w:p>
    <w:p w:rsidR="00C65905" w:rsidRPr="00FF2C57" w:rsidRDefault="00C65905">
      <w:pPr>
        <w:pStyle w:val="Versequote"/>
        <w:rPr>
          <w:rFonts w:eastAsia="MS Minchofalt"/>
          <w:lang w:val="pl-PL"/>
        </w:rPr>
      </w:pPr>
      <w:r w:rsidRPr="00FF2C57">
        <w:rPr>
          <w:rFonts w:eastAsia="MS Minchofalt"/>
          <w:lang w:val="pl-PL"/>
        </w:rPr>
        <w:t>abhūt talpe candrāvalir atha parāvartita-mukhī ||</w:t>
      </w:r>
    </w:p>
    <w:p w:rsidR="00C65905" w:rsidRPr="00FF2C57" w:rsidRDefault="00C65905">
      <w:pPr>
        <w:rPr>
          <w:rFonts w:eastAsia="MS Minchofalt"/>
          <w:lang w:val="pl-PL"/>
        </w:rPr>
      </w:pPr>
    </w:p>
    <w:p w:rsidR="00C65905" w:rsidRPr="00EA15DA" w:rsidRDefault="00C65905">
      <w:pPr>
        <w:rPr>
          <w:noProof w:val="0"/>
          <w:cs/>
        </w:rPr>
      </w:pPr>
      <w:r w:rsidRPr="000D445A">
        <w:rPr>
          <w:b/>
          <w:bCs/>
          <w:noProof w:val="0"/>
          <w:cs/>
          <w:lang w:bidi="sa-IN"/>
        </w:rPr>
        <w:t xml:space="preserve">śrī-jīvaḥ : </w:t>
      </w:r>
      <w:r w:rsidRPr="00EA15DA">
        <w:rPr>
          <w:noProof w:val="0"/>
          <w:cs/>
          <w:lang w:bidi="sa-IN"/>
        </w:rPr>
        <w:t>svapnāyitaṁ svapna-kriyā svapno mataḥ | kyaṅ-pratyayo’tra śabdādi-pāṭhāt ||95|| (87)</w:t>
      </w:r>
    </w:p>
    <w:p w:rsidR="00C65905" w:rsidRPr="004D6D40" w:rsidRDefault="00C65905">
      <w:pPr>
        <w:rPr>
          <w:b/>
          <w:bCs/>
          <w:noProof w:val="0"/>
          <w:cs/>
          <w:lang w:val="en-US"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svapnāyitaṁ svapna</w:t>
      </w:r>
      <w:r>
        <w:rPr>
          <w:noProof w:val="0"/>
          <w:lang w:bidi="sa-IN"/>
        </w:rPr>
        <w:t>m ā</w:t>
      </w:r>
      <w:r w:rsidRPr="00EA15DA">
        <w:rPr>
          <w:noProof w:val="0"/>
          <w:cs/>
          <w:lang w:bidi="sa-IN"/>
        </w:rPr>
        <w:t>nayat sa svapnaḥ (?)</w:t>
      </w:r>
      <w:r>
        <w:rPr>
          <w:rStyle w:val="FootnoteReference"/>
          <w:rFonts w:eastAsia="MS Minchofalt" w:cs="Balaram"/>
          <w:bCs/>
          <w:lang w:val="en-US" w:bidi="sa-IN"/>
        </w:rPr>
        <w:footnoteReference w:id="7"/>
      </w:r>
      <w:r w:rsidRPr="00EA15DA">
        <w:rPr>
          <w:noProof w:val="0"/>
          <w:cs/>
          <w:lang w:bidi="sa-IN"/>
        </w:rPr>
        <w:t xml:space="preserve"> | lohitādi-pāṭhāt kyaṅ || vṛndā kundavallī</w:t>
      </w:r>
      <w:r>
        <w:rPr>
          <w:noProof w:val="0"/>
          <w:lang w:bidi="sa-IN"/>
        </w:rPr>
        <w:t>m ā</w:t>
      </w:r>
      <w:r w:rsidRPr="00EA15DA">
        <w:rPr>
          <w:noProof w:val="0"/>
          <w:cs/>
          <w:lang w:bidi="sa-IN"/>
        </w:rPr>
        <w:t>ha—śape iti | hṛdaya ity ādinā tasyāṁ sva-premātiśayo vyañjitaḥ ||95-96|| (87)</w:t>
      </w:r>
    </w:p>
    <w:p w:rsidR="00C65905" w:rsidRPr="004D6D40" w:rsidRDefault="00C65905">
      <w:pPr>
        <w:rPr>
          <w:b/>
          <w:bCs/>
          <w:noProof w:val="0"/>
          <w:cs/>
          <w:lang w:val="en-US" w:bidi="sa-IN"/>
        </w:rPr>
      </w:pPr>
    </w:p>
    <w:p w:rsidR="00C65905" w:rsidRPr="00A007E2" w:rsidRDefault="00C65905">
      <w:pPr>
        <w:rPr>
          <w:noProof w:val="0"/>
          <w:cs/>
          <w:lang w:val="pl-PL" w:bidi="sa-IN"/>
        </w:rPr>
      </w:pPr>
      <w:r w:rsidRPr="000D445A">
        <w:rPr>
          <w:b/>
          <w:bCs/>
          <w:noProof w:val="0"/>
          <w:cs/>
          <w:lang w:bidi="sa-IN"/>
        </w:rPr>
        <w:t xml:space="preserve">viṣṇudāsaḥ : </w:t>
      </w:r>
      <w:r>
        <w:rPr>
          <w:lang w:val="pl-PL" w:bidi="sa-IN"/>
        </w:rPr>
        <w:t>atha svapna iti | svapnāyitaṁ svapna ivācaritam ||95|| śape iti | krīḍā-kuñje candrāvalyā saha vihāraja-śramālasa-vaśyāt tatraika-śayyāyām eva śayitasya kṛṣṇasya nisargata eva rādhikaika-vāsitāntaḥkaraṇatvena svapne’pi tāṁ prati svasya tad-eka-priyatvaṁ sa-śapathaṁ vyañjayatas tasya svapnaja-jalpākarṇa-jāta-kṣobhāyāś candrāvalyā mānotpattiḥ śrī-kavi-caraṇair varṇyate | giri-vane śrī-govardhanādi-śaila-taṭāraṇye, niśamayantī śṛṇvantī, talpe śayyāyām eva parāvartita-mukhī vimukhī abhūt ||96||</w:t>
      </w:r>
    </w:p>
    <w:p w:rsidR="00C65905" w:rsidRPr="00A007E2" w:rsidRDefault="00C65905">
      <w:pPr>
        <w:rPr>
          <w:noProof w:val="0"/>
          <w:cs/>
          <w:lang w:val="pl-PL"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w:t>
      </w:r>
      <w:r>
        <w:rPr>
          <w:rFonts w:eastAsia="MS Minchofalt"/>
          <w:b/>
          <w:bCs/>
          <w:lang w:val="en-US" w:bidi="sa-IN"/>
        </w:rPr>
        <w:t xml:space="preserve">97 </w:t>
      </w:r>
      <w:r>
        <w:rPr>
          <w:b/>
          <w:bCs/>
          <w:noProof w:val="0"/>
          <w:cs/>
          <w:lang w:bidi="sa-IN"/>
        </w:rPr>
        <w:t>||</w:t>
      </w:r>
    </w:p>
    <w:p w:rsidR="00C65905" w:rsidRDefault="00C65905">
      <w:pPr>
        <w:jc w:val="center"/>
        <w:rPr>
          <w:noProof w:val="0"/>
          <w:cs/>
          <w:lang w:bidi="sa-IN"/>
        </w:rPr>
      </w:pPr>
    </w:p>
    <w:p w:rsidR="00C65905" w:rsidRDefault="00C65905" w:rsidP="004D6D40">
      <w:pPr>
        <w:ind w:firstLine="720"/>
        <w:rPr>
          <w:rFonts w:eastAsia="MS Minchofalt"/>
          <w:lang w:val="pl-PL"/>
        </w:rPr>
      </w:pPr>
      <w:r>
        <w:rPr>
          <w:rFonts w:eastAsia="MS Minchofalt"/>
          <w:b/>
          <w:bCs/>
          <w:lang w:val="pl-PL"/>
        </w:rPr>
        <w:t>vidūṣakasya</w:t>
      </w:r>
      <w:r>
        <w:rPr>
          <w:rFonts w:eastAsia="MS Minchofalt"/>
          <w:lang w:val="pl-PL"/>
        </w:rPr>
        <w:t>, yathā—</w:t>
      </w:r>
    </w:p>
    <w:p w:rsidR="00C65905" w:rsidRPr="00FF2C57" w:rsidRDefault="00C65905" w:rsidP="004D6D40">
      <w:pPr>
        <w:pStyle w:val="Versequote"/>
        <w:rPr>
          <w:lang w:val="pl-PL"/>
        </w:rPr>
      </w:pPr>
      <w:r w:rsidRPr="00FF2C57">
        <w:rPr>
          <w:lang w:val="pl-PL"/>
        </w:rPr>
        <w:t>avañci caṭu-pāṭavair aghabhidādya padmā-sakhī</w:t>
      </w:r>
    </w:p>
    <w:p w:rsidR="00C65905" w:rsidRPr="00FF2C57" w:rsidRDefault="00C65905" w:rsidP="004D6D40">
      <w:pPr>
        <w:pStyle w:val="Versequote"/>
        <w:rPr>
          <w:lang w:val="pl-PL"/>
        </w:rPr>
      </w:pPr>
      <w:r w:rsidRPr="00FF2C57">
        <w:rPr>
          <w:lang w:val="pl-PL"/>
        </w:rPr>
        <w:t>tatas tvaraya rādhikāṁ ki</w:t>
      </w:r>
      <w:r>
        <w:rPr>
          <w:lang w:val="pl-PL"/>
        </w:rPr>
        <w:t>m i</w:t>
      </w:r>
      <w:r w:rsidRPr="00FF2C57">
        <w:rPr>
          <w:lang w:val="pl-PL"/>
        </w:rPr>
        <w:t>ti mādhavi dhyāyasi |</w:t>
      </w:r>
    </w:p>
    <w:p w:rsidR="00C65905" w:rsidRPr="00FF2C57" w:rsidRDefault="00C65905" w:rsidP="004D6D40">
      <w:pPr>
        <w:pStyle w:val="Versequote"/>
        <w:rPr>
          <w:lang w:val="pl-PL"/>
        </w:rPr>
      </w:pPr>
      <w:r w:rsidRPr="00FF2C57">
        <w:rPr>
          <w:lang w:val="pl-PL"/>
        </w:rPr>
        <w:t>niśamya madhumaṅgalād iti giraṁ puraḥ svapnajāṁ</w:t>
      </w:r>
    </w:p>
    <w:p w:rsidR="00C65905" w:rsidRPr="00FF2C57" w:rsidRDefault="00C65905" w:rsidP="004D6D40">
      <w:pPr>
        <w:pStyle w:val="Versequote"/>
        <w:rPr>
          <w:lang w:val="pl-PL"/>
        </w:rPr>
      </w:pPr>
      <w:r w:rsidRPr="00FF2C57">
        <w:rPr>
          <w:lang w:val="pl-PL"/>
        </w:rPr>
        <w:t>vidūna-vadanā sakhi jvalati paśya candrāvalī ||</w:t>
      </w:r>
    </w:p>
    <w:p w:rsidR="00C65905" w:rsidRDefault="00C65905">
      <w:pPr>
        <w:rPr>
          <w:rFonts w:eastAsia="MS Minchofalt"/>
          <w:lang w:val="pl-PL"/>
        </w:rPr>
      </w:pPr>
    </w:p>
    <w:p w:rsidR="00C65905" w:rsidRPr="00EA15DA" w:rsidRDefault="00C65905">
      <w:pPr>
        <w:rPr>
          <w:noProof w:val="0"/>
          <w:cs/>
        </w:rPr>
      </w:pPr>
      <w:r w:rsidRPr="000D445A">
        <w:rPr>
          <w:b/>
          <w:bCs/>
          <w:noProof w:val="0"/>
          <w:cs/>
          <w:lang w:bidi="sa-IN"/>
        </w:rPr>
        <w:t xml:space="preserve">śrī-jīvaḥ : </w:t>
      </w:r>
      <w:r>
        <w:rPr>
          <w:rFonts w:eastAsia="MS Minchofalt"/>
          <w:i/>
          <w:iCs/>
          <w:lang w:val="pl-PL" w:bidi="sa-IN"/>
        </w:rPr>
        <w:t>na vyākhyātam.</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śaibyā śrī-kṛṣṇa</w:t>
      </w:r>
      <w:r>
        <w:rPr>
          <w:noProof w:val="0"/>
          <w:lang w:bidi="sa-IN"/>
        </w:rPr>
        <w:t>m ā</w:t>
      </w:r>
      <w:r w:rsidRPr="00EA15DA">
        <w:rPr>
          <w:noProof w:val="0"/>
          <w:cs/>
          <w:lang w:bidi="sa-IN"/>
        </w:rPr>
        <w:t>ha—avañcīti | padmāyāḥ sakhī candrāvalī | avañci pratāritā | rādhikāṁ tvaraya abhisratu</w:t>
      </w:r>
      <w:r>
        <w:rPr>
          <w:noProof w:val="0"/>
          <w:lang w:bidi="sa-IN"/>
        </w:rPr>
        <w:t>m i</w:t>
      </w:r>
      <w:r w:rsidRPr="00EA15DA">
        <w:rPr>
          <w:noProof w:val="0"/>
          <w:cs/>
          <w:lang w:bidi="sa-IN"/>
        </w:rPr>
        <w:t>ty arthaḥ ||97|| (88)</w:t>
      </w:r>
    </w:p>
    <w:p w:rsidR="00C65905" w:rsidRDefault="00C65905">
      <w:pPr>
        <w:rPr>
          <w:b/>
          <w:bCs/>
          <w:noProof w:val="0"/>
          <w:cs/>
          <w:lang w:bidi="sa-IN"/>
        </w:rPr>
      </w:pPr>
    </w:p>
    <w:p w:rsidR="00C65905" w:rsidRPr="00FF2C57" w:rsidRDefault="00C65905" w:rsidP="00A007E2">
      <w:pPr>
        <w:rPr>
          <w:lang w:val="pl-PL"/>
        </w:rPr>
      </w:pPr>
      <w:r>
        <w:rPr>
          <w:b/>
          <w:bCs/>
          <w:noProof w:val="0"/>
          <w:cs/>
          <w:lang w:bidi="sa-IN"/>
        </w:rPr>
        <w:t>viṣṇudāsaḥ :</w:t>
      </w:r>
      <w:r>
        <w:rPr>
          <w:rFonts w:eastAsia="MS Minchofalt"/>
          <w:b/>
          <w:bCs/>
          <w:lang w:val="en-US" w:bidi="sa-IN"/>
        </w:rPr>
        <w:t xml:space="preserve"> </w:t>
      </w:r>
      <w:r w:rsidRPr="00FF2C57">
        <w:rPr>
          <w:lang w:val="pl-PL"/>
        </w:rPr>
        <w:t>avañc</w:t>
      </w:r>
      <w:r>
        <w:rPr>
          <w:lang w:val="pl-PL"/>
        </w:rPr>
        <w:t>īt</w:t>
      </w:r>
      <w:r w:rsidRPr="00FF2C57">
        <w:rPr>
          <w:lang w:val="pl-PL"/>
        </w:rPr>
        <w:t xml:space="preserve">i </w:t>
      </w:r>
      <w:r>
        <w:rPr>
          <w:lang w:val="pl-PL"/>
        </w:rPr>
        <w:t xml:space="preserve">| pūrvavat krīḍā-nikuñja-mandire sukhaṁ viharatoś candrāvalī-kṛṣṇayoḥ satoḥ tatra bahiḥ-kuñja-vedikaika-deśe suptasya madhumaṅgalasya svapnāyita-śravaṇena vyathitātmānaṁ candrāvalīm avakalayya padmā kuñjāntarataḥ sthitvā śaivyāṁ prati sakhedam āvedayati | he </w:t>
      </w:r>
      <w:r w:rsidRPr="00FF2C57">
        <w:rPr>
          <w:lang w:val="pl-PL"/>
        </w:rPr>
        <w:t>mādhavi</w:t>
      </w:r>
      <w:r>
        <w:rPr>
          <w:lang w:val="pl-PL"/>
        </w:rPr>
        <w:t xml:space="preserve"> ! </w:t>
      </w:r>
      <w:r w:rsidRPr="00FF2C57">
        <w:rPr>
          <w:lang w:val="pl-PL"/>
        </w:rPr>
        <w:t>aghabhidā</w:t>
      </w:r>
      <w:r>
        <w:rPr>
          <w:lang w:val="pl-PL"/>
        </w:rPr>
        <w:t xml:space="preserve"> kṛṣṇena </w:t>
      </w:r>
      <w:r w:rsidRPr="00FF2C57">
        <w:rPr>
          <w:lang w:val="pl-PL"/>
        </w:rPr>
        <w:t>caṭu</w:t>
      </w:r>
      <w:r>
        <w:rPr>
          <w:lang w:val="pl-PL"/>
        </w:rPr>
        <w:t xml:space="preserve">ṣu vinayoktiṣu yāni </w:t>
      </w:r>
      <w:r w:rsidRPr="00FF2C57">
        <w:rPr>
          <w:lang w:val="pl-PL"/>
        </w:rPr>
        <w:t>pāṭav</w:t>
      </w:r>
      <w:r>
        <w:rPr>
          <w:lang w:val="pl-PL"/>
        </w:rPr>
        <w:t>āni cāturyāṇi, tair a</w:t>
      </w:r>
      <w:r w:rsidRPr="00FF2C57">
        <w:rPr>
          <w:lang w:val="pl-PL"/>
        </w:rPr>
        <w:t xml:space="preserve">dya </w:t>
      </w:r>
      <w:r>
        <w:rPr>
          <w:lang w:val="pl-PL"/>
        </w:rPr>
        <w:t xml:space="preserve">samprati </w:t>
      </w:r>
      <w:r w:rsidRPr="00FF2C57">
        <w:rPr>
          <w:lang w:val="pl-PL"/>
        </w:rPr>
        <w:t>padmā-sakhī</w:t>
      </w:r>
      <w:r>
        <w:rPr>
          <w:lang w:val="pl-PL"/>
        </w:rPr>
        <w:t xml:space="preserve"> candrāvalī avañci pratāraṇam akāri | atas tvaṁ rādhikāṁ tvaraya tvaritāṁ kuru atrābhisaraṇāyeti śeṣaḥ | cintā-parāṁ dṛṣṭvāha—</w:t>
      </w:r>
      <w:r w:rsidRPr="00FF2C57">
        <w:rPr>
          <w:lang w:val="pl-PL"/>
        </w:rPr>
        <w:t>ki</w:t>
      </w:r>
      <w:r>
        <w:rPr>
          <w:lang w:val="pl-PL"/>
        </w:rPr>
        <w:t>m i</w:t>
      </w:r>
      <w:r w:rsidRPr="00FF2C57">
        <w:rPr>
          <w:lang w:val="pl-PL"/>
        </w:rPr>
        <w:t xml:space="preserve">ti dhyāyasi </w:t>
      </w:r>
      <w:r>
        <w:rPr>
          <w:lang w:val="pl-PL"/>
        </w:rPr>
        <w:t xml:space="preserve">cintayasi ? iti evaṁ madhumaṅgalāt sakāśāt svapnajāṁ </w:t>
      </w:r>
      <w:r w:rsidRPr="00FF2C57">
        <w:rPr>
          <w:lang w:val="pl-PL"/>
        </w:rPr>
        <w:t>giraṁ</w:t>
      </w:r>
      <w:r>
        <w:rPr>
          <w:lang w:val="pl-PL"/>
        </w:rPr>
        <w:t xml:space="preserve"> vāṇīṁ puro nijāgrata eva niśamya śrutvā vidūna-vadanā pramlāna-mukhī </w:t>
      </w:r>
      <w:r w:rsidRPr="00FF2C57">
        <w:rPr>
          <w:lang w:val="pl-PL"/>
        </w:rPr>
        <w:t>candrāvalī</w:t>
      </w:r>
      <w:r>
        <w:rPr>
          <w:lang w:val="pl-PL"/>
        </w:rPr>
        <w:t xml:space="preserve"> </w:t>
      </w:r>
      <w:r w:rsidRPr="00FF2C57">
        <w:rPr>
          <w:lang w:val="pl-PL"/>
        </w:rPr>
        <w:t xml:space="preserve">jvalati </w:t>
      </w:r>
      <w:r>
        <w:rPr>
          <w:lang w:val="pl-PL"/>
        </w:rPr>
        <w:t xml:space="preserve">santapati | sakhīti svasyāpi santāpātirekatvaṁ dhvanitam | paśyety asya vākyārtha eva karma </w:t>
      </w:r>
      <w:r w:rsidRPr="00FF2C57">
        <w:rPr>
          <w:lang w:val="pl-PL"/>
        </w:rPr>
        <w:t>||</w:t>
      </w:r>
      <w:r>
        <w:rPr>
          <w:lang w:val="pl-PL"/>
        </w:rPr>
        <w:t>97||</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w:t>
      </w:r>
      <w:r>
        <w:rPr>
          <w:rFonts w:eastAsia="MS Minchofalt"/>
          <w:b/>
          <w:bCs/>
          <w:lang w:val="en-US" w:bidi="sa-IN"/>
        </w:rPr>
        <w:t>98</w:t>
      </w:r>
      <w:r>
        <w:rPr>
          <w:b/>
          <w:bCs/>
          <w:noProof w:val="0"/>
          <w:cs/>
          <w:lang w:bidi="sa-IN"/>
        </w:rPr>
        <w:t xml:space="preserve"> ||</w:t>
      </w:r>
    </w:p>
    <w:p w:rsidR="00C65905" w:rsidRDefault="00C65905">
      <w:pPr>
        <w:jc w:val="center"/>
        <w:rPr>
          <w:noProof w:val="0"/>
          <w:cs/>
          <w:lang w:bidi="sa-IN"/>
        </w:rPr>
      </w:pPr>
    </w:p>
    <w:p w:rsidR="00C65905" w:rsidRDefault="00C65905" w:rsidP="00B51ED1">
      <w:pPr>
        <w:ind w:firstLine="720"/>
        <w:rPr>
          <w:rFonts w:eastAsia="MS Minchofalt"/>
          <w:lang w:val="pl-PL"/>
        </w:rPr>
      </w:pPr>
      <w:r>
        <w:rPr>
          <w:rFonts w:eastAsia="MS Minchofalt"/>
          <w:lang w:val="pl-PL"/>
        </w:rPr>
        <w:t xml:space="preserve">atha </w:t>
      </w:r>
      <w:r>
        <w:rPr>
          <w:rFonts w:eastAsia="MS Minchofalt"/>
          <w:b/>
          <w:bCs/>
          <w:lang w:val="pl-PL"/>
        </w:rPr>
        <w:t>darśanam</w:t>
      </w:r>
      <w:r>
        <w:rPr>
          <w:rFonts w:eastAsia="MS Minchofalt"/>
          <w:lang w:val="pl-PL"/>
        </w:rPr>
        <w:t>, yathā—</w:t>
      </w:r>
    </w:p>
    <w:p w:rsidR="00C65905" w:rsidRDefault="00C65905" w:rsidP="00B51ED1">
      <w:pPr>
        <w:ind w:firstLine="720"/>
        <w:rPr>
          <w:rFonts w:eastAsia="MS Minchofalt"/>
          <w:lang w:val="pl-PL"/>
        </w:rPr>
      </w:pPr>
    </w:p>
    <w:p w:rsidR="00C65905" w:rsidRPr="002149C1" w:rsidRDefault="00C65905" w:rsidP="00B51ED1">
      <w:pPr>
        <w:pStyle w:val="Versequote"/>
        <w:rPr>
          <w:lang w:val="pl-PL"/>
        </w:rPr>
      </w:pPr>
      <w:r w:rsidRPr="002149C1">
        <w:rPr>
          <w:lang w:val="pl-PL"/>
        </w:rPr>
        <w:t xml:space="preserve">mithyā mā vada kandare </w:t>
      </w:r>
      <w:r>
        <w:rPr>
          <w:lang w:val="pl-PL"/>
        </w:rPr>
        <w:t>m</w:t>
      </w:r>
      <w:r w:rsidRPr="002149C1">
        <w:rPr>
          <w:lang w:val="pl-PL"/>
        </w:rPr>
        <w:t>ama sakhīṁ hitvā tva</w:t>
      </w:r>
      <w:r>
        <w:rPr>
          <w:lang w:val="pl-PL"/>
        </w:rPr>
        <w:t>m e</w:t>
      </w:r>
      <w:r w:rsidRPr="002149C1">
        <w:rPr>
          <w:lang w:val="pl-PL"/>
        </w:rPr>
        <w:t>kākinīṁ</w:t>
      </w:r>
    </w:p>
    <w:p w:rsidR="00C65905" w:rsidRPr="00391977" w:rsidRDefault="00C65905" w:rsidP="00B51ED1">
      <w:pPr>
        <w:pStyle w:val="Versequote"/>
        <w:rPr>
          <w:lang w:val="pl-PL"/>
        </w:rPr>
      </w:pPr>
      <w:r w:rsidRPr="00391977">
        <w:rPr>
          <w:lang w:val="pl-PL"/>
        </w:rPr>
        <w:t>niṣkrāntaḥ pṛthu-sambhrameṇa ki</w:t>
      </w:r>
      <w:r>
        <w:rPr>
          <w:lang w:val="pl-PL"/>
        </w:rPr>
        <w:t>m a</w:t>
      </w:r>
      <w:r w:rsidRPr="00391977">
        <w:rPr>
          <w:lang w:val="pl-PL"/>
        </w:rPr>
        <w:t>pi prakhyāpayan kaitava</w:t>
      </w:r>
      <w:r>
        <w:rPr>
          <w:lang w:val="pl-PL"/>
        </w:rPr>
        <w:t>m |</w:t>
      </w:r>
      <w:r w:rsidRPr="00391977">
        <w:rPr>
          <w:lang w:val="pl-PL"/>
        </w:rPr>
        <w:br/>
        <w:t>dūrāt kiñcid udañcitena rasanā</w:t>
      </w:r>
      <w:r>
        <w:rPr>
          <w:lang w:val="pl-PL"/>
        </w:rPr>
        <w:t>-</w:t>
      </w:r>
      <w:r w:rsidRPr="00391977">
        <w:rPr>
          <w:lang w:val="pl-PL"/>
        </w:rPr>
        <w:t>śabdena sātaṅkayā</w:t>
      </w:r>
    </w:p>
    <w:p w:rsidR="00C65905" w:rsidRPr="00FF2C57" w:rsidRDefault="00C65905" w:rsidP="00B51ED1">
      <w:pPr>
        <w:pStyle w:val="Versequote"/>
        <w:rPr>
          <w:lang w:val="pl-PL"/>
        </w:rPr>
      </w:pPr>
      <w:r w:rsidRPr="00FF2C57">
        <w:rPr>
          <w:lang w:val="pl-PL"/>
        </w:rPr>
        <w:t>niṣkramyātha tayā śaṭhendra puline dṛṣṭo’si rādhā-sakhaḥ ||</w:t>
      </w:r>
    </w:p>
    <w:p w:rsidR="00C65905" w:rsidRDefault="00C65905">
      <w:pPr>
        <w:rPr>
          <w:rFonts w:eastAsia="MS Minchofalt"/>
          <w:lang w:val="pl-PL"/>
        </w:rPr>
      </w:pPr>
    </w:p>
    <w:p w:rsidR="00C65905" w:rsidRPr="00EA15DA" w:rsidRDefault="00C65905">
      <w:pPr>
        <w:rPr>
          <w:noProof w:val="0"/>
          <w:cs/>
        </w:rPr>
      </w:pPr>
      <w:r w:rsidRPr="000D445A">
        <w:rPr>
          <w:b/>
          <w:bCs/>
          <w:noProof w:val="0"/>
          <w:cs/>
          <w:lang w:bidi="sa-IN"/>
        </w:rPr>
        <w:t xml:space="preserve">śrī-jīvaḥ : </w:t>
      </w:r>
      <w:r>
        <w:rPr>
          <w:rFonts w:eastAsia="MS Minchofalt"/>
          <w:i/>
          <w:iCs/>
          <w:lang w:val="pl-PL" w:bidi="sa-IN"/>
        </w:rPr>
        <w:t>na vyākhyātam.</w:t>
      </w:r>
    </w:p>
    <w:p w:rsidR="00C65905" w:rsidRDefault="00C65905">
      <w:pPr>
        <w:rPr>
          <w:b/>
          <w:bCs/>
          <w:noProof w:val="0"/>
          <w:cs/>
          <w:lang w:bidi="sa-IN"/>
        </w:rPr>
      </w:pPr>
    </w:p>
    <w:p w:rsidR="00C65905" w:rsidRPr="00391977" w:rsidRDefault="00C65905" w:rsidP="00BF06DF">
      <w:pPr>
        <w:rPr>
          <w:lang w:val="pl-PL"/>
        </w:rPr>
      </w:pPr>
      <w:r w:rsidRPr="000D445A">
        <w:rPr>
          <w:b/>
          <w:bCs/>
          <w:noProof w:val="0"/>
          <w:cs/>
          <w:lang w:bidi="sa-IN"/>
        </w:rPr>
        <w:t xml:space="preserve">viśvanāthaḥ : </w:t>
      </w:r>
      <w:r w:rsidRPr="00EA15DA">
        <w:rPr>
          <w:noProof w:val="0"/>
          <w:cs/>
          <w:lang w:bidi="sa-IN"/>
        </w:rPr>
        <w:t>padmā śrī-kṛṣṇa</w:t>
      </w:r>
      <w:r>
        <w:rPr>
          <w:noProof w:val="0"/>
          <w:lang w:bidi="sa-IN"/>
        </w:rPr>
        <w:t>m a</w:t>
      </w:r>
      <w:r w:rsidRPr="00EA15DA">
        <w:rPr>
          <w:noProof w:val="0"/>
          <w:cs/>
          <w:lang w:bidi="sa-IN"/>
        </w:rPr>
        <w:t>nunayanta</w:t>
      </w:r>
      <w:r>
        <w:rPr>
          <w:noProof w:val="0"/>
          <w:lang w:bidi="sa-IN"/>
        </w:rPr>
        <w:t>m ā</w:t>
      </w:r>
      <w:r w:rsidRPr="00EA15DA">
        <w:rPr>
          <w:noProof w:val="0"/>
          <w:cs/>
          <w:lang w:bidi="sa-IN"/>
        </w:rPr>
        <w:t xml:space="preserve">ha—mithyeti | </w:t>
      </w:r>
      <w:r w:rsidRPr="00391977">
        <w:rPr>
          <w:lang w:val="pl-PL"/>
        </w:rPr>
        <w:t>prakhyāpayan</w:t>
      </w:r>
      <w:r>
        <w:rPr>
          <w:lang w:val="pl-PL"/>
        </w:rPr>
        <w:t xml:space="preserve">n iti adya sandhyāvasare vighaṭitā kāpi gaur na prāptā | tasyā iva śabdaṁ </w:t>
      </w:r>
      <w:r w:rsidRPr="00391977">
        <w:rPr>
          <w:lang w:val="pl-PL"/>
        </w:rPr>
        <w:t>dūrā</w:t>
      </w:r>
      <w:r>
        <w:rPr>
          <w:lang w:val="pl-PL"/>
        </w:rPr>
        <w:t xml:space="preserve">d ahaṁ śṛṇomīti </w:t>
      </w:r>
      <w:r w:rsidRPr="00FF2C57">
        <w:rPr>
          <w:lang w:val="pl-PL"/>
        </w:rPr>
        <w:t>“</w:t>
      </w:r>
      <w:r>
        <w:rPr>
          <w:lang w:val="pl-PL"/>
        </w:rPr>
        <w:t xml:space="preserve">tāṁ yāvad ihānayāmi, tāvad ihaiva priye tvaṁ tiṣṭha” ity ākāraṁ </w:t>
      </w:r>
      <w:r w:rsidRPr="00391977">
        <w:rPr>
          <w:lang w:val="pl-PL"/>
        </w:rPr>
        <w:t>kaitava</w:t>
      </w:r>
      <w:r>
        <w:rPr>
          <w:lang w:val="pl-PL"/>
        </w:rPr>
        <w:t xml:space="preserve">m | tataś ca kṣaṇāntare dūrād utthitena rasanāyāḥ </w:t>
      </w:r>
      <w:r w:rsidRPr="00391977">
        <w:rPr>
          <w:lang w:val="pl-PL"/>
        </w:rPr>
        <w:t>śabdena sātaṅkayā</w:t>
      </w:r>
      <w:r>
        <w:rPr>
          <w:lang w:val="pl-PL"/>
        </w:rPr>
        <w:t xml:space="preserve">, </w:t>
      </w:r>
      <w:r w:rsidRPr="00FF2C57">
        <w:rPr>
          <w:lang w:val="pl-PL"/>
        </w:rPr>
        <w:t>“</w:t>
      </w:r>
      <w:r>
        <w:rPr>
          <w:lang w:val="pl-PL"/>
        </w:rPr>
        <w:t xml:space="preserve">hanta ko’yaṁ </w:t>
      </w:r>
      <w:r w:rsidRPr="00391977">
        <w:rPr>
          <w:lang w:val="pl-PL"/>
        </w:rPr>
        <w:t>rasanā</w:t>
      </w:r>
      <w:r>
        <w:rPr>
          <w:lang w:val="pl-PL"/>
        </w:rPr>
        <w:t>-</w:t>
      </w:r>
      <w:r w:rsidRPr="00391977">
        <w:rPr>
          <w:lang w:val="pl-PL"/>
        </w:rPr>
        <w:t>śabd</w:t>
      </w:r>
      <w:r>
        <w:rPr>
          <w:lang w:val="pl-PL"/>
        </w:rPr>
        <w:t>aḥ ? na tv asmat-sakhīnāṁ kāsām api” iti labdha-śaṅkayā | tataś ca kuñjād api niṣkramya ||98|| (89)</w:t>
      </w:r>
    </w:p>
    <w:p w:rsidR="00C65905" w:rsidRPr="00BF06DF" w:rsidRDefault="00C65905">
      <w:pPr>
        <w:rPr>
          <w:b/>
          <w:bCs/>
          <w:noProof w:val="0"/>
          <w:cs/>
          <w:lang w:val="pl-PL" w:bidi="sa-IN"/>
        </w:rPr>
      </w:pPr>
    </w:p>
    <w:p w:rsidR="00C65905" w:rsidRDefault="00C65905" w:rsidP="00AE61B2">
      <w:pPr>
        <w:rPr>
          <w:noProof w:val="0"/>
          <w:cs/>
          <w:lang w:bidi="sa-IN"/>
        </w:rPr>
      </w:pPr>
      <w:r w:rsidRPr="000D445A">
        <w:rPr>
          <w:b/>
          <w:bCs/>
          <w:noProof w:val="0"/>
          <w:cs/>
          <w:lang w:bidi="sa-IN"/>
        </w:rPr>
        <w:t xml:space="preserve">viṣṇudāsaḥ : </w:t>
      </w:r>
      <w:r>
        <w:rPr>
          <w:rFonts w:eastAsia="MS Minchofalt"/>
          <w:color w:val="000000"/>
          <w:lang w:val="en-US" w:bidi="sa-IN"/>
        </w:rPr>
        <w:t xml:space="preserve">atha darśanam iti | mithyeti | govardhana-kandarāyāṁ śrī-candrāvalyā saha viharan śrī-kṛṣṇaḥ kayācit śrī-rādhikā-sakhyā nibhṛta-saṁjñayā | āhūtaḥ san tato go-gaṇa-sambhālanādi-sambhrama-vyājena niṣkrāntaḥ | anantaraṁ puline kāñcī-śabdena śaṅkita-hṛdayatayā kandarāto niṣkramya taṁ śrī-rādhayā saha viharamāṇaṁ dūrād alakṣitam udīkṣya gṛhīta-gāḍhamānāṁ candrāvalīṁ prati vañcana-cañcutayā kapaṭa-vacana-racanena nijāparādha-parihāra-prayatna-paraṁ śrī-kṛṣṇaṁ nirvacanī-kartuṁ padmā taṁ sākṣepam āha | mama </w:t>
      </w:r>
      <w:r w:rsidRPr="002149C1">
        <w:rPr>
          <w:lang w:val="pl-PL"/>
        </w:rPr>
        <w:t>sakhīṁ</w:t>
      </w:r>
      <w:r>
        <w:rPr>
          <w:lang w:val="pl-PL"/>
        </w:rPr>
        <w:t xml:space="preserve"> candrāvalīṁ </w:t>
      </w:r>
      <w:r w:rsidRPr="002149C1">
        <w:rPr>
          <w:lang w:val="pl-PL"/>
        </w:rPr>
        <w:t>hitvā</w:t>
      </w:r>
      <w:r>
        <w:rPr>
          <w:lang w:val="pl-PL"/>
        </w:rPr>
        <w:t xml:space="preserve"> tyaktvā </w:t>
      </w:r>
      <w:r w:rsidRPr="00391977">
        <w:rPr>
          <w:lang w:val="pl-PL"/>
        </w:rPr>
        <w:t>niṣkrāntaḥ</w:t>
      </w:r>
      <w:r>
        <w:rPr>
          <w:lang w:val="pl-PL"/>
        </w:rPr>
        <w:t xml:space="preserve"> nirgataḥ </w:t>
      </w:r>
      <w:r w:rsidRPr="00391977">
        <w:rPr>
          <w:lang w:val="pl-PL"/>
        </w:rPr>
        <w:t>pṛthu-sambhrameṇa</w:t>
      </w:r>
      <w:r>
        <w:rPr>
          <w:lang w:val="pl-PL"/>
        </w:rPr>
        <w:t xml:space="preserve"> mahā-tvarayā, kim api anirvacanīyaṁ kaitavaṁ vyājaṁ prakhyāpayan vistārayan prathayan kiñcid īṣat udañcitena utthitena rasanā-śabdena kāñcī-śiñjitena hetunā sātaṅkatayā </w:t>
      </w:r>
      <w:r w:rsidRPr="00846515">
        <w:rPr>
          <w:noProof w:val="0"/>
          <w:cs/>
          <w:lang w:bidi="sa-IN"/>
        </w:rPr>
        <w:t>“ki</w:t>
      </w:r>
      <w:r>
        <w:rPr>
          <w:noProof w:val="0"/>
          <w:lang w:bidi="sa-IN"/>
        </w:rPr>
        <w:t>m i</w:t>
      </w:r>
      <w:r w:rsidRPr="00846515">
        <w:rPr>
          <w:noProof w:val="0"/>
          <w:cs/>
          <w:lang w:bidi="sa-IN"/>
        </w:rPr>
        <w:t xml:space="preserve">daṁ śrūyate ? kuto vātra nirjanāraṇye kāñcī-rava-sañcāraḥ ?” ity āśaṅka-yuktayā tayā candrāvalyaiva kandarāto niṣkramya tvaṁ dṛṣṭo’si </w:t>
      </w:r>
      <w:r>
        <w:rPr>
          <w:lang w:val="pl-PL"/>
        </w:rPr>
        <w:t>rādhā-sakha iti yaugikārtha-puraskāreṇa tadānīṁ tayā saha khelā-paratvaṁ tasya dyotitam |</w:t>
      </w:r>
      <w:r w:rsidRPr="00FF2C57">
        <w:rPr>
          <w:lang w:val="pl-PL"/>
        </w:rPr>
        <w:t>|</w:t>
      </w:r>
      <w:r>
        <w:rPr>
          <w:lang w:val="pl-PL"/>
        </w:rPr>
        <w:t>98||</w:t>
      </w:r>
    </w:p>
    <w:p w:rsidR="00C65905" w:rsidRPr="00AE61B2" w:rsidRDefault="00C65905">
      <w:pPr>
        <w:jc w:val="center"/>
        <w:rPr>
          <w:rFonts w:eastAsia="MS Minchofalt"/>
          <w:lang w:val="pl-PL"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15.99 ||</w:t>
      </w:r>
    </w:p>
    <w:p w:rsidR="00C65905" w:rsidRDefault="00C65905">
      <w:pPr>
        <w:jc w:val="center"/>
        <w:rPr>
          <w:noProof w:val="0"/>
          <w:cs/>
          <w:lang w:bidi="sa-IN"/>
        </w:rPr>
      </w:pPr>
    </w:p>
    <w:p w:rsidR="00C65905" w:rsidRDefault="00C65905">
      <w:pPr>
        <w:ind w:firstLine="720"/>
        <w:rPr>
          <w:rFonts w:eastAsia="MS Minchofalt"/>
          <w:lang w:val="pl-PL"/>
        </w:rPr>
      </w:pPr>
      <w:r>
        <w:rPr>
          <w:rFonts w:eastAsia="MS Minchofalt"/>
          <w:lang w:val="pl-PL"/>
        </w:rPr>
        <w:t>yathā vā—</w:t>
      </w:r>
    </w:p>
    <w:p w:rsidR="00C65905" w:rsidRPr="00FF2C57" w:rsidRDefault="00C65905">
      <w:pPr>
        <w:pStyle w:val="Versequote"/>
        <w:rPr>
          <w:rFonts w:eastAsia="MS Minchofalt"/>
          <w:lang w:val="pl-PL"/>
        </w:rPr>
      </w:pPr>
      <w:r w:rsidRPr="00FF2C57">
        <w:rPr>
          <w:rFonts w:eastAsia="MS Minchofalt"/>
          <w:lang w:val="pl-PL"/>
        </w:rPr>
        <w:t xml:space="preserve">sahacari parigumphya prātar evārpitāsīd </w:t>
      </w:r>
    </w:p>
    <w:p w:rsidR="00C65905" w:rsidRPr="00FF2C57" w:rsidRDefault="00C65905">
      <w:pPr>
        <w:pStyle w:val="Versequote"/>
        <w:rPr>
          <w:rFonts w:eastAsia="MS Minchofalt"/>
          <w:lang w:val="pl-PL"/>
        </w:rPr>
      </w:pPr>
      <w:r w:rsidRPr="00FF2C57">
        <w:rPr>
          <w:rFonts w:eastAsia="MS Minchofalt"/>
          <w:lang w:val="pl-PL"/>
        </w:rPr>
        <w:t>vraja-pati-suta-kaṇṭhe yā mayotkaṇṭhayādya |</w:t>
      </w:r>
    </w:p>
    <w:p w:rsidR="00C65905" w:rsidRPr="000522C2" w:rsidRDefault="00C65905">
      <w:pPr>
        <w:pStyle w:val="Versequote"/>
        <w:rPr>
          <w:rFonts w:eastAsia="MS Minchofalt"/>
          <w:lang w:val="fr-CA"/>
        </w:rPr>
      </w:pPr>
      <w:r w:rsidRPr="000522C2">
        <w:rPr>
          <w:rFonts w:eastAsia="MS Minchofalt"/>
          <w:lang w:val="fr-CA"/>
        </w:rPr>
        <w:t>api hṛdi lalitāyās tasthuṣī hanta hṛn me</w:t>
      </w:r>
    </w:p>
    <w:p w:rsidR="00C65905" w:rsidRPr="000522C2" w:rsidRDefault="00C65905">
      <w:pPr>
        <w:pStyle w:val="Versequote"/>
        <w:rPr>
          <w:rFonts w:eastAsia="MS Minchofalt"/>
          <w:lang w:val="fr-CA"/>
        </w:rPr>
      </w:pPr>
      <w:r w:rsidRPr="000522C2">
        <w:rPr>
          <w:rFonts w:eastAsia="MS Minchofalt"/>
          <w:lang w:val="fr-CA"/>
        </w:rPr>
        <w:t>dahati dahana-dīptiḥ paśya guñjāvalī sā ||</w:t>
      </w:r>
    </w:p>
    <w:p w:rsidR="00C65905" w:rsidRPr="000522C2" w:rsidRDefault="00C65905">
      <w:pPr>
        <w:rPr>
          <w:rFonts w:eastAsia="MS Minchofalt"/>
          <w:lang w:val="fr-CA"/>
        </w:rPr>
      </w:pPr>
    </w:p>
    <w:p w:rsidR="00C65905" w:rsidRPr="00EA15DA" w:rsidRDefault="00C65905">
      <w:pPr>
        <w:rPr>
          <w:noProof w:val="0"/>
          <w:cs/>
        </w:rPr>
      </w:pPr>
      <w:r w:rsidRPr="000D445A">
        <w:rPr>
          <w:b/>
          <w:bCs/>
          <w:noProof w:val="0"/>
          <w:cs/>
          <w:lang w:bidi="sa-IN"/>
        </w:rPr>
        <w:t xml:space="preserve">śrī-jīvaḥ : </w:t>
      </w:r>
      <w:r w:rsidRPr="00EA15DA">
        <w:rPr>
          <w:noProof w:val="0"/>
          <w:cs/>
          <w:lang w:bidi="sa-IN"/>
        </w:rPr>
        <w:t>tasthuṣīti īrṣyayā parokṣātītatvaṁ darśita</w:t>
      </w:r>
      <w:r>
        <w:rPr>
          <w:noProof w:val="0"/>
          <w:lang w:bidi="sa-IN"/>
        </w:rPr>
        <w:t>m |</w:t>
      </w:r>
      <w:r w:rsidRPr="00EA15DA">
        <w:rPr>
          <w:noProof w:val="0"/>
          <w:cs/>
          <w:lang w:bidi="sa-IN"/>
        </w:rPr>
        <w:t>|99|| (90)</w:t>
      </w:r>
    </w:p>
    <w:p w:rsidR="00C65905" w:rsidRPr="003C76BF" w:rsidRDefault="00C65905">
      <w:pPr>
        <w:rPr>
          <w:b/>
          <w:bCs/>
          <w:noProof w:val="0"/>
          <w:cs/>
          <w:lang w:val="fr-CA" w:bidi="sa-IN"/>
        </w:rPr>
      </w:pPr>
    </w:p>
    <w:p w:rsidR="00C65905" w:rsidRDefault="00C65905" w:rsidP="003C76BF">
      <w:pPr>
        <w:rPr>
          <w:lang w:val="en-US"/>
        </w:rPr>
      </w:pPr>
      <w:r w:rsidRPr="000D445A">
        <w:rPr>
          <w:b/>
          <w:bCs/>
          <w:noProof w:val="0"/>
          <w:cs/>
          <w:lang w:bidi="sa-IN"/>
        </w:rPr>
        <w:t xml:space="preserve">viśvanāthaḥ : </w:t>
      </w:r>
      <w:r w:rsidRPr="00EA15DA">
        <w:rPr>
          <w:noProof w:val="0"/>
          <w:cs/>
          <w:lang w:bidi="sa-IN"/>
        </w:rPr>
        <w:t>preyasā kṛta-vaiśiṣṭyasya sva-pratipakṣasya darśana</w:t>
      </w:r>
      <w:r>
        <w:rPr>
          <w:noProof w:val="0"/>
          <w:lang w:bidi="sa-IN"/>
        </w:rPr>
        <w:t>m u</w:t>
      </w:r>
      <w:r w:rsidRPr="00EA15DA">
        <w:rPr>
          <w:noProof w:val="0"/>
          <w:cs/>
          <w:lang w:bidi="sa-IN"/>
        </w:rPr>
        <w:t>dāhṛtya, tadīya-pakṣasyāpi tathā darśana</w:t>
      </w:r>
      <w:r>
        <w:rPr>
          <w:noProof w:val="0"/>
          <w:lang w:bidi="sa-IN"/>
        </w:rPr>
        <w:t>m u</w:t>
      </w:r>
      <w:r w:rsidRPr="00EA15DA">
        <w:rPr>
          <w:noProof w:val="0"/>
          <w:cs/>
          <w:lang w:bidi="sa-IN"/>
        </w:rPr>
        <w:t>dāhartu</w:t>
      </w:r>
      <w:r>
        <w:rPr>
          <w:noProof w:val="0"/>
          <w:lang w:bidi="sa-IN"/>
        </w:rPr>
        <w:t>m ā</w:t>
      </w:r>
      <w:r w:rsidRPr="00EA15DA">
        <w:rPr>
          <w:noProof w:val="0"/>
          <w:cs/>
          <w:lang w:bidi="sa-IN"/>
        </w:rPr>
        <w:t>ha—yathā veti | candrāvalī lalitāṁ dūrād ālokayantī sva-hṛdaya-vyathāṁ sva-sakhyāṁ padmāyā</w:t>
      </w:r>
      <w:r>
        <w:rPr>
          <w:noProof w:val="0"/>
          <w:lang w:bidi="sa-IN"/>
        </w:rPr>
        <w:t>m u</w:t>
      </w:r>
      <w:r w:rsidRPr="00EA15DA">
        <w:rPr>
          <w:noProof w:val="0"/>
          <w:cs/>
          <w:lang w:bidi="sa-IN"/>
        </w:rPr>
        <w:t>dghāṭayati—</w:t>
      </w:r>
      <w:r>
        <w:rPr>
          <w:noProof w:val="0"/>
          <w:cs/>
          <w:lang w:bidi="sa-IN"/>
        </w:rPr>
        <w:t>sahacar</w:t>
      </w:r>
      <w:r>
        <w:rPr>
          <w:lang w:val="en-US"/>
        </w:rPr>
        <w:t xml:space="preserve">īti | </w:t>
      </w:r>
      <w:r>
        <w:rPr>
          <w:noProof w:val="0"/>
          <w:cs/>
          <w:lang w:bidi="sa-IN"/>
        </w:rPr>
        <w:t>prātar ev</w:t>
      </w:r>
      <w:r>
        <w:rPr>
          <w:lang w:val="en-US"/>
        </w:rPr>
        <w:t xml:space="preserve">ety eva-kāreṇa lalitāyā hṛdy api </w:t>
      </w:r>
      <w:r>
        <w:rPr>
          <w:noProof w:val="0"/>
          <w:cs/>
          <w:lang w:bidi="sa-IN"/>
        </w:rPr>
        <w:t>prātar ev</w:t>
      </w:r>
      <w:r>
        <w:rPr>
          <w:lang w:val="en-US"/>
        </w:rPr>
        <w:t>a tasthuṣīti gamyate | ata eva tasthuṣīti parokṣātītatvaṁ susaṅgam eva | lalitāyāḥ saṅgama-samaya eva tathā dūre dṛśyamānatvāt | tena ca prātar eva śrī-kṛṣṇa-kaṇṭhe guñjāvalīṁ nidhāya mayy āgatāyāṁ tadaiva prātar eva śrī-kṛṣṇena sā lalitā-kaṇṭhe’rpitā hanta hanta kṣaṇam api sva-kaṇṭhe kila na sthāpitety etat katham ahaṁ soḍhuṁ śaknomīti śrī-kṛṣṇe eva balavad īrṣyādhikyam, na tu tathā lalitāyām iti jñeyam | tataś ca daiva-hatayā mayādya kathaṁ svaṁ santāpayituṁ guñjāvalī gumphitety āha—dahatīty ādi | akāraṇāt kāraṇābhāvāt ||99|| (90)</w:t>
      </w:r>
    </w:p>
    <w:p w:rsidR="00C65905" w:rsidRPr="003C76BF" w:rsidRDefault="00C65905">
      <w:pPr>
        <w:rPr>
          <w:b/>
          <w:bCs/>
          <w:noProof w:val="0"/>
          <w:cs/>
          <w:lang w:val="fr-CA" w:bidi="sa-IN"/>
        </w:rPr>
      </w:pPr>
    </w:p>
    <w:p w:rsidR="00C65905" w:rsidRPr="00343770" w:rsidRDefault="00C65905" w:rsidP="00AE61B2">
      <w:pPr>
        <w:rPr>
          <w:b/>
          <w:bCs/>
          <w:noProof w:val="0"/>
          <w:cs/>
          <w:lang w:val="en-US" w:bidi="sa-IN"/>
        </w:rPr>
      </w:pPr>
      <w:r w:rsidRPr="000D445A">
        <w:rPr>
          <w:b/>
          <w:bCs/>
          <w:noProof w:val="0"/>
          <w:cs/>
          <w:lang w:bidi="sa-IN"/>
        </w:rPr>
        <w:t xml:space="preserve">viṣṇudāsaḥ : </w:t>
      </w:r>
      <w:r>
        <w:rPr>
          <w:rFonts w:eastAsia="MS Minchofalt"/>
          <w:color w:val="000000"/>
          <w:lang w:val="en-US" w:bidi="sa-IN"/>
        </w:rPr>
        <w:t>pūrvodāharaṇe kaimutyāpādanāya vipakṣa-viṣayaka-saubhāgya-leśasyāpi darśanād īrṣyādiśaya-vivakṣayodāharaṇāntaram āha—yathā veti | sahacarīti—kadācit padmayā kām api nirupama-guñjāvalīṁ sva-hasta-śilpa-kauśalena parigumphya parama-śraddhayā śrī-kṛṣṇāyopahṛtām api acirād eva tāṁ lalitā-kaṇṭha-taṭe paricitya santapta-mānasayā tayā śaivyāpurataḥ sāsūya-khedaṁ nivedyate | sahacari he śaivye ! yā guñjāvalī arpitā nyastā āsīt, tasthūṣī sthitā satī sā guñjāvalī hanteti khede me mama hṛt karma-bhūtaṁ dahanasyāgner dīptir iva dīptir jvālā yasyā sā, vastutas tu dahanasya dīptiḥ kāntir iva kāntir yasyā sā | agner apy aruṇa-varṇatvāt, dahati jvalayati | paśyety asya vākyārtha eva karma iti paśyety arthaḥ ||99||</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15.100-101 ||</w:t>
      </w:r>
    </w:p>
    <w:p w:rsidR="00C65905" w:rsidRDefault="00C65905">
      <w:pPr>
        <w:jc w:val="center"/>
        <w:rPr>
          <w:noProof w:val="0"/>
          <w:cs/>
          <w:lang w:bidi="sa-IN"/>
        </w:rPr>
      </w:pPr>
    </w:p>
    <w:p w:rsidR="00C65905" w:rsidRDefault="00C65905">
      <w:pPr>
        <w:ind w:firstLine="720"/>
        <w:rPr>
          <w:rFonts w:eastAsia="MS Minchofalt"/>
          <w:b/>
          <w:bCs/>
          <w:lang w:val="fr-CA"/>
        </w:rPr>
      </w:pPr>
      <w:r>
        <w:rPr>
          <w:rFonts w:eastAsia="MS Minchofalt"/>
          <w:lang w:val="fr-CA"/>
        </w:rPr>
        <w:t xml:space="preserve">atha </w:t>
      </w:r>
      <w:r>
        <w:rPr>
          <w:rFonts w:eastAsia="MS Minchofalt"/>
          <w:b/>
          <w:bCs/>
          <w:lang w:val="fr-CA"/>
        </w:rPr>
        <w:t>nirhetuḥ—</w:t>
      </w:r>
    </w:p>
    <w:p w:rsidR="00C65905" w:rsidRDefault="00C65905">
      <w:pPr>
        <w:ind w:firstLine="720"/>
        <w:rPr>
          <w:rFonts w:eastAsia="MS Minchofalt"/>
          <w:b/>
          <w:bCs/>
          <w:lang w:val="fr-CA"/>
        </w:rPr>
      </w:pPr>
    </w:p>
    <w:p w:rsidR="00C65905" w:rsidRPr="00FF2C57" w:rsidRDefault="00C65905">
      <w:pPr>
        <w:pStyle w:val="Versequote"/>
        <w:rPr>
          <w:rFonts w:eastAsia="MS Minchofalt"/>
          <w:lang w:val="fr-CA"/>
        </w:rPr>
      </w:pPr>
      <w:r w:rsidRPr="00FF2C57">
        <w:rPr>
          <w:rFonts w:eastAsia="MS Minchofalt"/>
          <w:lang w:val="fr-CA"/>
        </w:rPr>
        <w:t>akāraṇād dvayor eva kāraṇābhāsatas tathā |</w:t>
      </w:r>
    </w:p>
    <w:p w:rsidR="00C65905" w:rsidRPr="00FF2C57" w:rsidRDefault="00C65905">
      <w:pPr>
        <w:pStyle w:val="Versequote"/>
        <w:rPr>
          <w:rFonts w:eastAsia="MS Minchofalt"/>
          <w:lang w:val="fr-CA"/>
        </w:rPr>
      </w:pPr>
      <w:r w:rsidRPr="00FF2C57">
        <w:rPr>
          <w:rFonts w:eastAsia="MS Minchofalt"/>
          <w:lang w:val="fr-CA"/>
        </w:rPr>
        <w:t>prodyan praṇaya evāyaṁ vrajen nirhetu-mānatā</w:t>
      </w:r>
      <w:r>
        <w:rPr>
          <w:rFonts w:eastAsia="MS Minchofalt"/>
          <w:lang w:val="fr-CA"/>
        </w:rPr>
        <w:t>m |</w:t>
      </w:r>
      <w:r w:rsidRPr="00FF2C57">
        <w:rPr>
          <w:rFonts w:eastAsia="MS Minchofalt"/>
          <w:lang w:val="fr-CA"/>
        </w:rPr>
        <w:t>|</w:t>
      </w:r>
    </w:p>
    <w:p w:rsidR="00C65905" w:rsidRPr="00FF2C57" w:rsidRDefault="00C65905">
      <w:pPr>
        <w:pStyle w:val="Versequote"/>
        <w:rPr>
          <w:rFonts w:eastAsia="MS Minchofalt"/>
          <w:lang w:val="fr-CA"/>
        </w:rPr>
      </w:pPr>
      <w:r w:rsidRPr="00FF2C57">
        <w:rPr>
          <w:rFonts w:eastAsia="MS Minchofalt"/>
          <w:lang w:val="fr-CA"/>
        </w:rPr>
        <w:t>ādyaṁ mānaṁ parīṇāmaṁ praṇayasya jagur budhāḥ |</w:t>
      </w:r>
    </w:p>
    <w:p w:rsidR="00C65905" w:rsidRPr="00FF2C57" w:rsidRDefault="00C65905">
      <w:pPr>
        <w:pStyle w:val="Versequote"/>
        <w:rPr>
          <w:rFonts w:eastAsia="MS Minchofalt"/>
          <w:lang w:val="fr-CA"/>
        </w:rPr>
      </w:pPr>
      <w:r w:rsidRPr="00FF2C57">
        <w:rPr>
          <w:rFonts w:eastAsia="MS Minchofalt"/>
          <w:lang w:val="fr-CA"/>
        </w:rPr>
        <w:t>dvitīyaṁ punar asyaiva vilāsa-bhara-vaibhava</w:t>
      </w:r>
      <w:r>
        <w:rPr>
          <w:rFonts w:eastAsia="MS Minchofalt"/>
          <w:lang w:val="fr-CA"/>
        </w:rPr>
        <w:t>m |</w:t>
      </w:r>
    </w:p>
    <w:p w:rsidR="00C65905" w:rsidRPr="00FF2C57" w:rsidRDefault="00C65905">
      <w:pPr>
        <w:pStyle w:val="Versequote"/>
        <w:rPr>
          <w:rFonts w:eastAsia="MS Minchofalt"/>
          <w:lang w:val="fr-CA"/>
        </w:rPr>
      </w:pPr>
      <w:r w:rsidRPr="00FF2C57">
        <w:rPr>
          <w:rFonts w:eastAsia="MS Minchofalt"/>
          <w:lang w:val="fr-CA"/>
        </w:rPr>
        <w:t>budhaiḥ praṇaya-mānākhya eṣa eva prakīrtitaḥ ||</w:t>
      </w:r>
    </w:p>
    <w:p w:rsidR="00C65905" w:rsidRPr="00FF2C57" w:rsidRDefault="00C65905">
      <w:pPr>
        <w:pStyle w:val="Versequote"/>
        <w:rPr>
          <w:rFonts w:eastAsia="MS Minchofalt"/>
          <w:b w:val="0"/>
          <w:bCs w:val="0"/>
          <w:lang w:val="fr-CA"/>
        </w:rPr>
      </w:pPr>
    </w:p>
    <w:p w:rsidR="00C65905" w:rsidRPr="00EA15DA" w:rsidRDefault="00C65905">
      <w:pPr>
        <w:rPr>
          <w:noProof w:val="0"/>
          <w:cs/>
        </w:rPr>
      </w:pPr>
      <w:r w:rsidRPr="000D445A">
        <w:rPr>
          <w:b/>
          <w:bCs/>
          <w:noProof w:val="0"/>
          <w:cs/>
          <w:lang w:bidi="sa-IN"/>
        </w:rPr>
        <w:t xml:space="preserve">śrī-jīvaḥ : </w:t>
      </w:r>
      <w:r w:rsidRPr="00EA15DA">
        <w:rPr>
          <w:noProof w:val="0"/>
          <w:cs/>
          <w:lang w:bidi="sa-IN"/>
        </w:rPr>
        <w:t>ādya</w:t>
      </w:r>
      <w:r>
        <w:rPr>
          <w:noProof w:val="0"/>
          <w:lang w:bidi="sa-IN"/>
        </w:rPr>
        <w:t>m ī</w:t>
      </w:r>
      <w:r w:rsidRPr="00EA15DA">
        <w:rPr>
          <w:noProof w:val="0"/>
          <w:cs/>
          <w:lang w:bidi="sa-IN"/>
        </w:rPr>
        <w:t>rṣyā-mānākhyaṁ praṇayasya pariṇāma</w:t>
      </w:r>
      <w:r>
        <w:rPr>
          <w:noProof w:val="0"/>
          <w:lang w:bidi="sa-IN"/>
        </w:rPr>
        <w:t>m ī</w:t>
      </w:r>
      <w:r w:rsidRPr="00EA15DA">
        <w:rPr>
          <w:noProof w:val="0"/>
          <w:cs/>
          <w:lang w:bidi="sa-IN"/>
        </w:rPr>
        <w:t>rṣyā-saṁyogena tat-tulyatayāvasthānaṁ lohita-vastu-saṁyogena sphaṭikasya lohitatvavad iti jñeya</w:t>
      </w:r>
      <w:r>
        <w:rPr>
          <w:noProof w:val="0"/>
          <w:lang w:bidi="sa-IN"/>
        </w:rPr>
        <w:t>m |</w:t>
      </w:r>
      <w:r w:rsidRPr="00EA15DA">
        <w:rPr>
          <w:noProof w:val="0"/>
          <w:cs/>
          <w:lang w:bidi="sa-IN"/>
        </w:rPr>
        <w:t xml:space="preserve"> sarpādīnāṁ maṇḍalādi-bhaṅgi-viśeṣavac ca, na tu dugdhasya dadhitvavat, punaḥ svarūpa-prāpty-abhāvāt | dvitīya</w:t>
      </w:r>
      <w:r>
        <w:rPr>
          <w:noProof w:val="0"/>
          <w:lang w:bidi="sa-IN"/>
        </w:rPr>
        <w:t>m ī</w:t>
      </w:r>
      <w:r w:rsidRPr="00EA15DA">
        <w:rPr>
          <w:noProof w:val="0"/>
          <w:cs/>
          <w:lang w:bidi="sa-IN"/>
        </w:rPr>
        <w:t>rṣyā-saṁyogaṁ vinā jāta</w:t>
      </w:r>
      <w:r>
        <w:rPr>
          <w:noProof w:val="0"/>
          <w:lang w:bidi="sa-IN"/>
        </w:rPr>
        <w:t>m |</w:t>
      </w:r>
      <w:r w:rsidRPr="00EA15DA">
        <w:rPr>
          <w:noProof w:val="0"/>
          <w:cs/>
          <w:lang w:bidi="sa-IN"/>
        </w:rPr>
        <w:t xml:space="preserve"> prapāyacchavi-viśeṣākāraṁ mālāyāḥ sapratva-pratyāyakākāra-viśeṣavattva</w:t>
      </w:r>
      <w:r>
        <w:rPr>
          <w:noProof w:val="0"/>
          <w:lang w:bidi="sa-IN"/>
        </w:rPr>
        <w:t>m i</w:t>
      </w:r>
      <w:r w:rsidRPr="00EA15DA">
        <w:rPr>
          <w:noProof w:val="0"/>
          <w:cs/>
          <w:lang w:bidi="sa-IN"/>
        </w:rPr>
        <w:t>ti jñeya</w:t>
      </w:r>
      <w:r>
        <w:rPr>
          <w:noProof w:val="0"/>
          <w:lang w:bidi="sa-IN"/>
        </w:rPr>
        <w:t>m |</w:t>
      </w:r>
      <w:r w:rsidRPr="00EA15DA">
        <w:rPr>
          <w:noProof w:val="0"/>
          <w:cs/>
          <w:lang w:bidi="sa-IN"/>
        </w:rPr>
        <w:t xml:space="preserve"> eka eva nirhetur eva ||100-101|| (91-92)</w:t>
      </w:r>
    </w:p>
    <w:p w:rsidR="00C65905" w:rsidRDefault="00C65905">
      <w:pPr>
        <w:rPr>
          <w:b/>
          <w:bCs/>
          <w:noProof w:val="0"/>
          <w:cs/>
          <w:lang w:bidi="sa-IN"/>
        </w:rPr>
      </w:pPr>
    </w:p>
    <w:p w:rsidR="00C65905" w:rsidRPr="0022506B" w:rsidRDefault="00C65905">
      <w:pPr>
        <w:rPr>
          <w:b/>
          <w:bCs/>
          <w:noProof w:val="0"/>
          <w:cs/>
          <w:lang w:val="en-US" w:bidi="sa-IN"/>
        </w:rPr>
      </w:pPr>
      <w:r w:rsidRPr="000D445A">
        <w:rPr>
          <w:b/>
          <w:bCs/>
          <w:noProof w:val="0"/>
          <w:cs/>
          <w:lang w:bidi="sa-IN"/>
        </w:rPr>
        <w:t xml:space="preserve">viśvanāthaḥ : </w:t>
      </w:r>
      <w:r w:rsidRPr="00EA15DA">
        <w:rPr>
          <w:noProof w:val="0"/>
          <w:cs/>
          <w:lang w:bidi="sa-IN"/>
        </w:rPr>
        <w:t>ādya</w:t>
      </w:r>
      <w:r>
        <w:rPr>
          <w:noProof w:val="0"/>
          <w:lang w:bidi="sa-IN"/>
        </w:rPr>
        <w:t>m ī</w:t>
      </w:r>
      <w:r w:rsidRPr="00EA15DA">
        <w:rPr>
          <w:noProof w:val="0"/>
          <w:cs/>
          <w:lang w:bidi="sa-IN"/>
        </w:rPr>
        <w:t>rṣyā-mānākhyaṁ pūrvoktaṁ sa-hetuka</w:t>
      </w:r>
      <w:r>
        <w:rPr>
          <w:noProof w:val="0"/>
          <w:lang w:bidi="sa-IN"/>
        </w:rPr>
        <w:t>m |</w:t>
      </w:r>
      <w:r w:rsidRPr="00EA15DA">
        <w:rPr>
          <w:noProof w:val="0"/>
          <w:cs/>
          <w:lang w:bidi="sa-IN"/>
        </w:rPr>
        <w:t xml:space="preserve"> tathā dvitīyaṁ kāraṇābhāva-kāraṇābhāsa-bhava</w:t>
      </w:r>
      <w:r>
        <w:rPr>
          <w:noProof w:val="0"/>
          <w:lang w:bidi="sa-IN"/>
        </w:rPr>
        <w:t>m |</w:t>
      </w:r>
      <w:r w:rsidRPr="00EA15DA">
        <w:rPr>
          <w:noProof w:val="0"/>
          <w:cs/>
          <w:lang w:bidi="sa-IN"/>
        </w:rPr>
        <w:t xml:space="preserve"> asyaiva praṇayasya ||100-101|| (91-92)</w:t>
      </w:r>
    </w:p>
    <w:p w:rsidR="00C65905" w:rsidRPr="00FB61A5" w:rsidRDefault="00C65905">
      <w:pPr>
        <w:rPr>
          <w:b/>
          <w:bCs/>
          <w:noProof w:val="0"/>
          <w:cs/>
          <w:lang w:val="en-US" w:bidi="sa-IN"/>
        </w:rPr>
      </w:pPr>
    </w:p>
    <w:p w:rsidR="00C65905" w:rsidRPr="009F2B98" w:rsidRDefault="00C65905">
      <w:pPr>
        <w:rPr>
          <w:noProof w:val="0"/>
          <w:cs/>
          <w:lang w:val="en-US"/>
        </w:rPr>
      </w:pPr>
      <w:r w:rsidRPr="000D445A">
        <w:rPr>
          <w:b/>
          <w:bCs/>
          <w:noProof w:val="0"/>
          <w:cs/>
          <w:lang w:bidi="sa-IN"/>
        </w:rPr>
        <w:t xml:space="preserve">viṣṇudāsaḥ : </w:t>
      </w:r>
      <w:r>
        <w:rPr>
          <w:lang w:val="en-US"/>
        </w:rPr>
        <w:t>atha nirhetur iti | akāraṇād iti | dvayor nāyikā-nāyakayoḥ ṛdhyan vṛddhiṁ gacchan, prodyann iti ca pāṭhaḥ | praṇaya eva nirhetu-mānatāṁ vrajet ||100|| ādyaṁ sa-hetu-mānaṁ praṇayasya premṇaḥ parīṇāmaṁ pariṇatiṁ budhāḥ taj-jñāḥ jaguḥ kathitavantaḥ | dvitīyaṁ nirhetu-mānam asya praṇayasyaiva eṣa nirhetu-māna eva ||101||</w:t>
      </w:r>
    </w:p>
    <w:p w:rsidR="00C65905" w:rsidRPr="002C3E03" w:rsidRDefault="00C65905">
      <w:pPr>
        <w:rPr>
          <w:rFonts w:eastAsia="MS Minchofalt"/>
          <w:lang w:val="en-CA"/>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Pr="002C3E03" w:rsidRDefault="00C65905">
      <w:pPr>
        <w:rPr>
          <w:rFonts w:eastAsia="MS Minchofalt"/>
          <w:lang w:val="en-CA"/>
        </w:rPr>
      </w:pPr>
    </w:p>
    <w:p w:rsidR="00C65905" w:rsidRDefault="00C65905" w:rsidP="002C3E03">
      <w:pPr>
        <w:jc w:val="center"/>
        <w:rPr>
          <w:b/>
          <w:bCs/>
          <w:noProof w:val="0"/>
          <w:cs/>
          <w:lang w:bidi="sa-IN"/>
        </w:rPr>
      </w:pPr>
      <w:r>
        <w:rPr>
          <w:b/>
          <w:bCs/>
          <w:noProof w:val="0"/>
          <w:cs/>
          <w:lang w:bidi="sa-IN"/>
        </w:rPr>
        <w:t>|| 15.</w:t>
      </w:r>
      <w:r w:rsidRPr="000522C2">
        <w:rPr>
          <w:rFonts w:eastAsia="MS Minchofalt"/>
          <w:b/>
          <w:bCs/>
          <w:lang w:val="en-CA"/>
        </w:rPr>
        <w:t>102-103</w:t>
      </w:r>
      <w:r>
        <w:rPr>
          <w:b/>
          <w:bCs/>
          <w:noProof w:val="0"/>
          <w:cs/>
          <w:lang w:bidi="sa-IN"/>
        </w:rPr>
        <w:t xml:space="preserve"> ||</w:t>
      </w:r>
    </w:p>
    <w:p w:rsidR="00C65905" w:rsidRPr="002C3E03" w:rsidRDefault="00C65905">
      <w:pPr>
        <w:jc w:val="center"/>
        <w:rPr>
          <w:rFonts w:eastAsia="MS Minchofalt"/>
          <w:lang w:val="en-CA"/>
        </w:rPr>
      </w:pPr>
    </w:p>
    <w:p w:rsidR="00C65905" w:rsidRPr="000522C2" w:rsidRDefault="00C65905" w:rsidP="00696E5F">
      <w:pPr>
        <w:ind w:firstLine="720"/>
        <w:rPr>
          <w:rFonts w:eastAsia="MS Minchofalt"/>
          <w:lang w:val="en-CA"/>
        </w:rPr>
      </w:pPr>
      <w:r w:rsidRPr="000522C2">
        <w:rPr>
          <w:rFonts w:eastAsia="MS Minchofalt"/>
          <w:lang w:val="en-CA"/>
        </w:rPr>
        <w:t>tathā cokta</w:t>
      </w:r>
      <w:r>
        <w:rPr>
          <w:rFonts w:eastAsia="MS Minchofalt"/>
          <w:lang w:val="en-CA"/>
        </w:rPr>
        <w:t xml:space="preserve">ṁ </w:t>
      </w:r>
      <w:r w:rsidRPr="000522C2">
        <w:rPr>
          <w:rFonts w:eastAsia="MS Minchofalt"/>
          <w:lang w:val="en-CA"/>
        </w:rPr>
        <w:t>(sarasvatī-kaṇṭhābharaṇe 5.48)—</w:t>
      </w:r>
    </w:p>
    <w:p w:rsidR="00C65905" w:rsidRPr="000522C2" w:rsidRDefault="00C65905">
      <w:pPr>
        <w:rPr>
          <w:rFonts w:eastAsia="MS Minchofalt"/>
          <w:lang w:val="en-CA"/>
        </w:rPr>
      </w:pPr>
    </w:p>
    <w:p w:rsidR="00C65905" w:rsidRPr="002C3E03" w:rsidRDefault="00C65905" w:rsidP="002C3E03">
      <w:pPr>
        <w:pStyle w:val="Versequote"/>
        <w:rPr>
          <w:rFonts w:eastAsia="MS Minchofalt"/>
          <w:color w:val="0000FF"/>
        </w:rPr>
      </w:pPr>
      <w:r w:rsidRPr="002C3E03">
        <w:rPr>
          <w:rFonts w:eastAsia="MS Minchofalt"/>
          <w:color w:val="0000FF"/>
        </w:rPr>
        <w:t>aher iva gatiḥ premṇaḥ svabhāva-kuṭilā bhavet |</w:t>
      </w:r>
    </w:p>
    <w:p w:rsidR="00C65905" w:rsidRPr="002C3E03" w:rsidRDefault="00C65905" w:rsidP="002C3E03">
      <w:pPr>
        <w:pStyle w:val="Versequote"/>
        <w:rPr>
          <w:rFonts w:eastAsia="MS Minchofalt"/>
          <w:color w:val="0000FF"/>
        </w:rPr>
      </w:pPr>
      <w:r w:rsidRPr="002C3E03">
        <w:rPr>
          <w:rFonts w:eastAsia="MS Minchofalt"/>
          <w:color w:val="0000FF"/>
        </w:rPr>
        <w:t>ato hetor ahetoś ca yūnor māna udañcati ||</w:t>
      </w:r>
    </w:p>
    <w:p w:rsidR="00C65905" w:rsidRPr="002C3E03" w:rsidRDefault="00C65905" w:rsidP="002C3E03">
      <w:pPr>
        <w:pStyle w:val="Versequote"/>
        <w:rPr>
          <w:rFonts w:eastAsia="MS Minchofalt"/>
        </w:rPr>
      </w:pPr>
      <w:r>
        <w:rPr>
          <w:rFonts w:eastAsia="MS Minchofalt"/>
        </w:rPr>
        <w:t>avahitthādayo hy atra vijñeyā vyabhicāriṇaḥ ||</w:t>
      </w:r>
    </w:p>
    <w:p w:rsidR="00C65905" w:rsidRPr="002C3E03" w:rsidRDefault="00C65905">
      <w:pPr>
        <w:pStyle w:val="Footer"/>
        <w:tabs>
          <w:tab w:val="clear" w:pos="4153"/>
          <w:tab w:val="clear" w:pos="8306"/>
        </w:tabs>
        <w:rPr>
          <w:rFonts w:eastAsia="MS Minchofalt"/>
          <w:lang w:val="en-US"/>
        </w:rPr>
      </w:pPr>
    </w:p>
    <w:p w:rsidR="00C65905" w:rsidRPr="00EA15DA" w:rsidRDefault="00C65905" w:rsidP="002C3E03">
      <w:pPr>
        <w:rPr>
          <w:noProof w:val="0"/>
          <w:cs/>
          <w:lang w:bidi="sa-IN"/>
        </w:rPr>
      </w:pPr>
      <w:r w:rsidRPr="000D445A">
        <w:rPr>
          <w:b/>
          <w:bCs/>
          <w:noProof w:val="0"/>
          <w:cs/>
          <w:lang w:bidi="sa-IN"/>
        </w:rPr>
        <w:t xml:space="preserve">śrī-jīvaḥ : </w:t>
      </w:r>
      <w:r w:rsidRPr="00EA15DA">
        <w:rPr>
          <w:noProof w:val="0"/>
          <w:cs/>
          <w:lang w:bidi="sa-IN"/>
        </w:rPr>
        <w:t>tathā cokta</w:t>
      </w:r>
      <w:r>
        <w:rPr>
          <w:noProof w:val="0"/>
          <w:lang w:bidi="sa-IN"/>
        </w:rPr>
        <w:t>m i</w:t>
      </w:r>
      <w:r w:rsidRPr="00EA15DA">
        <w:rPr>
          <w:noProof w:val="0"/>
          <w:cs/>
          <w:lang w:bidi="sa-IN"/>
        </w:rPr>
        <w:t>ti | nirhetor eva prāmāṇyāya likhita</w:t>
      </w:r>
      <w:r>
        <w:rPr>
          <w:noProof w:val="0"/>
          <w:lang w:bidi="sa-IN"/>
        </w:rPr>
        <w:t>m |</w:t>
      </w:r>
      <w:r w:rsidRPr="00EA15DA">
        <w:rPr>
          <w:noProof w:val="0"/>
          <w:cs/>
          <w:lang w:bidi="sa-IN"/>
        </w:rPr>
        <w:t xml:space="preserve"> tatrāvyakta-smitety ādi-dvaya</w:t>
      </w:r>
      <w:r>
        <w:rPr>
          <w:noProof w:val="0"/>
          <w:lang w:bidi="sa-IN"/>
        </w:rPr>
        <w:t>m a</w:t>
      </w:r>
      <w:r w:rsidRPr="00EA15DA">
        <w:rPr>
          <w:noProof w:val="0"/>
          <w:cs/>
          <w:lang w:bidi="sa-IN"/>
        </w:rPr>
        <w:t>ha</w:t>
      </w:r>
      <w:r>
        <w:rPr>
          <w:noProof w:val="0"/>
          <w:lang w:bidi="sa-IN"/>
        </w:rPr>
        <w:t>m i</w:t>
      </w:r>
      <w:r w:rsidRPr="00EA15DA">
        <w:rPr>
          <w:noProof w:val="0"/>
          <w:cs/>
          <w:lang w:bidi="sa-IN"/>
        </w:rPr>
        <w:t>ty ādikaṁ ca kāraṇābhāsodāharaṇeṣu jñeya</w:t>
      </w:r>
      <w:r>
        <w:rPr>
          <w:noProof w:val="0"/>
          <w:lang w:bidi="sa-IN"/>
        </w:rPr>
        <w:t>m |</w:t>
      </w:r>
      <w:r w:rsidRPr="00EA15DA">
        <w:rPr>
          <w:noProof w:val="0"/>
          <w:cs/>
          <w:lang w:bidi="sa-IN"/>
        </w:rPr>
        <w:t>|102|| (93)</w:t>
      </w:r>
    </w:p>
    <w:p w:rsidR="00C65905" w:rsidRPr="000522C2" w:rsidRDefault="00C65905">
      <w:pPr>
        <w:rPr>
          <w:rFonts w:eastAsia="MS Minchofalt"/>
          <w:b/>
          <w:bCs/>
          <w:lang w:val="en-US"/>
        </w:rPr>
      </w:pPr>
    </w:p>
    <w:p w:rsidR="00C65905" w:rsidRPr="000522C2" w:rsidRDefault="00C65905" w:rsidP="00EA15DA">
      <w:pPr>
        <w:rPr>
          <w:lang w:val="en-US"/>
        </w:rPr>
      </w:pPr>
      <w:r w:rsidRPr="000D445A">
        <w:rPr>
          <w:b/>
          <w:bCs/>
          <w:noProof w:val="0"/>
          <w:cs/>
          <w:lang w:bidi="sa-IN"/>
        </w:rPr>
        <w:t xml:space="preserve">viśvanāthaḥ : </w:t>
      </w:r>
      <w:r w:rsidRPr="000522C2">
        <w:rPr>
          <w:lang w:val="en-US"/>
        </w:rPr>
        <w:t>aher iveti | udañcati udgacchati | anyac ca, yathā,</w:t>
      </w:r>
    </w:p>
    <w:p w:rsidR="00C65905" w:rsidRPr="000522C2" w:rsidRDefault="00C65905" w:rsidP="00EA15DA">
      <w:pPr>
        <w:rPr>
          <w:lang w:val="en-US"/>
        </w:rPr>
      </w:pPr>
    </w:p>
    <w:p w:rsidR="00C65905" w:rsidRPr="000522C2" w:rsidRDefault="00C65905" w:rsidP="002C3E03">
      <w:pPr>
        <w:pStyle w:val="Quote"/>
        <w:rPr>
          <w:rFonts w:eastAsia="MS Minchofalt"/>
          <w:bCs/>
          <w:lang w:val="en-US"/>
        </w:rPr>
      </w:pPr>
      <w:r w:rsidRPr="000522C2">
        <w:rPr>
          <w:rFonts w:eastAsia="MS Minchofalt"/>
          <w:bCs/>
          <w:lang w:val="en-US"/>
        </w:rPr>
        <w:t>nadīnāṁ ca vadhūnāṁ ca bhujagānāṁ ca sarvadā |</w:t>
      </w:r>
    </w:p>
    <w:p w:rsidR="00C65905" w:rsidRPr="000522C2" w:rsidRDefault="00C65905" w:rsidP="00696E5F">
      <w:pPr>
        <w:pStyle w:val="Quote"/>
        <w:rPr>
          <w:lang w:val="en-US"/>
        </w:rPr>
      </w:pPr>
      <w:r w:rsidRPr="00696E5F">
        <w:rPr>
          <w:noProof w:val="0"/>
          <w:cs/>
          <w:lang w:bidi="sa-IN"/>
        </w:rPr>
        <w:t>premṇā</w:t>
      </w:r>
      <w:r>
        <w:rPr>
          <w:noProof w:val="0"/>
          <w:lang w:bidi="sa-IN"/>
        </w:rPr>
        <w:t>m a</w:t>
      </w:r>
      <w:r w:rsidRPr="00696E5F">
        <w:rPr>
          <w:noProof w:val="0"/>
          <w:cs/>
          <w:lang w:bidi="sa-IN"/>
        </w:rPr>
        <w:t xml:space="preserve">pi gatir vakrā kāraṇaṁ tatra neṣyate || </w:t>
      </w:r>
      <w:r w:rsidRPr="009F2B98">
        <w:rPr>
          <w:color w:val="000000"/>
          <w:lang w:val="en-US"/>
        </w:rPr>
        <w:t>[a.kau. 5.77a]</w:t>
      </w:r>
      <w:r w:rsidRPr="009F2B98">
        <w:rPr>
          <w:lang w:val="en-US"/>
        </w:rPr>
        <w:t xml:space="preserve"> </w:t>
      </w:r>
      <w:r w:rsidRPr="0025237D">
        <w:rPr>
          <w:color w:val="auto"/>
          <w:lang w:val="en-US"/>
        </w:rPr>
        <w:t xml:space="preserve">iti </w:t>
      </w:r>
      <w:r w:rsidRPr="009F2B98">
        <w:rPr>
          <w:color w:val="000000"/>
          <w:lang w:val="en-US"/>
        </w:rPr>
        <w:t>||102|| (93)</w:t>
      </w:r>
    </w:p>
    <w:p w:rsidR="00C65905" w:rsidRPr="000522C2" w:rsidRDefault="00C65905">
      <w:pPr>
        <w:rPr>
          <w:rFonts w:eastAsia="MS Minchofalt"/>
          <w:b/>
          <w:bCs/>
          <w:lang w:val="en-US"/>
        </w:rPr>
      </w:pPr>
    </w:p>
    <w:p w:rsidR="00C65905" w:rsidRPr="000522C2" w:rsidRDefault="00C65905" w:rsidP="00EA15DA">
      <w:pPr>
        <w:rPr>
          <w:lang w:val="en-US"/>
        </w:rPr>
      </w:pPr>
      <w:r w:rsidRPr="000D445A">
        <w:rPr>
          <w:b/>
          <w:bCs/>
          <w:noProof w:val="0"/>
          <w:cs/>
          <w:lang w:bidi="sa-IN"/>
        </w:rPr>
        <w:t xml:space="preserve">viṣṇudāsaḥ : </w:t>
      </w:r>
      <w:r w:rsidRPr="00EA15DA">
        <w:rPr>
          <w:noProof w:val="0"/>
          <w:cs/>
          <w:lang w:bidi="sa-IN"/>
        </w:rPr>
        <w:t xml:space="preserve">aheḥ sarpasya gatir iva premṇaś ca gatiḥ svabhāvenaiva kuṭilā vakrā | yūnor nāyikā-nāyakayor udañcati udgacchati | </w:t>
      </w:r>
      <w:r w:rsidRPr="009F2B98">
        <w:rPr>
          <w:noProof w:val="0"/>
          <w:cs/>
          <w:lang w:bidi="sa-IN"/>
        </w:rPr>
        <w:t xml:space="preserve">alaṅkāra-kaustubhe </w:t>
      </w:r>
      <w:r w:rsidRPr="000522C2">
        <w:rPr>
          <w:lang w:val="en-US"/>
        </w:rPr>
        <w:t>ca dhṛtaṁ yathā—</w:t>
      </w:r>
    </w:p>
    <w:p w:rsidR="00C65905" w:rsidRPr="000522C2" w:rsidRDefault="00C65905" w:rsidP="00EA15DA">
      <w:pPr>
        <w:rPr>
          <w:lang w:val="en-US"/>
        </w:rPr>
      </w:pPr>
    </w:p>
    <w:p w:rsidR="00C65905" w:rsidRPr="000522C2" w:rsidRDefault="00C65905" w:rsidP="002C3E03">
      <w:pPr>
        <w:pStyle w:val="Quote"/>
        <w:rPr>
          <w:rFonts w:eastAsia="MS Minchofalt"/>
          <w:bCs/>
          <w:lang w:val="en-US"/>
        </w:rPr>
      </w:pPr>
      <w:r w:rsidRPr="000522C2">
        <w:rPr>
          <w:rFonts w:eastAsia="MS Minchofalt"/>
          <w:bCs/>
          <w:lang w:val="en-US"/>
        </w:rPr>
        <w:t>nadīnāṁ ca vadhūnāṁ ca bhujagānāṁ ca sarvadā |</w:t>
      </w:r>
    </w:p>
    <w:p w:rsidR="00C65905" w:rsidRPr="000522C2" w:rsidRDefault="00C65905" w:rsidP="002C3E03">
      <w:pPr>
        <w:pStyle w:val="Quote"/>
        <w:rPr>
          <w:rFonts w:eastAsia="MS Minchofalt"/>
          <w:lang w:val="en-US"/>
        </w:rPr>
      </w:pPr>
      <w:r w:rsidRPr="000522C2">
        <w:rPr>
          <w:rFonts w:eastAsia="MS Minchofalt"/>
          <w:bCs/>
          <w:lang w:val="en-US"/>
        </w:rPr>
        <w:t>premṇā</w:t>
      </w:r>
      <w:r>
        <w:rPr>
          <w:rFonts w:eastAsia="MS Minchofalt"/>
          <w:bCs/>
          <w:lang w:val="en-US"/>
        </w:rPr>
        <w:t>m a</w:t>
      </w:r>
      <w:r w:rsidRPr="000522C2">
        <w:rPr>
          <w:rFonts w:eastAsia="MS Minchofalt"/>
          <w:bCs/>
          <w:lang w:val="en-US"/>
        </w:rPr>
        <w:t xml:space="preserve">pi gatir vakrā kāraṇaṁ tatra neṣyate || </w:t>
      </w:r>
      <w:r w:rsidRPr="009F2B98">
        <w:rPr>
          <w:rFonts w:eastAsia="MS Minchofalt"/>
          <w:color w:val="000000"/>
          <w:lang w:val="en-US"/>
        </w:rPr>
        <w:t>[a.kau. 5.77a] iti ||102||</w:t>
      </w:r>
    </w:p>
    <w:p w:rsidR="00C65905" w:rsidRPr="000522C2" w:rsidRDefault="00C65905">
      <w:pPr>
        <w:rPr>
          <w:rFonts w:eastAsia="MS Minchofalt"/>
          <w:lang w:val="en-US"/>
        </w:rPr>
      </w:pPr>
    </w:p>
    <w:p w:rsidR="00C65905" w:rsidRPr="000522C2" w:rsidRDefault="00C65905">
      <w:pPr>
        <w:rPr>
          <w:rFonts w:eastAsia="MS Minchofalt"/>
          <w:lang w:val="en-US"/>
        </w:rPr>
      </w:pPr>
      <w:r w:rsidRPr="000522C2">
        <w:rPr>
          <w:rFonts w:eastAsia="MS Minchofalt"/>
          <w:lang w:val="en-US"/>
        </w:rPr>
        <w:t>avahitthādaya ity atrādi-śabdāt amarṣāsūyā-cāpalāni ca gṛhītāni | atra nirhetu-māne ||103||</w:t>
      </w:r>
    </w:p>
    <w:p w:rsidR="00C65905" w:rsidRPr="000522C2" w:rsidRDefault="00C65905">
      <w:pPr>
        <w:rPr>
          <w:rFonts w:eastAsia="MS Minchofalt"/>
          <w:lang w:val="en-US"/>
        </w:rPr>
      </w:pPr>
    </w:p>
    <w:p w:rsidR="00C65905" w:rsidRPr="000522C2" w:rsidRDefault="00C65905" w:rsidP="00846515">
      <w:pPr>
        <w:jc w:val="center"/>
        <w:rPr>
          <w:lang w:val="pl-PL"/>
        </w:rPr>
      </w:pPr>
      <w:r>
        <w:rPr>
          <w:noProof w:val="0"/>
          <w:cs/>
          <w:lang w:bidi="sa-IN"/>
        </w:rPr>
        <w:t>—o)</w:t>
      </w:r>
      <w:r w:rsidRPr="00846515">
        <w:rPr>
          <w:noProof w:val="0"/>
          <w:cs/>
          <w:lang w:bidi="sa-IN"/>
        </w:rPr>
        <w:t>0(</w:t>
      </w:r>
      <w:r>
        <w:rPr>
          <w:noProof w:val="0"/>
          <w:cs/>
          <w:lang w:bidi="sa-IN"/>
        </w:rPr>
        <w:t>o—</w:t>
      </w:r>
    </w:p>
    <w:p w:rsidR="00C65905" w:rsidRPr="000522C2" w:rsidRDefault="00C65905">
      <w:pPr>
        <w:rPr>
          <w:rFonts w:eastAsia="MS Minchofalt"/>
          <w:lang w:val="pl-PL"/>
        </w:rPr>
      </w:pPr>
    </w:p>
    <w:p w:rsidR="00C65905" w:rsidRPr="000522C2" w:rsidRDefault="00C65905" w:rsidP="002C3E03">
      <w:pPr>
        <w:jc w:val="center"/>
        <w:rPr>
          <w:rFonts w:eastAsia="MS Minchofalt"/>
          <w:b/>
          <w:bCs/>
          <w:lang w:val="pl-PL"/>
        </w:rPr>
      </w:pPr>
      <w:r>
        <w:rPr>
          <w:b/>
          <w:bCs/>
          <w:noProof w:val="0"/>
          <w:cs/>
          <w:lang w:bidi="sa-IN"/>
        </w:rPr>
        <w:t>|| 15.</w:t>
      </w:r>
      <w:r w:rsidRPr="000522C2">
        <w:rPr>
          <w:rFonts w:eastAsia="MS Minchofalt"/>
          <w:b/>
          <w:bCs/>
          <w:lang w:val="pl-PL"/>
        </w:rPr>
        <w:t>104</w:t>
      </w:r>
      <w:r>
        <w:rPr>
          <w:b/>
          <w:bCs/>
          <w:noProof w:val="0"/>
          <w:cs/>
          <w:lang w:bidi="sa-IN"/>
        </w:rPr>
        <w:t xml:space="preserve"> ||</w:t>
      </w:r>
    </w:p>
    <w:p w:rsidR="00C65905" w:rsidRPr="000522C2" w:rsidRDefault="00C65905">
      <w:pPr>
        <w:pStyle w:val="Footer"/>
        <w:tabs>
          <w:tab w:val="clear" w:pos="4153"/>
          <w:tab w:val="clear" w:pos="8306"/>
        </w:tabs>
        <w:rPr>
          <w:rFonts w:eastAsia="MS Minchofalt"/>
          <w:b/>
          <w:bCs/>
          <w:lang w:val="pl-PL"/>
        </w:rPr>
      </w:pPr>
    </w:p>
    <w:p w:rsidR="00C65905" w:rsidRPr="000522C2" w:rsidRDefault="00C65905" w:rsidP="002C3E03">
      <w:pPr>
        <w:pStyle w:val="Footer"/>
        <w:tabs>
          <w:tab w:val="clear" w:pos="4153"/>
          <w:tab w:val="clear" w:pos="8306"/>
        </w:tabs>
        <w:ind w:firstLine="720"/>
        <w:rPr>
          <w:rFonts w:eastAsia="MS Minchofalt"/>
          <w:lang w:val="pl-PL"/>
        </w:rPr>
      </w:pPr>
      <w:r>
        <w:rPr>
          <w:noProof w:val="0"/>
          <w:cs/>
          <w:lang w:bidi="sa-IN"/>
        </w:rPr>
        <w:t xml:space="preserve">tatra </w:t>
      </w:r>
      <w:r>
        <w:rPr>
          <w:b/>
          <w:bCs/>
          <w:noProof w:val="0"/>
          <w:cs/>
          <w:lang w:bidi="sa-IN"/>
        </w:rPr>
        <w:t>kṛṣṇasya</w:t>
      </w:r>
      <w:r>
        <w:rPr>
          <w:noProof w:val="0"/>
          <w:cs/>
          <w:lang w:bidi="sa-IN"/>
        </w:rPr>
        <w:t>, yathā—</w:t>
      </w:r>
    </w:p>
    <w:p w:rsidR="00C65905" w:rsidRPr="000522C2" w:rsidRDefault="00C65905" w:rsidP="002C3E03">
      <w:pPr>
        <w:pStyle w:val="Footer"/>
        <w:tabs>
          <w:tab w:val="clear" w:pos="4153"/>
          <w:tab w:val="clear" w:pos="8306"/>
        </w:tabs>
        <w:ind w:firstLine="720"/>
        <w:rPr>
          <w:rFonts w:eastAsia="MS Minchofalt"/>
          <w:lang w:val="pl-PL"/>
        </w:rPr>
      </w:pPr>
    </w:p>
    <w:p w:rsidR="00C65905" w:rsidRPr="000522C2" w:rsidRDefault="00C65905" w:rsidP="002C3E03">
      <w:pPr>
        <w:pStyle w:val="Versequote"/>
        <w:rPr>
          <w:rFonts w:eastAsia="MS Minchofalt"/>
          <w:lang w:val="pl-PL"/>
        </w:rPr>
      </w:pPr>
      <w:r w:rsidRPr="000522C2">
        <w:rPr>
          <w:rFonts w:eastAsia="MS Minchofalt"/>
          <w:lang w:val="pl-PL"/>
        </w:rPr>
        <w:t>avyakta-smita-dṛṣṭi</w:t>
      </w:r>
      <w:r>
        <w:rPr>
          <w:rFonts w:eastAsia="MS Minchofalt"/>
          <w:lang w:val="pl-PL"/>
        </w:rPr>
        <w:t>m a</w:t>
      </w:r>
      <w:r w:rsidRPr="000522C2">
        <w:rPr>
          <w:rFonts w:eastAsia="MS Minchofalt"/>
          <w:lang w:val="pl-PL"/>
        </w:rPr>
        <w:t>rpaya puraḥ svalpo’pi mantur na me</w:t>
      </w:r>
    </w:p>
    <w:p w:rsidR="00C65905" w:rsidRPr="000522C2" w:rsidRDefault="00C65905" w:rsidP="002C3E03">
      <w:pPr>
        <w:pStyle w:val="Versequote"/>
        <w:rPr>
          <w:rFonts w:eastAsia="MS Minchofalt"/>
          <w:lang w:val="pl-PL"/>
        </w:rPr>
      </w:pPr>
      <w:r w:rsidRPr="000522C2">
        <w:rPr>
          <w:rFonts w:eastAsia="MS Minchofalt"/>
          <w:lang w:val="pl-PL"/>
        </w:rPr>
        <w:t>patyur vañcana-pāṭavād vrajapate jyotsnī-niśārdhaṁ yayau |</w:t>
      </w:r>
    </w:p>
    <w:p w:rsidR="00C65905" w:rsidRPr="000522C2" w:rsidRDefault="00C65905" w:rsidP="002C3E03">
      <w:pPr>
        <w:pStyle w:val="Versequote"/>
        <w:rPr>
          <w:rFonts w:eastAsia="MS Minchofalt"/>
          <w:lang w:val="pl-PL"/>
        </w:rPr>
      </w:pPr>
      <w:r w:rsidRPr="000522C2">
        <w:rPr>
          <w:rFonts w:eastAsia="MS Minchofalt"/>
          <w:lang w:val="pl-PL"/>
        </w:rPr>
        <w:t>śubhrālaṅkṛtibhir drutaṁ pathi mayā dūraṁ tataḥ prasthite</w:t>
      </w:r>
    </w:p>
    <w:p w:rsidR="00C65905" w:rsidRPr="000522C2" w:rsidRDefault="00C65905" w:rsidP="002C3E03">
      <w:pPr>
        <w:pStyle w:val="Versequote"/>
        <w:rPr>
          <w:rFonts w:eastAsia="MS Minchofalt"/>
          <w:lang w:val="pl-PL"/>
        </w:rPr>
      </w:pPr>
      <w:r w:rsidRPr="000522C2">
        <w:rPr>
          <w:rFonts w:eastAsia="MS Minchofalt"/>
          <w:lang w:val="pl-PL"/>
        </w:rPr>
        <w:t>sāndrā cāndra</w:t>
      </w:r>
      <w:r>
        <w:rPr>
          <w:rFonts w:eastAsia="MS Minchofalt"/>
          <w:lang w:val="pl-PL"/>
        </w:rPr>
        <w:t>m a</w:t>
      </w:r>
      <w:r w:rsidRPr="000522C2">
        <w:rPr>
          <w:rFonts w:eastAsia="MS Minchofalt"/>
          <w:lang w:val="pl-PL"/>
        </w:rPr>
        <w:t>rundha bimba</w:t>
      </w:r>
      <w:r>
        <w:rPr>
          <w:rFonts w:eastAsia="MS Minchofalt"/>
          <w:lang w:val="pl-PL"/>
        </w:rPr>
        <w:t>m a</w:t>
      </w:r>
      <w:r w:rsidRPr="000522C2">
        <w:rPr>
          <w:rFonts w:eastAsia="MS Minchofalt"/>
          <w:lang w:val="pl-PL"/>
        </w:rPr>
        <w:t>cirād ākasmikī kālikā ||</w:t>
      </w:r>
    </w:p>
    <w:p w:rsidR="00C65905" w:rsidRPr="000522C2" w:rsidRDefault="00C65905">
      <w:pPr>
        <w:pStyle w:val="Footer"/>
        <w:tabs>
          <w:tab w:val="clear" w:pos="4153"/>
          <w:tab w:val="clear" w:pos="8306"/>
        </w:tabs>
        <w:rPr>
          <w:rFonts w:eastAsia="MS Minchofalt"/>
          <w:lang w:val="pl-PL"/>
        </w:rPr>
      </w:pPr>
    </w:p>
    <w:p w:rsidR="00C65905" w:rsidRPr="000522C2" w:rsidRDefault="00C65905" w:rsidP="002C3E03">
      <w:pPr>
        <w:rPr>
          <w:rFonts w:eastAsia="MS Minchofalt"/>
          <w:b/>
          <w:bCs/>
          <w:lang w:val="pl-PL"/>
        </w:rPr>
      </w:pPr>
      <w:r w:rsidRPr="000D445A">
        <w:rPr>
          <w:b/>
          <w:bCs/>
          <w:noProof w:val="0"/>
          <w:cs/>
          <w:lang w:bidi="sa-IN"/>
        </w:rPr>
        <w:t xml:space="preserve">śrī-jīvaḥ : </w:t>
      </w:r>
      <w:r>
        <w:rPr>
          <w:rFonts w:eastAsia="MS Minchofalt"/>
          <w:i/>
          <w:iCs/>
          <w:lang w:val="pl-PL"/>
        </w:rPr>
        <w:t>na vyākhyātam.</w:t>
      </w:r>
    </w:p>
    <w:p w:rsidR="00C65905" w:rsidRPr="000522C2" w:rsidRDefault="00C65905">
      <w:pPr>
        <w:rPr>
          <w:rFonts w:eastAsia="MS Minchofalt"/>
          <w:b/>
          <w:bCs/>
          <w:lang w:val="pl-PL"/>
        </w:rPr>
      </w:pPr>
    </w:p>
    <w:p w:rsidR="00C65905" w:rsidRPr="000522C2" w:rsidRDefault="00C65905" w:rsidP="00EA15DA">
      <w:pPr>
        <w:rPr>
          <w:lang w:val="pl-PL"/>
        </w:rPr>
      </w:pPr>
      <w:r w:rsidRPr="000D445A">
        <w:rPr>
          <w:b/>
          <w:bCs/>
          <w:noProof w:val="0"/>
          <w:cs/>
          <w:lang w:bidi="sa-IN"/>
        </w:rPr>
        <w:t xml:space="preserve">viśvanāthaḥ : </w:t>
      </w:r>
      <w:r w:rsidRPr="000522C2">
        <w:rPr>
          <w:lang w:val="pl-PL"/>
        </w:rPr>
        <w:t>śrī-kṛṣṇasya yatheti | kāraṇa-bhāva-bhavo māno’sya na sambhavatīti ta</w:t>
      </w:r>
      <w:r>
        <w:rPr>
          <w:lang w:val="pl-PL"/>
        </w:rPr>
        <w:t>m u</w:t>
      </w:r>
      <w:r w:rsidRPr="000522C2">
        <w:rPr>
          <w:lang w:val="pl-PL"/>
        </w:rPr>
        <w:t>llaṅghya kāraṇābhāsa-bhava</w:t>
      </w:r>
      <w:r>
        <w:rPr>
          <w:lang w:val="pl-PL"/>
        </w:rPr>
        <w:t>m ā</w:t>
      </w:r>
      <w:r w:rsidRPr="000522C2">
        <w:rPr>
          <w:lang w:val="pl-PL"/>
        </w:rPr>
        <w:t>ha—avyakteti | kācid vraja-sundarī sva-sakhī-dvārā śrī-kṛṣṇaṁ saṅketasthaṁ kṛtvā praharāvasānāyāṁ rātrau tan-nikaṭa</w:t>
      </w:r>
      <w:r>
        <w:rPr>
          <w:lang w:val="pl-PL"/>
        </w:rPr>
        <w:t>m ā</w:t>
      </w:r>
      <w:r w:rsidRPr="000522C2">
        <w:rPr>
          <w:lang w:val="pl-PL"/>
        </w:rPr>
        <w:t>gatya taṁ kṛta-māna</w:t>
      </w:r>
      <w:r>
        <w:rPr>
          <w:lang w:val="pl-PL"/>
        </w:rPr>
        <w:t>m ā</w:t>
      </w:r>
      <w:r w:rsidRPr="000522C2">
        <w:rPr>
          <w:lang w:val="pl-PL"/>
        </w:rPr>
        <w:t>lakṣya svāparādhābhāva</w:t>
      </w:r>
      <w:r>
        <w:rPr>
          <w:lang w:val="pl-PL"/>
        </w:rPr>
        <w:t>m ā</w:t>
      </w:r>
      <w:r w:rsidRPr="000522C2">
        <w:rPr>
          <w:lang w:val="pl-PL"/>
        </w:rPr>
        <w:t>vedayati—na vyaktaṁ sthitaṁ yatra tathā-bhūtāṁ dṛṣṭi</w:t>
      </w:r>
      <w:r>
        <w:rPr>
          <w:lang w:val="pl-PL"/>
        </w:rPr>
        <w:t>m a</w:t>
      </w:r>
      <w:r w:rsidRPr="000522C2">
        <w:rPr>
          <w:lang w:val="pl-PL"/>
        </w:rPr>
        <w:t>rpayeti | yadi tvaṁ satya</w:t>
      </w:r>
      <w:r>
        <w:rPr>
          <w:lang w:val="pl-PL"/>
        </w:rPr>
        <w:t>m e</w:t>
      </w:r>
      <w:r w:rsidRPr="000522C2">
        <w:rPr>
          <w:lang w:val="pl-PL"/>
        </w:rPr>
        <w:t xml:space="preserve">va mānaṁ kṛtavān asi tadā smitaṁ mā kuru, dṛṣṭiṁ tu mayy arpaya | sarvathaiva nahi puruṣa-jātiḥ puraḥ-sthitāyāṁ yuvatau dṛṣṭiṁ vinā tiṣṭhatīti bhāvo’yaṁ tasya hāsa-prakāśārtho jñeyaḥ | </w:t>
      </w:r>
    </w:p>
    <w:p w:rsidR="00C65905" w:rsidRPr="000522C2" w:rsidRDefault="00C65905" w:rsidP="00EA15DA">
      <w:pPr>
        <w:rPr>
          <w:lang w:val="pl-PL"/>
        </w:rPr>
      </w:pPr>
    </w:p>
    <w:p w:rsidR="00C65905" w:rsidRPr="000522C2" w:rsidRDefault="00C65905" w:rsidP="00EA15DA">
      <w:pPr>
        <w:rPr>
          <w:lang w:val="pl-PL"/>
        </w:rPr>
      </w:pPr>
      <w:r w:rsidRPr="000522C2">
        <w:rPr>
          <w:lang w:val="pl-PL"/>
        </w:rPr>
        <w:t>svasya niraparādhatvaṁ vivṛṇoti—patyur ity ādi | vraja-pati-nandaneti sambodhanīye sambhrama-vyākulatayā vraja-pate iti mukhān niḥsṛta</w:t>
      </w:r>
      <w:r>
        <w:rPr>
          <w:lang w:val="pl-PL"/>
        </w:rPr>
        <w:t>m |</w:t>
      </w:r>
      <w:r w:rsidRPr="000522C2">
        <w:rPr>
          <w:lang w:val="pl-PL"/>
        </w:rPr>
        <w:t xml:space="preserve"> jyotsnī jyotsnāvatī | </w:t>
      </w:r>
    </w:p>
    <w:p w:rsidR="00C65905" w:rsidRPr="000522C2" w:rsidRDefault="00C65905" w:rsidP="00EA15DA">
      <w:pPr>
        <w:rPr>
          <w:lang w:val="pl-PL"/>
        </w:rPr>
      </w:pPr>
    </w:p>
    <w:p w:rsidR="00C65905" w:rsidRPr="00EA15DA" w:rsidRDefault="00C65905" w:rsidP="00EA15DA">
      <w:pPr>
        <w:rPr>
          <w:noProof w:val="0"/>
          <w:cs/>
          <w:lang w:bidi="sa-IN"/>
        </w:rPr>
      </w:pPr>
      <w:r w:rsidRPr="000522C2">
        <w:rPr>
          <w:lang w:val="pl-PL"/>
        </w:rPr>
        <w:t>nanu niśārdhāt paratrāpi ki</w:t>
      </w:r>
      <w:r>
        <w:rPr>
          <w:lang w:val="pl-PL"/>
        </w:rPr>
        <w:t>m i</w:t>
      </w:r>
      <w:r w:rsidRPr="000522C2">
        <w:rPr>
          <w:lang w:val="pl-PL"/>
        </w:rPr>
        <w:t xml:space="preserve">ti nāyātāsīty ata āha—śubhreti | cāndraṁ bimbaṁ candra-maṇḍalaṁ kālikā megha-samūho’ruddha | </w:t>
      </w:r>
      <w:r w:rsidRPr="000522C2">
        <w:rPr>
          <w:color w:val="0000FF"/>
          <w:szCs w:val="20"/>
          <w:lang w:val="pl-PL"/>
        </w:rPr>
        <w:t>megha-jāle’pi kālikā</w:t>
      </w:r>
      <w:r w:rsidRPr="00EA15DA">
        <w:rPr>
          <w:noProof w:val="0"/>
          <w:cs/>
          <w:lang w:bidi="sa-IN"/>
        </w:rPr>
        <w:t xml:space="preserve"> ity anekārtha-varga-pāṭhāt | ākasmikīti prathamato vicārāsāmarthya</w:t>
      </w:r>
      <w:r>
        <w:rPr>
          <w:noProof w:val="0"/>
          <w:lang w:bidi="sa-IN"/>
        </w:rPr>
        <w:t>m |</w:t>
      </w:r>
      <w:r w:rsidRPr="00EA15DA">
        <w:rPr>
          <w:noProof w:val="0"/>
          <w:cs/>
          <w:lang w:bidi="sa-IN"/>
        </w:rPr>
        <w:t xml:space="preserve"> sāndreti | śubhra-paricchada-yuktatvenāgamanāsāmarthyaṁ ca dyotita</w:t>
      </w:r>
      <w:r>
        <w:rPr>
          <w:noProof w:val="0"/>
          <w:lang w:bidi="sa-IN"/>
        </w:rPr>
        <w:t>m |</w:t>
      </w:r>
      <w:r w:rsidRPr="00EA15DA">
        <w:rPr>
          <w:noProof w:val="0"/>
          <w:cs/>
          <w:lang w:bidi="sa-IN"/>
        </w:rPr>
        <w:t xml:space="preserve"> tataś ca taṁ paricchadaṁ parityajya sita-vastrādikaṁ dhṛtvātrāgamane iyān vilambo jāta iti ko mamāparādha iti bhāvaḥ ||104|| (94)</w:t>
      </w:r>
    </w:p>
    <w:p w:rsidR="00C65905" w:rsidRPr="000522C2" w:rsidRDefault="00C65905" w:rsidP="00C35CAE">
      <w:pPr>
        <w:rPr>
          <w:lang w:val="pl-PL"/>
        </w:rPr>
      </w:pPr>
    </w:p>
    <w:p w:rsidR="00C65905" w:rsidRPr="000522C2" w:rsidRDefault="00C65905" w:rsidP="00EA15DA">
      <w:pPr>
        <w:rPr>
          <w:lang w:val="pl-PL"/>
        </w:rPr>
      </w:pPr>
      <w:r w:rsidRPr="000D445A">
        <w:rPr>
          <w:b/>
          <w:bCs/>
          <w:noProof w:val="0"/>
          <w:cs/>
          <w:lang w:bidi="sa-IN"/>
        </w:rPr>
        <w:t xml:space="preserve">viṣṇudāsaḥ : </w:t>
      </w:r>
      <w:r w:rsidRPr="000522C2">
        <w:rPr>
          <w:lang w:val="pl-PL"/>
        </w:rPr>
        <w:t>avyakteti | kācid vraja-devī sakhī-dvārā śrī-kṛṣṇaṁ saṅketa-kuñja-sthaṁ vidhāya daiva-yogataś cirād eva tasya savidha</w:t>
      </w:r>
      <w:r>
        <w:rPr>
          <w:lang w:val="pl-PL"/>
        </w:rPr>
        <w:t>m ā</w:t>
      </w:r>
      <w:r w:rsidRPr="000522C2">
        <w:rPr>
          <w:lang w:val="pl-PL"/>
        </w:rPr>
        <w:t>sāditā satī tatra cira-vartma-nirīkṣaṇa-jāta-mānatayā vivartita-mukha-śaśinaṁ śrī-kṛṣṇa</w:t>
      </w:r>
      <w:r>
        <w:rPr>
          <w:lang w:val="pl-PL"/>
        </w:rPr>
        <w:t>m a</w:t>
      </w:r>
      <w:r w:rsidRPr="000522C2">
        <w:rPr>
          <w:lang w:val="pl-PL"/>
        </w:rPr>
        <w:t>valokya sā sa-sambhramānunaya</w:t>
      </w:r>
      <w:r>
        <w:rPr>
          <w:lang w:val="pl-PL"/>
        </w:rPr>
        <w:t>m ā</w:t>
      </w:r>
      <w:r w:rsidRPr="000522C2">
        <w:rPr>
          <w:lang w:val="pl-PL"/>
        </w:rPr>
        <w:t>vedayati—avyaktaṁ gūḍhaṁ smitaṁ manda-hasitaṁ yasya he tathā-bhūteti tasya smitotpādanāya sākūta-sambodhana</w:t>
      </w:r>
      <w:r>
        <w:rPr>
          <w:lang w:val="pl-PL"/>
        </w:rPr>
        <w:t>m,</w:t>
      </w:r>
      <w:r w:rsidRPr="000522C2">
        <w:rPr>
          <w:lang w:val="pl-PL"/>
        </w:rPr>
        <w:t xml:space="preserve"> puro’grataḥ dṛṣṭiṁ netra</w:t>
      </w:r>
      <w:r>
        <w:rPr>
          <w:lang w:val="pl-PL"/>
        </w:rPr>
        <w:t>m a</w:t>
      </w:r>
      <w:r w:rsidRPr="000522C2">
        <w:rPr>
          <w:lang w:val="pl-PL"/>
        </w:rPr>
        <w:t>rpaya nikṣipa | yataḥ svalpo’pi atyalpo’pimantuḥ aparādhaḥ me mama nāsti |</w:t>
      </w:r>
    </w:p>
    <w:p w:rsidR="00C65905" w:rsidRPr="000522C2" w:rsidRDefault="00C65905" w:rsidP="00EA15DA">
      <w:pPr>
        <w:rPr>
          <w:lang w:val="pl-PL"/>
        </w:rPr>
      </w:pPr>
    </w:p>
    <w:p w:rsidR="00C65905" w:rsidRPr="000522C2" w:rsidRDefault="00C65905" w:rsidP="00EA15DA">
      <w:pPr>
        <w:rPr>
          <w:lang w:val="pl-PL"/>
        </w:rPr>
      </w:pPr>
      <w:r w:rsidRPr="000522C2">
        <w:rPr>
          <w:lang w:val="pl-PL"/>
        </w:rPr>
        <w:t>nanu tarhi ki</w:t>
      </w:r>
      <w:r>
        <w:rPr>
          <w:lang w:val="pl-PL"/>
        </w:rPr>
        <w:t>m i</w:t>
      </w:r>
      <w:r w:rsidRPr="000522C2">
        <w:rPr>
          <w:lang w:val="pl-PL"/>
        </w:rPr>
        <w:t>ti cirād vartma-vīkṣaṇa-pūrvakojjāgara-krameṇa tvayā kadarthito’smi ? tatrāha—patyuḥ patiṁ-manyasya vañcane pratāraṇe yat pāṭavaṁ cāturī tasmāt hetoḥ jyotsnī-niśāyāś candrikāvatī-rātryāḥ ardhaṁ kartṛ yayau vyatīta</w:t>
      </w:r>
      <w:r>
        <w:rPr>
          <w:lang w:val="pl-PL"/>
        </w:rPr>
        <w:t>m |</w:t>
      </w:r>
      <w:r w:rsidRPr="000522C2">
        <w:rPr>
          <w:lang w:val="pl-PL"/>
        </w:rPr>
        <w:t xml:space="preserve"> niśārdha-paryanta</w:t>
      </w:r>
      <w:r>
        <w:rPr>
          <w:lang w:val="pl-PL"/>
        </w:rPr>
        <w:t>m a</w:t>
      </w:r>
      <w:r w:rsidRPr="000522C2">
        <w:rPr>
          <w:lang w:val="pl-PL"/>
        </w:rPr>
        <w:t xml:space="preserve">trāgamanāvasaro mayā na prāpta iti bhāvaḥ | </w:t>
      </w:r>
    </w:p>
    <w:p w:rsidR="00C65905" w:rsidRPr="000522C2" w:rsidRDefault="00C65905" w:rsidP="00EA15DA">
      <w:pPr>
        <w:rPr>
          <w:lang w:val="pl-PL"/>
        </w:rPr>
      </w:pPr>
    </w:p>
    <w:p w:rsidR="00C65905" w:rsidRPr="000522C2" w:rsidRDefault="00C65905" w:rsidP="00EA15DA">
      <w:pPr>
        <w:rPr>
          <w:lang w:val="pl-PL"/>
        </w:rPr>
      </w:pPr>
      <w:r w:rsidRPr="000522C2">
        <w:rPr>
          <w:lang w:val="pl-PL"/>
        </w:rPr>
        <w:t>nanu bhavatv evaṁ tathāpy etāvantaṁ kālaṁ tatra ki</w:t>
      </w:r>
      <w:r>
        <w:rPr>
          <w:lang w:val="pl-PL"/>
        </w:rPr>
        <w:t>m a</w:t>
      </w:r>
      <w:r w:rsidRPr="000522C2">
        <w:rPr>
          <w:lang w:val="pl-PL"/>
        </w:rPr>
        <w:t xml:space="preserve">kārṣīḥ ? yataḥ samprati caturtha-bhāgāvaśeṣaiva rajanī vartate ? tatrāha—śubhreti | jyotsnī-rātry-abhisāra-yogyatvāt | tatas tad-anantaraṁ śubhrālaṅkṛtibhir mauktika-hīramaya-hāra-kuṇḍalādibhiḥ tad-upalakṣita-śukla-śāṭī-śrīkhaṇḍālepa-kairavādi-kalpita-srag-ādibhir apy upalakṣitayā mayā drutaṁ śīghraṁ pathi dūraṁ prasthite sati kālikā megha-mālā, </w:t>
      </w:r>
      <w:r w:rsidRPr="000522C2">
        <w:rPr>
          <w:color w:val="0000FF"/>
          <w:szCs w:val="20"/>
          <w:lang w:val="pl-PL"/>
        </w:rPr>
        <w:t>megha-jāle’pi kālikā</w:t>
      </w:r>
      <w:r w:rsidRPr="000522C2">
        <w:rPr>
          <w:lang w:val="pl-PL"/>
        </w:rPr>
        <w:t xml:space="preserve"> ity nānārthāt | </w:t>
      </w:r>
    </w:p>
    <w:p w:rsidR="00C65905" w:rsidRPr="000522C2" w:rsidRDefault="00C65905" w:rsidP="00EA15DA">
      <w:pPr>
        <w:rPr>
          <w:lang w:val="pl-PL"/>
        </w:rPr>
      </w:pPr>
    </w:p>
    <w:p w:rsidR="00C65905" w:rsidRPr="000522C2" w:rsidRDefault="00C65905" w:rsidP="00EA15DA">
      <w:pPr>
        <w:rPr>
          <w:lang w:val="pl-PL"/>
        </w:rPr>
      </w:pPr>
      <w:r w:rsidRPr="000522C2">
        <w:rPr>
          <w:lang w:val="pl-PL"/>
        </w:rPr>
        <w:t>kimbhūtā ? ākasmikī akasmād evāvirbhūtā | tatrāpi sāndrā niviḍā ity andhakāre śubhra-veśādīnāṁ vyaktatvena samyak varmālokanābhāvena ca nijāgamana-sthagitatvaṁ sūcita</w:t>
      </w:r>
      <w:r>
        <w:rPr>
          <w:lang w:val="pl-PL"/>
        </w:rPr>
        <w:t>m |</w:t>
      </w:r>
      <w:r w:rsidRPr="000522C2">
        <w:rPr>
          <w:lang w:val="pl-PL"/>
        </w:rPr>
        <w:t xml:space="preserve"> cāndraṁ candra-sambandhinaṁ bimbaṁ maṇḍala</w:t>
      </w:r>
      <w:r>
        <w:rPr>
          <w:lang w:val="pl-PL"/>
        </w:rPr>
        <w:t>m a</w:t>
      </w:r>
      <w:r w:rsidRPr="000522C2">
        <w:rPr>
          <w:lang w:val="pl-PL"/>
        </w:rPr>
        <w:t>varundha āvṛṇot | tat tu acirāt sapady eva, na tu kramaśaḥ śanaiḥ śanair ity anena ca nijāgamana-sthaganasyaivātiśayo dhvanitaḥ ||104|| (94)</w:t>
      </w:r>
    </w:p>
    <w:p w:rsidR="00C65905" w:rsidRPr="000522C2" w:rsidRDefault="00C65905">
      <w:pPr>
        <w:rPr>
          <w:rFonts w:eastAsia="MS Minchofalt"/>
          <w:lang w:val="pl-PL"/>
        </w:rPr>
      </w:pPr>
    </w:p>
    <w:p w:rsidR="00C65905" w:rsidRPr="000522C2" w:rsidRDefault="00C65905" w:rsidP="00846515">
      <w:pPr>
        <w:jc w:val="center"/>
        <w:rPr>
          <w:lang w:val="pl-PL"/>
        </w:rPr>
      </w:pPr>
      <w:r>
        <w:rPr>
          <w:noProof w:val="0"/>
          <w:cs/>
          <w:lang w:bidi="sa-IN"/>
        </w:rPr>
        <w:t>—o)</w:t>
      </w:r>
      <w:r w:rsidRPr="00846515">
        <w:rPr>
          <w:noProof w:val="0"/>
          <w:cs/>
          <w:lang w:bidi="sa-IN"/>
        </w:rPr>
        <w:t>0(</w:t>
      </w:r>
      <w:r>
        <w:rPr>
          <w:noProof w:val="0"/>
          <w:cs/>
          <w:lang w:bidi="sa-IN"/>
        </w:rPr>
        <w:t>o—</w:t>
      </w:r>
    </w:p>
    <w:p w:rsidR="00C65905" w:rsidRPr="000522C2" w:rsidRDefault="00C65905">
      <w:pPr>
        <w:rPr>
          <w:rFonts w:eastAsia="MS Minchofalt"/>
          <w:lang w:val="pl-PL"/>
        </w:rPr>
      </w:pPr>
    </w:p>
    <w:p w:rsidR="00C65905" w:rsidRPr="000522C2" w:rsidRDefault="00C65905" w:rsidP="002C3E03">
      <w:pPr>
        <w:jc w:val="center"/>
        <w:rPr>
          <w:rFonts w:eastAsia="MS Minchofalt"/>
          <w:b/>
          <w:bCs/>
          <w:lang w:val="pl-PL"/>
        </w:rPr>
      </w:pPr>
      <w:r>
        <w:rPr>
          <w:b/>
          <w:bCs/>
          <w:noProof w:val="0"/>
          <w:cs/>
          <w:lang w:bidi="sa-IN"/>
        </w:rPr>
        <w:t>|| 15.</w:t>
      </w:r>
      <w:r w:rsidRPr="000522C2">
        <w:rPr>
          <w:rFonts w:eastAsia="MS Minchofalt"/>
          <w:b/>
          <w:bCs/>
          <w:lang w:val="pl-PL"/>
        </w:rPr>
        <w:t>10</w:t>
      </w:r>
      <w:r>
        <w:rPr>
          <w:b/>
          <w:bCs/>
          <w:noProof w:val="0"/>
          <w:cs/>
          <w:lang w:bidi="sa-IN"/>
        </w:rPr>
        <w:t>5 ||</w:t>
      </w:r>
    </w:p>
    <w:p w:rsidR="00C65905" w:rsidRPr="000522C2" w:rsidRDefault="00C65905">
      <w:pPr>
        <w:jc w:val="center"/>
        <w:rPr>
          <w:rFonts w:eastAsia="MS Minchofalt"/>
          <w:lang w:val="pl-PL"/>
        </w:rPr>
      </w:pPr>
    </w:p>
    <w:p w:rsidR="00C65905" w:rsidRPr="000522C2" w:rsidRDefault="00C65905" w:rsidP="002C3E03">
      <w:pPr>
        <w:pStyle w:val="Footer"/>
        <w:tabs>
          <w:tab w:val="clear" w:pos="4153"/>
          <w:tab w:val="clear" w:pos="8306"/>
        </w:tabs>
        <w:ind w:firstLine="720"/>
        <w:rPr>
          <w:rFonts w:eastAsia="MS Minchofalt"/>
          <w:lang w:val="pl-PL"/>
        </w:rPr>
      </w:pPr>
      <w:r>
        <w:rPr>
          <w:noProof w:val="0"/>
          <w:cs/>
          <w:lang w:bidi="sa-IN"/>
        </w:rPr>
        <w:t>yathā vā—</w:t>
      </w:r>
    </w:p>
    <w:p w:rsidR="00C65905" w:rsidRPr="000522C2" w:rsidRDefault="00C65905" w:rsidP="002C3E03">
      <w:pPr>
        <w:pStyle w:val="Versequote"/>
        <w:rPr>
          <w:rFonts w:eastAsia="MS Minchofalt"/>
          <w:lang w:val="pl-PL"/>
        </w:rPr>
      </w:pPr>
      <w:r w:rsidRPr="000522C2">
        <w:rPr>
          <w:rFonts w:eastAsia="MS Minchofalt"/>
          <w:lang w:val="pl-PL"/>
        </w:rPr>
        <w:t>puṣpebhyaḥ spṛhayā vilambitavatī</w:t>
      </w:r>
      <w:r>
        <w:rPr>
          <w:rFonts w:eastAsia="MS Minchofalt"/>
          <w:lang w:val="pl-PL"/>
        </w:rPr>
        <w:t>m ā</w:t>
      </w:r>
      <w:r w:rsidRPr="000522C2">
        <w:rPr>
          <w:rFonts w:eastAsia="MS Minchofalt"/>
          <w:lang w:val="pl-PL"/>
        </w:rPr>
        <w:t>lokya mā</w:t>
      </w:r>
      <w:r>
        <w:rPr>
          <w:rFonts w:eastAsia="MS Minchofalt"/>
          <w:lang w:val="pl-PL"/>
        </w:rPr>
        <w:t>m u</w:t>
      </w:r>
      <w:r w:rsidRPr="000522C2">
        <w:rPr>
          <w:rFonts w:eastAsia="MS Minchofalt"/>
          <w:lang w:val="pl-PL"/>
        </w:rPr>
        <w:t xml:space="preserve">nmanāḥ </w:t>
      </w:r>
    </w:p>
    <w:p w:rsidR="00C65905" w:rsidRPr="000522C2" w:rsidRDefault="00C65905" w:rsidP="002C3E03">
      <w:pPr>
        <w:pStyle w:val="Versequote"/>
        <w:rPr>
          <w:rFonts w:eastAsia="MS Minchofalt"/>
          <w:lang w:val="pl-PL"/>
        </w:rPr>
      </w:pPr>
      <w:r w:rsidRPr="000522C2">
        <w:rPr>
          <w:rFonts w:eastAsia="MS Minchofalt"/>
          <w:lang w:val="pl-PL"/>
        </w:rPr>
        <w:t>kaṁsāriḥ sakhi lambitānana-śaśī tūṣṇīṁ nikuñje sthitaḥ |</w:t>
      </w:r>
    </w:p>
    <w:p w:rsidR="00C65905" w:rsidRPr="000522C2" w:rsidRDefault="00C65905" w:rsidP="002C3E03">
      <w:pPr>
        <w:pStyle w:val="Versequote"/>
        <w:rPr>
          <w:rFonts w:eastAsia="MS Minchofalt"/>
          <w:lang w:val="pl-PL"/>
        </w:rPr>
      </w:pPr>
      <w:r w:rsidRPr="000522C2">
        <w:rPr>
          <w:rFonts w:eastAsia="MS Minchofalt"/>
          <w:lang w:val="pl-PL"/>
        </w:rPr>
        <w:t>ātaṅkena mayā tad-aṅghri-nakhare kṣipte prasūnāñjalau</w:t>
      </w:r>
    </w:p>
    <w:p w:rsidR="00C65905" w:rsidRPr="000522C2" w:rsidRDefault="00C65905" w:rsidP="002C3E03">
      <w:pPr>
        <w:pStyle w:val="Versequote"/>
        <w:rPr>
          <w:rFonts w:eastAsia="MS Minchofalt"/>
          <w:lang w:val="pl-PL"/>
        </w:rPr>
      </w:pPr>
      <w:r w:rsidRPr="000522C2">
        <w:rPr>
          <w:rFonts w:eastAsia="MS Minchofalt"/>
          <w:lang w:val="pl-PL"/>
        </w:rPr>
        <w:t>tasyālīka-ruṣā bhruvaṁ vibhujato’py āvirbabhūva smita</w:t>
      </w:r>
      <w:r>
        <w:rPr>
          <w:rFonts w:eastAsia="MS Minchofalt"/>
          <w:lang w:val="pl-PL"/>
        </w:rPr>
        <w:t>m |</w:t>
      </w:r>
      <w:r w:rsidRPr="000522C2">
        <w:rPr>
          <w:rFonts w:eastAsia="MS Minchofalt"/>
          <w:lang w:val="pl-PL"/>
        </w:rPr>
        <w:t>|</w:t>
      </w:r>
    </w:p>
    <w:p w:rsidR="00C65905" w:rsidRPr="000522C2" w:rsidRDefault="00C65905">
      <w:pPr>
        <w:pStyle w:val="Footer"/>
        <w:tabs>
          <w:tab w:val="clear" w:pos="4153"/>
          <w:tab w:val="clear" w:pos="8306"/>
        </w:tabs>
        <w:rPr>
          <w:rFonts w:eastAsia="MS Minchofalt"/>
          <w:lang w:val="pl-PL"/>
        </w:rPr>
      </w:pPr>
    </w:p>
    <w:p w:rsidR="00C65905" w:rsidRPr="00EA15DA" w:rsidRDefault="00C65905">
      <w:pPr>
        <w:rPr>
          <w:noProof w:val="0"/>
          <w:cs/>
          <w:lang w:bidi="sa-IN"/>
        </w:rPr>
      </w:pPr>
      <w:r w:rsidRPr="000D445A">
        <w:rPr>
          <w:b/>
          <w:bCs/>
          <w:noProof w:val="0"/>
          <w:cs/>
          <w:lang w:bidi="sa-IN"/>
        </w:rPr>
        <w:t xml:space="preserve">śrī-jīvaḥ : </w:t>
      </w:r>
      <w:r>
        <w:rPr>
          <w:rFonts w:eastAsia="MS Minchofalt"/>
          <w:i/>
          <w:iCs/>
          <w:lang w:val="pl-PL"/>
        </w:rPr>
        <w:t>na vyākhyātam.</w:t>
      </w:r>
    </w:p>
    <w:p w:rsidR="00C65905" w:rsidRPr="000522C2" w:rsidRDefault="00C65905">
      <w:pPr>
        <w:rPr>
          <w:rFonts w:eastAsia="MS Minchofalt"/>
          <w:b/>
          <w:bCs/>
          <w:lang w:val="pl-PL"/>
        </w:rPr>
      </w:pPr>
    </w:p>
    <w:p w:rsidR="00C65905" w:rsidRPr="000522C2" w:rsidRDefault="00C65905" w:rsidP="00EA15DA">
      <w:pPr>
        <w:rPr>
          <w:lang w:val="pl-PL"/>
        </w:rPr>
      </w:pPr>
      <w:r w:rsidRPr="000D445A">
        <w:rPr>
          <w:b/>
          <w:bCs/>
          <w:noProof w:val="0"/>
          <w:cs/>
          <w:lang w:bidi="sa-IN"/>
        </w:rPr>
        <w:t xml:space="preserve">viśvanāthaḥ : </w:t>
      </w:r>
      <w:r w:rsidRPr="000522C2">
        <w:rPr>
          <w:lang w:val="pl-PL"/>
        </w:rPr>
        <w:t>kāraṇābhāsasya vilambasya daiva-kṛtatve svakṛtitve ca śrī-kṛṣṇasya māno bhaved iti darśayitu</w:t>
      </w:r>
      <w:r>
        <w:rPr>
          <w:lang w:val="pl-PL"/>
        </w:rPr>
        <w:t>m ā</w:t>
      </w:r>
      <w:r w:rsidRPr="000522C2">
        <w:rPr>
          <w:lang w:val="pl-PL"/>
        </w:rPr>
        <w:t>ha—yathā veti |</w:t>
      </w:r>
    </w:p>
    <w:p w:rsidR="00C65905" w:rsidRPr="000522C2" w:rsidRDefault="00C65905" w:rsidP="00EA15DA">
      <w:pPr>
        <w:rPr>
          <w:lang w:val="pl-PL"/>
        </w:rPr>
      </w:pPr>
    </w:p>
    <w:p w:rsidR="00C65905" w:rsidRPr="000522C2" w:rsidRDefault="00C65905" w:rsidP="00EA15DA">
      <w:pPr>
        <w:rPr>
          <w:lang w:val="pl-PL"/>
        </w:rPr>
      </w:pPr>
      <w:r w:rsidRPr="000522C2">
        <w:rPr>
          <w:lang w:val="pl-PL"/>
        </w:rPr>
        <w:t>śrī-rādhikā mādhāhnika-līlā-vilāsa-rasaṁ sva-gṛha</w:t>
      </w:r>
      <w:r>
        <w:rPr>
          <w:lang w:val="pl-PL"/>
        </w:rPr>
        <w:t>m ā</w:t>
      </w:r>
      <w:r w:rsidRPr="000522C2">
        <w:rPr>
          <w:lang w:val="pl-PL"/>
        </w:rPr>
        <w:t>gatya śyāmalāyā</w:t>
      </w:r>
      <w:r>
        <w:rPr>
          <w:lang w:val="pl-PL"/>
        </w:rPr>
        <w:t>m u</w:t>
      </w:r>
      <w:r w:rsidRPr="000522C2">
        <w:rPr>
          <w:lang w:val="pl-PL"/>
        </w:rPr>
        <w:t>dgirati—puṣpebhyaḥ spṛhayeti | prathamaṁ śrī-kṛṣṇena śṛṅgāritāhaṁ tasyāpi puṣpa-maṇḍanārtha</w:t>
      </w:r>
      <w:r>
        <w:rPr>
          <w:lang w:val="pl-PL"/>
        </w:rPr>
        <w:t>m e</w:t>
      </w:r>
      <w:r w:rsidRPr="000522C2">
        <w:rPr>
          <w:lang w:val="pl-PL"/>
        </w:rPr>
        <w:t>kākiny eva puṣpodyānaṁ prāviśa</w:t>
      </w:r>
      <w:r>
        <w:rPr>
          <w:lang w:val="pl-PL"/>
        </w:rPr>
        <w:t>m i</w:t>
      </w:r>
      <w:r w:rsidRPr="000522C2">
        <w:rPr>
          <w:lang w:val="pl-PL"/>
        </w:rPr>
        <w:t>ti bhāvaḥ | tataś ca puṣpāṇi vicityānīya kuñje taṁ kṛta-māna</w:t>
      </w:r>
      <w:r>
        <w:rPr>
          <w:lang w:val="pl-PL"/>
        </w:rPr>
        <w:t>m ā</w:t>
      </w:r>
      <w:r w:rsidRPr="000522C2">
        <w:rPr>
          <w:lang w:val="pl-PL"/>
        </w:rPr>
        <w:t>lakṣya tad-aṅghri-nakhare prasūnāñjalau kṣipte ity asyāyaṁ bhāvaḥ—tūṣṇīṁ sthitaṁ niṣpandaṁ taṁ dṛṣṭvā hanta hanta atra kuñje kṛṣṇo nāsti, iyaṁ tv aindranīlī dvibhujā śrī-nārāyaṇa-pratimaiva tat kṛṣṇa-prītyai puṣpāñjali</w:t>
      </w:r>
      <w:r>
        <w:rPr>
          <w:lang w:val="pl-PL"/>
        </w:rPr>
        <w:t>m e</w:t>
      </w:r>
      <w:r w:rsidRPr="000522C2">
        <w:rPr>
          <w:lang w:val="pl-PL"/>
        </w:rPr>
        <w:t>tac-caraṇa evārpayāmīti tathā-kṛte—tasyālīkety ādi ||105|| (95)</w:t>
      </w:r>
    </w:p>
    <w:p w:rsidR="00C65905" w:rsidRPr="000522C2" w:rsidRDefault="00C65905" w:rsidP="004D7DA9">
      <w:pPr>
        <w:rPr>
          <w:rFonts w:eastAsia="MS Minchofalt"/>
          <w:b/>
          <w:bCs/>
          <w:lang w:val="pl-PL"/>
        </w:rPr>
      </w:pPr>
    </w:p>
    <w:p w:rsidR="00C65905" w:rsidRPr="000522C2" w:rsidRDefault="00C65905" w:rsidP="00EA15DA">
      <w:pPr>
        <w:rPr>
          <w:lang w:val="pl-PL"/>
        </w:rPr>
      </w:pPr>
      <w:r w:rsidRPr="000D445A">
        <w:rPr>
          <w:b/>
          <w:bCs/>
          <w:noProof w:val="0"/>
          <w:cs/>
          <w:lang w:bidi="sa-IN"/>
        </w:rPr>
        <w:t xml:space="preserve">viṣṇudāsaḥ : </w:t>
      </w:r>
      <w:r w:rsidRPr="000522C2">
        <w:rPr>
          <w:lang w:val="pl-PL"/>
        </w:rPr>
        <w:t>śrī-kṛṣṇasyākāraṇajaṁ māna</w:t>
      </w:r>
      <w:r>
        <w:rPr>
          <w:lang w:val="pl-PL"/>
        </w:rPr>
        <w:t>m u</w:t>
      </w:r>
      <w:r w:rsidRPr="000522C2">
        <w:rPr>
          <w:lang w:val="pl-PL"/>
        </w:rPr>
        <w:t>dāhṛtya kāraṇābhāsa-jātaṁ ca tasya ta</w:t>
      </w:r>
      <w:r>
        <w:rPr>
          <w:lang w:val="pl-PL"/>
        </w:rPr>
        <w:t>m u</w:t>
      </w:r>
      <w:r w:rsidRPr="000522C2">
        <w:rPr>
          <w:lang w:val="pl-PL"/>
        </w:rPr>
        <w:t xml:space="preserve">dāharati—yathā veti | </w:t>
      </w:r>
    </w:p>
    <w:p w:rsidR="00C65905" w:rsidRPr="000522C2" w:rsidRDefault="00C65905" w:rsidP="00EA15DA">
      <w:pPr>
        <w:rPr>
          <w:lang w:val="pl-PL"/>
        </w:rPr>
      </w:pPr>
    </w:p>
    <w:p w:rsidR="00C65905" w:rsidRPr="000522C2" w:rsidRDefault="00C65905" w:rsidP="00EA15DA">
      <w:pPr>
        <w:rPr>
          <w:szCs w:val="20"/>
          <w:lang w:val="pl-PL"/>
        </w:rPr>
      </w:pPr>
      <w:r w:rsidRPr="000522C2">
        <w:rPr>
          <w:lang w:val="pl-PL"/>
        </w:rPr>
        <w:t xml:space="preserve">puṣpebhya </w:t>
      </w:r>
      <w:r w:rsidRPr="0025237D">
        <w:rPr>
          <w:lang w:val="pl-PL"/>
        </w:rPr>
        <w:t>iti |</w:t>
      </w:r>
      <w:r w:rsidRPr="000522C2">
        <w:rPr>
          <w:lang w:val="pl-PL"/>
        </w:rPr>
        <w:t xml:space="preserve"> kācid vraja-devī dūtī-dvārā śrī-kṛṣṇaṁ saṅketa-līlā-kuñje vāsayitvā svayaṁ gṛhād abhisṛtyāpi pathi vaijayantī-yogya-nānā-varṇottama-puṣpa-vṛndāvacayanāveśa-jāta-vilambataś cirād eva tat-sannidhāv upāsīdati sma | tatas taṁ kiñcin-māna-vaśena nyañcan mukhāmbujaṁ dṛṣṭvā sā yad ācarati sma, tena ca yad vyavasitaṁ tat sarvaṁ vṛttaṁ vihārānantara-samayāntare nija-priya-sakhyā pṛṣṭā sā tāṁ prati varṇayati | puṣpebhyaḥ iti caturthī-bahu-vacana</w:t>
      </w:r>
      <w:r>
        <w:rPr>
          <w:lang w:val="pl-PL"/>
        </w:rPr>
        <w:t>m,</w:t>
      </w:r>
      <w:r w:rsidRPr="000522C2">
        <w:rPr>
          <w:lang w:val="pl-PL"/>
        </w:rPr>
        <w:t xml:space="preserve"> </w:t>
      </w:r>
      <w:r w:rsidRPr="000522C2">
        <w:rPr>
          <w:color w:val="0000FF"/>
          <w:szCs w:val="20"/>
          <w:lang w:val="pl-PL"/>
        </w:rPr>
        <w:t xml:space="preserve">spṛher īpsitaḥ </w:t>
      </w:r>
      <w:r w:rsidRPr="000522C2">
        <w:rPr>
          <w:szCs w:val="20"/>
          <w:lang w:val="pl-PL"/>
        </w:rPr>
        <w:t>[pā. 1.4.36] iti caturthī-vidhānāt | puṣpasya vāñchayety arthaḥ | vilambitavatīṁ kālātikrama</w:t>
      </w:r>
      <w:r>
        <w:rPr>
          <w:szCs w:val="20"/>
          <w:lang w:val="pl-PL"/>
        </w:rPr>
        <w:t>m ā</w:t>
      </w:r>
      <w:r w:rsidRPr="000522C2">
        <w:rPr>
          <w:szCs w:val="20"/>
          <w:lang w:val="pl-PL"/>
        </w:rPr>
        <w:t>caritavatīṁ mā</w:t>
      </w:r>
      <w:r>
        <w:rPr>
          <w:szCs w:val="20"/>
          <w:lang w:val="pl-PL"/>
        </w:rPr>
        <w:t>m u</w:t>
      </w:r>
      <w:r w:rsidRPr="000522C2">
        <w:rPr>
          <w:szCs w:val="20"/>
          <w:lang w:val="pl-PL"/>
        </w:rPr>
        <w:t>nmanā utkaṇṭhita-hṛdayaḥ kaṁsāriḥ lambitaḥ ānana-śaśī mukha-candro</w:t>
      </w:r>
      <w:r>
        <w:rPr>
          <w:szCs w:val="20"/>
          <w:lang w:val="pl-PL"/>
        </w:rPr>
        <w:t xml:space="preserve"> </w:t>
      </w:r>
      <w:r w:rsidRPr="000522C2">
        <w:rPr>
          <w:szCs w:val="20"/>
          <w:lang w:val="pl-PL"/>
        </w:rPr>
        <w:t>yasya tathā-bhūtaḥ san nikuñje viṣaye tūṣṇīṁ mauna</w:t>
      </w:r>
      <w:r>
        <w:rPr>
          <w:szCs w:val="20"/>
          <w:lang w:val="pl-PL"/>
        </w:rPr>
        <w:t>m ā</w:t>
      </w:r>
      <w:r w:rsidRPr="000522C2">
        <w:rPr>
          <w:szCs w:val="20"/>
          <w:lang w:val="pl-PL"/>
        </w:rPr>
        <w:t>lambya sthitaḥ | anantara</w:t>
      </w:r>
      <w:r>
        <w:rPr>
          <w:szCs w:val="20"/>
          <w:lang w:val="pl-PL"/>
        </w:rPr>
        <w:t>m ā</w:t>
      </w:r>
      <w:r w:rsidRPr="000522C2">
        <w:rPr>
          <w:szCs w:val="20"/>
          <w:lang w:val="pl-PL"/>
        </w:rPr>
        <w:t>taṅkena mama vilambenaivāyaṁ jātamāno’stīti vitarkataḥ āśaṅkitenopalakṣitayā mayā taṁ prati sva-vilamba-kāraṇaṁ jñāpayituṁ tad-aṅghri-nakhare tasya kṛṣṇasyāṅghryāś caraṇayor nakhare tad-upalakṣita-tad-agra-bhāge prasūnāñjalau puṣpa-yuktāñjalau añjali-sambhṛta-puṣpoccaye kṣipte sati anantaraṁ tasya kṛṣṇasya smitaṁ kartṛ āvirbabhūva | tasya kiṁ kurvataḥ ? puṣpa-kṣepaṇenaiva vilamba-kāraṇaṁ jñātvā tyakta-mānasyāpi tasya bahir nijāgraha-samarthanāya alīka-ruṣā kapaṭa-manyunā hetunā bhruvaṁ vibhujayataḥ kuṭilayato’pi ||105||</w:t>
      </w:r>
    </w:p>
    <w:p w:rsidR="00C65905" w:rsidRPr="000522C2" w:rsidRDefault="00C65905">
      <w:pPr>
        <w:rPr>
          <w:rFonts w:eastAsia="MS Minchofalt"/>
          <w:lang w:val="pl-PL"/>
        </w:rPr>
      </w:pPr>
    </w:p>
    <w:p w:rsidR="00C65905" w:rsidRPr="000522C2" w:rsidRDefault="00C65905" w:rsidP="00846515">
      <w:pPr>
        <w:jc w:val="center"/>
        <w:rPr>
          <w:lang w:val="pl-PL"/>
        </w:rPr>
      </w:pPr>
      <w:r>
        <w:rPr>
          <w:noProof w:val="0"/>
          <w:cs/>
          <w:lang w:bidi="sa-IN"/>
        </w:rPr>
        <w:t>—o)</w:t>
      </w:r>
      <w:r w:rsidRPr="00846515">
        <w:rPr>
          <w:noProof w:val="0"/>
          <w:cs/>
          <w:lang w:bidi="sa-IN"/>
        </w:rPr>
        <w:t>0(</w:t>
      </w:r>
      <w:r>
        <w:rPr>
          <w:noProof w:val="0"/>
          <w:cs/>
          <w:lang w:bidi="sa-IN"/>
        </w:rPr>
        <w:t>o—</w:t>
      </w:r>
    </w:p>
    <w:p w:rsidR="00C65905" w:rsidRPr="000522C2" w:rsidRDefault="00C65905">
      <w:pPr>
        <w:rPr>
          <w:rFonts w:eastAsia="MS Minchofalt"/>
          <w:lang w:val="pl-PL"/>
        </w:rPr>
      </w:pPr>
    </w:p>
    <w:p w:rsidR="00C65905" w:rsidRPr="000522C2" w:rsidRDefault="00C65905">
      <w:pPr>
        <w:jc w:val="center"/>
        <w:rPr>
          <w:rFonts w:eastAsia="MS Minchofalt"/>
          <w:b/>
          <w:bCs/>
          <w:lang w:val="pl-PL"/>
        </w:rPr>
      </w:pPr>
      <w:r>
        <w:rPr>
          <w:b/>
          <w:bCs/>
          <w:noProof w:val="0"/>
          <w:cs/>
          <w:lang w:bidi="sa-IN"/>
        </w:rPr>
        <w:t>|| 15.106 ||</w:t>
      </w:r>
    </w:p>
    <w:p w:rsidR="00C65905" w:rsidRPr="000522C2" w:rsidRDefault="00C65905">
      <w:pPr>
        <w:jc w:val="center"/>
        <w:rPr>
          <w:rFonts w:eastAsia="MS Minchofalt"/>
          <w:lang w:val="pl-PL"/>
        </w:rPr>
      </w:pPr>
    </w:p>
    <w:p w:rsidR="00C65905" w:rsidRPr="000522C2" w:rsidRDefault="00C65905">
      <w:pPr>
        <w:ind w:firstLine="720"/>
        <w:rPr>
          <w:rFonts w:eastAsia="MS Minchofalt"/>
          <w:lang w:val="pl-PL"/>
        </w:rPr>
      </w:pPr>
      <w:r>
        <w:rPr>
          <w:b/>
          <w:bCs/>
          <w:noProof w:val="0"/>
          <w:cs/>
          <w:lang w:bidi="sa-IN"/>
        </w:rPr>
        <w:t>kṛṣṇa-priyāyāḥ</w:t>
      </w:r>
      <w:r>
        <w:rPr>
          <w:noProof w:val="0"/>
          <w:cs/>
          <w:lang w:bidi="sa-IN"/>
        </w:rPr>
        <w:t xml:space="preserve">, </w:t>
      </w:r>
      <w:r w:rsidRPr="00185669">
        <w:rPr>
          <w:noProof w:val="0"/>
          <w:cs/>
          <w:lang w:bidi="sa-IN"/>
        </w:rPr>
        <w:t xml:space="preserve">yathā </w:t>
      </w:r>
      <w:r w:rsidRPr="009F2B98">
        <w:rPr>
          <w:noProof w:val="0"/>
          <w:cs/>
        </w:rPr>
        <w:t xml:space="preserve">uddhava-sandeśe </w:t>
      </w:r>
      <w:r>
        <w:rPr>
          <w:noProof w:val="0"/>
          <w:cs/>
          <w:lang w:bidi="sa-IN"/>
        </w:rPr>
        <w:t>(44)—</w:t>
      </w:r>
    </w:p>
    <w:p w:rsidR="00C65905" w:rsidRPr="000522C2" w:rsidRDefault="00C65905">
      <w:pPr>
        <w:ind w:firstLine="720"/>
        <w:rPr>
          <w:rFonts w:eastAsia="MS Minchofalt"/>
          <w:lang w:val="pl-PL"/>
        </w:rPr>
      </w:pPr>
    </w:p>
    <w:p w:rsidR="00C65905" w:rsidRPr="000522C2" w:rsidRDefault="00C65905">
      <w:pPr>
        <w:pStyle w:val="Versequote"/>
        <w:rPr>
          <w:color w:val="0000FF"/>
          <w:lang w:val="pl-PL"/>
        </w:rPr>
      </w:pPr>
      <w:r w:rsidRPr="000522C2">
        <w:rPr>
          <w:color w:val="0000FF"/>
          <w:lang w:val="pl-PL"/>
        </w:rPr>
        <w:t>tiṣṭhan goṣṭhāṅgaṇa-bhuvi muhur locanāntaṁ vidhatte</w:t>
      </w:r>
    </w:p>
    <w:p w:rsidR="00C65905" w:rsidRPr="000522C2" w:rsidRDefault="00C65905">
      <w:pPr>
        <w:pStyle w:val="Versequote"/>
        <w:rPr>
          <w:color w:val="0000FF"/>
          <w:lang w:val="pl-PL"/>
        </w:rPr>
      </w:pPr>
      <w:r w:rsidRPr="000522C2">
        <w:rPr>
          <w:color w:val="0000FF"/>
          <w:lang w:val="pl-PL"/>
        </w:rPr>
        <w:t xml:space="preserve">jātotkaṇṭhas tava sakhi </w:t>
      </w:r>
      <w:r>
        <w:rPr>
          <w:color w:val="0000FF"/>
          <w:lang w:val="pl-PL"/>
        </w:rPr>
        <w:t>h</w:t>
      </w:r>
      <w:r w:rsidRPr="000522C2">
        <w:rPr>
          <w:color w:val="0000FF"/>
          <w:lang w:val="pl-PL"/>
        </w:rPr>
        <w:t>arir dehalī-vedikāyā</w:t>
      </w:r>
      <w:r>
        <w:rPr>
          <w:color w:val="0000FF"/>
          <w:lang w:val="pl-PL"/>
        </w:rPr>
        <w:t>m |</w:t>
      </w:r>
    </w:p>
    <w:p w:rsidR="00C65905" w:rsidRPr="000522C2" w:rsidRDefault="00C65905">
      <w:pPr>
        <w:pStyle w:val="Versequote"/>
        <w:rPr>
          <w:color w:val="0000FF"/>
          <w:lang w:val="pl-PL"/>
        </w:rPr>
      </w:pPr>
      <w:r w:rsidRPr="000522C2">
        <w:rPr>
          <w:color w:val="0000FF"/>
          <w:lang w:val="pl-PL"/>
        </w:rPr>
        <w:t>mithyā-mānonnati-kavalite kiṁ gavākṣārpitākṣī</w:t>
      </w:r>
    </w:p>
    <w:p w:rsidR="00C65905" w:rsidRPr="000522C2" w:rsidRDefault="00C65905">
      <w:pPr>
        <w:pStyle w:val="Versequote"/>
        <w:rPr>
          <w:color w:val="0000FF"/>
          <w:lang w:val="pl-PL"/>
        </w:rPr>
      </w:pPr>
      <w:r w:rsidRPr="000522C2">
        <w:rPr>
          <w:color w:val="0000FF"/>
          <w:lang w:val="pl-PL"/>
        </w:rPr>
        <w:t>svānta</w:t>
      </w:r>
      <w:r>
        <w:rPr>
          <w:color w:val="0000FF"/>
          <w:lang w:val="pl-PL"/>
        </w:rPr>
        <w:t xml:space="preserve">ṁ </w:t>
      </w:r>
      <w:r w:rsidRPr="000522C2">
        <w:rPr>
          <w:color w:val="0000FF"/>
          <w:lang w:val="pl-PL"/>
        </w:rPr>
        <w:t>hanta glapayasi bahiḥ prīṇaya prāṇa-nātha</w:t>
      </w:r>
      <w:r>
        <w:rPr>
          <w:color w:val="0000FF"/>
          <w:lang w:val="pl-PL"/>
        </w:rPr>
        <w:t>m |</w:t>
      </w:r>
      <w:r w:rsidRPr="000522C2">
        <w:rPr>
          <w:color w:val="0000FF"/>
          <w:lang w:val="pl-PL"/>
        </w:rPr>
        <w:t>|</w:t>
      </w:r>
    </w:p>
    <w:p w:rsidR="00C65905" w:rsidRPr="000522C2" w:rsidRDefault="00C65905">
      <w:pPr>
        <w:pStyle w:val="Footer"/>
        <w:tabs>
          <w:tab w:val="clear" w:pos="4153"/>
          <w:tab w:val="clear" w:pos="8306"/>
        </w:tabs>
        <w:rPr>
          <w:rFonts w:eastAsia="MS Minchofalt"/>
          <w:lang w:val="pl-PL"/>
        </w:rPr>
      </w:pPr>
    </w:p>
    <w:p w:rsidR="00C65905" w:rsidRDefault="00C65905">
      <w:pPr>
        <w:rPr>
          <w:noProof w:val="0"/>
          <w:cs/>
          <w:lang w:bidi="sa-IN"/>
        </w:rPr>
      </w:pPr>
      <w:r w:rsidRPr="000D445A">
        <w:rPr>
          <w:b/>
          <w:bCs/>
          <w:noProof w:val="0"/>
          <w:cs/>
          <w:lang w:bidi="sa-IN"/>
        </w:rPr>
        <w:t xml:space="preserve">śrī-jīvaḥ : </w:t>
      </w:r>
      <w:r>
        <w:rPr>
          <w:noProof w:val="0"/>
          <w:cs/>
          <w:lang w:bidi="sa-IN"/>
        </w:rPr>
        <w:t>tiṣṭhan goṣṭhāṅganety ādikaṁ kuñje dṛṣṭa</w:t>
      </w:r>
      <w:r>
        <w:rPr>
          <w:rFonts w:eastAsia="MS Minchofalt"/>
          <w:noProof w:val="0"/>
          <w:lang w:bidi="sa-IN"/>
        </w:rPr>
        <w:t>m i</w:t>
      </w:r>
      <w:r>
        <w:rPr>
          <w:noProof w:val="0"/>
          <w:cs/>
          <w:lang w:bidi="sa-IN"/>
        </w:rPr>
        <w:t>ty ādi-dvayaṁ cākāraṇābhāsodāharaṇeṣu jñeya</w:t>
      </w:r>
      <w:r>
        <w:rPr>
          <w:rFonts w:eastAsia="MS Minchofalt"/>
          <w:noProof w:val="0"/>
          <w:lang w:bidi="sa-IN"/>
        </w:rPr>
        <w:t>m |</w:t>
      </w:r>
      <w:r>
        <w:rPr>
          <w:noProof w:val="0"/>
          <w:cs/>
          <w:lang w:bidi="sa-IN"/>
        </w:rPr>
        <w:t xml:space="preserve"> tatra kṛṣṇeti pūrvavad uddīpanatvena likhita</w:t>
      </w:r>
      <w:r>
        <w:rPr>
          <w:rFonts w:eastAsia="MS Minchofalt"/>
          <w:noProof w:val="0"/>
          <w:lang w:bidi="sa-IN"/>
        </w:rPr>
        <w:t>m |</w:t>
      </w:r>
      <w:r>
        <w:rPr>
          <w:noProof w:val="0"/>
          <w:cs/>
          <w:lang w:bidi="sa-IN"/>
        </w:rPr>
        <w:t>|106|| (96)</w:t>
      </w:r>
    </w:p>
    <w:p w:rsidR="00C65905" w:rsidRPr="000522C2" w:rsidRDefault="00C65905">
      <w:pPr>
        <w:rPr>
          <w:rFonts w:eastAsia="MS Minchofalt"/>
          <w:b/>
          <w:bCs/>
          <w:lang w:val="pl-PL"/>
        </w:rPr>
      </w:pPr>
    </w:p>
    <w:p w:rsidR="00C65905" w:rsidRDefault="00C65905">
      <w:pPr>
        <w:rPr>
          <w:noProof w:val="0"/>
          <w:cs/>
          <w:lang w:bidi="sa-IN"/>
        </w:rPr>
      </w:pPr>
      <w:r w:rsidRPr="000D445A">
        <w:rPr>
          <w:b/>
          <w:bCs/>
          <w:noProof w:val="0"/>
          <w:cs/>
          <w:lang w:bidi="sa-IN"/>
        </w:rPr>
        <w:t xml:space="preserve">viśvanāthaḥ : </w:t>
      </w:r>
      <w:r>
        <w:rPr>
          <w:noProof w:val="0"/>
          <w:cs/>
          <w:lang w:bidi="sa-IN"/>
        </w:rPr>
        <w:t>nāyikāyāḥ kāraṇābhāva-bhavaṁ māna</w:t>
      </w:r>
      <w:r>
        <w:rPr>
          <w:rFonts w:eastAsia="MS Minchofalt"/>
          <w:noProof w:val="0"/>
          <w:lang w:bidi="sa-IN"/>
        </w:rPr>
        <w:t>m ā</w:t>
      </w:r>
      <w:r>
        <w:rPr>
          <w:noProof w:val="0"/>
          <w:cs/>
          <w:lang w:bidi="sa-IN"/>
        </w:rPr>
        <w:t xml:space="preserve">ha—tiṣṭhann </w:t>
      </w:r>
      <w:r w:rsidRPr="0025237D">
        <w:rPr>
          <w:noProof w:val="0"/>
          <w:cs/>
          <w:lang w:bidi="sa-IN"/>
        </w:rPr>
        <w:t>iti |</w:t>
      </w:r>
      <w:r>
        <w:rPr>
          <w:noProof w:val="0"/>
          <w:cs/>
          <w:lang w:bidi="sa-IN"/>
        </w:rPr>
        <w:t xml:space="preserve"> vanād goṣṭha</w:t>
      </w:r>
      <w:r>
        <w:rPr>
          <w:rFonts w:eastAsia="MS Minchofalt"/>
          <w:noProof w:val="0"/>
          <w:lang w:bidi="sa-IN"/>
        </w:rPr>
        <w:t>m ā</w:t>
      </w:r>
      <w:r>
        <w:rPr>
          <w:noProof w:val="0"/>
          <w:cs/>
          <w:lang w:bidi="sa-IN"/>
        </w:rPr>
        <w:t>yāntaṁ śrī-kṛṣṇaṁ vilokya śyāmalā śrī-rādhā</w:t>
      </w:r>
      <w:r>
        <w:rPr>
          <w:rFonts w:eastAsia="MS Minchofalt"/>
          <w:noProof w:val="0"/>
          <w:lang w:bidi="sa-IN"/>
        </w:rPr>
        <w:t>m a</w:t>
      </w:r>
      <w:r>
        <w:rPr>
          <w:noProof w:val="0"/>
          <w:cs/>
          <w:lang w:bidi="sa-IN"/>
        </w:rPr>
        <w:t>kāraṇa-māninī</w:t>
      </w:r>
      <w:r>
        <w:rPr>
          <w:rFonts w:eastAsia="MS Minchofalt"/>
          <w:noProof w:val="0"/>
          <w:lang w:bidi="sa-IN"/>
        </w:rPr>
        <w:t>m ā</w:t>
      </w:r>
      <w:r>
        <w:rPr>
          <w:noProof w:val="0"/>
          <w:cs/>
          <w:lang w:bidi="sa-IN"/>
        </w:rPr>
        <w:t>ha—dehalī-vedikāyāṁ catvarāgra-pariṣkṛta-bhūmau ||106|| (96)</w:t>
      </w:r>
    </w:p>
    <w:p w:rsidR="00C65905" w:rsidRPr="000522C2" w:rsidRDefault="00C65905">
      <w:pPr>
        <w:rPr>
          <w:rFonts w:eastAsia="MS Minchofalt"/>
          <w:b/>
          <w:bCs/>
          <w:lang w:val="pl-PL"/>
        </w:rPr>
      </w:pPr>
    </w:p>
    <w:p w:rsidR="00C65905" w:rsidRDefault="00C65905">
      <w:pPr>
        <w:rPr>
          <w:noProof w:val="0"/>
          <w:cs/>
          <w:lang w:bidi="sa-IN"/>
        </w:rPr>
      </w:pPr>
      <w:r w:rsidRPr="000D445A">
        <w:rPr>
          <w:b/>
          <w:bCs/>
          <w:noProof w:val="0"/>
          <w:cs/>
          <w:lang w:bidi="sa-IN"/>
        </w:rPr>
        <w:t xml:space="preserve">viṣṇudāsaḥ : </w:t>
      </w:r>
      <w:r>
        <w:rPr>
          <w:noProof w:val="0"/>
          <w:cs/>
          <w:lang w:bidi="sa-IN"/>
        </w:rPr>
        <w:t>śrī-kṛṣṇasya māna</w:t>
      </w:r>
      <w:r>
        <w:rPr>
          <w:rFonts w:eastAsia="MS Minchofalt"/>
          <w:noProof w:val="0"/>
          <w:lang w:bidi="sa-IN"/>
        </w:rPr>
        <w:t>m a</w:t>
      </w:r>
      <w:r>
        <w:rPr>
          <w:noProof w:val="0"/>
          <w:cs/>
          <w:lang w:bidi="sa-IN"/>
        </w:rPr>
        <w:t xml:space="preserve">kāraṇa-kāraṇābhāsābhyāṁ dvividhaṁ padya-dvayena kramād udāhṛtya tat-priyāyā api tad dvividhaṁ krameṇa padyābhyāṁ darśayati | tiṣṭhann </w:t>
      </w:r>
      <w:r w:rsidRPr="0025237D">
        <w:rPr>
          <w:noProof w:val="0"/>
          <w:cs/>
          <w:lang w:bidi="sa-IN"/>
        </w:rPr>
        <w:t>iti |</w:t>
      </w:r>
      <w:r>
        <w:rPr>
          <w:noProof w:val="0"/>
          <w:cs/>
          <w:lang w:bidi="sa-IN"/>
        </w:rPr>
        <w:t xml:space="preserve"> prema-svābhāvyāt akāraṇata eva śrī-rādhā māniny āsīt | tato dināvasāne vṛndāvanād vraja</w:t>
      </w:r>
      <w:r>
        <w:rPr>
          <w:rFonts w:eastAsia="MS Minchofalt"/>
          <w:noProof w:val="0"/>
          <w:lang w:bidi="sa-IN"/>
        </w:rPr>
        <w:t>m u</w:t>
      </w:r>
      <w:r>
        <w:rPr>
          <w:noProof w:val="0"/>
          <w:cs/>
          <w:lang w:bidi="sa-IN"/>
        </w:rPr>
        <w:t>paviśantaṁ śrī-kṛṣṇaṁ sva-gṛha-gavākṣa-randhrād evālokayantī tāṁ lalitā sopālambha</w:t>
      </w:r>
      <w:r>
        <w:rPr>
          <w:rFonts w:eastAsia="MS Minchofalt"/>
          <w:noProof w:val="0"/>
          <w:lang w:bidi="sa-IN"/>
        </w:rPr>
        <w:t>m ā</w:t>
      </w:r>
      <w:r>
        <w:rPr>
          <w:noProof w:val="0"/>
          <w:cs/>
          <w:lang w:bidi="sa-IN"/>
        </w:rPr>
        <w:t>ha—he sakhi śrī-rādhe ! mithyā vyartho’kāraṇaḥ yo mānas tasya unnatir vṛddhis tayā kavalitā grastā abhibhūtā yā he tathābhūte ! hariḥ goṣṭhāṅgana-bhuvi nija-go-sthāna-catvara-parisare tiṣṭhann api jātotkaṇṭhaḥ san tavaiva dehalī-vedikāyāṁ catvarāgra-pariṣkṛta-bhū-pradeśe muhur vāraṁ vāraṁ locanānta</w:t>
      </w:r>
      <w:r>
        <w:rPr>
          <w:rFonts w:eastAsia="MS Minchofalt"/>
          <w:noProof w:val="0"/>
          <w:lang w:bidi="sa-IN"/>
        </w:rPr>
        <w:t>m a</w:t>
      </w:r>
      <w:r>
        <w:rPr>
          <w:noProof w:val="0"/>
          <w:cs/>
          <w:lang w:bidi="sa-IN"/>
        </w:rPr>
        <w:t>pāṅgaṁ nidhatte vikirati | tvaṁ tu gavākṣo gṛha-vātāyanaṁ tasminn arpite nyaste akṣiṇī yayā tathā-bhūtā satī kiṁ kathaṁ svāntaṁ mānasaṁ glapayasi khedayasi ? ata eva bahir upasṛtyeti śeṣaḥ prāṇanāthaṁ sva-prāṇeśvara</w:t>
      </w:r>
      <w:r>
        <w:rPr>
          <w:rFonts w:eastAsia="MS Minchofalt"/>
          <w:noProof w:val="0"/>
          <w:lang w:bidi="sa-IN"/>
        </w:rPr>
        <w:t>m i</w:t>
      </w:r>
      <w:r>
        <w:rPr>
          <w:noProof w:val="0"/>
          <w:cs/>
          <w:lang w:bidi="sa-IN"/>
        </w:rPr>
        <w:t>ti tasya prīṇana</w:t>
      </w:r>
      <w:r>
        <w:rPr>
          <w:rFonts w:eastAsia="MS Minchofalt"/>
          <w:noProof w:val="0"/>
          <w:lang w:bidi="sa-IN"/>
        </w:rPr>
        <w:t>m ā</w:t>
      </w:r>
      <w:r>
        <w:rPr>
          <w:noProof w:val="0"/>
          <w:cs/>
          <w:lang w:bidi="sa-IN"/>
        </w:rPr>
        <w:t>vaśyaka</w:t>
      </w:r>
      <w:r>
        <w:rPr>
          <w:rFonts w:eastAsia="MS Minchofalt"/>
          <w:noProof w:val="0"/>
          <w:lang w:bidi="sa-IN"/>
        </w:rPr>
        <w:t>m i</w:t>
      </w:r>
      <w:r>
        <w:rPr>
          <w:noProof w:val="0"/>
          <w:cs/>
          <w:lang w:bidi="sa-IN"/>
        </w:rPr>
        <w:t>ti dhvanita</w:t>
      </w:r>
      <w:r>
        <w:rPr>
          <w:rFonts w:eastAsia="MS Minchofalt"/>
          <w:noProof w:val="0"/>
          <w:lang w:bidi="sa-IN"/>
        </w:rPr>
        <w:t>m |</w:t>
      </w:r>
      <w:r>
        <w:rPr>
          <w:noProof w:val="0"/>
          <w:cs/>
          <w:lang w:bidi="sa-IN"/>
        </w:rPr>
        <w:t xml:space="preserve"> tena ca tavāpi prāṇopalakṣita-mana-ādīndirya-vargasya ca glāni-hāni-pūrvaka-paramānandāvāptir bhaviṣyatīti ca dyotita</w:t>
      </w:r>
      <w:r>
        <w:rPr>
          <w:rFonts w:eastAsia="MS Minchofalt"/>
          <w:noProof w:val="0"/>
          <w:lang w:bidi="sa-IN"/>
        </w:rPr>
        <w:t>m |</w:t>
      </w:r>
      <w:r>
        <w:rPr>
          <w:noProof w:val="0"/>
          <w:cs/>
          <w:lang w:bidi="sa-IN"/>
        </w:rPr>
        <w:t xml:space="preserve"> prīṇaya santarpayaṁ prītiṁ kuru ||106||</w:t>
      </w:r>
    </w:p>
    <w:p w:rsidR="00C65905" w:rsidRPr="000522C2" w:rsidRDefault="00C65905">
      <w:pPr>
        <w:rPr>
          <w:rFonts w:eastAsia="MS Minchofalt"/>
          <w:lang w:val="pl-PL"/>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Pr="000522C2" w:rsidRDefault="00C65905">
      <w:pPr>
        <w:rPr>
          <w:rFonts w:eastAsia="MS Minchofalt"/>
          <w:lang w:val="pl-PL"/>
        </w:rPr>
      </w:pPr>
    </w:p>
    <w:p w:rsidR="00C65905" w:rsidRDefault="00C65905">
      <w:pPr>
        <w:jc w:val="center"/>
        <w:rPr>
          <w:b/>
          <w:bCs/>
          <w:noProof w:val="0"/>
          <w:cs/>
          <w:lang w:bidi="sa-IN"/>
        </w:rPr>
      </w:pPr>
      <w:r>
        <w:rPr>
          <w:b/>
          <w:bCs/>
          <w:noProof w:val="0"/>
          <w:cs/>
          <w:lang w:bidi="sa-IN"/>
        </w:rPr>
        <w:t>|| 15.107 ||</w:t>
      </w:r>
    </w:p>
    <w:p w:rsidR="00C65905" w:rsidRPr="000522C2" w:rsidRDefault="00C65905">
      <w:pPr>
        <w:jc w:val="center"/>
        <w:rPr>
          <w:rFonts w:eastAsia="MS Minchofalt"/>
          <w:lang w:val="pl-PL"/>
        </w:rPr>
      </w:pPr>
    </w:p>
    <w:p w:rsidR="00C65905" w:rsidRDefault="00C65905">
      <w:pPr>
        <w:pStyle w:val="Footer"/>
        <w:tabs>
          <w:tab w:val="clear" w:pos="4153"/>
          <w:tab w:val="clear" w:pos="8306"/>
        </w:tabs>
        <w:ind w:firstLine="720"/>
        <w:rPr>
          <w:noProof w:val="0"/>
          <w:cs/>
          <w:lang w:bidi="sa-IN"/>
        </w:rPr>
      </w:pPr>
      <w:r>
        <w:rPr>
          <w:noProof w:val="0"/>
          <w:cs/>
          <w:lang w:bidi="sa-IN"/>
        </w:rPr>
        <w:t>yathā vā—</w:t>
      </w:r>
    </w:p>
    <w:p w:rsidR="00C65905" w:rsidRPr="000522C2" w:rsidRDefault="00C65905">
      <w:pPr>
        <w:pStyle w:val="Versequote"/>
        <w:rPr>
          <w:rFonts w:eastAsia="MS Minchofalt"/>
          <w:lang w:val="pl-PL"/>
        </w:rPr>
      </w:pPr>
      <w:r w:rsidRPr="000522C2">
        <w:rPr>
          <w:rFonts w:eastAsia="MS Minchofalt"/>
          <w:lang w:val="pl-PL"/>
        </w:rPr>
        <w:t>aha</w:t>
      </w:r>
      <w:r>
        <w:rPr>
          <w:rFonts w:eastAsia="MS Minchofalt"/>
          <w:lang w:val="pl-PL"/>
        </w:rPr>
        <w:t>m i</w:t>
      </w:r>
      <w:r w:rsidRPr="000522C2">
        <w:rPr>
          <w:rFonts w:eastAsia="MS Minchofalt"/>
          <w:lang w:val="pl-PL"/>
        </w:rPr>
        <w:t>ha vicinomi tvad-giraiva prasūnaṁ</w:t>
      </w:r>
    </w:p>
    <w:p w:rsidR="00C65905" w:rsidRPr="000522C2" w:rsidRDefault="00C65905">
      <w:pPr>
        <w:pStyle w:val="Versequote"/>
        <w:rPr>
          <w:rFonts w:eastAsia="MS Minchofalt"/>
          <w:lang w:val="pl-PL"/>
        </w:rPr>
      </w:pPr>
      <w:r w:rsidRPr="000522C2">
        <w:rPr>
          <w:rFonts w:eastAsia="MS Minchofalt"/>
          <w:lang w:val="pl-PL"/>
        </w:rPr>
        <w:t>kathaya katha</w:t>
      </w:r>
      <w:r>
        <w:rPr>
          <w:rFonts w:eastAsia="MS Minchofalt"/>
          <w:lang w:val="pl-PL"/>
        </w:rPr>
        <w:t>m a</w:t>
      </w:r>
      <w:r w:rsidRPr="000522C2">
        <w:rPr>
          <w:rFonts w:eastAsia="MS Minchofalt"/>
          <w:lang w:val="pl-PL"/>
        </w:rPr>
        <w:t>kāṇḍe caṇḍi vācaṁ yamāsi |</w:t>
      </w:r>
    </w:p>
    <w:p w:rsidR="00C65905" w:rsidRPr="000522C2" w:rsidRDefault="00C65905">
      <w:pPr>
        <w:pStyle w:val="Versequote"/>
        <w:rPr>
          <w:rFonts w:eastAsia="MS Minchofalt"/>
          <w:lang w:val="pl-PL"/>
        </w:rPr>
      </w:pPr>
      <w:r w:rsidRPr="000522C2">
        <w:rPr>
          <w:rFonts w:eastAsia="MS Minchofalt"/>
          <w:lang w:val="pl-PL"/>
        </w:rPr>
        <w:t>vidita</w:t>
      </w:r>
      <w:r>
        <w:rPr>
          <w:rFonts w:eastAsia="MS Minchofalt"/>
          <w:lang w:val="pl-PL"/>
        </w:rPr>
        <w:t>m u</w:t>
      </w:r>
      <w:r w:rsidRPr="000522C2">
        <w:rPr>
          <w:rFonts w:eastAsia="MS Minchofalt"/>
          <w:lang w:val="pl-PL"/>
        </w:rPr>
        <w:t>padhinālaṁ rādhike śādhi kena</w:t>
      </w:r>
    </w:p>
    <w:p w:rsidR="00C65905" w:rsidRPr="000522C2" w:rsidRDefault="00C65905">
      <w:pPr>
        <w:pStyle w:val="Versequote"/>
        <w:rPr>
          <w:rFonts w:eastAsia="MS Minchofalt"/>
          <w:lang w:val="pl-PL"/>
        </w:rPr>
      </w:pPr>
      <w:r w:rsidRPr="000522C2">
        <w:rPr>
          <w:rFonts w:eastAsia="MS Minchofalt"/>
          <w:lang w:val="pl-PL"/>
        </w:rPr>
        <w:t>priya-sakhi kusumena śrotra</w:t>
      </w:r>
      <w:r>
        <w:rPr>
          <w:rFonts w:eastAsia="MS Minchofalt"/>
          <w:lang w:val="pl-PL"/>
        </w:rPr>
        <w:t>m u</w:t>
      </w:r>
      <w:r w:rsidRPr="000522C2">
        <w:rPr>
          <w:rFonts w:eastAsia="MS Minchofalt"/>
          <w:lang w:val="pl-PL"/>
        </w:rPr>
        <w:t>ttaṁsayāmi ||</w:t>
      </w:r>
    </w:p>
    <w:p w:rsidR="00C65905" w:rsidRPr="000522C2" w:rsidRDefault="00C65905">
      <w:pPr>
        <w:pStyle w:val="Footer"/>
        <w:tabs>
          <w:tab w:val="clear" w:pos="4153"/>
          <w:tab w:val="clear" w:pos="8306"/>
        </w:tabs>
        <w:rPr>
          <w:rFonts w:eastAsia="MS Minchofalt"/>
          <w:lang w:val="pl-PL"/>
        </w:rPr>
      </w:pPr>
    </w:p>
    <w:p w:rsidR="00C65905" w:rsidRPr="00EA15DA" w:rsidRDefault="00C65905">
      <w:pPr>
        <w:rPr>
          <w:noProof w:val="0"/>
          <w:cs/>
        </w:rPr>
      </w:pPr>
      <w:r w:rsidRPr="000D445A">
        <w:rPr>
          <w:b/>
          <w:bCs/>
          <w:noProof w:val="0"/>
          <w:cs/>
          <w:lang w:bidi="sa-IN"/>
        </w:rPr>
        <w:t xml:space="preserve">śrī-jīvaḥ : </w:t>
      </w:r>
      <w:r w:rsidRPr="00EA15DA">
        <w:rPr>
          <w:noProof w:val="0"/>
          <w:cs/>
          <w:lang w:bidi="sa-IN"/>
        </w:rPr>
        <w:t>upādhinā kapaṭena ||107|| (97)</w:t>
      </w:r>
    </w:p>
    <w:p w:rsidR="00C65905" w:rsidRPr="000522C2" w:rsidRDefault="00C65905">
      <w:pPr>
        <w:rPr>
          <w:rFonts w:eastAsia="MS Minchofalt"/>
          <w:b/>
          <w:bCs/>
          <w:lang w:val="pl-PL"/>
        </w:rPr>
      </w:pPr>
    </w:p>
    <w:p w:rsidR="00C65905" w:rsidRPr="00FB61A5" w:rsidRDefault="00C65905">
      <w:pPr>
        <w:rPr>
          <w:b/>
          <w:bCs/>
          <w:noProof w:val="0"/>
          <w:cs/>
          <w:lang w:val="en-US" w:bidi="sa-IN"/>
        </w:rPr>
      </w:pPr>
      <w:r w:rsidRPr="000D445A">
        <w:rPr>
          <w:b/>
          <w:bCs/>
          <w:noProof w:val="0"/>
          <w:cs/>
          <w:lang w:bidi="sa-IN"/>
        </w:rPr>
        <w:t xml:space="preserve">viśvanāthaḥ : </w:t>
      </w:r>
      <w:r w:rsidRPr="00EA15DA">
        <w:rPr>
          <w:noProof w:val="0"/>
          <w:cs/>
          <w:lang w:bidi="sa-IN"/>
        </w:rPr>
        <w:t>kāraṇābhāsa-bhava-māna</w:t>
      </w:r>
      <w:r>
        <w:rPr>
          <w:noProof w:val="0"/>
          <w:lang w:bidi="sa-IN"/>
        </w:rPr>
        <w:t>m u</w:t>
      </w:r>
      <w:r w:rsidRPr="00EA15DA">
        <w:rPr>
          <w:noProof w:val="0"/>
          <w:cs/>
          <w:lang w:bidi="sa-IN"/>
        </w:rPr>
        <w:t>dāhartu</w:t>
      </w:r>
      <w:r>
        <w:rPr>
          <w:noProof w:val="0"/>
          <w:lang w:bidi="sa-IN"/>
        </w:rPr>
        <w:t>m ā</w:t>
      </w:r>
      <w:r w:rsidRPr="00EA15DA">
        <w:rPr>
          <w:noProof w:val="0"/>
          <w:cs/>
          <w:lang w:bidi="sa-IN"/>
        </w:rPr>
        <w:t>ha—yathā veti | svādhīna-bhartṛkāyāḥ śrī-rādhāyā nideśenaiva puṣpāṇy avacityāgataḥ śrī-kṛṣṇo rādhāṁ mānavatī</w:t>
      </w:r>
      <w:r>
        <w:rPr>
          <w:noProof w:val="0"/>
          <w:lang w:bidi="sa-IN"/>
        </w:rPr>
        <w:t>m ā</w:t>
      </w:r>
      <w:r w:rsidRPr="00EA15DA">
        <w:rPr>
          <w:noProof w:val="0"/>
          <w:cs/>
          <w:lang w:bidi="sa-IN"/>
        </w:rPr>
        <w:t>lakṣyāha—aha</w:t>
      </w:r>
      <w:r>
        <w:rPr>
          <w:noProof w:val="0"/>
          <w:lang w:bidi="sa-IN"/>
        </w:rPr>
        <w:t>m i</w:t>
      </w:r>
      <w:r w:rsidRPr="00EA15DA">
        <w:rPr>
          <w:noProof w:val="0"/>
          <w:cs/>
          <w:lang w:bidi="sa-IN"/>
        </w:rPr>
        <w:t>heti | he caṇḍi ! he akāraṇa-kopane ! vācaṁ-yamā maunavatī | kṣaṇaṁ sthitvā īrṣyā-cihna</w:t>
      </w:r>
      <w:r>
        <w:rPr>
          <w:noProof w:val="0"/>
          <w:lang w:bidi="sa-IN"/>
        </w:rPr>
        <w:t>m a</w:t>
      </w:r>
      <w:r w:rsidRPr="00EA15DA">
        <w:rPr>
          <w:noProof w:val="0"/>
          <w:cs/>
          <w:lang w:bidi="sa-IN"/>
        </w:rPr>
        <w:t>nākalayan saharṣa</w:t>
      </w:r>
      <w:r>
        <w:rPr>
          <w:noProof w:val="0"/>
          <w:lang w:bidi="sa-IN"/>
        </w:rPr>
        <w:t>m ā</w:t>
      </w:r>
      <w:r w:rsidRPr="00EA15DA">
        <w:rPr>
          <w:noProof w:val="0"/>
          <w:cs/>
          <w:lang w:bidi="sa-IN"/>
        </w:rPr>
        <w:t>ha—viditaṁ jñātaṁ mayā khapuṣpākāro’yaṁ te māno mad-vaiyāgrya-darśanārtha iti bhāvaḥ | upādhinā kapaṭenāla</w:t>
      </w:r>
      <w:r>
        <w:rPr>
          <w:noProof w:val="0"/>
          <w:lang w:bidi="sa-IN"/>
        </w:rPr>
        <w:t>m |</w:t>
      </w:r>
      <w:r w:rsidRPr="00EA15DA">
        <w:rPr>
          <w:noProof w:val="0"/>
          <w:cs/>
          <w:lang w:bidi="sa-IN"/>
        </w:rPr>
        <w:t xml:space="preserve"> śādhi ājñāpaya ||107|| (97)</w:t>
      </w:r>
    </w:p>
    <w:p w:rsidR="00C65905" w:rsidRPr="000522C2" w:rsidRDefault="00C65905">
      <w:pPr>
        <w:rPr>
          <w:rFonts w:eastAsia="MS Minchofalt"/>
          <w:b/>
          <w:bCs/>
          <w:lang w:val="pl-PL"/>
        </w:rPr>
      </w:pPr>
    </w:p>
    <w:p w:rsidR="00C65905" w:rsidRDefault="00C65905" w:rsidP="009F2B98">
      <w:pPr>
        <w:rPr>
          <w:lang w:val="pl-PL"/>
        </w:rPr>
      </w:pPr>
      <w:r w:rsidRPr="000D445A">
        <w:rPr>
          <w:b/>
          <w:bCs/>
          <w:noProof w:val="0"/>
          <w:cs/>
          <w:lang w:bidi="sa-IN"/>
        </w:rPr>
        <w:t xml:space="preserve">viṣṇudāsaḥ : </w:t>
      </w:r>
      <w:r w:rsidRPr="009F2B98">
        <w:rPr>
          <w:rFonts w:eastAsia="MS Minchofalt"/>
          <w:color w:val="000000"/>
          <w:lang w:val="pl-PL" w:bidi="sa-IN"/>
        </w:rPr>
        <w:t>aha</w:t>
      </w:r>
      <w:r>
        <w:rPr>
          <w:rFonts w:eastAsia="MS Minchofalt"/>
          <w:color w:val="000000"/>
          <w:lang w:val="pl-PL" w:bidi="sa-IN"/>
        </w:rPr>
        <w:t>m i</w:t>
      </w:r>
      <w:r w:rsidRPr="009F2B98">
        <w:rPr>
          <w:rFonts w:eastAsia="MS Minchofalt"/>
          <w:color w:val="000000"/>
          <w:lang w:val="pl-PL" w:bidi="sa-IN"/>
        </w:rPr>
        <w:t>ti | kālindī-taṭa-keli-</w:t>
      </w:r>
      <w:r>
        <w:rPr>
          <w:rFonts w:eastAsia="MS Minchofalt"/>
          <w:color w:val="000000"/>
          <w:lang w:val="pl-PL" w:bidi="sa-IN"/>
        </w:rPr>
        <w:t>nikuñj</w:t>
      </w:r>
      <w:r w:rsidRPr="009F2B98">
        <w:rPr>
          <w:rFonts w:eastAsia="MS Minchofalt"/>
          <w:color w:val="000000"/>
          <w:lang w:val="pl-PL" w:bidi="sa-IN"/>
        </w:rPr>
        <w:t xml:space="preserve">e svādhīna-bhartṛkayā </w:t>
      </w:r>
      <w:r>
        <w:rPr>
          <w:rFonts w:eastAsia="MS Minchofalt"/>
          <w:color w:val="000000"/>
          <w:lang w:val="pl-PL" w:bidi="sa-IN"/>
        </w:rPr>
        <w:t>śrī</w:t>
      </w:r>
      <w:r w:rsidRPr="009F2B98">
        <w:rPr>
          <w:rFonts w:eastAsia="MS Minchofalt"/>
          <w:color w:val="000000"/>
          <w:lang w:val="pl-PL" w:bidi="sa-IN"/>
        </w:rPr>
        <w:t>-</w:t>
      </w:r>
      <w:r>
        <w:rPr>
          <w:rFonts w:eastAsia="MS Minchofalt"/>
          <w:color w:val="000000"/>
          <w:lang w:val="pl-PL" w:bidi="sa-IN"/>
        </w:rPr>
        <w:t>rādhayā</w:t>
      </w:r>
      <w:r w:rsidRPr="009F2B98">
        <w:rPr>
          <w:rFonts w:eastAsia="MS Minchofalt"/>
          <w:color w:val="000000"/>
          <w:lang w:val="pl-PL" w:bidi="sa-IN"/>
        </w:rPr>
        <w:t xml:space="preserve"> svaya</w:t>
      </w:r>
      <w:r>
        <w:rPr>
          <w:rFonts w:eastAsia="MS Minchofalt"/>
          <w:color w:val="000000"/>
          <w:lang w:val="pl-PL" w:bidi="sa-IN"/>
        </w:rPr>
        <w:t>m e</w:t>
      </w:r>
      <w:r w:rsidRPr="009F2B98">
        <w:rPr>
          <w:rFonts w:eastAsia="MS Minchofalt"/>
          <w:color w:val="000000"/>
          <w:lang w:val="pl-PL" w:bidi="sa-IN"/>
        </w:rPr>
        <w:t>va puṣpāvacanāya prerit</w:t>
      </w:r>
      <w:r>
        <w:rPr>
          <w:rFonts w:eastAsia="MS Minchofalt"/>
          <w:color w:val="000000"/>
          <w:lang w:val="pl-PL" w:bidi="sa-IN"/>
        </w:rPr>
        <w:t>asyāpi</w:t>
      </w:r>
      <w:r w:rsidRPr="009F2B98">
        <w:rPr>
          <w:rFonts w:eastAsia="MS Minchofalt"/>
          <w:color w:val="000000"/>
          <w:lang w:val="pl-PL" w:bidi="sa-IN"/>
        </w:rPr>
        <w:t xml:space="preserve"> </w:t>
      </w:r>
      <w:r>
        <w:rPr>
          <w:rFonts w:eastAsia="MS Minchofalt"/>
          <w:color w:val="000000"/>
          <w:lang w:val="pl-PL" w:bidi="sa-IN"/>
        </w:rPr>
        <w:t xml:space="preserve">śrī-kṛṣṇasya vilambata eva nijāntikāgamanam ālakṣya jāta-mānatayā mauna-śālinīṁ tāṁ dṛṣṭvā śrī-kṛṣṇaḥ sa-sāntvānunayām āvedayati—he rādhe ! tvad-giraiva tavājñā-vacanenaiva prasūnaṁ puṣpam | akāṇḍe anavasare, caṇḍi he kopane ! vācaṁyamā maunavatī kathaṁ kim-artham asi ? kṣaṇaṁ sthitvāha—viditaṁ jñātaṁ, upadhinā kapaṭena alaṁ paryāptaṁ vāraṇārthe vā | ata eva he priya-sakhi ! rādhike ! kena kusumena tava śrotraṁ karṇam iti jātyaika-vacanam | śrotre ity arthaḥ | uttaṁsayāni karṇālaṅkāratvena racayāni | tat śādhi ādiśa | </w:t>
      </w:r>
    </w:p>
    <w:p w:rsidR="00C65905" w:rsidRDefault="00C65905" w:rsidP="009F2B98">
      <w:pPr>
        <w:rPr>
          <w:lang w:val="pl-PL"/>
        </w:rPr>
      </w:pPr>
    </w:p>
    <w:p w:rsidR="00C65905" w:rsidRDefault="00C65905" w:rsidP="009F2B98">
      <w:pPr>
        <w:rPr>
          <w:lang w:val="pl-PL"/>
        </w:rPr>
      </w:pPr>
      <w:r>
        <w:rPr>
          <w:lang w:val="pl-PL"/>
        </w:rPr>
        <w:t>alaṅkāra-kaustubhe ca—</w:t>
      </w:r>
    </w:p>
    <w:p w:rsidR="00C65905" w:rsidRDefault="00C65905" w:rsidP="009F2B98">
      <w:pPr>
        <w:rPr>
          <w:lang w:val="pl-PL"/>
        </w:rPr>
      </w:pPr>
    </w:p>
    <w:p w:rsidR="00C65905" w:rsidRPr="00CA5066" w:rsidRDefault="00C65905" w:rsidP="00CA5066">
      <w:pPr>
        <w:pStyle w:val="Quote"/>
        <w:rPr>
          <w:lang w:val="pl-PL"/>
        </w:rPr>
      </w:pPr>
      <w:r w:rsidRPr="00CA5066">
        <w:rPr>
          <w:lang w:val="pl-PL"/>
        </w:rPr>
        <w:t>mānas tiṣṭhatu rādhike tava hṛtaṁ raktaṁ mano dehi me</w:t>
      </w:r>
    </w:p>
    <w:p w:rsidR="00C65905" w:rsidRPr="00CA5066" w:rsidRDefault="00C65905" w:rsidP="00CA5066">
      <w:pPr>
        <w:pStyle w:val="Quote"/>
        <w:rPr>
          <w:lang w:val="pl-PL"/>
        </w:rPr>
      </w:pPr>
      <w:r w:rsidRPr="00CA5066">
        <w:rPr>
          <w:lang w:val="pl-PL"/>
        </w:rPr>
        <w:t>tat kenāpi hṛtaṁ tvayā na hi nahi śraddhā parasve mama |</w:t>
      </w:r>
    </w:p>
    <w:p w:rsidR="00C65905" w:rsidRPr="00CA5066" w:rsidRDefault="00C65905" w:rsidP="00CA5066">
      <w:pPr>
        <w:pStyle w:val="Quote"/>
        <w:rPr>
          <w:lang w:val="pl-PL"/>
        </w:rPr>
      </w:pPr>
      <w:r w:rsidRPr="00CA5066">
        <w:rPr>
          <w:lang w:val="pl-PL"/>
        </w:rPr>
        <w:t>aṅge cet tava dṛśyate bhavati cen nūnaṁ tvayaivārpitaṁ</w:t>
      </w:r>
    </w:p>
    <w:p w:rsidR="00C65905" w:rsidRPr="00CA5066" w:rsidRDefault="00C65905" w:rsidP="00CA5066">
      <w:pPr>
        <w:pStyle w:val="Quote"/>
        <w:rPr>
          <w:lang w:val="pl-PL"/>
        </w:rPr>
      </w:pPr>
      <w:r w:rsidRPr="00CA5066">
        <w:rPr>
          <w:lang w:val="pl-PL"/>
        </w:rPr>
        <w:t>nītvā gaccha mukhe tavāsti yad ayaṁ rāgas tadāsaṅgajaḥ ||</w:t>
      </w:r>
      <w:r>
        <w:rPr>
          <w:lang w:val="pl-PL"/>
        </w:rPr>
        <w:t xml:space="preserve"> </w:t>
      </w:r>
      <w:r w:rsidRPr="00CA5066">
        <w:rPr>
          <w:color w:val="000000"/>
          <w:lang w:val="pl-PL"/>
        </w:rPr>
        <w:t>[a.kau. 5.49]</w:t>
      </w:r>
      <w:r>
        <w:rPr>
          <w:color w:val="000000"/>
          <w:lang w:val="pl-PL"/>
        </w:rPr>
        <w:t xml:space="preserve"> ||107||</w:t>
      </w:r>
    </w:p>
    <w:p w:rsidR="00C65905" w:rsidRPr="000522C2" w:rsidRDefault="00C65905">
      <w:pPr>
        <w:rPr>
          <w:rFonts w:eastAsia="MS Minchofalt"/>
          <w:lang w:val="pl-PL"/>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Pr="000522C2" w:rsidRDefault="00C65905">
      <w:pPr>
        <w:rPr>
          <w:rFonts w:eastAsia="MS Minchofalt"/>
          <w:lang w:val="pl-PL"/>
        </w:rPr>
      </w:pPr>
    </w:p>
    <w:p w:rsidR="00C65905" w:rsidRDefault="00C65905">
      <w:pPr>
        <w:jc w:val="center"/>
        <w:rPr>
          <w:b/>
          <w:bCs/>
          <w:noProof w:val="0"/>
          <w:cs/>
          <w:lang w:bidi="sa-IN"/>
        </w:rPr>
      </w:pPr>
      <w:r>
        <w:rPr>
          <w:b/>
          <w:bCs/>
          <w:noProof w:val="0"/>
          <w:cs/>
          <w:lang w:bidi="sa-IN"/>
        </w:rPr>
        <w:t>|| 15.108 ||</w:t>
      </w:r>
    </w:p>
    <w:p w:rsidR="00C65905" w:rsidRPr="000522C2" w:rsidRDefault="00C65905">
      <w:pPr>
        <w:jc w:val="center"/>
        <w:rPr>
          <w:rFonts w:eastAsia="MS Minchofalt"/>
          <w:lang w:val="pl-PL"/>
        </w:rPr>
      </w:pPr>
    </w:p>
    <w:p w:rsidR="00C65905" w:rsidRDefault="00C65905">
      <w:pPr>
        <w:pStyle w:val="Footer"/>
        <w:tabs>
          <w:tab w:val="clear" w:pos="4153"/>
          <w:tab w:val="clear" w:pos="8306"/>
        </w:tabs>
        <w:ind w:firstLine="720"/>
        <w:rPr>
          <w:noProof w:val="0"/>
          <w:cs/>
          <w:lang w:bidi="sa-IN"/>
        </w:rPr>
      </w:pPr>
      <w:r>
        <w:rPr>
          <w:b/>
          <w:bCs/>
          <w:noProof w:val="0"/>
          <w:cs/>
          <w:lang w:bidi="sa-IN"/>
        </w:rPr>
        <w:t>dvayor eva yugapad</w:t>
      </w:r>
      <w:r>
        <w:rPr>
          <w:noProof w:val="0"/>
          <w:cs/>
          <w:lang w:bidi="sa-IN"/>
        </w:rPr>
        <w:t>, yathā—</w:t>
      </w:r>
    </w:p>
    <w:p w:rsidR="00C65905" w:rsidRPr="000522C2" w:rsidRDefault="00C65905">
      <w:pPr>
        <w:pStyle w:val="Footer"/>
        <w:tabs>
          <w:tab w:val="clear" w:pos="4153"/>
          <w:tab w:val="clear" w:pos="8306"/>
        </w:tabs>
        <w:rPr>
          <w:rFonts w:eastAsia="MS Minchofalt"/>
          <w:lang w:val="pl-PL"/>
        </w:rPr>
      </w:pPr>
    </w:p>
    <w:p w:rsidR="00C65905" w:rsidRPr="000522C2" w:rsidRDefault="00C65905">
      <w:pPr>
        <w:pStyle w:val="Versequote"/>
        <w:rPr>
          <w:rFonts w:eastAsia="MS Minchofalt"/>
          <w:lang w:val="pl-PL"/>
        </w:rPr>
      </w:pPr>
      <w:r w:rsidRPr="000522C2">
        <w:rPr>
          <w:rFonts w:eastAsia="MS Minchofalt"/>
          <w:lang w:val="pl-PL"/>
        </w:rPr>
        <w:t>kuñje tuṣṇī</w:t>
      </w:r>
      <w:r>
        <w:rPr>
          <w:rFonts w:eastAsia="MS Minchofalt"/>
          <w:lang w:val="pl-PL"/>
        </w:rPr>
        <w:t>m a</w:t>
      </w:r>
      <w:r w:rsidRPr="000522C2">
        <w:rPr>
          <w:rFonts w:eastAsia="MS Minchofalt"/>
          <w:lang w:val="pl-PL"/>
        </w:rPr>
        <w:t>si nata-śirāḥ kiṁ cirāt tvaṁ murāre</w:t>
      </w:r>
    </w:p>
    <w:p w:rsidR="00C65905" w:rsidRPr="000522C2" w:rsidRDefault="00C65905">
      <w:pPr>
        <w:pStyle w:val="Versequote"/>
        <w:rPr>
          <w:rFonts w:eastAsia="MS Minchofalt"/>
          <w:lang w:val="pl-PL"/>
        </w:rPr>
      </w:pPr>
      <w:r w:rsidRPr="000522C2">
        <w:rPr>
          <w:rFonts w:eastAsia="MS Minchofalt"/>
          <w:lang w:val="pl-PL"/>
        </w:rPr>
        <w:t>kiṁ vā śyāme tva</w:t>
      </w:r>
      <w:r>
        <w:rPr>
          <w:rFonts w:eastAsia="MS Minchofalt"/>
          <w:lang w:val="pl-PL"/>
        </w:rPr>
        <w:t>m a</w:t>
      </w:r>
      <w:r w:rsidRPr="000522C2">
        <w:rPr>
          <w:rFonts w:eastAsia="MS Minchofalt"/>
          <w:lang w:val="pl-PL"/>
        </w:rPr>
        <w:t>pi vimukhī mauna-mudrāṁ tanoṣi |</w:t>
      </w:r>
    </w:p>
    <w:p w:rsidR="00C65905" w:rsidRPr="000522C2" w:rsidRDefault="00C65905">
      <w:pPr>
        <w:pStyle w:val="Versequote"/>
        <w:rPr>
          <w:rFonts w:eastAsia="MS Minchofalt"/>
          <w:lang w:val="pl-PL"/>
        </w:rPr>
      </w:pPr>
      <w:r w:rsidRPr="000522C2">
        <w:rPr>
          <w:rFonts w:eastAsia="MS Minchofalt"/>
          <w:lang w:val="pl-PL"/>
        </w:rPr>
        <w:t>jñātaṁ jñātaṁ smita-vimuṣite kāpi vāmāsti yogyā</w:t>
      </w:r>
    </w:p>
    <w:p w:rsidR="00C65905" w:rsidRPr="000522C2" w:rsidRDefault="00C65905">
      <w:pPr>
        <w:pStyle w:val="Versequote"/>
        <w:rPr>
          <w:rFonts w:eastAsia="MS Minchofalt"/>
          <w:lang w:val="pl-PL"/>
        </w:rPr>
      </w:pPr>
      <w:r w:rsidRPr="000522C2">
        <w:rPr>
          <w:rFonts w:eastAsia="MS Minchofalt"/>
          <w:lang w:val="pl-PL"/>
        </w:rPr>
        <w:t>krīḍā-vāde balavati yayā na dvayor eva bhaṅgaḥ ||</w:t>
      </w:r>
    </w:p>
    <w:p w:rsidR="00C65905" w:rsidRPr="000522C2" w:rsidRDefault="00C65905">
      <w:pPr>
        <w:pStyle w:val="Footer"/>
        <w:tabs>
          <w:tab w:val="clear" w:pos="4153"/>
          <w:tab w:val="clear" w:pos="8306"/>
        </w:tabs>
        <w:rPr>
          <w:rFonts w:eastAsia="MS Minchofalt"/>
          <w:lang w:val="pl-PL"/>
        </w:rPr>
      </w:pPr>
    </w:p>
    <w:p w:rsidR="00C65905" w:rsidRPr="00EA15DA" w:rsidRDefault="00C65905">
      <w:pPr>
        <w:rPr>
          <w:noProof w:val="0"/>
          <w:cs/>
        </w:rPr>
      </w:pPr>
      <w:r w:rsidRPr="000D445A">
        <w:rPr>
          <w:b/>
          <w:bCs/>
          <w:noProof w:val="0"/>
          <w:cs/>
          <w:lang w:bidi="sa-IN"/>
        </w:rPr>
        <w:t xml:space="preserve">śrī-jīvaḥ : </w:t>
      </w:r>
      <w:r w:rsidRPr="00EA15DA">
        <w:rPr>
          <w:noProof w:val="0"/>
          <w:cs/>
          <w:lang w:bidi="sa-IN"/>
        </w:rPr>
        <w:t xml:space="preserve">smita-vimuṣite apahata-smite ity āhitāgny-ādi-gaṇena mananena niṣṭhāyāḥ para-nipātaḥ samādheyaḥ | “smita-virahite” iti vā pāṭhaḥ | </w:t>
      </w:r>
      <w:r>
        <w:rPr>
          <w:rFonts w:eastAsia="MS Minchofalt"/>
          <w:bCs/>
          <w:color w:val="0000FF"/>
          <w:lang w:val="pl-PL" w:bidi="sa-IN"/>
        </w:rPr>
        <w:t xml:space="preserve">abhyāsaḥ khuralī yogyā </w:t>
      </w:r>
      <w:r w:rsidRPr="00EA15DA">
        <w:rPr>
          <w:noProof w:val="0"/>
          <w:cs/>
          <w:lang w:bidi="sa-IN"/>
        </w:rPr>
        <w:t xml:space="preserve">iti </w:t>
      </w:r>
      <w:r w:rsidRPr="00CA5066">
        <w:rPr>
          <w:rFonts w:eastAsia="MS Minchofalt"/>
          <w:color w:val="000000"/>
          <w:lang w:val="pl-PL" w:bidi="sa-IN"/>
        </w:rPr>
        <w:t>trikāṇḍa-śeṣaḥ</w:t>
      </w:r>
      <w:r w:rsidRPr="00CA5066">
        <w:rPr>
          <w:rFonts w:eastAsia="MS Minchofalt"/>
          <w:bCs/>
          <w:color w:val="FF0000"/>
          <w:lang w:val="pl-PL" w:bidi="sa-IN"/>
        </w:rPr>
        <w:t xml:space="preserve"> </w:t>
      </w:r>
      <w:r w:rsidRPr="00EA15DA">
        <w:rPr>
          <w:noProof w:val="0"/>
          <w:cs/>
          <w:lang w:bidi="sa-IN"/>
        </w:rPr>
        <w:t>||108|| (98)</w:t>
      </w:r>
    </w:p>
    <w:p w:rsidR="00C65905" w:rsidRPr="000522C2" w:rsidRDefault="00C65905">
      <w:pPr>
        <w:rPr>
          <w:rFonts w:eastAsia="MS Minchofalt"/>
          <w:b/>
          <w:bCs/>
          <w:lang w:val="pl-PL"/>
        </w:rPr>
      </w:pPr>
    </w:p>
    <w:p w:rsidR="00C65905" w:rsidRPr="00EA15DA" w:rsidRDefault="00C65905" w:rsidP="003503E2">
      <w:pPr>
        <w:rPr>
          <w:noProof w:val="0"/>
          <w:cs/>
        </w:rPr>
      </w:pPr>
      <w:r w:rsidRPr="000D445A">
        <w:rPr>
          <w:b/>
          <w:bCs/>
          <w:noProof w:val="0"/>
          <w:cs/>
          <w:lang w:bidi="sa-IN"/>
        </w:rPr>
        <w:t xml:space="preserve">viśvanāthaḥ : </w:t>
      </w:r>
      <w:r w:rsidRPr="00EA15DA">
        <w:rPr>
          <w:noProof w:val="0"/>
          <w:cs/>
          <w:lang w:bidi="sa-IN"/>
        </w:rPr>
        <w:t>yugapat sama-kāla</w:t>
      </w:r>
      <w:r>
        <w:rPr>
          <w:noProof w:val="0"/>
          <w:lang w:bidi="sa-IN"/>
        </w:rPr>
        <w:t>m e</w:t>
      </w:r>
      <w:r w:rsidRPr="00EA15DA">
        <w:rPr>
          <w:noProof w:val="0"/>
          <w:cs/>
          <w:lang w:bidi="sa-IN"/>
        </w:rPr>
        <w:t>va kuñje khelator eva dvayoḥ śrī-rādhā-kṛṣṇayor nirhetu-māna-mādhurī</w:t>
      </w:r>
      <w:r>
        <w:rPr>
          <w:noProof w:val="0"/>
          <w:lang w:bidi="sa-IN"/>
        </w:rPr>
        <w:t>m ā</w:t>
      </w:r>
      <w:r w:rsidRPr="00EA15DA">
        <w:rPr>
          <w:noProof w:val="0"/>
          <w:cs/>
          <w:lang w:bidi="sa-IN"/>
        </w:rPr>
        <w:t>svādayantī vṛndā āha—kuñja iti | atra sukha-samaye akasmān mayā māne kṛte | adya drakṣyāmi ki</w:t>
      </w:r>
      <w:r>
        <w:rPr>
          <w:noProof w:val="0"/>
          <w:lang w:bidi="sa-IN"/>
        </w:rPr>
        <w:t>m i</w:t>
      </w:r>
      <w:r w:rsidRPr="00EA15DA">
        <w:rPr>
          <w:noProof w:val="0"/>
          <w:cs/>
          <w:lang w:bidi="sa-IN"/>
        </w:rPr>
        <w:t>yaṁ pratipadyata iti vibhāvya śrī-kṛṣṇena mānaḥ kṛtaḥ | ayaṁ cen mithyā-mānaṁ karoti, tarhy aha</w:t>
      </w:r>
      <w:r>
        <w:rPr>
          <w:noProof w:val="0"/>
          <w:lang w:bidi="sa-IN"/>
        </w:rPr>
        <w:t>m a</w:t>
      </w:r>
      <w:r w:rsidRPr="00EA15DA">
        <w:rPr>
          <w:noProof w:val="0"/>
          <w:cs/>
          <w:lang w:bidi="sa-IN"/>
        </w:rPr>
        <w:t xml:space="preserve">pi kiṁ mānaṁ kartuṁ na śaknomi mānas tv āsmākīnaḥ sva-dharma eva | adya drakṣyāmi āvayor madhye māna-bhaṅgaḥ prathamaṁ kasya syād iti vibhāvya śrī-rādhayāpi mānaḥ kṛtaḥ | ity akāraṇa-māna-prakāro jñeyaḥ | smitasya vimuṣite caurye vāṁ yuvayoḥ kāpy anirvacanīyā yogyā abhyāso’sti | </w:t>
      </w:r>
      <w:r>
        <w:rPr>
          <w:rFonts w:eastAsia="MS Minchofalt"/>
          <w:bCs/>
          <w:color w:val="0000FF"/>
          <w:lang w:val="pl-PL" w:bidi="sa-IN"/>
        </w:rPr>
        <w:t xml:space="preserve">abhyāsaḥ khuralī yogyā </w:t>
      </w:r>
      <w:r w:rsidRPr="00EA15DA">
        <w:rPr>
          <w:noProof w:val="0"/>
          <w:cs/>
          <w:lang w:bidi="sa-IN"/>
        </w:rPr>
        <w:t xml:space="preserve">iti </w:t>
      </w:r>
      <w:r w:rsidRPr="00CA5066">
        <w:rPr>
          <w:rFonts w:eastAsia="MS Minchofalt"/>
          <w:color w:val="000000"/>
          <w:lang w:val="pl-PL" w:bidi="sa-IN"/>
        </w:rPr>
        <w:t>trikāṇḍa-śeṣaḥ</w:t>
      </w:r>
      <w:r w:rsidRPr="00CA5066">
        <w:rPr>
          <w:rFonts w:eastAsia="MS Minchofalt"/>
          <w:bCs/>
          <w:color w:val="FF0000"/>
          <w:lang w:val="pl-PL" w:bidi="sa-IN"/>
        </w:rPr>
        <w:t xml:space="preserve"> </w:t>
      </w:r>
      <w:r w:rsidRPr="00EA15DA">
        <w:rPr>
          <w:noProof w:val="0"/>
          <w:cs/>
          <w:lang w:bidi="sa-IN"/>
        </w:rPr>
        <w:t>| yayā yogyayā balavati krīḍā-vāde kely-antarāye vastuni dvayor eva yuvayor māna-bhaṅgo nāsti | tena yuvābhyāṁ kuñja-krīḍāyāṁ sukhaṁ nopapadyate, kiṁ tu krīḍā-vāda eva svecchayaiva kṛta-mānānyathānupapatter iti vakroktir vyaṅgyā ||108|| (98)</w:t>
      </w:r>
    </w:p>
    <w:p w:rsidR="00C65905" w:rsidRPr="000522C2" w:rsidRDefault="00C65905">
      <w:pPr>
        <w:rPr>
          <w:rFonts w:eastAsia="MS Minchofalt"/>
          <w:b/>
          <w:bCs/>
          <w:lang w:val="pl-PL"/>
        </w:rPr>
      </w:pPr>
    </w:p>
    <w:p w:rsidR="00C65905" w:rsidRDefault="00C65905">
      <w:pPr>
        <w:rPr>
          <w:color w:val="000000"/>
          <w:lang w:val="pl-PL"/>
        </w:rPr>
      </w:pPr>
      <w:r w:rsidRPr="000D445A">
        <w:rPr>
          <w:b/>
          <w:bCs/>
          <w:noProof w:val="0"/>
          <w:cs/>
          <w:lang w:bidi="sa-IN"/>
        </w:rPr>
        <w:t xml:space="preserve">viṣṇudāsaḥ : </w:t>
      </w:r>
      <w:r>
        <w:rPr>
          <w:noProof w:val="0"/>
          <w:cs/>
          <w:lang w:bidi="sa-IN"/>
        </w:rPr>
        <w:t>kuñj</w:t>
      </w:r>
      <w:r w:rsidRPr="000E1D9A">
        <w:rPr>
          <w:lang w:val="pl-PL"/>
        </w:rPr>
        <w:t>a iti krīḍā-</w:t>
      </w:r>
      <w:r>
        <w:rPr>
          <w:lang w:val="pl-PL"/>
        </w:rPr>
        <w:t>nikuñj</w:t>
      </w:r>
      <w:r w:rsidRPr="000E1D9A">
        <w:rPr>
          <w:lang w:val="pl-PL"/>
        </w:rPr>
        <w:t xml:space="preserve">a-mandire viharator api </w:t>
      </w:r>
      <w:r>
        <w:rPr>
          <w:lang w:val="pl-PL"/>
        </w:rPr>
        <w:t>śrī</w:t>
      </w:r>
      <w:r w:rsidRPr="000E1D9A">
        <w:rPr>
          <w:lang w:val="pl-PL"/>
        </w:rPr>
        <w:t>-śyāmā-k</w:t>
      </w:r>
      <w:r>
        <w:rPr>
          <w:lang w:val="pl-PL"/>
        </w:rPr>
        <w:t xml:space="preserve">ṛṣṇayor akasmād eva praṇaya-mānam ākalayya vṛndā tau prati bhaṅgyāha—nata-śirāḥ namrāsyaḥ tūṣṇīm asi maunaṁ kṛtvā vartase | </w:t>
      </w:r>
      <w:r>
        <w:rPr>
          <w:color w:val="0000FF"/>
          <w:lang w:val="pl-PL"/>
        </w:rPr>
        <w:t>maune tu tūṣṇīṁ tūṣṇīkam i</w:t>
      </w:r>
      <w:r>
        <w:rPr>
          <w:color w:val="000000"/>
          <w:lang w:val="pl-PL"/>
        </w:rPr>
        <w:t xml:space="preserve">ty avyaya-vargāt | he śyāme ! tvam api kiṁ vā vimukhī bhūtvā cirād ity atrāpi yojyam | kṣaṇaṁ praṇidhāya punar bhaṅgyāha—jātam iti vīpsā tu vakṣyamāṇārthasya niścaya-dārḍhyāya | smita-vimūṣitaṁ manda-hasitasya saṁvaraṇaṁ yatra tasmin krīḍā-vāde līlā-rūpa-vivāde | kiṁ-bhūte ? balavati mahati kāpi yogyā abhyāsaḥ | </w:t>
      </w:r>
    </w:p>
    <w:p w:rsidR="00C65905" w:rsidRDefault="00C65905">
      <w:pPr>
        <w:rPr>
          <w:color w:val="000000"/>
          <w:lang w:val="pl-PL"/>
        </w:rPr>
      </w:pPr>
    </w:p>
    <w:p w:rsidR="00C65905" w:rsidRDefault="00C65905">
      <w:pPr>
        <w:rPr>
          <w:color w:val="000000"/>
          <w:lang w:val="pl-PL"/>
        </w:rPr>
      </w:pPr>
      <w:r>
        <w:rPr>
          <w:color w:val="000000"/>
          <w:lang w:val="pl-PL"/>
        </w:rPr>
        <w:t>utkalikā-vallaryām api, yathā—</w:t>
      </w:r>
    </w:p>
    <w:p w:rsidR="00C65905" w:rsidRPr="000522C2" w:rsidRDefault="00C65905">
      <w:pPr>
        <w:rPr>
          <w:rFonts w:eastAsia="MS Minchofalt"/>
          <w:lang w:val="pl-PL"/>
        </w:rPr>
      </w:pPr>
    </w:p>
    <w:p w:rsidR="00C65905" w:rsidRPr="00F067F6" w:rsidRDefault="00C65905" w:rsidP="00F067F6">
      <w:pPr>
        <w:pStyle w:val="Quote"/>
        <w:rPr>
          <w:noProof w:val="0"/>
          <w:cs/>
          <w:lang w:bidi="sa-IN"/>
        </w:rPr>
      </w:pPr>
      <w:r w:rsidRPr="00F067F6">
        <w:rPr>
          <w:noProof w:val="0"/>
          <w:cs/>
          <w:lang w:bidi="sa-IN"/>
        </w:rPr>
        <w:t>paras</w:t>
      </w:r>
      <w:r>
        <w:rPr>
          <w:noProof w:val="0"/>
          <w:cs/>
          <w:lang w:bidi="sa-IN"/>
        </w:rPr>
        <w:t>para</w:t>
      </w:r>
      <w:r>
        <w:rPr>
          <w:noProof w:val="0"/>
          <w:lang w:bidi="sa-IN"/>
        </w:rPr>
        <w:t>m a</w:t>
      </w:r>
      <w:r w:rsidRPr="00F067F6">
        <w:rPr>
          <w:noProof w:val="0"/>
          <w:cs/>
          <w:lang w:bidi="sa-IN"/>
        </w:rPr>
        <w:t>paśyatoḥ praṇaya-māninor vāṁ kadā</w:t>
      </w:r>
    </w:p>
    <w:p w:rsidR="00C65905" w:rsidRPr="00F067F6" w:rsidRDefault="00C65905" w:rsidP="00F067F6">
      <w:pPr>
        <w:pStyle w:val="Quote"/>
        <w:rPr>
          <w:noProof w:val="0"/>
          <w:cs/>
          <w:lang w:bidi="sa-IN"/>
        </w:rPr>
      </w:pPr>
      <w:r w:rsidRPr="00F067F6">
        <w:rPr>
          <w:noProof w:val="0"/>
          <w:cs/>
          <w:lang w:bidi="sa-IN"/>
        </w:rPr>
        <w:t>dhṛtotkelikayor api sva</w:t>
      </w:r>
      <w:r>
        <w:rPr>
          <w:noProof w:val="0"/>
          <w:lang w:bidi="sa-IN"/>
        </w:rPr>
        <w:t>m a</w:t>
      </w:r>
      <w:r w:rsidRPr="00F067F6">
        <w:rPr>
          <w:noProof w:val="0"/>
          <w:cs/>
          <w:lang w:bidi="sa-IN"/>
        </w:rPr>
        <w:t>bhirakṣator āgraha</w:t>
      </w:r>
      <w:r>
        <w:rPr>
          <w:noProof w:val="0"/>
          <w:lang w:bidi="sa-IN"/>
        </w:rPr>
        <w:t>m |</w:t>
      </w:r>
    </w:p>
    <w:p w:rsidR="00C65905" w:rsidRPr="00F067F6" w:rsidRDefault="00C65905" w:rsidP="00F067F6">
      <w:pPr>
        <w:pStyle w:val="Quote"/>
        <w:rPr>
          <w:noProof w:val="0"/>
          <w:cs/>
          <w:lang w:bidi="sa-IN"/>
        </w:rPr>
      </w:pPr>
      <w:r w:rsidRPr="00F067F6">
        <w:rPr>
          <w:noProof w:val="0"/>
          <w:cs/>
          <w:lang w:bidi="sa-IN"/>
        </w:rPr>
        <w:t>dvayoḥ smita</w:t>
      </w:r>
      <w:r>
        <w:rPr>
          <w:noProof w:val="0"/>
          <w:lang w:bidi="sa-IN"/>
        </w:rPr>
        <w:t>m u</w:t>
      </w:r>
      <w:r w:rsidRPr="00F067F6">
        <w:rPr>
          <w:noProof w:val="0"/>
          <w:cs/>
          <w:lang w:bidi="sa-IN"/>
        </w:rPr>
        <w:t>dañcaye nudasi kiṁ mukundāmunā</w:t>
      </w:r>
    </w:p>
    <w:p w:rsidR="00C65905" w:rsidRPr="000E1D9A" w:rsidRDefault="00C65905" w:rsidP="00F067F6">
      <w:pPr>
        <w:pStyle w:val="Quote"/>
        <w:rPr>
          <w:noProof w:val="0"/>
          <w:cs/>
          <w:lang w:val="en-US" w:bidi="sa-IN"/>
        </w:rPr>
      </w:pPr>
      <w:r w:rsidRPr="00F067F6">
        <w:rPr>
          <w:noProof w:val="0"/>
          <w:cs/>
          <w:lang w:bidi="sa-IN"/>
        </w:rPr>
        <w:t>dṛganta-naṭanena mā</w:t>
      </w:r>
      <w:r>
        <w:rPr>
          <w:noProof w:val="0"/>
          <w:lang w:bidi="sa-IN"/>
        </w:rPr>
        <w:t>m u</w:t>
      </w:r>
      <w:r w:rsidRPr="00F067F6">
        <w:rPr>
          <w:noProof w:val="0"/>
          <w:cs/>
          <w:lang w:bidi="sa-IN"/>
        </w:rPr>
        <w:t>paramety alīkoktibhiḥ ||</w:t>
      </w:r>
      <w:r>
        <w:rPr>
          <w:lang w:val="en-US" w:bidi="sa-IN"/>
        </w:rPr>
        <w:t xml:space="preserve"> </w:t>
      </w:r>
      <w:r>
        <w:rPr>
          <w:color w:val="000000"/>
          <w:lang w:val="en-US" w:bidi="sa-IN"/>
        </w:rPr>
        <w:t xml:space="preserve">[u.va. </w:t>
      </w:r>
      <w:r w:rsidRPr="000E1D9A">
        <w:rPr>
          <w:noProof w:val="0"/>
          <w:color w:val="000000"/>
          <w:cs/>
          <w:lang w:bidi="sa-IN"/>
        </w:rPr>
        <w:t>63</w:t>
      </w:r>
      <w:r>
        <w:rPr>
          <w:color w:val="000000"/>
          <w:lang w:val="en-US" w:bidi="sa-IN"/>
        </w:rPr>
        <w:t>]</w:t>
      </w:r>
    </w:p>
    <w:p w:rsidR="00C65905" w:rsidRDefault="00C65905" w:rsidP="000E1D9A">
      <w:pPr>
        <w:rPr>
          <w:lang w:val="en-US"/>
        </w:rPr>
      </w:pPr>
    </w:p>
    <w:p w:rsidR="00C65905" w:rsidRDefault="00C65905" w:rsidP="000E1D9A">
      <w:pPr>
        <w:rPr>
          <w:lang w:val="en-US"/>
        </w:rPr>
      </w:pPr>
      <w:r>
        <w:rPr>
          <w:lang w:val="en-US"/>
        </w:rPr>
        <w:t>amarau ca—</w:t>
      </w:r>
    </w:p>
    <w:p w:rsidR="00C65905" w:rsidRPr="000E1D9A" w:rsidRDefault="00C65905" w:rsidP="000E1D9A">
      <w:pPr>
        <w:rPr>
          <w:lang w:val="en-US"/>
        </w:rPr>
      </w:pPr>
    </w:p>
    <w:p w:rsidR="00C65905" w:rsidRPr="00F067F6" w:rsidRDefault="00C65905" w:rsidP="007D2908">
      <w:pPr>
        <w:pStyle w:val="Quote"/>
        <w:rPr>
          <w:noProof w:val="0"/>
          <w:cs/>
          <w:lang w:bidi="sa-IN"/>
        </w:rPr>
      </w:pPr>
      <w:r w:rsidRPr="00F067F6">
        <w:rPr>
          <w:noProof w:val="0"/>
          <w:cs/>
          <w:lang w:bidi="sa-IN"/>
        </w:rPr>
        <w:t>paśyāmo ma</w:t>
      </w:r>
      <w:r w:rsidRPr="00393037">
        <w:rPr>
          <w:lang w:val="en-US" w:bidi="sa-IN"/>
        </w:rPr>
        <w:t>yi</w:t>
      </w:r>
      <w:r w:rsidRPr="00F067F6">
        <w:rPr>
          <w:noProof w:val="0"/>
          <w:cs/>
          <w:lang w:bidi="sa-IN"/>
        </w:rPr>
        <w:t xml:space="preserve"> kiṁ prapadyata iti sthairyaṁ mayālambitaṁ</w:t>
      </w:r>
    </w:p>
    <w:p w:rsidR="00C65905" w:rsidRPr="00F067F6" w:rsidRDefault="00C65905" w:rsidP="007D2908">
      <w:pPr>
        <w:pStyle w:val="Quote"/>
        <w:rPr>
          <w:noProof w:val="0"/>
          <w:cs/>
          <w:lang w:bidi="sa-IN"/>
        </w:rPr>
      </w:pPr>
      <w:r w:rsidRPr="00F067F6">
        <w:rPr>
          <w:noProof w:val="0"/>
          <w:cs/>
          <w:lang w:bidi="sa-IN"/>
        </w:rPr>
        <w:t>kiṁ mā</w:t>
      </w:r>
      <w:r>
        <w:rPr>
          <w:noProof w:val="0"/>
          <w:lang w:bidi="sa-IN"/>
        </w:rPr>
        <w:t>m ā</w:t>
      </w:r>
      <w:r w:rsidRPr="00F067F6">
        <w:rPr>
          <w:noProof w:val="0"/>
          <w:cs/>
          <w:lang w:bidi="sa-IN"/>
        </w:rPr>
        <w:t>lapatīty</w:t>
      </w:r>
      <w:r>
        <w:rPr>
          <w:lang w:val="en-US" w:bidi="sa-IN"/>
        </w:rPr>
        <w:t xml:space="preserve"> </w:t>
      </w:r>
      <w:r w:rsidRPr="00F067F6">
        <w:rPr>
          <w:noProof w:val="0"/>
          <w:cs/>
          <w:lang w:bidi="sa-IN"/>
        </w:rPr>
        <w:t>ayaṁ khal</w:t>
      </w:r>
      <w:r>
        <w:rPr>
          <w:lang w:val="en-US" w:bidi="sa-IN"/>
        </w:rPr>
        <w:t>u</w:t>
      </w:r>
      <w:r w:rsidRPr="00F067F6">
        <w:rPr>
          <w:noProof w:val="0"/>
          <w:cs/>
          <w:lang w:bidi="sa-IN"/>
        </w:rPr>
        <w:t xml:space="preserve"> śaṭhaḥ kopas</w:t>
      </w:r>
      <w:r>
        <w:rPr>
          <w:lang w:val="en-US" w:bidi="sa-IN"/>
        </w:rPr>
        <w:t xml:space="preserve"> </w:t>
      </w:r>
      <w:r w:rsidRPr="00F067F6">
        <w:rPr>
          <w:noProof w:val="0"/>
          <w:cs/>
          <w:lang w:bidi="sa-IN"/>
        </w:rPr>
        <w:t>tayāpy</w:t>
      </w:r>
      <w:r>
        <w:rPr>
          <w:lang w:val="en-US" w:bidi="sa-IN"/>
        </w:rPr>
        <w:t xml:space="preserve"> </w:t>
      </w:r>
      <w:r w:rsidRPr="00F067F6">
        <w:rPr>
          <w:noProof w:val="0"/>
          <w:cs/>
          <w:lang w:bidi="sa-IN"/>
        </w:rPr>
        <w:t>āśritaḥ |</w:t>
      </w:r>
    </w:p>
    <w:p w:rsidR="00C65905" w:rsidRPr="00F067F6" w:rsidRDefault="00C65905" w:rsidP="007D2908">
      <w:pPr>
        <w:pStyle w:val="Quote"/>
        <w:rPr>
          <w:noProof w:val="0"/>
          <w:cs/>
          <w:lang w:bidi="sa-IN"/>
        </w:rPr>
      </w:pPr>
      <w:r w:rsidRPr="00F067F6">
        <w:rPr>
          <w:noProof w:val="0"/>
          <w:cs/>
          <w:lang w:bidi="sa-IN"/>
        </w:rPr>
        <w:t>ity</w:t>
      </w:r>
      <w:r>
        <w:rPr>
          <w:lang w:val="en-US" w:bidi="sa-IN"/>
        </w:rPr>
        <w:t xml:space="preserve"> </w:t>
      </w:r>
      <w:r w:rsidRPr="00F067F6">
        <w:rPr>
          <w:noProof w:val="0"/>
          <w:cs/>
          <w:lang w:bidi="sa-IN"/>
        </w:rPr>
        <w:t>anyonya</w:t>
      </w:r>
      <w:r>
        <w:rPr>
          <w:lang w:val="en-US" w:bidi="sa-IN"/>
        </w:rPr>
        <w:t>-</w:t>
      </w:r>
      <w:r w:rsidRPr="00F067F6">
        <w:rPr>
          <w:noProof w:val="0"/>
          <w:cs/>
          <w:lang w:bidi="sa-IN"/>
        </w:rPr>
        <w:t>vilakṣa</w:t>
      </w:r>
      <w:r>
        <w:rPr>
          <w:lang w:val="en-US" w:bidi="sa-IN"/>
        </w:rPr>
        <w:t>-</w:t>
      </w:r>
      <w:r w:rsidRPr="00F067F6">
        <w:rPr>
          <w:noProof w:val="0"/>
          <w:cs/>
          <w:lang w:bidi="sa-IN"/>
        </w:rPr>
        <w:t>dṛṣṭi</w:t>
      </w:r>
      <w:r>
        <w:rPr>
          <w:lang w:val="en-US" w:bidi="sa-IN"/>
        </w:rPr>
        <w:t>-</w:t>
      </w:r>
      <w:r w:rsidRPr="00F067F6">
        <w:rPr>
          <w:noProof w:val="0"/>
          <w:cs/>
          <w:lang w:bidi="sa-IN"/>
        </w:rPr>
        <w:t>cature tasminn</w:t>
      </w:r>
      <w:r>
        <w:rPr>
          <w:lang w:val="en-US" w:bidi="sa-IN"/>
        </w:rPr>
        <w:t xml:space="preserve"> </w:t>
      </w:r>
      <w:r w:rsidRPr="00F067F6">
        <w:rPr>
          <w:noProof w:val="0"/>
          <w:cs/>
          <w:lang w:bidi="sa-IN"/>
        </w:rPr>
        <w:t>avasthāntare</w:t>
      </w:r>
    </w:p>
    <w:p w:rsidR="00C65905" w:rsidRPr="000E1D9A" w:rsidRDefault="00C65905" w:rsidP="007D2908">
      <w:pPr>
        <w:pStyle w:val="Quote"/>
        <w:rPr>
          <w:rFonts w:eastAsia="MS Minchofalt"/>
          <w:lang w:val="en-US"/>
        </w:rPr>
      </w:pPr>
      <w:r w:rsidRPr="00C73DB1">
        <w:rPr>
          <w:noProof w:val="0"/>
          <w:cs/>
          <w:lang w:bidi="sa-IN"/>
        </w:rPr>
        <w:t>sa</w:t>
      </w:r>
      <w:r w:rsidRPr="00C73DB1">
        <w:rPr>
          <w:lang w:val="en-US" w:bidi="sa-IN"/>
        </w:rPr>
        <w:t>-</w:t>
      </w:r>
      <w:r w:rsidRPr="00C73DB1">
        <w:rPr>
          <w:noProof w:val="0"/>
          <w:cs/>
          <w:lang w:bidi="sa-IN"/>
        </w:rPr>
        <w:t>vyājaṁ hasitaṁ mayā dhṛti</w:t>
      </w:r>
      <w:r w:rsidRPr="00C73DB1">
        <w:rPr>
          <w:lang w:val="en-US" w:bidi="sa-IN"/>
        </w:rPr>
        <w:t>-</w:t>
      </w:r>
      <w:r w:rsidRPr="00C73DB1">
        <w:rPr>
          <w:noProof w:val="0"/>
          <w:cs/>
          <w:lang w:bidi="sa-IN"/>
        </w:rPr>
        <w:t>haro bāṣpas</w:t>
      </w:r>
      <w:r w:rsidRPr="00C73DB1">
        <w:rPr>
          <w:lang w:val="en-US" w:bidi="sa-IN"/>
        </w:rPr>
        <w:t xml:space="preserve"> </w:t>
      </w:r>
      <w:r w:rsidRPr="00C73DB1">
        <w:rPr>
          <w:noProof w:val="0"/>
          <w:cs/>
          <w:lang w:bidi="sa-IN"/>
        </w:rPr>
        <w:t>tu muktas</w:t>
      </w:r>
      <w:r w:rsidRPr="00C73DB1">
        <w:rPr>
          <w:lang w:val="en-US" w:bidi="sa-IN"/>
        </w:rPr>
        <w:t xml:space="preserve"> </w:t>
      </w:r>
      <w:r w:rsidRPr="00C73DB1">
        <w:rPr>
          <w:noProof w:val="0"/>
          <w:cs/>
          <w:lang w:bidi="sa-IN"/>
        </w:rPr>
        <w:t>tayā ||</w:t>
      </w:r>
      <w:r>
        <w:rPr>
          <w:lang w:val="en-US" w:bidi="sa-IN"/>
        </w:rPr>
        <w:t xml:space="preserve"> </w:t>
      </w:r>
      <w:r w:rsidRPr="000E1D9A">
        <w:rPr>
          <w:color w:val="000000"/>
          <w:lang w:val="en-US" w:bidi="sa-IN"/>
        </w:rPr>
        <w:t>[a. 24] ||108||</w:t>
      </w:r>
    </w:p>
    <w:p w:rsidR="00C65905" w:rsidRDefault="00C65905">
      <w:pPr>
        <w:jc w:val="center"/>
        <w:rPr>
          <w:rFonts w:eastAsia="MS Minchofalt"/>
          <w:lang w:val="en-US"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Pr="00FF2C57" w:rsidRDefault="00C65905">
      <w:pPr>
        <w:rPr>
          <w:rFonts w:eastAsia="MS Minchofalt"/>
          <w:lang w:val="en-US"/>
        </w:rPr>
      </w:pPr>
    </w:p>
    <w:p w:rsidR="00C65905" w:rsidRDefault="00C65905">
      <w:pPr>
        <w:jc w:val="center"/>
        <w:rPr>
          <w:b/>
          <w:bCs/>
          <w:noProof w:val="0"/>
          <w:cs/>
          <w:lang w:bidi="sa-IN"/>
        </w:rPr>
      </w:pPr>
      <w:r>
        <w:rPr>
          <w:b/>
          <w:bCs/>
          <w:noProof w:val="0"/>
          <w:cs/>
          <w:lang w:bidi="sa-IN"/>
        </w:rPr>
        <w:t>|| 15.109 ||</w:t>
      </w:r>
    </w:p>
    <w:p w:rsidR="00C65905" w:rsidRPr="00FF2C57" w:rsidRDefault="00C65905">
      <w:pPr>
        <w:jc w:val="center"/>
        <w:rPr>
          <w:rFonts w:eastAsia="MS Minchofalt"/>
          <w:lang w:val="en-US"/>
        </w:rPr>
      </w:pPr>
    </w:p>
    <w:p w:rsidR="00C65905" w:rsidRDefault="00C65905">
      <w:pPr>
        <w:pStyle w:val="Footer"/>
        <w:tabs>
          <w:tab w:val="clear" w:pos="4153"/>
          <w:tab w:val="clear" w:pos="8306"/>
        </w:tabs>
        <w:ind w:firstLine="720"/>
        <w:rPr>
          <w:noProof w:val="0"/>
          <w:cs/>
          <w:lang w:bidi="sa-IN"/>
        </w:rPr>
      </w:pPr>
      <w:r>
        <w:rPr>
          <w:noProof w:val="0"/>
          <w:cs/>
          <w:lang w:bidi="sa-IN"/>
        </w:rPr>
        <w:t>yathā vā—</w:t>
      </w:r>
    </w:p>
    <w:p w:rsidR="00C65905" w:rsidRPr="00FF2C57" w:rsidRDefault="00C65905">
      <w:pPr>
        <w:pStyle w:val="Versequote"/>
        <w:rPr>
          <w:rFonts w:eastAsia="MS Minchofalt"/>
        </w:rPr>
      </w:pPr>
      <w:r w:rsidRPr="00FF2C57">
        <w:rPr>
          <w:rFonts w:eastAsia="MS Minchofalt"/>
        </w:rPr>
        <w:t>kuñja-dvāri niviṣṭayos taraṇijā-tīre dvayor eva nau</w:t>
      </w:r>
    </w:p>
    <w:p w:rsidR="00C65905" w:rsidRPr="00FF2C57" w:rsidRDefault="00C65905">
      <w:pPr>
        <w:pStyle w:val="Versequote"/>
        <w:rPr>
          <w:rFonts w:eastAsia="MS Minchofalt"/>
        </w:rPr>
      </w:pPr>
      <w:r w:rsidRPr="00FF2C57">
        <w:rPr>
          <w:rFonts w:eastAsia="MS Minchofalt"/>
        </w:rPr>
        <w:t>tatrānyonya</w:t>
      </w:r>
      <w:r>
        <w:rPr>
          <w:rFonts w:eastAsia="MS Minchofalt"/>
        </w:rPr>
        <w:t>m a</w:t>
      </w:r>
      <w:r w:rsidRPr="00FF2C57">
        <w:rPr>
          <w:rFonts w:eastAsia="MS Minchofalt"/>
        </w:rPr>
        <w:t>paśyatoḥ sakhi mudhā nirbandhataḥ klāntayoḥ |</w:t>
      </w:r>
    </w:p>
    <w:p w:rsidR="00C65905" w:rsidRPr="00FF2C57" w:rsidRDefault="00C65905">
      <w:pPr>
        <w:pStyle w:val="Versequote"/>
        <w:rPr>
          <w:rFonts w:eastAsia="MS Minchofalt"/>
        </w:rPr>
      </w:pPr>
      <w:r w:rsidRPr="00FF2C57">
        <w:rPr>
          <w:rFonts w:eastAsia="MS Minchofalt"/>
        </w:rPr>
        <w:t>haste drāg atha dāḍimī-phala</w:t>
      </w:r>
      <w:r>
        <w:rPr>
          <w:rFonts w:eastAsia="MS Minchofalt"/>
        </w:rPr>
        <w:t>m a</w:t>
      </w:r>
      <w:r w:rsidRPr="00FF2C57">
        <w:rPr>
          <w:rFonts w:eastAsia="MS Minchofalt"/>
        </w:rPr>
        <w:t>bhinyaste mayā nistalaṁ</w:t>
      </w:r>
    </w:p>
    <w:p w:rsidR="00C65905" w:rsidRPr="00FF2C57" w:rsidRDefault="00C65905">
      <w:pPr>
        <w:pStyle w:val="Versequote"/>
        <w:rPr>
          <w:rFonts w:eastAsia="MS Minchofalt"/>
        </w:rPr>
      </w:pPr>
      <w:r w:rsidRPr="00FF2C57">
        <w:rPr>
          <w:rFonts w:eastAsia="MS Minchofalt"/>
        </w:rPr>
        <w:t>rādhā</w:t>
      </w:r>
      <w:r>
        <w:rPr>
          <w:rFonts w:eastAsia="MS Minchofalt"/>
        </w:rPr>
        <w:t>m u</w:t>
      </w:r>
      <w:r w:rsidRPr="00FF2C57">
        <w:rPr>
          <w:rFonts w:eastAsia="MS Minchofalt"/>
        </w:rPr>
        <w:t>dbhidura-smitāṁ parihasan phullāṅga</w:t>
      </w:r>
      <w:r>
        <w:rPr>
          <w:rFonts w:eastAsia="MS Minchofalt"/>
        </w:rPr>
        <w:t>m ā</w:t>
      </w:r>
      <w:r w:rsidRPr="00FF2C57">
        <w:rPr>
          <w:rFonts w:eastAsia="MS Minchofalt"/>
        </w:rPr>
        <w:t>liṅgiṣa</w:t>
      </w:r>
      <w:r>
        <w:rPr>
          <w:rFonts w:eastAsia="MS Minchofalt"/>
        </w:rPr>
        <w:t>m |</w:t>
      </w:r>
      <w:r w:rsidRPr="00FF2C57">
        <w:rPr>
          <w:rFonts w:eastAsia="MS Minchofalt"/>
        </w:rPr>
        <w:t>|109||</w:t>
      </w:r>
    </w:p>
    <w:p w:rsidR="00C65905" w:rsidRPr="00FF2C57" w:rsidRDefault="00C65905">
      <w:pPr>
        <w:pStyle w:val="Footer"/>
        <w:tabs>
          <w:tab w:val="clear" w:pos="4153"/>
          <w:tab w:val="clear" w:pos="8306"/>
        </w:tabs>
        <w:rPr>
          <w:rFonts w:eastAsia="MS Minchofalt"/>
          <w:lang w:val="en-US"/>
        </w:rPr>
      </w:pPr>
    </w:p>
    <w:p w:rsidR="00C65905" w:rsidRPr="00EA15DA" w:rsidRDefault="00C65905">
      <w:pPr>
        <w:rPr>
          <w:noProof w:val="0"/>
          <w:cs/>
        </w:rPr>
      </w:pPr>
      <w:r w:rsidRPr="000D445A">
        <w:rPr>
          <w:b/>
          <w:bCs/>
          <w:noProof w:val="0"/>
          <w:cs/>
          <w:lang w:bidi="sa-IN"/>
        </w:rPr>
        <w:t xml:space="preserve">śrī-jīvaḥ : </w:t>
      </w:r>
      <w:r w:rsidRPr="00EA15DA">
        <w:rPr>
          <w:noProof w:val="0"/>
          <w:cs/>
          <w:lang w:bidi="sa-IN"/>
        </w:rPr>
        <w:t>nistalaṁ vartula</w:t>
      </w:r>
      <w:r>
        <w:rPr>
          <w:noProof w:val="0"/>
          <w:lang w:bidi="sa-IN"/>
        </w:rPr>
        <w:t>m |</w:t>
      </w:r>
      <w:r w:rsidRPr="00EA15DA">
        <w:rPr>
          <w:noProof w:val="0"/>
          <w:cs/>
          <w:lang w:bidi="sa-IN"/>
        </w:rPr>
        <w:t>|109|| (99)</w:t>
      </w:r>
    </w:p>
    <w:p w:rsidR="00C65905" w:rsidRPr="00FF2C57" w:rsidRDefault="00C65905">
      <w:pPr>
        <w:rPr>
          <w:rFonts w:eastAsia="MS Minchofalt"/>
          <w:b/>
          <w:bCs/>
          <w:lang w:val="en-US"/>
        </w:rPr>
      </w:pPr>
    </w:p>
    <w:p w:rsidR="00C65905" w:rsidRDefault="00C65905" w:rsidP="00EA15DA">
      <w:pPr>
        <w:rPr>
          <w:lang w:val="en-US" w:bidi="sa-IN"/>
        </w:rPr>
      </w:pPr>
      <w:r w:rsidRPr="000D445A">
        <w:rPr>
          <w:b/>
          <w:bCs/>
          <w:noProof w:val="0"/>
          <w:cs/>
          <w:lang w:bidi="sa-IN"/>
        </w:rPr>
        <w:t xml:space="preserve">viśvanāthaḥ : </w:t>
      </w:r>
      <w:r w:rsidRPr="00FF2C57">
        <w:rPr>
          <w:lang w:val="en-US" w:bidi="sa-IN"/>
        </w:rPr>
        <w:t>yaugapadye kāraṇābhāsa-bhavasya mānasyāsambhavāt punar api kāraṇābhāva-bhava</w:t>
      </w:r>
      <w:r>
        <w:rPr>
          <w:lang w:val="en-US" w:bidi="sa-IN"/>
        </w:rPr>
        <w:t>m e</w:t>
      </w:r>
      <w:r w:rsidRPr="00FF2C57">
        <w:rPr>
          <w:lang w:val="en-US" w:bidi="sa-IN"/>
        </w:rPr>
        <w:t>va mānaṁ sopaśamaṁ darśayitu</w:t>
      </w:r>
      <w:r>
        <w:rPr>
          <w:lang w:val="en-US" w:bidi="sa-IN"/>
        </w:rPr>
        <w:t>m ā</w:t>
      </w:r>
      <w:r w:rsidRPr="00FF2C57">
        <w:rPr>
          <w:lang w:val="en-US" w:bidi="sa-IN"/>
        </w:rPr>
        <w:t>ha—yathā veti | śrī-kṛṣṇo rahasya-krīḍā-rasaṁ viśākhāyā</w:t>
      </w:r>
      <w:r>
        <w:rPr>
          <w:lang w:val="en-US" w:bidi="sa-IN"/>
        </w:rPr>
        <w:t>m u</w:t>
      </w:r>
      <w:r w:rsidRPr="00FF2C57">
        <w:rPr>
          <w:lang w:val="en-US" w:bidi="sa-IN"/>
        </w:rPr>
        <w:t>pdgirati—kuñjeti | mudheti | prathamaṁ mayā māna-tyāgo na kartavya iti mudhā vṛthā eva yo māna-nirbandhas tasmāt athānantaraṁ nistalaṁ vartulaṁ dāḍimī-phala</w:t>
      </w:r>
      <w:r>
        <w:rPr>
          <w:lang w:val="en-US" w:bidi="sa-IN"/>
        </w:rPr>
        <w:t>m a</w:t>
      </w:r>
      <w:r w:rsidRPr="00FF2C57">
        <w:rPr>
          <w:lang w:val="en-US" w:bidi="sa-IN"/>
        </w:rPr>
        <w:t>bhi lakṣīkṛtya mayā haste nyaste sati udbhiduraṁ svaya</w:t>
      </w:r>
      <w:r>
        <w:rPr>
          <w:lang w:val="en-US" w:bidi="sa-IN"/>
        </w:rPr>
        <w:t>m e</w:t>
      </w:r>
      <w:r w:rsidRPr="00FF2C57">
        <w:rPr>
          <w:lang w:val="en-US" w:bidi="sa-IN"/>
        </w:rPr>
        <w:t>vodbhinnaṁ smitaṁ yasyās tā</w:t>
      </w:r>
      <w:r>
        <w:rPr>
          <w:lang w:val="en-US" w:bidi="sa-IN"/>
        </w:rPr>
        <w:t>m |</w:t>
      </w:r>
      <w:r w:rsidRPr="00FF2C57">
        <w:rPr>
          <w:lang w:val="en-US" w:bidi="sa-IN"/>
        </w:rPr>
        <w:t xml:space="preserve"> ataḥ paraṁ dāḍimī-phalenaiva haste dhṛtena svaṁ mano vinodayeti vastu-dyotakaṁ tasyā smitam—parihasann </w:t>
      </w:r>
      <w:r w:rsidRPr="0025237D">
        <w:rPr>
          <w:lang w:val="en-US" w:bidi="sa-IN"/>
        </w:rPr>
        <w:t>iti |</w:t>
      </w:r>
      <w:r w:rsidRPr="00FF2C57">
        <w:rPr>
          <w:lang w:val="en-US" w:bidi="sa-IN"/>
        </w:rPr>
        <w:t xml:space="preserve"> “priye, prathamaṁ tvayā māna-bhaṅga-cihnaṁ smitaṁ kṛtaṁ” iti sva-nirbandho bhagna iti tava parājayo’bhūt | “he kṛṣṇa, prathamaṁ dāḍimī-phala-hasta-nyāsa-rūpaḥ svābhiyoga eva māna-bhaṅga-cihna</w:t>
      </w:r>
      <w:r>
        <w:rPr>
          <w:lang w:val="en-US" w:bidi="sa-IN"/>
        </w:rPr>
        <w:t>m i</w:t>
      </w:r>
      <w:r w:rsidRPr="00FF2C57">
        <w:rPr>
          <w:lang w:val="en-US" w:bidi="sa-IN"/>
        </w:rPr>
        <w:t xml:space="preserve">ti tavaiva nirbandho bhagna </w:t>
      </w:r>
      <w:r w:rsidRPr="0025237D">
        <w:rPr>
          <w:lang w:val="en-US" w:bidi="sa-IN"/>
        </w:rPr>
        <w:t>iti |</w:t>
      </w:r>
      <w:r w:rsidRPr="00FF2C57">
        <w:rPr>
          <w:lang w:val="en-US" w:bidi="sa-IN"/>
        </w:rPr>
        <w:t xml:space="preserve"> tva</w:t>
      </w:r>
      <w:r>
        <w:rPr>
          <w:lang w:val="en-US" w:bidi="sa-IN"/>
        </w:rPr>
        <w:t>m e</w:t>
      </w:r>
      <w:r w:rsidRPr="00FF2C57">
        <w:rPr>
          <w:lang w:val="en-US" w:bidi="sa-IN"/>
        </w:rPr>
        <w:t>va parābhūto’bhūr iti sāpi parihasantī jñeyā | atra kaścit karaṇābhāvo’marau vivṛto, yathā—</w:t>
      </w:r>
    </w:p>
    <w:p w:rsidR="00C65905" w:rsidRPr="00FF2C57" w:rsidRDefault="00C65905" w:rsidP="00EA15DA">
      <w:pPr>
        <w:rPr>
          <w:lang w:val="en-US" w:bidi="sa-IN"/>
        </w:rPr>
      </w:pPr>
    </w:p>
    <w:p w:rsidR="00C65905" w:rsidRPr="00F067F6" w:rsidRDefault="00C65905" w:rsidP="007D2908">
      <w:pPr>
        <w:pStyle w:val="Quote"/>
        <w:rPr>
          <w:noProof w:val="0"/>
          <w:cs/>
          <w:lang w:bidi="sa-IN"/>
        </w:rPr>
      </w:pPr>
      <w:r w:rsidRPr="00F067F6">
        <w:rPr>
          <w:noProof w:val="0"/>
          <w:cs/>
          <w:lang w:bidi="sa-IN"/>
        </w:rPr>
        <w:t>paśyāmo ma</w:t>
      </w:r>
      <w:r w:rsidRPr="00FF2C57">
        <w:rPr>
          <w:lang w:val="en-US" w:bidi="sa-IN"/>
        </w:rPr>
        <w:t>ma</w:t>
      </w:r>
      <w:r w:rsidRPr="00F067F6">
        <w:rPr>
          <w:noProof w:val="0"/>
          <w:cs/>
          <w:lang w:bidi="sa-IN"/>
        </w:rPr>
        <w:t xml:space="preserve"> kiṁ prapadyata iti sthairyaṁ mayālambitaṁ</w:t>
      </w:r>
    </w:p>
    <w:p w:rsidR="00C65905" w:rsidRPr="00F067F6" w:rsidRDefault="00C65905" w:rsidP="007D2908">
      <w:pPr>
        <w:pStyle w:val="Quote"/>
        <w:rPr>
          <w:noProof w:val="0"/>
          <w:cs/>
          <w:lang w:bidi="sa-IN"/>
        </w:rPr>
      </w:pPr>
      <w:r w:rsidRPr="00F067F6">
        <w:rPr>
          <w:noProof w:val="0"/>
          <w:cs/>
          <w:lang w:bidi="sa-IN"/>
        </w:rPr>
        <w:t>kiṁ mā</w:t>
      </w:r>
      <w:r>
        <w:rPr>
          <w:noProof w:val="0"/>
          <w:lang w:bidi="sa-IN"/>
        </w:rPr>
        <w:t>m ā</w:t>
      </w:r>
      <w:r w:rsidRPr="00F067F6">
        <w:rPr>
          <w:noProof w:val="0"/>
          <w:cs/>
          <w:lang w:bidi="sa-IN"/>
        </w:rPr>
        <w:t>lapatīty</w:t>
      </w:r>
      <w:r>
        <w:rPr>
          <w:lang w:val="en-US" w:bidi="sa-IN"/>
        </w:rPr>
        <w:t xml:space="preserve"> </w:t>
      </w:r>
      <w:r w:rsidRPr="00F067F6">
        <w:rPr>
          <w:noProof w:val="0"/>
          <w:cs/>
          <w:lang w:bidi="sa-IN"/>
        </w:rPr>
        <w:t>ayaṁ khal</w:t>
      </w:r>
      <w:r>
        <w:rPr>
          <w:lang w:val="en-US" w:bidi="sa-IN"/>
        </w:rPr>
        <w:t>u</w:t>
      </w:r>
      <w:r w:rsidRPr="00F067F6">
        <w:rPr>
          <w:noProof w:val="0"/>
          <w:cs/>
          <w:lang w:bidi="sa-IN"/>
        </w:rPr>
        <w:t xml:space="preserve"> śaṭhaḥ kopas</w:t>
      </w:r>
      <w:r>
        <w:rPr>
          <w:lang w:val="en-US" w:bidi="sa-IN"/>
        </w:rPr>
        <w:t xml:space="preserve"> </w:t>
      </w:r>
      <w:r w:rsidRPr="00F067F6">
        <w:rPr>
          <w:noProof w:val="0"/>
          <w:cs/>
          <w:lang w:bidi="sa-IN"/>
        </w:rPr>
        <w:t>t</w:t>
      </w:r>
      <w:r>
        <w:rPr>
          <w:lang w:val="en-US" w:bidi="sa-IN"/>
        </w:rPr>
        <w:t>v</w:t>
      </w:r>
      <w:r w:rsidRPr="00F067F6">
        <w:rPr>
          <w:noProof w:val="0"/>
          <w:cs/>
          <w:lang w:bidi="sa-IN"/>
        </w:rPr>
        <w:t>ayāpy</w:t>
      </w:r>
      <w:r>
        <w:rPr>
          <w:lang w:val="en-US" w:bidi="sa-IN"/>
        </w:rPr>
        <w:t xml:space="preserve"> </w:t>
      </w:r>
      <w:r w:rsidRPr="00F067F6">
        <w:rPr>
          <w:noProof w:val="0"/>
          <w:cs/>
          <w:lang w:bidi="sa-IN"/>
        </w:rPr>
        <w:t>āśritaḥ |</w:t>
      </w:r>
    </w:p>
    <w:p w:rsidR="00C65905" w:rsidRPr="00F067F6" w:rsidRDefault="00C65905" w:rsidP="007D2908">
      <w:pPr>
        <w:pStyle w:val="Quote"/>
        <w:rPr>
          <w:noProof w:val="0"/>
          <w:cs/>
          <w:lang w:bidi="sa-IN"/>
        </w:rPr>
      </w:pPr>
      <w:r w:rsidRPr="00F067F6">
        <w:rPr>
          <w:noProof w:val="0"/>
          <w:cs/>
          <w:lang w:bidi="sa-IN"/>
        </w:rPr>
        <w:t>ity</w:t>
      </w:r>
      <w:r>
        <w:rPr>
          <w:lang w:val="en-US" w:bidi="sa-IN"/>
        </w:rPr>
        <w:t xml:space="preserve"> </w:t>
      </w:r>
      <w:r w:rsidRPr="00F067F6">
        <w:rPr>
          <w:noProof w:val="0"/>
          <w:cs/>
          <w:lang w:bidi="sa-IN"/>
        </w:rPr>
        <w:t>anyonya</w:t>
      </w:r>
      <w:r>
        <w:rPr>
          <w:lang w:val="en-US" w:bidi="sa-IN"/>
        </w:rPr>
        <w:t>-</w:t>
      </w:r>
      <w:r w:rsidRPr="00F067F6">
        <w:rPr>
          <w:noProof w:val="0"/>
          <w:cs/>
          <w:lang w:bidi="sa-IN"/>
        </w:rPr>
        <w:t>vilakṣa</w:t>
      </w:r>
      <w:r>
        <w:rPr>
          <w:lang w:val="en-US" w:bidi="sa-IN"/>
        </w:rPr>
        <w:t>-</w:t>
      </w:r>
      <w:r w:rsidRPr="00F067F6">
        <w:rPr>
          <w:noProof w:val="0"/>
          <w:cs/>
          <w:lang w:bidi="sa-IN"/>
        </w:rPr>
        <w:t>dṛṣṭi</w:t>
      </w:r>
      <w:r>
        <w:rPr>
          <w:lang w:val="en-US" w:bidi="sa-IN"/>
        </w:rPr>
        <w:t>-</w:t>
      </w:r>
      <w:r w:rsidRPr="00F067F6">
        <w:rPr>
          <w:noProof w:val="0"/>
          <w:cs/>
          <w:lang w:bidi="sa-IN"/>
        </w:rPr>
        <w:t>cature tasminn</w:t>
      </w:r>
      <w:r>
        <w:rPr>
          <w:lang w:val="en-US" w:bidi="sa-IN"/>
        </w:rPr>
        <w:t xml:space="preserve"> </w:t>
      </w:r>
      <w:r w:rsidRPr="00F067F6">
        <w:rPr>
          <w:noProof w:val="0"/>
          <w:cs/>
          <w:lang w:bidi="sa-IN"/>
        </w:rPr>
        <w:t>avasthāntare</w:t>
      </w:r>
    </w:p>
    <w:p w:rsidR="00C65905" w:rsidRDefault="00C65905" w:rsidP="007D2908">
      <w:pPr>
        <w:pStyle w:val="Quote"/>
        <w:rPr>
          <w:lang w:val="en-US" w:bidi="sa-IN"/>
        </w:rPr>
      </w:pPr>
      <w:r w:rsidRPr="00F067F6">
        <w:rPr>
          <w:noProof w:val="0"/>
          <w:cs/>
          <w:lang w:bidi="sa-IN"/>
        </w:rPr>
        <w:t>sa</w:t>
      </w:r>
      <w:r>
        <w:rPr>
          <w:lang w:val="en-US" w:bidi="sa-IN"/>
        </w:rPr>
        <w:t>-</w:t>
      </w:r>
      <w:r w:rsidRPr="00F067F6">
        <w:rPr>
          <w:noProof w:val="0"/>
          <w:cs/>
          <w:lang w:bidi="sa-IN"/>
        </w:rPr>
        <w:t>vyājaṁ hasitaṁ mayā dhṛti</w:t>
      </w:r>
      <w:r>
        <w:rPr>
          <w:lang w:val="en-US" w:bidi="sa-IN"/>
        </w:rPr>
        <w:t>-</w:t>
      </w:r>
      <w:r w:rsidRPr="00F067F6">
        <w:rPr>
          <w:noProof w:val="0"/>
          <w:cs/>
          <w:lang w:bidi="sa-IN"/>
        </w:rPr>
        <w:t>haro bāṣpas</w:t>
      </w:r>
      <w:r>
        <w:rPr>
          <w:lang w:val="en-US" w:bidi="sa-IN"/>
        </w:rPr>
        <w:t xml:space="preserve"> </w:t>
      </w:r>
      <w:r w:rsidRPr="00F067F6">
        <w:rPr>
          <w:noProof w:val="0"/>
          <w:cs/>
          <w:lang w:bidi="sa-IN"/>
        </w:rPr>
        <w:t>tu muktas</w:t>
      </w:r>
      <w:r>
        <w:rPr>
          <w:lang w:val="en-US" w:bidi="sa-IN"/>
        </w:rPr>
        <w:t xml:space="preserve"> </w:t>
      </w:r>
      <w:r w:rsidRPr="00F067F6">
        <w:rPr>
          <w:noProof w:val="0"/>
          <w:cs/>
          <w:lang w:bidi="sa-IN"/>
        </w:rPr>
        <w:t>tayā ||</w:t>
      </w:r>
      <w:r>
        <w:rPr>
          <w:lang w:val="en-US" w:bidi="sa-IN"/>
        </w:rPr>
        <w:t xml:space="preserve"> </w:t>
      </w:r>
      <w:r w:rsidRPr="00B81832">
        <w:rPr>
          <w:color w:val="000000"/>
          <w:lang w:val="en-US" w:bidi="sa-IN"/>
        </w:rPr>
        <w:t>[a. 20]</w:t>
      </w:r>
      <w:r w:rsidRPr="00B81832">
        <w:rPr>
          <w:lang w:val="en-US" w:bidi="sa-IN"/>
        </w:rPr>
        <w:t xml:space="preserve"> </w:t>
      </w:r>
      <w:r w:rsidRPr="0025237D">
        <w:rPr>
          <w:color w:val="auto"/>
          <w:lang w:val="en-US" w:bidi="sa-IN"/>
        </w:rPr>
        <w:t>iti |</w:t>
      </w:r>
    </w:p>
    <w:p w:rsidR="00C65905" w:rsidRDefault="00C65905" w:rsidP="00C73DB1">
      <w:pPr>
        <w:rPr>
          <w:lang w:val="en-US" w:bidi="sa-IN"/>
        </w:rPr>
      </w:pPr>
    </w:p>
    <w:p w:rsidR="00C65905" w:rsidRDefault="00C65905" w:rsidP="00C73DB1">
      <w:pPr>
        <w:rPr>
          <w:lang w:val="en-US" w:bidi="sa-IN"/>
        </w:rPr>
      </w:pPr>
      <w:r>
        <w:rPr>
          <w:lang w:val="en-US" w:bidi="sa-IN"/>
        </w:rPr>
        <w:t>evam anyo’pi—</w:t>
      </w:r>
    </w:p>
    <w:p w:rsidR="00C65905" w:rsidRDefault="00C65905" w:rsidP="00C73DB1">
      <w:pPr>
        <w:pStyle w:val="Quote"/>
        <w:rPr>
          <w:lang w:val="en-US" w:bidi="sa-IN"/>
        </w:rPr>
      </w:pPr>
      <w:r>
        <w:rPr>
          <w:lang w:val="en-US" w:bidi="sa-IN"/>
        </w:rPr>
        <w:t>adatta me vartmani manmathonmadā</w:t>
      </w:r>
    </w:p>
    <w:p w:rsidR="00C65905" w:rsidRDefault="00C65905" w:rsidP="00C73DB1">
      <w:pPr>
        <w:pStyle w:val="Quote"/>
        <w:rPr>
          <w:lang w:val="en-US" w:bidi="sa-IN"/>
        </w:rPr>
      </w:pPr>
      <w:r>
        <w:rPr>
          <w:lang w:val="en-US" w:bidi="sa-IN"/>
        </w:rPr>
        <w:t>svayaṁ grahāśleṣam asau sakhī tava |</w:t>
      </w:r>
    </w:p>
    <w:p w:rsidR="00C65905" w:rsidRDefault="00C65905" w:rsidP="00C73DB1">
      <w:pPr>
        <w:pStyle w:val="Quote"/>
        <w:rPr>
          <w:lang w:val="en-US" w:bidi="sa-IN"/>
        </w:rPr>
      </w:pPr>
      <w:r>
        <w:rPr>
          <w:lang w:val="en-US" w:bidi="sa-IN"/>
        </w:rPr>
        <w:t xml:space="preserve">ity </w:t>
      </w:r>
      <w:smartTag w:uri="urn:schemas-microsoft-com:office:smarttags" w:element="place">
        <w:smartTag w:uri="urn:schemas-microsoft-com:office:smarttags" w:element="country-region">
          <w:r>
            <w:rPr>
              <w:lang w:val="en-US" w:bidi="sa-IN"/>
            </w:rPr>
            <w:t>uk</w:t>
          </w:r>
        </w:smartTag>
      </w:smartTag>
      <w:r>
        <w:rPr>
          <w:lang w:val="en-US" w:bidi="sa-IN"/>
        </w:rPr>
        <w:t>tavantaṁ kuṭilībhavan mukhī</w:t>
      </w:r>
    </w:p>
    <w:p w:rsidR="00C65905" w:rsidRDefault="00C65905" w:rsidP="00C73DB1">
      <w:pPr>
        <w:pStyle w:val="Quote"/>
        <w:rPr>
          <w:lang w:val="en-US" w:bidi="sa-IN"/>
        </w:rPr>
      </w:pPr>
      <w:r>
        <w:rPr>
          <w:lang w:val="en-US" w:bidi="sa-IN"/>
        </w:rPr>
        <w:t xml:space="preserve">kṛṣṇaṁ vataṁsena jaghāna maṅgalā || </w:t>
      </w:r>
      <w:r w:rsidRPr="0025237D">
        <w:rPr>
          <w:color w:val="auto"/>
          <w:lang w:val="en-US" w:bidi="sa-IN"/>
        </w:rPr>
        <w:t>iti |</w:t>
      </w:r>
    </w:p>
    <w:p w:rsidR="00C65905" w:rsidRDefault="00C65905" w:rsidP="00C73DB1">
      <w:pPr>
        <w:rPr>
          <w:lang w:val="en-US" w:bidi="sa-IN"/>
        </w:rPr>
      </w:pPr>
    </w:p>
    <w:p w:rsidR="00C65905" w:rsidRPr="00C73DB1" w:rsidRDefault="00C65905" w:rsidP="00C73DB1">
      <w:pPr>
        <w:rPr>
          <w:noProof w:val="0"/>
          <w:cs/>
          <w:lang w:val="en-US" w:bidi="sa-IN"/>
        </w:rPr>
      </w:pPr>
      <w:r>
        <w:rPr>
          <w:lang w:val="en-US" w:bidi="sa-IN"/>
        </w:rPr>
        <w:t>kevala-vāmya-rūpo yo māno vipralambha-rasa-madhye sa na gaṇitaḥ ||109|| (99)</w:t>
      </w:r>
    </w:p>
    <w:p w:rsidR="00C65905" w:rsidRPr="00C73DB1" w:rsidRDefault="00C65905">
      <w:pPr>
        <w:rPr>
          <w:rFonts w:eastAsia="MS Minchofalt"/>
          <w:b/>
          <w:bCs/>
          <w:lang w:val="en-US" w:bidi="sa-IN"/>
        </w:rPr>
      </w:pPr>
    </w:p>
    <w:p w:rsidR="00C65905" w:rsidRPr="00EA15DA" w:rsidRDefault="00C65905">
      <w:pPr>
        <w:rPr>
          <w:noProof w:val="0"/>
          <w:cs/>
          <w:lang w:bidi="sa-IN"/>
        </w:rPr>
      </w:pPr>
      <w:r w:rsidRPr="000D445A">
        <w:rPr>
          <w:b/>
          <w:bCs/>
          <w:noProof w:val="0"/>
          <w:cs/>
          <w:lang w:bidi="sa-IN"/>
        </w:rPr>
        <w:t xml:space="preserve">viṣṇudāsaḥ : </w:t>
      </w:r>
      <w:r w:rsidRPr="00EA15DA">
        <w:rPr>
          <w:noProof w:val="0"/>
          <w:cs/>
          <w:lang w:bidi="sa-IN"/>
        </w:rPr>
        <w:t>yugapad dvayor apy akāraṇajaṁ nirhetu-māna</w:t>
      </w:r>
      <w:r>
        <w:rPr>
          <w:noProof w:val="0"/>
          <w:lang w:bidi="sa-IN"/>
        </w:rPr>
        <w:t>m u</w:t>
      </w:r>
      <w:r w:rsidRPr="00EA15DA">
        <w:rPr>
          <w:noProof w:val="0"/>
          <w:cs/>
          <w:lang w:bidi="sa-IN"/>
        </w:rPr>
        <w:t>dāhṛtya tayor eva kāraṇābhāsajaṁ ta</w:t>
      </w:r>
      <w:r>
        <w:rPr>
          <w:noProof w:val="0"/>
          <w:lang w:bidi="sa-IN"/>
        </w:rPr>
        <w:t>m u</w:t>
      </w:r>
      <w:r w:rsidRPr="00EA15DA">
        <w:rPr>
          <w:noProof w:val="0"/>
          <w:cs/>
          <w:lang w:bidi="sa-IN"/>
        </w:rPr>
        <w:t>dāharati—yathā veti | kuñja-dvārīti | ekadā śrī-rādhā sakhī-dvārā śrī-kṛṣṇaṁ saṅketa-kuñja-sthaṁ kṛtvā gṛhād abhisṛtya pathi puṣpāvacayanaṁ kurvatī cireṇaiva militā tatra taṁ na dṛṣṭvā ciraṁ cintayanty āsīt | śrī-kṛṣṇas tu tasyā āgamanāt pūrva</w:t>
      </w:r>
      <w:r>
        <w:rPr>
          <w:noProof w:val="0"/>
          <w:lang w:bidi="sa-IN"/>
        </w:rPr>
        <w:t>m e</w:t>
      </w:r>
      <w:r w:rsidRPr="00EA15DA">
        <w:rPr>
          <w:noProof w:val="0"/>
          <w:cs/>
          <w:lang w:bidi="sa-IN"/>
        </w:rPr>
        <w:t>va vilamba</w:t>
      </w:r>
      <w:r>
        <w:rPr>
          <w:noProof w:val="0"/>
          <w:lang w:bidi="sa-IN"/>
        </w:rPr>
        <w:t>m ā</w:t>
      </w:r>
      <w:r w:rsidRPr="00EA15DA">
        <w:rPr>
          <w:noProof w:val="0"/>
          <w:cs/>
          <w:lang w:bidi="sa-IN"/>
        </w:rPr>
        <w:t>kalayya citta-vinodāya vanādi-śobhā-nirīkṣaṇārthaṁ gatvā muhūrtārdhāt punaḥ saṅketa-kuñje militavān | tatra dvayor apy anyonya-kṛta-vilamba-rūpa-kāraṇābhāsa-jāta-mānayor māna-bhaṅga-prakāraṁ śrī-kṛṣṇaḥ svaya</w:t>
      </w:r>
      <w:r>
        <w:rPr>
          <w:noProof w:val="0"/>
          <w:lang w:bidi="sa-IN"/>
        </w:rPr>
        <w:t>m e</w:t>
      </w:r>
      <w:r w:rsidRPr="00EA15DA">
        <w:rPr>
          <w:noProof w:val="0"/>
          <w:cs/>
          <w:lang w:bidi="sa-IN"/>
        </w:rPr>
        <w:t>va samayāntarre madhumaṅgalena (?) pṛṣṭaḥ san sa-kautuka</w:t>
      </w:r>
      <w:r>
        <w:rPr>
          <w:noProof w:val="0"/>
          <w:lang w:bidi="sa-IN"/>
        </w:rPr>
        <w:t>m ā</w:t>
      </w:r>
      <w:r w:rsidRPr="00EA15DA">
        <w:rPr>
          <w:noProof w:val="0"/>
          <w:cs/>
          <w:lang w:bidi="sa-IN"/>
        </w:rPr>
        <w:t>ha | taraṇija-tīre yamunā-kūle kuñjasya dvāri dvāre drāk vyadhikaraṇe saptamyau | nau āvayoḥ tatra kuñja-dvāri mudhā nirbandhato vyathā-grahato hetoḥ klāntayoḥ khinnayoḥ | athānantaraṁ drāk jhaṭity eva mayā kartrā nistalaṁ vartulaṁ dāḍimī-phalaṁ haste nija-pāṇau abhinyaste nihite sati udbhidura-smitāṁ svaya</w:t>
      </w:r>
      <w:r>
        <w:rPr>
          <w:noProof w:val="0"/>
          <w:lang w:bidi="sa-IN"/>
        </w:rPr>
        <w:t>m e</w:t>
      </w:r>
      <w:r w:rsidRPr="00EA15DA">
        <w:rPr>
          <w:noProof w:val="0"/>
          <w:cs/>
          <w:lang w:bidi="sa-IN"/>
        </w:rPr>
        <w:t>va jāta-hāsā</w:t>
      </w:r>
      <w:r>
        <w:rPr>
          <w:noProof w:val="0"/>
          <w:lang w:bidi="sa-IN"/>
        </w:rPr>
        <w:t>m |</w:t>
      </w:r>
      <w:r w:rsidRPr="00EA15DA">
        <w:rPr>
          <w:noProof w:val="0"/>
          <w:cs/>
          <w:lang w:bidi="sa-IN"/>
        </w:rPr>
        <w:t xml:space="preserve"> </w:t>
      </w:r>
      <w:r w:rsidRPr="005242ED">
        <w:rPr>
          <w:rFonts w:eastAsia="MS Minchofalt"/>
          <w:bCs/>
          <w:color w:val="0000FF"/>
          <w:lang w:val="en-US" w:bidi="sa-IN"/>
        </w:rPr>
        <w:t xml:space="preserve">vidi bhidi </w:t>
      </w:r>
      <w:r w:rsidRPr="00EA15DA">
        <w:rPr>
          <w:noProof w:val="0"/>
          <w:cs/>
          <w:lang w:bidi="sa-IN"/>
        </w:rPr>
        <w:t>[pā. 3.2.162] ity ādau bidi-cchidyoḥ karma-kartary eva kuraco’bhidhānāt | rādhāṁ parihasan san phullāṅgaṁ pramotpulakita-dehaṁ yathā syāt tathā āliṅgiṣaṁ parirabdhavān | amarau ca—</w:t>
      </w:r>
    </w:p>
    <w:p w:rsidR="00C65905" w:rsidRPr="005242ED" w:rsidRDefault="00C65905">
      <w:pPr>
        <w:rPr>
          <w:rFonts w:eastAsia="MS Minchofalt"/>
          <w:lang w:val="en-US"/>
        </w:rPr>
      </w:pPr>
    </w:p>
    <w:p w:rsidR="00C65905" w:rsidRPr="00CA2F02" w:rsidRDefault="00C65905" w:rsidP="00DB2D1D">
      <w:pPr>
        <w:pStyle w:val="Quote"/>
        <w:rPr>
          <w:lang w:val="en-US"/>
        </w:rPr>
      </w:pPr>
      <w:r w:rsidRPr="00CA2F02">
        <w:rPr>
          <w:lang w:val="en-US"/>
        </w:rPr>
        <w:t>ekasmin śayane vipakṣa-ramaṇī-nāma-grahe mugdhayā</w:t>
      </w:r>
    </w:p>
    <w:p w:rsidR="00C65905" w:rsidRPr="00FF2C57" w:rsidRDefault="00C65905" w:rsidP="00DB2D1D">
      <w:pPr>
        <w:pStyle w:val="Quote"/>
        <w:rPr>
          <w:lang w:val="en-US"/>
        </w:rPr>
      </w:pPr>
      <w:r w:rsidRPr="00FF2C57">
        <w:rPr>
          <w:lang w:val="en-US"/>
        </w:rPr>
        <w:t>sadyaḥ kopa-parāṅ-mukhaṁ śayitayā cāṭūni kurvann api |</w:t>
      </w:r>
    </w:p>
    <w:p w:rsidR="00C65905" w:rsidRPr="00FF2C57" w:rsidRDefault="00C65905" w:rsidP="00DB2D1D">
      <w:pPr>
        <w:pStyle w:val="Quote"/>
        <w:rPr>
          <w:lang w:val="en-US"/>
        </w:rPr>
      </w:pPr>
      <w:r w:rsidRPr="00FF2C57">
        <w:rPr>
          <w:lang w:val="en-US"/>
        </w:rPr>
        <w:t>āvegād avadhīritaḥ priyatamas tūṣṇīṁ sthitas tat-kṣaṇāt</w:t>
      </w:r>
    </w:p>
    <w:p w:rsidR="00C65905" w:rsidRPr="00B81832" w:rsidRDefault="00C65905" w:rsidP="00DB2D1D">
      <w:pPr>
        <w:pStyle w:val="Quote"/>
        <w:rPr>
          <w:color w:val="000000"/>
          <w:lang w:val="en-US"/>
        </w:rPr>
      </w:pPr>
      <w:r w:rsidRPr="00B81832">
        <w:rPr>
          <w:lang w:val="en-US"/>
        </w:rPr>
        <w:t xml:space="preserve">mā bhūḥ supta ivaiṣa manda-valita-grīvaṁ punar vīkṣitaḥ || </w:t>
      </w:r>
      <w:r w:rsidRPr="00B81832">
        <w:rPr>
          <w:color w:val="000000"/>
          <w:lang w:val="en-US"/>
        </w:rPr>
        <w:t>[a. 23]</w:t>
      </w:r>
      <w:r>
        <w:rPr>
          <w:rStyle w:val="FootnoteReference"/>
          <w:rFonts w:cs="Balaram"/>
          <w:lang w:val="fr-CA"/>
        </w:rPr>
        <w:footnoteReference w:id="8"/>
      </w:r>
      <w:r w:rsidRPr="00B81832">
        <w:rPr>
          <w:color w:val="000000"/>
          <w:lang w:val="en-US"/>
        </w:rPr>
        <w:t xml:space="preserve"> ||109||</w:t>
      </w:r>
    </w:p>
    <w:p w:rsidR="00C65905" w:rsidRPr="00B81832" w:rsidRDefault="00C65905">
      <w:pPr>
        <w:rPr>
          <w:rFonts w:eastAsia="MS Minchofalt"/>
          <w:lang w:val="en-US"/>
        </w:rPr>
      </w:pPr>
    </w:p>
    <w:p w:rsidR="00C65905" w:rsidRPr="00393037" w:rsidRDefault="00C65905" w:rsidP="00846515">
      <w:pPr>
        <w:jc w:val="center"/>
        <w:rPr>
          <w:lang w:val="en-US"/>
        </w:rPr>
      </w:pPr>
      <w:r>
        <w:rPr>
          <w:noProof w:val="0"/>
          <w:cs/>
          <w:lang w:bidi="sa-IN"/>
        </w:rPr>
        <w:t>—o)</w:t>
      </w:r>
      <w:r w:rsidRPr="00846515">
        <w:rPr>
          <w:noProof w:val="0"/>
          <w:cs/>
          <w:lang w:bidi="sa-IN"/>
        </w:rPr>
        <w:t>0(</w:t>
      </w:r>
      <w:r>
        <w:rPr>
          <w:noProof w:val="0"/>
          <w:cs/>
          <w:lang w:bidi="sa-IN"/>
        </w:rPr>
        <w:t>o—</w:t>
      </w:r>
    </w:p>
    <w:p w:rsidR="00C65905" w:rsidRPr="00393037" w:rsidRDefault="00C65905">
      <w:pPr>
        <w:rPr>
          <w:rFonts w:eastAsia="MS Minchofalt"/>
          <w:lang w:val="en-US"/>
        </w:rPr>
      </w:pPr>
    </w:p>
    <w:p w:rsidR="00C65905" w:rsidRPr="00393037" w:rsidRDefault="00C65905" w:rsidP="001B08B6">
      <w:pPr>
        <w:jc w:val="center"/>
        <w:rPr>
          <w:rFonts w:eastAsia="MS Minchofalt"/>
          <w:b/>
          <w:bCs/>
          <w:lang w:val="en-US"/>
        </w:rPr>
      </w:pPr>
      <w:r>
        <w:rPr>
          <w:b/>
          <w:bCs/>
          <w:noProof w:val="0"/>
          <w:cs/>
          <w:lang w:bidi="sa-IN"/>
        </w:rPr>
        <w:t>|| 15.</w:t>
      </w:r>
      <w:r w:rsidRPr="00393037">
        <w:rPr>
          <w:rFonts w:eastAsia="MS Minchofalt"/>
          <w:b/>
          <w:bCs/>
          <w:lang w:val="en-US"/>
        </w:rPr>
        <w:t xml:space="preserve">110 </w:t>
      </w:r>
      <w:r>
        <w:rPr>
          <w:b/>
          <w:bCs/>
          <w:noProof w:val="0"/>
          <w:cs/>
          <w:lang w:bidi="sa-IN"/>
        </w:rPr>
        <w:t>||</w:t>
      </w:r>
    </w:p>
    <w:p w:rsidR="00C65905" w:rsidRPr="00393037" w:rsidRDefault="00C65905">
      <w:pPr>
        <w:jc w:val="center"/>
        <w:rPr>
          <w:rFonts w:eastAsia="MS Minchofalt"/>
          <w:lang w:val="en-US"/>
        </w:rPr>
      </w:pPr>
    </w:p>
    <w:p w:rsidR="00C65905" w:rsidRPr="00393037" w:rsidRDefault="00C65905" w:rsidP="004D7DA9">
      <w:pPr>
        <w:pStyle w:val="Versequote"/>
        <w:rPr>
          <w:rFonts w:eastAsia="MS Minchofalt"/>
        </w:rPr>
      </w:pPr>
      <w:r w:rsidRPr="00393037">
        <w:rPr>
          <w:rFonts w:eastAsia="MS Minchofalt"/>
        </w:rPr>
        <w:t>nirhetukaḥ svayaṁ śāmyet svayaṁgrāha-smitāvidhiḥ ||</w:t>
      </w:r>
    </w:p>
    <w:p w:rsidR="00C65905" w:rsidRPr="00393037" w:rsidRDefault="00C65905">
      <w:pPr>
        <w:pStyle w:val="Footer"/>
        <w:tabs>
          <w:tab w:val="clear" w:pos="4153"/>
          <w:tab w:val="clear" w:pos="8306"/>
        </w:tabs>
        <w:rPr>
          <w:rFonts w:eastAsia="MS Minchofalt"/>
          <w:b/>
          <w:bCs/>
          <w:lang w:val="en-US"/>
        </w:rPr>
      </w:pPr>
    </w:p>
    <w:p w:rsidR="00C65905" w:rsidRPr="00EA15DA" w:rsidRDefault="00C65905" w:rsidP="00193906">
      <w:pPr>
        <w:rPr>
          <w:noProof w:val="0"/>
          <w:cs/>
          <w:lang w:bidi="sa-IN"/>
        </w:rPr>
      </w:pPr>
      <w:r w:rsidRPr="000D445A">
        <w:rPr>
          <w:b/>
          <w:bCs/>
          <w:noProof w:val="0"/>
          <w:cs/>
          <w:lang w:bidi="sa-IN"/>
        </w:rPr>
        <w:t xml:space="preserve">śrī-jīvaḥ : </w:t>
      </w:r>
      <w:r w:rsidRPr="00EA15DA">
        <w:rPr>
          <w:noProof w:val="0"/>
          <w:cs/>
          <w:lang w:bidi="sa-IN"/>
        </w:rPr>
        <w:t>svaya</w:t>
      </w:r>
      <w:r>
        <w:rPr>
          <w:noProof w:val="0"/>
          <w:lang w:bidi="sa-IN"/>
        </w:rPr>
        <w:t>m e</w:t>
      </w:r>
      <w:r w:rsidRPr="00EA15DA">
        <w:rPr>
          <w:noProof w:val="0"/>
          <w:cs/>
          <w:lang w:bidi="sa-IN"/>
        </w:rPr>
        <w:t xml:space="preserve">va grāho grahaṇaṁ yasya tādṛśaṁ yat smitaṁ tad-avadhiḥ ||110|| (100) </w:t>
      </w:r>
    </w:p>
    <w:p w:rsidR="00C65905" w:rsidRPr="00393037" w:rsidRDefault="00C65905" w:rsidP="00193906">
      <w:pPr>
        <w:rPr>
          <w:rFonts w:eastAsia="MS Minchofalt"/>
          <w:b/>
          <w:bCs/>
          <w:lang w:val="en-US"/>
        </w:rPr>
      </w:pPr>
    </w:p>
    <w:p w:rsidR="00C65905" w:rsidRPr="00EA15DA" w:rsidRDefault="00C65905" w:rsidP="00193906">
      <w:pPr>
        <w:rPr>
          <w:noProof w:val="0"/>
          <w:cs/>
          <w:lang w:bidi="sa-IN"/>
        </w:rPr>
      </w:pPr>
      <w:r w:rsidRPr="000D445A">
        <w:rPr>
          <w:b/>
          <w:bCs/>
          <w:noProof w:val="0"/>
          <w:cs/>
          <w:lang w:bidi="sa-IN"/>
        </w:rPr>
        <w:t xml:space="preserve">viśvanāthaḥ : </w:t>
      </w:r>
      <w:r w:rsidRPr="00EA15DA">
        <w:rPr>
          <w:noProof w:val="0"/>
          <w:cs/>
          <w:lang w:bidi="sa-IN"/>
        </w:rPr>
        <w:t>atha sūcī-kaṭāha-nyāyena prathamaṁ nirhetuka-mānasyopaśama</w:t>
      </w:r>
      <w:r>
        <w:rPr>
          <w:noProof w:val="0"/>
          <w:lang w:bidi="sa-IN"/>
        </w:rPr>
        <w:t>m ā</w:t>
      </w:r>
      <w:r w:rsidRPr="00EA15DA">
        <w:rPr>
          <w:noProof w:val="0"/>
          <w:cs/>
          <w:lang w:bidi="sa-IN"/>
        </w:rPr>
        <w:t>ha—nirhetuko mānaḥ svaya</w:t>
      </w:r>
      <w:r>
        <w:rPr>
          <w:noProof w:val="0"/>
          <w:lang w:bidi="sa-IN"/>
        </w:rPr>
        <w:t>m e</w:t>
      </w:r>
      <w:r w:rsidRPr="00EA15DA">
        <w:rPr>
          <w:noProof w:val="0"/>
          <w:cs/>
          <w:lang w:bidi="sa-IN"/>
        </w:rPr>
        <w:t>va śāmyet, na tatra cikīrṣety arthaḥ | nanu tarhi tasyāvadhis tu jijñāsanīya evety ata āha—svayaṁ grāho nāyasyopety āliṅgana-cumbanādir nāyikāyāś ca smitaṁ smitopalakṣitāśru-pātādikaṁ cāvadhiḥ sīmā yasya saḥ ||110|| (100)</w:t>
      </w:r>
    </w:p>
    <w:p w:rsidR="00C65905" w:rsidRPr="00393037" w:rsidRDefault="00C65905" w:rsidP="00193906">
      <w:pPr>
        <w:rPr>
          <w:rFonts w:eastAsia="MS Minchofalt"/>
          <w:b/>
          <w:bCs/>
          <w:lang w:val="en-US"/>
        </w:rPr>
      </w:pPr>
    </w:p>
    <w:p w:rsidR="00C65905" w:rsidRPr="00EA15DA" w:rsidRDefault="00C65905" w:rsidP="00193906">
      <w:pPr>
        <w:rPr>
          <w:noProof w:val="0"/>
          <w:cs/>
          <w:lang w:bidi="sa-IN"/>
        </w:rPr>
      </w:pPr>
      <w:r w:rsidRPr="000D445A">
        <w:rPr>
          <w:b/>
          <w:bCs/>
          <w:noProof w:val="0"/>
          <w:cs/>
          <w:lang w:bidi="sa-IN"/>
        </w:rPr>
        <w:t xml:space="preserve">viṣṇudāsaḥ : </w:t>
      </w:r>
      <w:r w:rsidRPr="00EA15DA">
        <w:rPr>
          <w:noProof w:val="0"/>
          <w:cs/>
          <w:lang w:bidi="sa-IN"/>
        </w:rPr>
        <w:t>samprati mānopaśamana-prakāraṁ prapañcayati—nirhetuka iti | svayaṁ-grāha upetyāliṅganādi-dānaṁ smitaṁ manda-hasitam, ete eva avadhiḥ sīmāṁ yasya saḥ ||110||</w:t>
      </w:r>
    </w:p>
    <w:p w:rsidR="00C65905" w:rsidRPr="00393037" w:rsidRDefault="00C65905" w:rsidP="00193906">
      <w:pPr>
        <w:rPr>
          <w:rFonts w:eastAsia="MS Minchofalt"/>
          <w:lang w:val="en-US"/>
        </w:rPr>
      </w:pPr>
    </w:p>
    <w:p w:rsidR="00C65905" w:rsidRPr="00393037" w:rsidRDefault="00C65905" w:rsidP="00846515">
      <w:pPr>
        <w:jc w:val="center"/>
        <w:rPr>
          <w:lang w:val="en-US"/>
        </w:rPr>
      </w:pPr>
      <w:r>
        <w:rPr>
          <w:noProof w:val="0"/>
          <w:cs/>
          <w:lang w:bidi="sa-IN"/>
        </w:rPr>
        <w:t>—o)</w:t>
      </w:r>
      <w:r w:rsidRPr="00846515">
        <w:rPr>
          <w:noProof w:val="0"/>
          <w:cs/>
          <w:lang w:bidi="sa-IN"/>
        </w:rPr>
        <w:t>0(</w:t>
      </w:r>
      <w:r>
        <w:rPr>
          <w:noProof w:val="0"/>
          <w:cs/>
          <w:lang w:bidi="sa-IN"/>
        </w:rPr>
        <w:t>o—</w:t>
      </w:r>
    </w:p>
    <w:p w:rsidR="00C65905" w:rsidRPr="00393037" w:rsidRDefault="00C65905" w:rsidP="00193906">
      <w:pPr>
        <w:rPr>
          <w:rFonts w:eastAsia="MS Minchofalt"/>
          <w:lang w:val="en-US"/>
        </w:rPr>
      </w:pPr>
    </w:p>
    <w:p w:rsidR="00C65905" w:rsidRPr="00393037" w:rsidRDefault="00C65905" w:rsidP="00193906">
      <w:pPr>
        <w:jc w:val="center"/>
        <w:rPr>
          <w:rFonts w:eastAsia="MS Minchofalt"/>
          <w:b/>
          <w:bCs/>
          <w:lang w:val="en-US"/>
        </w:rPr>
      </w:pPr>
      <w:r>
        <w:rPr>
          <w:b/>
          <w:bCs/>
          <w:noProof w:val="0"/>
          <w:cs/>
          <w:lang w:bidi="sa-IN"/>
        </w:rPr>
        <w:t>|| 15.</w:t>
      </w:r>
      <w:r w:rsidRPr="00393037">
        <w:rPr>
          <w:rFonts w:eastAsia="MS Minchofalt"/>
          <w:b/>
          <w:bCs/>
          <w:lang w:val="en-US"/>
        </w:rPr>
        <w:t xml:space="preserve">111 </w:t>
      </w:r>
      <w:r>
        <w:rPr>
          <w:b/>
          <w:bCs/>
          <w:noProof w:val="0"/>
          <w:cs/>
          <w:lang w:bidi="sa-IN"/>
        </w:rPr>
        <w:t>||</w:t>
      </w:r>
    </w:p>
    <w:p w:rsidR="00C65905" w:rsidRPr="00393037" w:rsidRDefault="00C65905" w:rsidP="00193906">
      <w:pPr>
        <w:pStyle w:val="Footer"/>
        <w:tabs>
          <w:tab w:val="clear" w:pos="4153"/>
          <w:tab w:val="clear" w:pos="8306"/>
        </w:tabs>
        <w:rPr>
          <w:rFonts w:eastAsia="MS Minchofalt"/>
          <w:b/>
          <w:bCs/>
          <w:lang w:val="en-US"/>
        </w:rPr>
      </w:pPr>
    </w:p>
    <w:p w:rsidR="00C65905" w:rsidRPr="00393037" w:rsidRDefault="00C65905" w:rsidP="00193906">
      <w:pPr>
        <w:pStyle w:val="Footer"/>
        <w:tabs>
          <w:tab w:val="clear" w:pos="4153"/>
          <w:tab w:val="clear" w:pos="8306"/>
        </w:tabs>
        <w:ind w:firstLine="720"/>
        <w:rPr>
          <w:rFonts w:eastAsia="MS Minchofalt"/>
          <w:lang w:val="en-US"/>
        </w:rPr>
      </w:pPr>
      <w:r>
        <w:rPr>
          <w:noProof w:val="0"/>
          <w:cs/>
          <w:lang w:bidi="sa-IN"/>
        </w:rPr>
        <w:t>yathā—</w:t>
      </w:r>
    </w:p>
    <w:p w:rsidR="00C65905" w:rsidRPr="00393037" w:rsidRDefault="00C65905" w:rsidP="00193906">
      <w:pPr>
        <w:pStyle w:val="Versequote"/>
        <w:rPr>
          <w:rFonts w:eastAsia="MS Minchofalt"/>
        </w:rPr>
      </w:pPr>
      <w:r w:rsidRPr="00393037">
        <w:rPr>
          <w:rFonts w:eastAsia="MS Minchofalt"/>
        </w:rPr>
        <w:t>roṣas tavābhūd yadi rādhike’dhikas</w:t>
      </w:r>
    </w:p>
    <w:p w:rsidR="00C65905" w:rsidRPr="00393037" w:rsidRDefault="00C65905" w:rsidP="00193906">
      <w:pPr>
        <w:pStyle w:val="Versequote"/>
        <w:rPr>
          <w:rFonts w:eastAsia="MS Minchofalt"/>
        </w:rPr>
      </w:pPr>
      <w:r w:rsidRPr="00393037">
        <w:rPr>
          <w:rFonts w:eastAsia="MS Minchofalt"/>
        </w:rPr>
        <w:t>tathāstu gaṇḍaḥ katha</w:t>
      </w:r>
      <w:r>
        <w:rPr>
          <w:rFonts w:eastAsia="MS Minchofalt"/>
        </w:rPr>
        <w:t>m u</w:t>
      </w:r>
      <w:r w:rsidRPr="00393037">
        <w:rPr>
          <w:rFonts w:eastAsia="MS Minchofalt"/>
        </w:rPr>
        <w:t>cchvasity asau |</w:t>
      </w:r>
    </w:p>
    <w:p w:rsidR="00C65905" w:rsidRPr="00393037" w:rsidRDefault="00C65905" w:rsidP="00193906">
      <w:pPr>
        <w:pStyle w:val="Versequote"/>
        <w:rPr>
          <w:rFonts w:eastAsia="MS Minchofalt"/>
        </w:rPr>
      </w:pPr>
      <w:r w:rsidRPr="00393037">
        <w:rPr>
          <w:rFonts w:eastAsia="MS Minchofalt"/>
        </w:rPr>
        <w:t>sva-narmaṇetthaṁ durapahnava-smitāṁ</w:t>
      </w:r>
    </w:p>
    <w:p w:rsidR="00C65905" w:rsidRPr="00393037" w:rsidRDefault="00C65905" w:rsidP="00193906">
      <w:pPr>
        <w:pStyle w:val="Versequote"/>
        <w:rPr>
          <w:rFonts w:eastAsia="MS Minchofalt"/>
        </w:rPr>
      </w:pPr>
      <w:r w:rsidRPr="00393037">
        <w:rPr>
          <w:rFonts w:eastAsia="MS Minchofalt"/>
        </w:rPr>
        <w:t>priyā</w:t>
      </w:r>
      <w:r>
        <w:rPr>
          <w:rFonts w:eastAsia="MS Minchofalt"/>
        </w:rPr>
        <w:t>m a</w:t>
      </w:r>
      <w:r w:rsidRPr="00393037">
        <w:rPr>
          <w:rFonts w:eastAsia="MS Minchofalt"/>
        </w:rPr>
        <w:t>cumbat paśupendra-nandanaḥ ||</w:t>
      </w:r>
    </w:p>
    <w:p w:rsidR="00C65905" w:rsidRPr="00393037" w:rsidRDefault="00C65905" w:rsidP="00193906">
      <w:pPr>
        <w:pStyle w:val="Footer"/>
        <w:tabs>
          <w:tab w:val="clear" w:pos="4153"/>
          <w:tab w:val="clear" w:pos="8306"/>
        </w:tabs>
        <w:rPr>
          <w:rFonts w:eastAsia="MS Minchofalt"/>
          <w:lang w:val="en-US"/>
        </w:rPr>
      </w:pPr>
    </w:p>
    <w:p w:rsidR="00C65905" w:rsidRPr="00EA15DA" w:rsidRDefault="00C65905" w:rsidP="00193906">
      <w:pPr>
        <w:rPr>
          <w:noProof w:val="0"/>
          <w:cs/>
          <w:lang w:bidi="sa-IN"/>
        </w:rPr>
      </w:pPr>
      <w:r w:rsidRPr="000D445A">
        <w:rPr>
          <w:b/>
          <w:bCs/>
          <w:noProof w:val="0"/>
          <w:cs/>
          <w:lang w:bidi="sa-IN"/>
        </w:rPr>
        <w:t xml:space="preserve">śrī-jīvaḥ : </w:t>
      </w:r>
      <w:r w:rsidRPr="00EA15DA">
        <w:rPr>
          <w:noProof w:val="0"/>
          <w:cs/>
          <w:lang w:bidi="sa-IN"/>
        </w:rPr>
        <w:t>sva-māhātmyaṁ sva-pāṇḍityādinānyatra yojana-śaktiḥ | bhaṅgyā mā</w:t>
      </w:r>
      <w:r>
        <w:rPr>
          <w:noProof w:val="0"/>
          <w:lang w:bidi="sa-IN"/>
        </w:rPr>
        <w:t>m ī</w:t>
      </w:r>
      <w:r w:rsidRPr="00EA15DA">
        <w:rPr>
          <w:noProof w:val="0"/>
          <w:cs/>
          <w:lang w:bidi="sa-IN"/>
        </w:rPr>
        <w:t>dṛśaṁ yuvānaṁ kā vā na bhajatīti vyañjanayā tādṛśa-sva-māhātmyasya prakṛta</w:t>
      </w:r>
      <w:r>
        <w:rPr>
          <w:noProof w:val="0"/>
          <w:lang w:bidi="sa-IN"/>
        </w:rPr>
        <w:t>m i</w:t>
      </w:r>
      <w:r w:rsidRPr="00EA15DA">
        <w:rPr>
          <w:noProof w:val="0"/>
          <w:cs/>
          <w:lang w:bidi="sa-IN"/>
        </w:rPr>
        <w:t>ty arthaḥ ||111|| (101)</w:t>
      </w:r>
    </w:p>
    <w:p w:rsidR="00C65905" w:rsidRPr="00393037" w:rsidRDefault="00C65905" w:rsidP="00193906">
      <w:pPr>
        <w:rPr>
          <w:rFonts w:eastAsia="MS Minchofalt"/>
          <w:b/>
          <w:bCs/>
          <w:lang w:val="en-US"/>
        </w:rPr>
      </w:pPr>
    </w:p>
    <w:p w:rsidR="00C65905" w:rsidRPr="00EA15DA" w:rsidRDefault="00C65905" w:rsidP="00193906">
      <w:pPr>
        <w:rPr>
          <w:noProof w:val="0"/>
          <w:cs/>
          <w:lang w:bidi="sa-IN"/>
        </w:rPr>
      </w:pPr>
      <w:r w:rsidRPr="000D445A">
        <w:rPr>
          <w:b/>
          <w:bCs/>
          <w:noProof w:val="0"/>
          <w:cs/>
          <w:lang w:bidi="sa-IN"/>
        </w:rPr>
        <w:t xml:space="preserve">viśvanāthaḥ : </w:t>
      </w:r>
      <w:r w:rsidRPr="00EA15DA">
        <w:rPr>
          <w:noProof w:val="0"/>
          <w:cs/>
          <w:lang w:bidi="sa-IN"/>
        </w:rPr>
        <w:t>śrī-kṛṣṇaḥ śrī-rādhā</w:t>
      </w:r>
      <w:r>
        <w:rPr>
          <w:noProof w:val="0"/>
          <w:lang w:bidi="sa-IN"/>
        </w:rPr>
        <w:t>m ā</w:t>
      </w:r>
      <w:r w:rsidRPr="00EA15DA">
        <w:rPr>
          <w:noProof w:val="0"/>
          <w:cs/>
          <w:lang w:bidi="sa-IN"/>
        </w:rPr>
        <w:t>ha—roṣa iti | ucchvasiti antastha-smita-cchavimattvena praphullī-bhavatii | prakalpitaiḥ prayuktaiḥ aṅgkāś cihnāni ||111|| (101)</w:t>
      </w:r>
    </w:p>
    <w:p w:rsidR="00C65905" w:rsidRPr="00393037" w:rsidRDefault="00C65905" w:rsidP="00193906">
      <w:pPr>
        <w:rPr>
          <w:rFonts w:eastAsia="MS Minchofalt"/>
          <w:b/>
          <w:bCs/>
          <w:lang w:val="en-US"/>
        </w:rPr>
      </w:pPr>
    </w:p>
    <w:p w:rsidR="00C65905" w:rsidRPr="00EA15DA" w:rsidRDefault="00C65905" w:rsidP="00193906">
      <w:pPr>
        <w:rPr>
          <w:noProof w:val="0"/>
          <w:cs/>
          <w:lang w:bidi="sa-IN"/>
        </w:rPr>
      </w:pPr>
      <w:r w:rsidRPr="000D445A">
        <w:rPr>
          <w:b/>
          <w:bCs/>
          <w:noProof w:val="0"/>
          <w:cs/>
          <w:lang w:bidi="sa-IN"/>
        </w:rPr>
        <w:t xml:space="preserve">viṣṇudāsaḥ : </w:t>
      </w:r>
      <w:r w:rsidRPr="00EA15DA">
        <w:rPr>
          <w:noProof w:val="0"/>
          <w:cs/>
          <w:lang w:bidi="sa-IN"/>
        </w:rPr>
        <w:t>roṣa iti | keli-nikuñja-gṛhe śrī-kṛṣṇena saha virahantyā api prema-svābhāvyenākasmād eva jāta-mānāyāḥ śrī-rādhāyāḥ kṛṣṇasya narmaṇaiva māna-dhvaṁso jāta iti tad-anuvāda-pūrvakea</w:t>
      </w:r>
      <w:r>
        <w:rPr>
          <w:noProof w:val="0"/>
          <w:lang w:bidi="sa-IN"/>
        </w:rPr>
        <w:t>m e</w:t>
      </w:r>
      <w:r w:rsidRPr="00EA15DA">
        <w:rPr>
          <w:noProof w:val="0"/>
          <w:cs/>
          <w:lang w:bidi="sa-IN"/>
        </w:rPr>
        <w:t>va śrī-kavi-caraṇair varṇyate | paśypendra-nandanaḥ śrī-kṛṣṇaḥ ittha</w:t>
      </w:r>
      <w:r>
        <w:rPr>
          <w:noProof w:val="0"/>
          <w:lang w:bidi="sa-IN"/>
        </w:rPr>
        <w:t>m e</w:t>
      </w:r>
      <w:r w:rsidRPr="00EA15DA">
        <w:rPr>
          <w:noProof w:val="0"/>
          <w:cs/>
          <w:lang w:bidi="sa-IN"/>
        </w:rPr>
        <w:t>vaṁ prakāreṇa sva-narmaṇā svīya</w:t>
      </w:r>
      <w:r>
        <w:rPr>
          <w:noProof w:val="0"/>
          <w:lang w:bidi="sa-IN"/>
        </w:rPr>
        <w:t>m a</w:t>
      </w:r>
      <w:r w:rsidRPr="00EA15DA">
        <w:rPr>
          <w:noProof w:val="0"/>
          <w:cs/>
          <w:lang w:bidi="sa-IN"/>
        </w:rPr>
        <w:t>sādhāraṇaṁ narma parihāsa-vacas tena hetunā durapahnava-smitā</w:t>
      </w:r>
      <w:r>
        <w:rPr>
          <w:noProof w:val="0"/>
          <w:lang w:bidi="sa-IN"/>
        </w:rPr>
        <w:t>m a</w:t>
      </w:r>
      <w:r w:rsidRPr="00EA15DA">
        <w:rPr>
          <w:noProof w:val="0"/>
          <w:cs/>
          <w:lang w:bidi="sa-IN"/>
        </w:rPr>
        <w:t>gūḍha-hāsāṁ priyāṁ śrī-rādhā</w:t>
      </w:r>
      <w:r>
        <w:rPr>
          <w:noProof w:val="0"/>
          <w:lang w:bidi="sa-IN"/>
        </w:rPr>
        <w:t>m a</w:t>
      </w:r>
      <w:r w:rsidRPr="00EA15DA">
        <w:rPr>
          <w:noProof w:val="0"/>
          <w:cs/>
          <w:lang w:bidi="sa-IN"/>
        </w:rPr>
        <w:t>cumbat cucumba | prakāra</w:t>
      </w:r>
      <w:r>
        <w:rPr>
          <w:noProof w:val="0"/>
          <w:lang w:bidi="sa-IN"/>
        </w:rPr>
        <w:t>m e</w:t>
      </w:r>
      <w:r w:rsidRPr="00EA15DA">
        <w:rPr>
          <w:noProof w:val="0"/>
          <w:cs/>
          <w:lang w:bidi="sa-IN"/>
        </w:rPr>
        <w:t>vāha—he rādhe ! yadi te tava adhiko roṣo’bhūt, tathāstu, evaṁ bhavatu, kintu asau gaṇḍaḥ katha</w:t>
      </w:r>
      <w:r>
        <w:rPr>
          <w:noProof w:val="0"/>
          <w:lang w:bidi="sa-IN"/>
        </w:rPr>
        <w:t>m u</w:t>
      </w:r>
      <w:r w:rsidRPr="00EA15DA">
        <w:rPr>
          <w:noProof w:val="0"/>
          <w:cs/>
          <w:lang w:bidi="sa-IN"/>
        </w:rPr>
        <w:t>cchvasiti, pulaka-kula-saṅkulatayā praphullo bhavati ? iti ||111||</w:t>
      </w:r>
    </w:p>
    <w:p w:rsidR="00C65905" w:rsidRPr="00393037" w:rsidRDefault="00C65905">
      <w:pPr>
        <w:rPr>
          <w:rFonts w:eastAsia="MS Minchofalt"/>
          <w:lang w:val="en-US"/>
        </w:rPr>
      </w:pPr>
    </w:p>
    <w:p w:rsidR="00C65905" w:rsidRPr="00393037" w:rsidRDefault="00C65905" w:rsidP="00846515">
      <w:pPr>
        <w:jc w:val="center"/>
        <w:rPr>
          <w:lang w:val="en-US"/>
        </w:rPr>
      </w:pPr>
      <w:r>
        <w:rPr>
          <w:noProof w:val="0"/>
          <w:cs/>
          <w:lang w:bidi="sa-IN"/>
        </w:rPr>
        <w:t>—o)</w:t>
      </w:r>
      <w:r w:rsidRPr="00846515">
        <w:rPr>
          <w:noProof w:val="0"/>
          <w:cs/>
          <w:lang w:bidi="sa-IN"/>
        </w:rPr>
        <w:t>0(</w:t>
      </w:r>
      <w:r>
        <w:rPr>
          <w:noProof w:val="0"/>
          <w:cs/>
          <w:lang w:bidi="sa-IN"/>
        </w:rPr>
        <w:t>o—</w:t>
      </w:r>
    </w:p>
    <w:p w:rsidR="00C65905" w:rsidRPr="00393037" w:rsidRDefault="00C65905">
      <w:pPr>
        <w:rPr>
          <w:rFonts w:eastAsia="MS Minchofalt"/>
          <w:lang w:val="en-US"/>
        </w:rPr>
      </w:pPr>
    </w:p>
    <w:p w:rsidR="00C65905" w:rsidRPr="00393037" w:rsidRDefault="00C65905" w:rsidP="004D7DA9">
      <w:pPr>
        <w:jc w:val="center"/>
        <w:rPr>
          <w:rFonts w:eastAsia="MS Minchofalt"/>
          <w:b/>
          <w:bCs/>
          <w:lang w:val="en-US"/>
        </w:rPr>
      </w:pPr>
      <w:r>
        <w:rPr>
          <w:b/>
          <w:bCs/>
          <w:noProof w:val="0"/>
          <w:cs/>
          <w:lang w:bidi="sa-IN"/>
        </w:rPr>
        <w:t>|| 15.</w:t>
      </w:r>
      <w:r w:rsidRPr="00393037">
        <w:rPr>
          <w:rFonts w:eastAsia="MS Minchofalt"/>
          <w:b/>
          <w:bCs/>
          <w:lang w:val="en-US"/>
        </w:rPr>
        <w:t>112-113</w:t>
      </w:r>
      <w:r>
        <w:rPr>
          <w:b/>
          <w:bCs/>
          <w:noProof w:val="0"/>
          <w:cs/>
          <w:lang w:bidi="sa-IN"/>
        </w:rPr>
        <w:t xml:space="preserve"> ||</w:t>
      </w:r>
    </w:p>
    <w:p w:rsidR="00C65905" w:rsidRPr="00393037" w:rsidRDefault="00C65905">
      <w:pPr>
        <w:jc w:val="center"/>
        <w:rPr>
          <w:rFonts w:eastAsia="MS Minchofalt"/>
          <w:lang w:val="en-US"/>
        </w:rPr>
      </w:pPr>
    </w:p>
    <w:p w:rsidR="00C65905" w:rsidRPr="00393037" w:rsidRDefault="00C65905" w:rsidP="00193906">
      <w:pPr>
        <w:pStyle w:val="Versequote"/>
        <w:rPr>
          <w:rFonts w:eastAsia="MS Minchofalt"/>
        </w:rPr>
      </w:pPr>
      <w:r w:rsidRPr="00393037">
        <w:rPr>
          <w:rFonts w:eastAsia="MS Minchofalt"/>
        </w:rPr>
        <w:t>hetujas tu</w:t>
      </w:r>
      <w:r>
        <w:rPr>
          <w:rStyle w:val="FootnoteReference"/>
          <w:rFonts w:eastAsia="MS Minchofalt" w:cs="Balaram"/>
        </w:rPr>
        <w:footnoteReference w:id="9"/>
      </w:r>
      <w:r w:rsidRPr="00393037">
        <w:rPr>
          <w:rFonts w:eastAsia="MS Minchofalt"/>
        </w:rPr>
        <w:t xml:space="preserve"> śamaṁ yathāyogyaṁ prakalpitaiḥ |</w:t>
      </w:r>
    </w:p>
    <w:p w:rsidR="00C65905" w:rsidRPr="00393037" w:rsidRDefault="00C65905" w:rsidP="004D7DA9">
      <w:pPr>
        <w:pStyle w:val="Versequote"/>
        <w:rPr>
          <w:rFonts w:eastAsia="MS Minchofalt"/>
        </w:rPr>
      </w:pPr>
      <w:r w:rsidRPr="00393037">
        <w:rPr>
          <w:rFonts w:eastAsia="MS Minchofalt"/>
        </w:rPr>
        <w:t>sāma-bheda-kriyā-dāna-naty-upekṣā-rasāntaraiḥ ||</w:t>
      </w:r>
    </w:p>
    <w:p w:rsidR="00C65905" w:rsidRPr="00393037" w:rsidRDefault="00C65905" w:rsidP="004D7DA9">
      <w:pPr>
        <w:pStyle w:val="Versequote"/>
        <w:rPr>
          <w:rFonts w:eastAsia="MS Minchofalt"/>
        </w:rPr>
      </w:pPr>
      <w:r w:rsidRPr="00393037">
        <w:rPr>
          <w:rFonts w:eastAsia="MS Minchofalt"/>
        </w:rPr>
        <w:t>mānopaśamanasyāṅkā bāṣpa-mokṣa-smitādayaḥ ||</w:t>
      </w:r>
    </w:p>
    <w:p w:rsidR="00C65905" w:rsidRPr="00393037" w:rsidRDefault="00C65905" w:rsidP="004D7DA9">
      <w:pPr>
        <w:pStyle w:val="Versequote"/>
        <w:rPr>
          <w:rFonts w:eastAsia="MS Minchofalt"/>
          <w:bCs w:val="0"/>
        </w:rPr>
      </w:pPr>
    </w:p>
    <w:p w:rsidR="00C65905" w:rsidRPr="00EA15DA" w:rsidRDefault="00C65905">
      <w:pPr>
        <w:rPr>
          <w:noProof w:val="0"/>
          <w:cs/>
          <w:lang w:bidi="sa-IN"/>
        </w:rPr>
      </w:pPr>
      <w:r>
        <w:rPr>
          <w:b/>
          <w:bCs/>
          <w:noProof w:val="0"/>
          <w:cs/>
          <w:lang w:bidi="sa-IN"/>
        </w:rPr>
        <w:t>śrī-jīvaḥ</w:t>
      </w:r>
      <w:r w:rsidRPr="00393037">
        <w:rPr>
          <w:rFonts w:eastAsia="MS Minchofalt"/>
          <w:b/>
          <w:bCs/>
          <w:lang w:val="en-US"/>
        </w:rPr>
        <w:t xml:space="preserve">, </w:t>
      </w:r>
      <w:r w:rsidRPr="000D445A">
        <w:rPr>
          <w:b/>
          <w:bCs/>
          <w:noProof w:val="0"/>
          <w:cs/>
          <w:lang w:bidi="sa-IN"/>
        </w:rPr>
        <w:t xml:space="preserve">viśvanāthaḥ : </w:t>
      </w:r>
      <w:r w:rsidRPr="00393037">
        <w:rPr>
          <w:rFonts w:eastAsia="MS Minchofalt"/>
          <w:i/>
          <w:iCs/>
          <w:lang w:val="en-US"/>
        </w:rPr>
        <w:t>na vyākhyātam.</w:t>
      </w:r>
    </w:p>
    <w:p w:rsidR="00C65905" w:rsidRPr="00393037" w:rsidRDefault="00C65905">
      <w:pPr>
        <w:rPr>
          <w:rFonts w:eastAsia="MS Minchofalt"/>
          <w:b/>
          <w:bCs/>
          <w:lang w:val="en-US"/>
        </w:rPr>
      </w:pPr>
    </w:p>
    <w:p w:rsidR="00C65905" w:rsidRPr="00EA15DA" w:rsidRDefault="00C65905" w:rsidP="00193906">
      <w:pPr>
        <w:rPr>
          <w:noProof w:val="0"/>
          <w:cs/>
          <w:lang w:bidi="sa-IN"/>
        </w:rPr>
      </w:pPr>
      <w:r w:rsidRPr="000D445A">
        <w:rPr>
          <w:b/>
          <w:bCs/>
          <w:noProof w:val="0"/>
          <w:cs/>
          <w:lang w:bidi="sa-IN"/>
        </w:rPr>
        <w:t xml:space="preserve">viṣṇudāsaḥ : </w:t>
      </w:r>
      <w:r w:rsidRPr="00EA15DA">
        <w:rPr>
          <w:noProof w:val="0"/>
          <w:cs/>
          <w:lang w:bidi="sa-IN"/>
        </w:rPr>
        <w:t>hetujaś ceti | prakalpitaiḥ prayuktaiḥ | sāmādi-saptānāṁ lakṣaṇodāharaṇe pratyeka</w:t>
      </w:r>
      <w:r>
        <w:rPr>
          <w:noProof w:val="0"/>
          <w:lang w:bidi="sa-IN"/>
        </w:rPr>
        <w:t>m a</w:t>
      </w:r>
      <w:r w:rsidRPr="00EA15DA">
        <w:rPr>
          <w:noProof w:val="0"/>
          <w:cs/>
          <w:lang w:bidi="sa-IN"/>
        </w:rPr>
        <w:t>gre vakṣyate | mānopaśamanasya māna-śānteḥ aṅkāḥ lakṣaṇāni—bāṣpa-mokṣo’śru-mocana</w:t>
      </w:r>
      <w:r>
        <w:rPr>
          <w:noProof w:val="0"/>
          <w:lang w:bidi="sa-IN"/>
        </w:rPr>
        <w:t>m |</w:t>
      </w:r>
      <w:r w:rsidRPr="00EA15DA">
        <w:rPr>
          <w:noProof w:val="0"/>
          <w:cs/>
          <w:lang w:bidi="sa-IN"/>
        </w:rPr>
        <w:t xml:space="preserve"> ādi-śabdena sakhyādiṣu sādara-nirīkṣaṇādikaṁ jñeya</w:t>
      </w:r>
      <w:r>
        <w:rPr>
          <w:noProof w:val="0"/>
          <w:lang w:bidi="sa-IN"/>
        </w:rPr>
        <w:t>m |</w:t>
      </w:r>
      <w:r w:rsidRPr="00EA15DA">
        <w:rPr>
          <w:noProof w:val="0"/>
          <w:cs/>
          <w:lang w:bidi="sa-IN"/>
        </w:rPr>
        <w:t>|112-113||</w:t>
      </w:r>
    </w:p>
    <w:p w:rsidR="00C65905" w:rsidRPr="00393037" w:rsidRDefault="00C65905">
      <w:pPr>
        <w:rPr>
          <w:rFonts w:eastAsia="MS Minchofalt"/>
          <w:lang w:val="en-US"/>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Pr="00393037" w:rsidRDefault="00C65905">
      <w:pPr>
        <w:rPr>
          <w:rFonts w:eastAsia="MS Minchofalt"/>
          <w:lang w:val="en-US"/>
        </w:rPr>
      </w:pPr>
    </w:p>
    <w:p w:rsidR="00C65905" w:rsidRDefault="00C65905">
      <w:pPr>
        <w:jc w:val="center"/>
        <w:rPr>
          <w:b/>
          <w:bCs/>
          <w:noProof w:val="0"/>
          <w:cs/>
          <w:lang w:bidi="sa-IN"/>
        </w:rPr>
      </w:pPr>
      <w:r>
        <w:rPr>
          <w:b/>
          <w:bCs/>
          <w:noProof w:val="0"/>
          <w:cs/>
          <w:lang w:bidi="sa-IN"/>
        </w:rPr>
        <w:t>|| 15.114-115 ||</w:t>
      </w:r>
    </w:p>
    <w:p w:rsidR="00C65905" w:rsidRPr="00393037" w:rsidRDefault="00C65905">
      <w:pPr>
        <w:jc w:val="center"/>
        <w:rPr>
          <w:rFonts w:eastAsia="MS Minchofalt"/>
          <w:lang w:val="en-US"/>
        </w:rPr>
      </w:pPr>
    </w:p>
    <w:p w:rsidR="00C65905" w:rsidRPr="00393037" w:rsidRDefault="00C65905">
      <w:pPr>
        <w:pStyle w:val="Footer"/>
        <w:tabs>
          <w:tab w:val="clear" w:pos="4153"/>
          <w:tab w:val="clear" w:pos="8306"/>
        </w:tabs>
        <w:ind w:firstLine="720"/>
        <w:rPr>
          <w:rFonts w:eastAsia="MS Minchofalt"/>
          <w:b/>
          <w:bCs/>
          <w:lang w:val="en-US"/>
        </w:rPr>
      </w:pPr>
      <w:r>
        <w:rPr>
          <w:noProof w:val="0"/>
          <w:cs/>
          <w:lang w:bidi="sa-IN"/>
        </w:rPr>
        <w:t xml:space="preserve">tatra </w:t>
      </w:r>
      <w:r>
        <w:rPr>
          <w:b/>
          <w:bCs/>
          <w:noProof w:val="0"/>
          <w:cs/>
          <w:lang w:bidi="sa-IN"/>
        </w:rPr>
        <w:t>sāma—</w:t>
      </w:r>
    </w:p>
    <w:p w:rsidR="00C65905" w:rsidRPr="00393037" w:rsidRDefault="00C65905">
      <w:pPr>
        <w:pStyle w:val="Versequote"/>
        <w:rPr>
          <w:rFonts w:eastAsia="MS Minchofalt"/>
        </w:rPr>
      </w:pPr>
      <w:r w:rsidRPr="00393037">
        <w:rPr>
          <w:rFonts w:eastAsia="MS Minchofalt"/>
        </w:rPr>
        <w:t>priya-vākyasya racanaṁ yat tu tat sāma gīyate ||</w:t>
      </w:r>
    </w:p>
    <w:p w:rsidR="00C65905" w:rsidRPr="00393037" w:rsidRDefault="00C65905">
      <w:pPr>
        <w:pStyle w:val="Footer"/>
        <w:tabs>
          <w:tab w:val="clear" w:pos="4153"/>
          <w:tab w:val="clear" w:pos="8306"/>
        </w:tabs>
        <w:rPr>
          <w:rFonts w:eastAsia="MS Minchofalt"/>
          <w:b/>
          <w:bCs/>
          <w:lang w:val="en-US"/>
        </w:rPr>
      </w:pPr>
    </w:p>
    <w:p w:rsidR="00C65905" w:rsidRPr="00393037" w:rsidRDefault="00C65905">
      <w:pPr>
        <w:pStyle w:val="Footer"/>
        <w:tabs>
          <w:tab w:val="clear" w:pos="4153"/>
          <w:tab w:val="clear" w:pos="8306"/>
        </w:tabs>
        <w:ind w:firstLine="720"/>
        <w:rPr>
          <w:rFonts w:eastAsia="MS Minchofalt"/>
          <w:lang w:val="en-US"/>
        </w:rPr>
      </w:pPr>
      <w:r>
        <w:rPr>
          <w:noProof w:val="0"/>
          <w:cs/>
          <w:lang w:bidi="sa-IN"/>
        </w:rPr>
        <w:t>yathā—</w:t>
      </w:r>
    </w:p>
    <w:p w:rsidR="00C65905" w:rsidRPr="00393037" w:rsidRDefault="00C65905">
      <w:pPr>
        <w:pStyle w:val="Versequote"/>
        <w:rPr>
          <w:rFonts w:eastAsia="MS Minchofalt"/>
        </w:rPr>
      </w:pPr>
      <w:r w:rsidRPr="00393037">
        <w:rPr>
          <w:rFonts w:eastAsia="MS Minchofalt"/>
        </w:rPr>
        <w:t>jātaṁ sundari tathay</w:t>
      </w:r>
      <w:r>
        <w:rPr>
          <w:rFonts w:eastAsia="MS Minchofalt"/>
        </w:rPr>
        <w:t>m e</w:t>
      </w:r>
      <w:r w:rsidRPr="00393037">
        <w:rPr>
          <w:rFonts w:eastAsia="MS Minchofalt"/>
        </w:rPr>
        <w:t>va pṛthunā rādhe’parādhena me</w:t>
      </w:r>
    </w:p>
    <w:p w:rsidR="00C65905" w:rsidRPr="00393037" w:rsidRDefault="00C65905">
      <w:pPr>
        <w:pStyle w:val="Versequote"/>
        <w:rPr>
          <w:rFonts w:eastAsia="MS Minchofalt"/>
        </w:rPr>
      </w:pPr>
      <w:r w:rsidRPr="00393037">
        <w:rPr>
          <w:rFonts w:eastAsia="MS Minchofalt"/>
        </w:rPr>
        <w:t>kintu svārasiko mamātra śaraṇaṁ snehas tvadīyo balī |</w:t>
      </w:r>
    </w:p>
    <w:p w:rsidR="00C65905" w:rsidRPr="00393037" w:rsidRDefault="00C65905">
      <w:pPr>
        <w:pStyle w:val="Versequote"/>
        <w:rPr>
          <w:rFonts w:eastAsia="MS Minchofalt"/>
        </w:rPr>
      </w:pPr>
      <w:r w:rsidRPr="00393037">
        <w:rPr>
          <w:rFonts w:eastAsia="MS Minchofalt"/>
        </w:rPr>
        <w:t>ity ākarṇya giraṁ harer natamukhī bāṣpāmbhasāṁ dhārayā</w:t>
      </w:r>
    </w:p>
    <w:p w:rsidR="00C65905" w:rsidRPr="00393037" w:rsidRDefault="00C65905">
      <w:pPr>
        <w:pStyle w:val="Versequote"/>
        <w:rPr>
          <w:rFonts w:eastAsia="MS Minchofalt"/>
        </w:rPr>
      </w:pPr>
      <w:r w:rsidRPr="00393037">
        <w:rPr>
          <w:rFonts w:eastAsia="MS Minchofalt"/>
        </w:rPr>
        <w:t>sānaṅgotsava-raṅga-maṅgala-ghaṭo pūrṇāvakārṣīt kucau ||</w:t>
      </w:r>
    </w:p>
    <w:p w:rsidR="00C65905" w:rsidRPr="00393037" w:rsidRDefault="00C65905">
      <w:pPr>
        <w:pStyle w:val="Footer"/>
        <w:tabs>
          <w:tab w:val="clear" w:pos="4153"/>
          <w:tab w:val="clear" w:pos="8306"/>
        </w:tabs>
        <w:rPr>
          <w:rFonts w:eastAsia="MS Minchofalt"/>
          <w:lang w:val="en-US"/>
        </w:rPr>
      </w:pPr>
    </w:p>
    <w:p w:rsidR="00C65905" w:rsidRPr="00EA15DA" w:rsidRDefault="00C65905">
      <w:pPr>
        <w:rPr>
          <w:noProof w:val="0"/>
          <w:cs/>
          <w:lang w:bidi="sa-IN"/>
        </w:rPr>
      </w:pPr>
      <w:r w:rsidRPr="000D445A">
        <w:rPr>
          <w:b/>
          <w:bCs/>
          <w:noProof w:val="0"/>
          <w:cs/>
          <w:lang w:bidi="sa-IN"/>
        </w:rPr>
        <w:t xml:space="preserve">śrī-jīvaḥ : </w:t>
      </w:r>
      <w:r w:rsidRPr="00393037">
        <w:rPr>
          <w:rFonts w:eastAsia="MS Minchofalt"/>
          <w:i/>
          <w:iCs/>
          <w:lang w:val="en-US" w:bidi="sa-IN"/>
        </w:rPr>
        <w:t>na vyākhyātam.</w:t>
      </w:r>
    </w:p>
    <w:p w:rsidR="00C65905" w:rsidRPr="00393037" w:rsidRDefault="00C65905">
      <w:pPr>
        <w:rPr>
          <w:rFonts w:eastAsia="MS Minchofalt"/>
          <w:b/>
          <w:bCs/>
          <w:lang w:val="en-US"/>
        </w:rPr>
      </w:pPr>
    </w:p>
    <w:p w:rsidR="00C65905" w:rsidRPr="00EA15DA" w:rsidRDefault="00C65905">
      <w:pPr>
        <w:rPr>
          <w:noProof w:val="0"/>
          <w:cs/>
          <w:lang w:bidi="sa-IN"/>
        </w:rPr>
      </w:pPr>
      <w:r w:rsidRPr="000D445A">
        <w:rPr>
          <w:b/>
          <w:bCs/>
          <w:noProof w:val="0"/>
          <w:cs/>
          <w:lang w:bidi="sa-IN"/>
        </w:rPr>
        <w:t xml:space="preserve">viśvanāthaḥ : </w:t>
      </w:r>
      <w:r w:rsidRPr="00EA15DA">
        <w:rPr>
          <w:noProof w:val="0"/>
          <w:cs/>
          <w:lang w:bidi="sa-IN"/>
        </w:rPr>
        <w:t>śrī-kṛṣṇaḥ śrī-rādhāṁ māninīṁ prasādayati—jāta</w:t>
      </w:r>
      <w:r>
        <w:rPr>
          <w:noProof w:val="0"/>
          <w:lang w:bidi="sa-IN"/>
        </w:rPr>
        <w:t>m i</w:t>
      </w:r>
      <w:r w:rsidRPr="00EA15DA">
        <w:rPr>
          <w:noProof w:val="0"/>
          <w:cs/>
          <w:lang w:bidi="sa-IN"/>
        </w:rPr>
        <w:t>ti | maṅgala-ghaṭau pūrṇāv ity anenāṅga-pūjāṅga-bhūte ghaṭa-sthāpane sva-saṁmatir dattā ||115|| (104)</w:t>
      </w:r>
    </w:p>
    <w:p w:rsidR="00C65905" w:rsidRPr="00393037" w:rsidRDefault="00C65905">
      <w:pPr>
        <w:rPr>
          <w:rFonts w:eastAsia="MS Minchofalt"/>
          <w:b/>
          <w:bCs/>
          <w:lang w:val="en-US"/>
        </w:rPr>
      </w:pPr>
    </w:p>
    <w:p w:rsidR="00C65905" w:rsidRPr="00EA15DA" w:rsidRDefault="00C65905">
      <w:pPr>
        <w:rPr>
          <w:noProof w:val="0"/>
          <w:cs/>
          <w:lang w:bidi="sa-IN"/>
        </w:rPr>
      </w:pPr>
      <w:r w:rsidRPr="000D445A">
        <w:rPr>
          <w:b/>
          <w:bCs/>
          <w:noProof w:val="0"/>
          <w:cs/>
          <w:lang w:bidi="sa-IN"/>
        </w:rPr>
        <w:t xml:space="preserve">viṣṇudāsaḥ : </w:t>
      </w:r>
      <w:r w:rsidRPr="00EA15DA">
        <w:rPr>
          <w:noProof w:val="0"/>
          <w:cs/>
          <w:lang w:bidi="sa-IN"/>
        </w:rPr>
        <w:t>tatra sameti | jāta</w:t>
      </w:r>
      <w:r>
        <w:rPr>
          <w:noProof w:val="0"/>
          <w:lang w:bidi="sa-IN"/>
        </w:rPr>
        <w:t>m i</w:t>
      </w:r>
      <w:r w:rsidRPr="00EA15DA">
        <w:rPr>
          <w:noProof w:val="0"/>
          <w:cs/>
          <w:lang w:bidi="sa-IN"/>
        </w:rPr>
        <w:t>ti | daiva-yogena śrī-kṛṣṇasyānya-pratipakṣa-nāyikā-sambandha-śravaṇena gṛhīta-mānā śrī-rādhā parama-catura-parivṛḍhena tena dākṣiṇyata eva sāmnā prasāditeti kavi-caraṇair varṇyate | he sundari rādhe ! me mama aparādhena kartrā jāta</w:t>
      </w:r>
      <w:r>
        <w:rPr>
          <w:noProof w:val="0"/>
          <w:lang w:bidi="sa-IN"/>
        </w:rPr>
        <w:t>m u</w:t>
      </w:r>
      <w:r w:rsidRPr="00EA15DA">
        <w:rPr>
          <w:noProof w:val="0"/>
          <w:cs/>
          <w:lang w:bidi="sa-IN"/>
        </w:rPr>
        <w:t>dbhūtaṁ tat tu tathyaṁ satya</w:t>
      </w:r>
      <w:r>
        <w:rPr>
          <w:noProof w:val="0"/>
          <w:lang w:bidi="sa-IN"/>
        </w:rPr>
        <w:t>m e</w:t>
      </w:r>
      <w:r w:rsidRPr="00EA15DA">
        <w:rPr>
          <w:noProof w:val="0"/>
          <w:cs/>
          <w:lang w:bidi="sa-IN"/>
        </w:rPr>
        <w:t>va | kiṁ-bhūtenāparādhena ? pṛthunā mahatā, kintu tvadīyo yaḥ svārasiko mayi naisargikaḥ snehaḥ sa eva śaraṇa</w:t>
      </w:r>
      <w:r>
        <w:rPr>
          <w:noProof w:val="0"/>
          <w:lang w:bidi="sa-IN"/>
        </w:rPr>
        <w:t>m a</w:t>
      </w:r>
      <w:r w:rsidRPr="00EA15DA">
        <w:rPr>
          <w:noProof w:val="0"/>
          <w:cs/>
          <w:lang w:bidi="sa-IN"/>
        </w:rPr>
        <w:t xml:space="preserve">valambanaṁ rakṣitā vā, </w:t>
      </w:r>
      <w:r w:rsidRPr="00393037">
        <w:rPr>
          <w:rFonts w:eastAsia="MS Minchofalt"/>
          <w:bCs/>
          <w:color w:val="0000FF"/>
          <w:lang w:val="en-US" w:bidi="sa-IN"/>
        </w:rPr>
        <w:t xml:space="preserve">śaraṇaṁ gṛha-rakṣitroḥ </w:t>
      </w:r>
      <w:r w:rsidRPr="00EA15DA">
        <w:rPr>
          <w:noProof w:val="0"/>
          <w:cs/>
          <w:lang w:bidi="sa-IN"/>
        </w:rPr>
        <w:t>iti nānārthāt | yato balī balavān balavattvād anenāsūyerṣyādes tiraskāro dhvanitaḥ | ity evaṁ harer giraṁ vāca</w:t>
      </w:r>
      <w:r>
        <w:rPr>
          <w:noProof w:val="0"/>
          <w:lang w:bidi="sa-IN"/>
        </w:rPr>
        <w:t>m ā</w:t>
      </w:r>
      <w:r w:rsidRPr="00EA15DA">
        <w:rPr>
          <w:noProof w:val="0"/>
          <w:cs/>
          <w:lang w:bidi="sa-IN"/>
        </w:rPr>
        <w:t>karṇya śrutvā sā rādhā nata-mukhī lajjayā namrānanā satī bāṣpāmbhasā</w:t>
      </w:r>
      <w:r>
        <w:rPr>
          <w:noProof w:val="0"/>
          <w:lang w:bidi="sa-IN"/>
        </w:rPr>
        <w:t>m a</w:t>
      </w:r>
      <w:r w:rsidRPr="00EA15DA">
        <w:rPr>
          <w:noProof w:val="0"/>
          <w:cs/>
          <w:lang w:bidi="sa-IN"/>
        </w:rPr>
        <w:t>śru-jalānāṁ dhārayā karaṇena kucau vakṣojau pūrṇau akārṣīt cakāra | kiṁ-bhūtau ? anaṅgasya kāmasya utsava-kautuke maṅgala-ghaṭau | asamasta-rūpako’yam, kucāv evānandotsava-raṅga-maṅgala-ghaṭāv ity arthaḥ ||</w:t>
      </w:r>
    </w:p>
    <w:p w:rsidR="00C65905" w:rsidRPr="00393037" w:rsidRDefault="00C65905">
      <w:pPr>
        <w:rPr>
          <w:rFonts w:eastAsia="MS Minchofalt"/>
          <w:lang w:val="en-US"/>
        </w:rPr>
      </w:pPr>
    </w:p>
    <w:p w:rsidR="00C65905" w:rsidRPr="00393037" w:rsidRDefault="00C65905">
      <w:pPr>
        <w:rPr>
          <w:rFonts w:eastAsia="MS Minchofalt"/>
          <w:lang w:val="en-US"/>
        </w:rPr>
      </w:pPr>
      <w:r w:rsidRPr="009F2B98">
        <w:rPr>
          <w:noProof w:val="0"/>
          <w:cs/>
        </w:rPr>
        <w:t xml:space="preserve">vidagdha-mādhave </w:t>
      </w:r>
      <w:r>
        <w:rPr>
          <w:noProof w:val="0"/>
          <w:cs/>
          <w:lang w:bidi="sa-IN"/>
        </w:rPr>
        <w:t>ca—</w:t>
      </w:r>
    </w:p>
    <w:p w:rsidR="00C65905" w:rsidRPr="00393037" w:rsidRDefault="00C65905">
      <w:pPr>
        <w:rPr>
          <w:rFonts w:eastAsia="MS Minchofalt"/>
          <w:lang w:val="en-US"/>
        </w:rPr>
      </w:pPr>
    </w:p>
    <w:p w:rsidR="00C65905" w:rsidRPr="00393037" w:rsidRDefault="00C65905" w:rsidP="004D7DA9">
      <w:pPr>
        <w:pStyle w:val="Quote"/>
        <w:rPr>
          <w:lang w:val="en-US"/>
        </w:rPr>
      </w:pPr>
      <w:r w:rsidRPr="00393037">
        <w:rPr>
          <w:lang w:val="en-US"/>
        </w:rPr>
        <w:t>rohiṇy-adhara-śobhayā viharase jyeṣṭhāsi vāma-bhruvaṁ</w:t>
      </w:r>
    </w:p>
    <w:p w:rsidR="00C65905" w:rsidRPr="00393037" w:rsidRDefault="00C65905" w:rsidP="004D7DA9">
      <w:pPr>
        <w:pStyle w:val="Quote"/>
        <w:rPr>
          <w:lang w:val="en-US"/>
        </w:rPr>
      </w:pPr>
      <w:r w:rsidRPr="00393037">
        <w:rPr>
          <w:lang w:val="en-US"/>
        </w:rPr>
        <w:t>vāṇyā rājasi citrayā parijaneṣv ārdrāṁ dhiyaṁ yacchasi |</w:t>
      </w:r>
    </w:p>
    <w:p w:rsidR="00C65905" w:rsidRPr="00393037" w:rsidRDefault="00C65905" w:rsidP="004D7DA9">
      <w:pPr>
        <w:pStyle w:val="Quote"/>
        <w:rPr>
          <w:lang w:val="en-US"/>
        </w:rPr>
      </w:pPr>
      <w:r w:rsidRPr="00393037">
        <w:rPr>
          <w:lang w:val="en-US"/>
        </w:rPr>
        <w:t>rādhe tvaṁ śravaṇottareti paritas tārodayollāsinī</w:t>
      </w:r>
    </w:p>
    <w:p w:rsidR="00C65905" w:rsidRPr="00393037" w:rsidRDefault="00C65905" w:rsidP="004D7DA9">
      <w:pPr>
        <w:pStyle w:val="Quote"/>
        <w:rPr>
          <w:lang w:val="en-US"/>
        </w:rPr>
      </w:pPr>
      <w:r w:rsidRPr="00393037">
        <w:rPr>
          <w:lang w:val="en-US"/>
        </w:rPr>
        <w:t>nāśleṣārpaṇa-dīkṣite mayi kathaṁ dākṣiṇya</w:t>
      </w:r>
      <w:r>
        <w:rPr>
          <w:lang w:val="en-US"/>
        </w:rPr>
        <w:t>m ā</w:t>
      </w:r>
      <w:r w:rsidRPr="00393037">
        <w:rPr>
          <w:lang w:val="en-US"/>
        </w:rPr>
        <w:t xml:space="preserve">tiṣṭhasi || </w:t>
      </w:r>
      <w:r w:rsidRPr="00393037">
        <w:rPr>
          <w:color w:val="000000"/>
          <w:lang w:val="en-US"/>
        </w:rPr>
        <w:t>[vi.mā. 5.29]</w:t>
      </w:r>
    </w:p>
    <w:p w:rsidR="00C65905" w:rsidRPr="00393037" w:rsidRDefault="00C65905" w:rsidP="004D7DA9">
      <w:pPr>
        <w:pStyle w:val="Quote"/>
        <w:rPr>
          <w:rFonts w:eastAsia="MS Minchofalt"/>
          <w:lang w:val="en-US"/>
        </w:rPr>
      </w:pPr>
    </w:p>
    <w:p w:rsidR="00C65905" w:rsidRPr="00393037" w:rsidRDefault="00C65905" w:rsidP="004D7DA9">
      <w:pPr>
        <w:pStyle w:val="Quote"/>
        <w:rPr>
          <w:lang w:val="en-US"/>
        </w:rPr>
      </w:pPr>
      <w:r w:rsidRPr="00393037">
        <w:rPr>
          <w:lang w:val="en-US"/>
        </w:rPr>
        <w:t>smara-krīḍā-lubdhaḥ paśupa-ramaṇīṣu sphuṭa</w:t>
      </w:r>
      <w:r>
        <w:rPr>
          <w:lang w:val="en-US"/>
        </w:rPr>
        <w:t>m a</w:t>
      </w:r>
      <w:r w:rsidRPr="00393037">
        <w:rPr>
          <w:lang w:val="en-US"/>
        </w:rPr>
        <w:t>haṁ</w:t>
      </w:r>
    </w:p>
    <w:p w:rsidR="00C65905" w:rsidRPr="00393037" w:rsidRDefault="00C65905" w:rsidP="004D7DA9">
      <w:pPr>
        <w:pStyle w:val="Quote"/>
        <w:rPr>
          <w:lang w:val="en-US"/>
        </w:rPr>
      </w:pPr>
      <w:r w:rsidRPr="00393037">
        <w:rPr>
          <w:lang w:val="en-US"/>
        </w:rPr>
        <w:t>tathāpy akṣṇor vartis tva</w:t>
      </w:r>
      <w:r>
        <w:rPr>
          <w:lang w:val="en-US"/>
        </w:rPr>
        <w:t>m a</w:t>
      </w:r>
      <w:r w:rsidRPr="00393037">
        <w:rPr>
          <w:lang w:val="en-US"/>
        </w:rPr>
        <w:t>si mama divyāñjana-mayī |</w:t>
      </w:r>
    </w:p>
    <w:p w:rsidR="00C65905" w:rsidRPr="00393037" w:rsidRDefault="00C65905" w:rsidP="004D7DA9">
      <w:pPr>
        <w:pStyle w:val="Quote"/>
        <w:rPr>
          <w:lang w:val="en-US"/>
        </w:rPr>
      </w:pPr>
      <w:r w:rsidRPr="00393037">
        <w:rPr>
          <w:lang w:val="en-US"/>
        </w:rPr>
        <w:t>tapādyāḥ kiṁ bhṛṅgaḥ pṛthula</w:t>
      </w:r>
      <w:r>
        <w:rPr>
          <w:lang w:val="en-US"/>
        </w:rPr>
        <w:t>m ṛ</w:t>
      </w:r>
      <w:r w:rsidRPr="00393037">
        <w:rPr>
          <w:lang w:val="en-US"/>
        </w:rPr>
        <w:t>tu-lakṣmīr na bhajate</w:t>
      </w:r>
    </w:p>
    <w:p w:rsidR="00C65905" w:rsidRPr="00393037" w:rsidRDefault="00C65905" w:rsidP="004D7DA9">
      <w:pPr>
        <w:pStyle w:val="Quote"/>
        <w:rPr>
          <w:lang w:val="en-US"/>
        </w:rPr>
      </w:pPr>
      <w:r w:rsidRPr="00393037">
        <w:rPr>
          <w:lang w:val="en-US"/>
        </w:rPr>
        <w:t xml:space="preserve">rasollāsād enaṁ tad api hi madhu-śrīr madayati || </w:t>
      </w:r>
      <w:r w:rsidRPr="00393037">
        <w:rPr>
          <w:color w:val="000000"/>
          <w:lang w:val="en-US"/>
        </w:rPr>
        <w:t>[vi.mā. 5.33]</w:t>
      </w:r>
    </w:p>
    <w:p w:rsidR="00C65905" w:rsidRPr="00393037" w:rsidRDefault="00C65905">
      <w:pPr>
        <w:rPr>
          <w:lang w:val="en-US"/>
        </w:rPr>
      </w:pPr>
    </w:p>
    <w:p w:rsidR="00C65905" w:rsidRPr="00393037" w:rsidRDefault="00C65905">
      <w:pPr>
        <w:rPr>
          <w:lang w:val="en-US"/>
        </w:rPr>
      </w:pPr>
      <w:r w:rsidRPr="009F2B98">
        <w:rPr>
          <w:noProof w:val="0"/>
          <w:cs/>
          <w:lang w:bidi="sa-IN"/>
        </w:rPr>
        <w:t>lalita-mādhave</w:t>
      </w:r>
      <w:r w:rsidRPr="00393037">
        <w:rPr>
          <w:lang w:val="en-US"/>
        </w:rPr>
        <w:t xml:space="preserve"> ca—</w:t>
      </w:r>
    </w:p>
    <w:p w:rsidR="00C65905" w:rsidRPr="00393037" w:rsidRDefault="00C65905">
      <w:pPr>
        <w:rPr>
          <w:rFonts w:eastAsia="MS Minchofalt"/>
          <w:lang w:val="en-US"/>
        </w:rPr>
      </w:pPr>
    </w:p>
    <w:p w:rsidR="00C65905" w:rsidRPr="00393037" w:rsidRDefault="00C65905" w:rsidP="00B2067A">
      <w:pPr>
        <w:pStyle w:val="Quote"/>
        <w:rPr>
          <w:lang w:val="en-US"/>
        </w:rPr>
      </w:pPr>
      <w:r w:rsidRPr="00B2067A">
        <w:rPr>
          <w:noProof w:val="0"/>
          <w:cs/>
          <w:lang w:bidi="sa-IN"/>
        </w:rPr>
        <w:t>tuṇḍa</w:t>
      </w:r>
      <w:r>
        <w:rPr>
          <w:noProof w:val="0"/>
          <w:lang w:bidi="sa-IN"/>
        </w:rPr>
        <w:t>m u</w:t>
      </w:r>
      <w:r w:rsidRPr="00B2067A">
        <w:rPr>
          <w:noProof w:val="0"/>
          <w:cs/>
          <w:lang w:bidi="sa-IN"/>
        </w:rPr>
        <w:t>nnamaya tāṇḍavitākṣaṁ</w:t>
      </w:r>
    </w:p>
    <w:p w:rsidR="00C65905" w:rsidRPr="00B2067A" w:rsidRDefault="00C65905" w:rsidP="00B2067A">
      <w:pPr>
        <w:pStyle w:val="Quote"/>
        <w:rPr>
          <w:noProof w:val="0"/>
          <w:cs/>
          <w:lang w:bidi="sa-IN"/>
        </w:rPr>
      </w:pPr>
      <w:r w:rsidRPr="00B2067A">
        <w:rPr>
          <w:noProof w:val="0"/>
          <w:cs/>
          <w:lang w:bidi="sa-IN"/>
        </w:rPr>
        <w:t>lajjatāṁ divi kuraṅga-kalaṅkaḥ |</w:t>
      </w:r>
    </w:p>
    <w:p w:rsidR="00C65905" w:rsidRPr="00B2067A" w:rsidRDefault="00C65905" w:rsidP="00B2067A">
      <w:pPr>
        <w:pStyle w:val="Quote"/>
        <w:rPr>
          <w:noProof w:val="0"/>
          <w:cs/>
          <w:lang w:bidi="sa-IN"/>
        </w:rPr>
      </w:pPr>
      <w:r w:rsidRPr="00B2067A">
        <w:rPr>
          <w:noProof w:val="0"/>
          <w:cs/>
          <w:lang w:bidi="sa-IN"/>
        </w:rPr>
        <w:t>mlānatāṁ tava samīkṣya vidūye</w:t>
      </w:r>
    </w:p>
    <w:p w:rsidR="00C65905" w:rsidRPr="00B2067A" w:rsidRDefault="00C65905" w:rsidP="00B2067A">
      <w:pPr>
        <w:pStyle w:val="Quote"/>
        <w:rPr>
          <w:noProof w:val="0"/>
          <w:cs/>
          <w:lang w:val="en-US" w:bidi="sa-IN"/>
        </w:rPr>
      </w:pPr>
      <w:r w:rsidRPr="00B2067A">
        <w:rPr>
          <w:noProof w:val="0"/>
          <w:cs/>
          <w:lang w:bidi="sa-IN"/>
        </w:rPr>
        <w:t>jīvitād api mamābhyadhikāsi ||</w:t>
      </w:r>
      <w:r w:rsidRPr="00B2067A">
        <w:rPr>
          <w:lang w:val="en-US" w:bidi="sa-IN"/>
        </w:rPr>
        <w:t xml:space="preserve"> </w:t>
      </w:r>
      <w:r w:rsidRPr="0085294F">
        <w:rPr>
          <w:color w:val="000000"/>
          <w:lang w:val="fr-CA"/>
        </w:rPr>
        <w:t>[la.mā. 9.62]</w:t>
      </w:r>
    </w:p>
    <w:p w:rsidR="00C65905" w:rsidRPr="00B2067A" w:rsidRDefault="00C65905" w:rsidP="00B2067A">
      <w:pPr>
        <w:pStyle w:val="Quote"/>
        <w:rPr>
          <w:noProof w:val="0"/>
          <w:cs/>
          <w:lang w:val="fr-CA" w:bidi="sa-IN"/>
        </w:rPr>
      </w:pPr>
    </w:p>
    <w:p w:rsidR="00C65905" w:rsidRPr="00B2067A" w:rsidRDefault="00C65905" w:rsidP="00B2067A">
      <w:pPr>
        <w:pStyle w:val="Quote"/>
        <w:rPr>
          <w:noProof w:val="0"/>
          <w:cs/>
          <w:lang w:bidi="sa-IN"/>
        </w:rPr>
      </w:pPr>
      <w:r w:rsidRPr="00B2067A">
        <w:rPr>
          <w:noProof w:val="0"/>
          <w:cs/>
          <w:lang w:bidi="sa-IN"/>
        </w:rPr>
        <w:t>antaḥ-prasāda-sudhayā plavanād viśuddhā</w:t>
      </w:r>
    </w:p>
    <w:p w:rsidR="00C65905" w:rsidRPr="00B2067A" w:rsidRDefault="00C65905" w:rsidP="00B2067A">
      <w:pPr>
        <w:pStyle w:val="Quote"/>
        <w:rPr>
          <w:noProof w:val="0"/>
          <w:cs/>
          <w:lang w:bidi="sa-IN"/>
        </w:rPr>
      </w:pPr>
      <w:r w:rsidRPr="00B2067A">
        <w:rPr>
          <w:noProof w:val="0"/>
          <w:cs/>
          <w:lang w:bidi="sa-IN"/>
        </w:rPr>
        <w:t>śuddhāntatas tva</w:t>
      </w:r>
      <w:r>
        <w:rPr>
          <w:noProof w:val="0"/>
          <w:lang w:bidi="sa-IN"/>
        </w:rPr>
        <w:t>m a</w:t>
      </w:r>
      <w:r w:rsidRPr="00B2067A">
        <w:rPr>
          <w:noProof w:val="0"/>
          <w:cs/>
          <w:lang w:bidi="sa-IN"/>
        </w:rPr>
        <w:t>bhitaḥ svaya</w:t>
      </w:r>
      <w:r>
        <w:rPr>
          <w:noProof w:val="0"/>
          <w:lang w:bidi="sa-IN"/>
        </w:rPr>
        <w:t>m ā</w:t>
      </w:r>
      <w:r w:rsidRPr="00B2067A">
        <w:rPr>
          <w:noProof w:val="0"/>
          <w:cs/>
          <w:lang w:bidi="sa-IN"/>
        </w:rPr>
        <w:t>gatāsi |</w:t>
      </w:r>
    </w:p>
    <w:p w:rsidR="00C65905" w:rsidRPr="00B2067A" w:rsidRDefault="00C65905" w:rsidP="00B2067A">
      <w:pPr>
        <w:pStyle w:val="Quote"/>
        <w:rPr>
          <w:noProof w:val="0"/>
          <w:cs/>
          <w:lang w:bidi="sa-IN"/>
        </w:rPr>
      </w:pPr>
      <w:r w:rsidRPr="00B2067A">
        <w:rPr>
          <w:noProof w:val="0"/>
          <w:cs/>
          <w:lang w:bidi="sa-IN"/>
        </w:rPr>
        <w:t>etāṁ vṛthā prathayasi prabalā</w:t>
      </w:r>
      <w:r>
        <w:rPr>
          <w:noProof w:val="0"/>
          <w:lang w:bidi="sa-IN"/>
        </w:rPr>
        <w:t>m a</w:t>
      </w:r>
      <w:r w:rsidRPr="00B2067A">
        <w:rPr>
          <w:noProof w:val="0"/>
          <w:cs/>
          <w:lang w:bidi="sa-IN"/>
        </w:rPr>
        <w:t>kāṇḍe</w:t>
      </w:r>
    </w:p>
    <w:p w:rsidR="00C65905" w:rsidRPr="0085294F" w:rsidRDefault="00C65905" w:rsidP="00B2067A">
      <w:pPr>
        <w:pStyle w:val="Quote"/>
        <w:rPr>
          <w:noProof w:val="0"/>
          <w:color w:val="000000"/>
          <w:cs/>
          <w:lang w:val="en-US" w:bidi="sa-IN"/>
        </w:rPr>
      </w:pPr>
      <w:r w:rsidRPr="00B2067A">
        <w:rPr>
          <w:noProof w:val="0"/>
          <w:cs/>
          <w:lang w:bidi="sa-IN"/>
        </w:rPr>
        <w:t>kiṁ kuṇḍneśvara-sute mayi māna-mudrā</w:t>
      </w:r>
      <w:r>
        <w:rPr>
          <w:noProof w:val="0"/>
          <w:lang w:bidi="sa-IN"/>
        </w:rPr>
        <w:t>m |</w:t>
      </w:r>
      <w:r w:rsidRPr="00B2067A">
        <w:rPr>
          <w:noProof w:val="0"/>
          <w:cs/>
          <w:lang w:bidi="sa-IN"/>
        </w:rPr>
        <w:t>|</w:t>
      </w:r>
      <w:r>
        <w:rPr>
          <w:lang w:val="en-US" w:bidi="sa-IN"/>
        </w:rPr>
        <w:t xml:space="preserve"> </w:t>
      </w:r>
      <w:r w:rsidRPr="0085294F">
        <w:rPr>
          <w:color w:val="000000"/>
          <w:lang w:val="fr-CA"/>
        </w:rPr>
        <w:t>[la.mā. 9.63]</w:t>
      </w:r>
    </w:p>
    <w:p w:rsidR="00C65905" w:rsidRPr="00B2067A" w:rsidRDefault="00C65905" w:rsidP="00B2067A">
      <w:pPr>
        <w:pStyle w:val="Quote"/>
        <w:rPr>
          <w:noProof w:val="0"/>
          <w:cs/>
          <w:lang w:val="fr-CA" w:bidi="sa-IN"/>
        </w:rPr>
      </w:pPr>
    </w:p>
    <w:p w:rsidR="00C65905" w:rsidRPr="00B2067A" w:rsidRDefault="00C65905" w:rsidP="00B2067A">
      <w:pPr>
        <w:pStyle w:val="Quote"/>
        <w:rPr>
          <w:noProof w:val="0"/>
          <w:cs/>
          <w:lang w:bidi="sa-IN"/>
        </w:rPr>
      </w:pPr>
      <w:r w:rsidRPr="00B2067A">
        <w:rPr>
          <w:noProof w:val="0"/>
          <w:cs/>
          <w:lang w:bidi="sa-IN"/>
        </w:rPr>
        <w:t>kajjala-sāmala-majjhaṁ pall</w:t>
      </w:r>
      <w:r>
        <w:rPr>
          <w:noProof w:val="0"/>
          <w:cs/>
          <w:lang w:bidi="sa-IN"/>
        </w:rPr>
        <w:t>a</w:t>
      </w:r>
      <w:r w:rsidRPr="00B2067A">
        <w:rPr>
          <w:noProof w:val="0"/>
          <w:cs/>
          <w:lang w:bidi="sa-IN"/>
        </w:rPr>
        <w:t>-sāṇujjalaṁ muuṁdassa |</w:t>
      </w:r>
    </w:p>
    <w:p w:rsidR="00C65905" w:rsidRPr="00B2067A" w:rsidRDefault="00C65905" w:rsidP="00B2067A">
      <w:pPr>
        <w:pStyle w:val="Quote"/>
        <w:rPr>
          <w:noProof w:val="0"/>
          <w:cs/>
          <w:lang w:val="en-US" w:bidi="sa-IN"/>
        </w:rPr>
      </w:pPr>
      <w:r w:rsidRPr="00B2067A">
        <w:rPr>
          <w:noProof w:val="0"/>
          <w:cs/>
          <w:lang w:bidi="sa-IN"/>
        </w:rPr>
        <w:t>guṁjāphallaṁ bba aharaṁ sahi pekkhantī pamodāmi ||</w:t>
      </w:r>
      <w:r>
        <w:rPr>
          <w:lang w:val="en-US" w:bidi="sa-IN"/>
        </w:rPr>
        <w:t xml:space="preserve"> </w:t>
      </w:r>
      <w:r w:rsidRPr="0085294F">
        <w:rPr>
          <w:color w:val="000000"/>
          <w:lang w:val="fr-CA"/>
        </w:rPr>
        <w:t>[la.mā. 9.64]</w:t>
      </w:r>
    </w:p>
    <w:p w:rsidR="00C65905" w:rsidRPr="00B2067A" w:rsidRDefault="00C65905">
      <w:pPr>
        <w:rPr>
          <w:noProof w:val="0"/>
          <w:color w:val="0000FF"/>
          <w:cs/>
          <w:lang w:val="fr-CA" w:bidi="sa-IN"/>
        </w:rPr>
      </w:pPr>
    </w:p>
    <w:p w:rsidR="00C65905" w:rsidRPr="00B2067A" w:rsidRDefault="00C65905" w:rsidP="0085294F">
      <w:pPr>
        <w:ind w:left="720"/>
        <w:rPr>
          <w:iCs/>
          <w:noProof w:val="0"/>
          <w:color w:val="0000FF"/>
          <w:cs/>
          <w:lang w:bidi="sa-IN"/>
        </w:rPr>
      </w:pPr>
      <w:r w:rsidRPr="00B2067A">
        <w:rPr>
          <w:noProof w:val="0"/>
          <w:color w:val="0000FF"/>
          <w:cs/>
          <w:lang w:bidi="sa-IN"/>
        </w:rPr>
        <w:t>[</w:t>
      </w:r>
      <w:r w:rsidRPr="00B2067A">
        <w:rPr>
          <w:iCs/>
          <w:noProof w:val="0"/>
          <w:color w:val="0000FF"/>
          <w:cs/>
          <w:lang w:bidi="sa-IN"/>
        </w:rPr>
        <w:t>kajjala-śyāmala-madhyaṁ pallava-śoṇojjvalaṁ mukundasya |</w:t>
      </w:r>
    </w:p>
    <w:p w:rsidR="00C65905" w:rsidRPr="00B2067A" w:rsidRDefault="00C65905" w:rsidP="0085294F">
      <w:pPr>
        <w:ind w:left="720"/>
        <w:rPr>
          <w:noProof w:val="0"/>
          <w:color w:val="0000FF"/>
          <w:cs/>
          <w:lang w:bidi="sa-IN"/>
        </w:rPr>
      </w:pPr>
      <w:r w:rsidRPr="00B2067A">
        <w:rPr>
          <w:iCs/>
          <w:noProof w:val="0"/>
          <w:color w:val="0000FF"/>
          <w:cs/>
          <w:lang w:bidi="sa-IN"/>
        </w:rPr>
        <w:t>guñjā-phala</w:t>
      </w:r>
      <w:r>
        <w:rPr>
          <w:iCs/>
          <w:noProof w:val="0"/>
          <w:color w:val="0000FF"/>
          <w:lang w:bidi="sa-IN"/>
        </w:rPr>
        <w:t>m i</w:t>
      </w:r>
      <w:r w:rsidRPr="00B2067A">
        <w:rPr>
          <w:iCs/>
          <w:noProof w:val="0"/>
          <w:color w:val="0000FF"/>
          <w:cs/>
          <w:lang w:bidi="sa-IN"/>
        </w:rPr>
        <w:t xml:space="preserve">vādharaṁ sakhi paśyantī pramode </w:t>
      </w:r>
      <w:r w:rsidRPr="00B2067A">
        <w:rPr>
          <w:noProof w:val="0"/>
          <w:color w:val="0000FF"/>
          <w:cs/>
          <w:lang w:bidi="sa-IN"/>
        </w:rPr>
        <w:t>||]</w:t>
      </w:r>
    </w:p>
    <w:p w:rsidR="00C65905" w:rsidRPr="00B2067A" w:rsidRDefault="00C65905" w:rsidP="00B2067A">
      <w:pPr>
        <w:pStyle w:val="Quote"/>
        <w:rPr>
          <w:noProof w:val="0"/>
          <w:cs/>
          <w:lang w:bidi="sa-IN"/>
        </w:rPr>
      </w:pPr>
    </w:p>
    <w:p w:rsidR="00C65905" w:rsidRPr="00B2067A" w:rsidRDefault="00C65905" w:rsidP="00B2067A">
      <w:pPr>
        <w:pStyle w:val="Quote"/>
        <w:rPr>
          <w:noProof w:val="0"/>
          <w:cs/>
          <w:lang w:bidi="sa-IN"/>
        </w:rPr>
      </w:pPr>
      <w:r w:rsidRPr="00B2067A">
        <w:rPr>
          <w:noProof w:val="0"/>
          <w:cs/>
          <w:lang w:bidi="sa-IN"/>
        </w:rPr>
        <w:t>adya prasīda devi prāṇādhika-vallabhe sahasā |</w:t>
      </w:r>
    </w:p>
    <w:p w:rsidR="00C65905" w:rsidRPr="0085294F" w:rsidRDefault="00C65905" w:rsidP="00B2067A">
      <w:pPr>
        <w:pStyle w:val="Quote"/>
        <w:rPr>
          <w:noProof w:val="0"/>
          <w:color w:val="000000"/>
          <w:cs/>
          <w:lang w:val="en-US" w:bidi="sa-IN"/>
        </w:rPr>
      </w:pPr>
      <w:r w:rsidRPr="00B2067A">
        <w:rPr>
          <w:noProof w:val="0"/>
          <w:cs/>
          <w:lang w:bidi="sa-IN"/>
        </w:rPr>
        <w:t>spṛśati na candra-kalāṁ ca tvāṁ candrāvali tamaḥ ki</w:t>
      </w:r>
      <w:r>
        <w:rPr>
          <w:noProof w:val="0"/>
          <w:lang w:bidi="sa-IN"/>
        </w:rPr>
        <w:t>m u</w:t>
      </w:r>
      <w:r w:rsidRPr="00B2067A">
        <w:rPr>
          <w:noProof w:val="0"/>
          <w:cs/>
          <w:lang w:bidi="sa-IN"/>
        </w:rPr>
        <w:t>ta ||</w:t>
      </w:r>
      <w:r>
        <w:rPr>
          <w:lang w:val="en-US" w:bidi="sa-IN"/>
        </w:rPr>
        <w:t xml:space="preserve"> </w:t>
      </w:r>
      <w:r w:rsidRPr="0085294F">
        <w:rPr>
          <w:color w:val="000000"/>
          <w:lang w:val="fr-CA"/>
        </w:rPr>
        <w:t>[la.mā. 9.65]</w:t>
      </w:r>
    </w:p>
    <w:p w:rsidR="00C65905" w:rsidRPr="00B2067A" w:rsidRDefault="00C65905" w:rsidP="00B2067A">
      <w:pPr>
        <w:pStyle w:val="Quote"/>
        <w:rPr>
          <w:noProof w:val="0"/>
          <w:cs/>
          <w:lang w:val="fr-CA" w:bidi="sa-IN"/>
        </w:rPr>
      </w:pPr>
    </w:p>
    <w:p w:rsidR="00C65905" w:rsidRPr="00B2067A" w:rsidRDefault="00C65905" w:rsidP="00B2067A">
      <w:pPr>
        <w:pStyle w:val="Quote"/>
        <w:rPr>
          <w:noProof w:val="0"/>
          <w:cs/>
          <w:lang w:bidi="sa-IN"/>
        </w:rPr>
      </w:pPr>
      <w:r w:rsidRPr="00B2067A">
        <w:rPr>
          <w:noProof w:val="0"/>
          <w:cs/>
          <w:lang w:bidi="sa-IN"/>
        </w:rPr>
        <w:t>tvad-aṅga-saṅgatair ebhis tapto’smi mihirātapaiḥ |</w:t>
      </w:r>
    </w:p>
    <w:p w:rsidR="00C65905" w:rsidRPr="00B2067A" w:rsidRDefault="00C65905" w:rsidP="00B2067A">
      <w:pPr>
        <w:pStyle w:val="Quote"/>
        <w:rPr>
          <w:noProof w:val="0"/>
          <w:cs/>
          <w:lang w:val="en-US" w:bidi="sa-IN"/>
        </w:rPr>
      </w:pPr>
      <w:r w:rsidRPr="00B2067A">
        <w:rPr>
          <w:noProof w:val="0"/>
          <w:cs/>
          <w:lang w:bidi="sa-IN"/>
        </w:rPr>
        <w:t>vindantī candana-cchāyāṁ māṁ devi śiśirīkuru ||</w:t>
      </w:r>
      <w:r>
        <w:rPr>
          <w:lang w:val="en-US" w:bidi="sa-IN"/>
        </w:rPr>
        <w:t xml:space="preserve"> </w:t>
      </w:r>
      <w:r w:rsidRPr="0085294F">
        <w:rPr>
          <w:color w:val="000000"/>
          <w:lang w:val="fr-CA"/>
        </w:rPr>
        <w:t>[la.mā. 7.37]</w:t>
      </w:r>
    </w:p>
    <w:p w:rsidR="00C65905" w:rsidRPr="00B2067A" w:rsidRDefault="00C65905" w:rsidP="00B2067A">
      <w:pPr>
        <w:pStyle w:val="Quote"/>
        <w:rPr>
          <w:noProof w:val="0"/>
          <w:cs/>
          <w:lang w:val="fr-CA" w:bidi="sa-IN"/>
        </w:rPr>
      </w:pPr>
    </w:p>
    <w:p w:rsidR="00C65905" w:rsidRPr="00B2067A" w:rsidRDefault="00C65905" w:rsidP="00B2067A">
      <w:pPr>
        <w:pStyle w:val="Quote"/>
        <w:rPr>
          <w:noProof w:val="0"/>
          <w:cs/>
          <w:lang w:bidi="sa-IN"/>
        </w:rPr>
      </w:pPr>
      <w:r w:rsidRPr="00B2067A">
        <w:rPr>
          <w:noProof w:val="0"/>
          <w:cs/>
          <w:lang w:bidi="sa-IN"/>
        </w:rPr>
        <w:t>śaitya-śriyā saurabha-sampadā ca</w:t>
      </w:r>
    </w:p>
    <w:p w:rsidR="00C65905" w:rsidRPr="00B2067A" w:rsidRDefault="00C65905" w:rsidP="00B2067A">
      <w:pPr>
        <w:pStyle w:val="Quote"/>
        <w:rPr>
          <w:noProof w:val="0"/>
          <w:cs/>
          <w:lang w:bidi="sa-IN"/>
        </w:rPr>
      </w:pPr>
      <w:r w:rsidRPr="00B2067A">
        <w:rPr>
          <w:noProof w:val="0"/>
          <w:cs/>
          <w:lang w:bidi="sa-IN"/>
        </w:rPr>
        <w:t>nirdhūta-candra-dvaya-gauraveṇa |</w:t>
      </w:r>
    </w:p>
    <w:p w:rsidR="00C65905" w:rsidRPr="00B2067A" w:rsidRDefault="00C65905" w:rsidP="00B2067A">
      <w:pPr>
        <w:pStyle w:val="Quote"/>
        <w:rPr>
          <w:noProof w:val="0"/>
          <w:cs/>
          <w:lang w:bidi="sa-IN"/>
        </w:rPr>
      </w:pPr>
      <w:r w:rsidRPr="00B2067A">
        <w:rPr>
          <w:noProof w:val="0"/>
          <w:cs/>
          <w:lang w:bidi="sa-IN"/>
        </w:rPr>
        <w:t xml:space="preserve">sva-vaibhavenādya mad-aṅgakāni </w:t>
      </w:r>
    </w:p>
    <w:p w:rsidR="00C65905" w:rsidRPr="00B2067A" w:rsidRDefault="00C65905" w:rsidP="00B2067A">
      <w:pPr>
        <w:pStyle w:val="Quote"/>
        <w:rPr>
          <w:noProof w:val="0"/>
          <w:cs/>
          <w:lang w:val="en-US" w:bidi="sa-IN"/>
        </w:rPr>
      </w:pPr>
      <w:r w:rsidRPr="00B2067A">
        <w:rPr>
          <w:noProof w:val="0"/>
          <w:cs/>
          <w:lang w:bidi="sa-IN"/>
        </w:rPr>
        <w:t>vidhehi candrāvali nirvṛtāni ||</w:t>
      </w:r>
      <w:r>
        <w:rPr>
          <w:lang w:val="en-US" w:bidi="sa-IN"/>
        </w:rPr>
        <w:t xml:space="preserve"> </w:t>
      </w:r>
      <w:r w:rsidRPr="0085294F">
        <w:rPr>
          <w:color w:val="000000"/>
          <w:lang w:val="fr-CA"/>
        </w:rPr>
        <w:t>[la.mā. 8.38]</w:t>
      </w:r>
    </w:p>
    <w:p w:rsidR="00C65905" w:rsidRPr="00B2067A" w:rsidRDefault="00C65905">
      <w:pPr>
        <w:rPr>
          <w:noProof w:val="0"/>
          <w:cs/>
          <w:lang w:val="fr-CA" w:bidi="sa-IN"/>
        </w:rPr>
      </w:pPr>
    </w:p>
    <w:p w:rsidR="00C65905" w:rsidRDefault="00C65905">
      <w:pPr>
        <w:rPr>
          <w:noProof w:val="0"/>
          <w:cs/>
          <w:lang w:bidi="sa-IN"/>
        </w:rPr>
      </w:pPr>
      <w:r w:rsidRPr="009F2B98">
        <w:rPr>
          <w:noProof w:val="0"/>
          <w:cs/>
        </w:rPr>
        <w:t xml:space="preserve">śrī-gīta-govinde </w:t>
      </w:r>
      <w:r>
        <w:rPr>
          <w:noProof w:val="0"/>
          <w:cs/>
          <w:lang w:bidi="sa-IN"/>
        </w:rPr>
        <w:t>ca, yathā—</w:t>
      </w:r>
    </w:p>
    <w:p w:rsidR="00C65905" w:rsidRDefault="00C65905">
      <w:pPr>
        <w:rPr>
          <w:noProof w:val="0"/>
          <w:cs/>
          <w:lang w:bidi="sa-IN"/>
        </w:rPr>
      </w:pPr>
    </w:p>
    <w:p w:rsidR="00C65905" w:rsidRPr="00B2067A" w:rsidRDefault="00C65905" w:rsidP="00B2067A">
      <w:pPr>
        <w:pStyle w:val="Quote"/>
        <w:rPr>
          <w:noProof w:val="0"/>
          <w:cs/>
          <w:lang w:bidi="sa-IN"/>
        </w:rPr>
      </w:pPr>
      <w:r w:rsidRPr="00B2067A">
        <w:rPr>
          <w:noProof w:val="0"/>
          <w:cs/>
          <w:lang w:bidi="sa-IN"/>
        </w:rPr>
        <w:t xml:space="preserve">vadasi yadi kiñcid api danta-ruci-kaumudī </w:t>
      </w:r>
    </w:p>
    <w:p w:rsidR="00C65905" w:rsidRPr="00B2067A" w:rsidRDefault="00C65905" w:rsidP="00B2067A">
      <w:pPr>
        <w:pStyle w:val="Quote"/>
        <w:rPr>
          <w:noProof w:val="0"/>
          <w:cs/>
          <w:lang w:bidi="sa-IN"/>
        </w:rPr>
      </w:pPr>
      <w:r w:rsidRPr="00B2067A">
        <w:rPr>
          <w:noProof w:val="0"/>
          <w:cs/>
          <w:lang w:bidi="sa-IN"/>
        </w:rPr>
        <w:t>harati dara-timira</w:t>
      </w:r>
      <w:r>
        <w:rPr>
          <w:noProof w:val="0"/>
          <w:lang w:bidi="sa-IN"/>
        </w:rPr>
        <w:t>m a</w:t>
      </w:r>
      <w:r w:rsidRPr="00B2067A">
        <w:rPr>
          <w:noProof w:val="0"/>
          <w:cs/>
          <w:lang w:bidi="sa-IN"/>
        </w:rPr>
        <w:t>tighora</w:t>
      </w:r>
      <w:r>
        <w:rPr>
          <w:noProof w:val="0"/>
          <w:lang w:bidi="sa-IN"/>
        </w:rPr>
        <w:t>m |</w:t>
      </w:r>
      <w:r w:rsidRPr="00B2067A">
        <w:rPr>
          <w:noProof w:val="0"/>
          <w:cs/>
          <w:lang w:bidi="sa-IN"/>
        </w:rPr>
        <w:t xml:space="preserve"> </w:t>
      </w:r>
    </w:p>
    <w:p w:rsidR="00C65905" w:rsidRPr="00B2067A" w:rsidRDefault="00C65905" w:rsidP="00B2067A">
      <w:pPr>
        <w:pStyle w:val="Quote"/>
        <w:rPr>
          <w:noProof w:val="0"/>
          <w:cs/>
          <w:lang w:bidi="sa-IN"/>
        </w:rPr>
      </w:pPr>
      <w:r w:rsidRPr="00B2067A">
        <w:rPr>
          <w:noProof w:val="0"/>
          <w:cs/>
          <w:lang w:bidi="sa-IN"/>
        </w:rPr>
        <w:t xml:space="preserve">sphurad-adhara-sīdhave tava vadana-candramā </w:t>
      </w:r>
    </w:p>
    <w:p w:rsidR="00C65905" w:rsidRPr="00B2067A" w:rsidRDefault="00C65905" w:rsidP="00B2067A">
      <w:pPr>
        <w:pStyle w:val="Quote"/>
        <w:rPr>
          <w:noProof w:val="0"/>
          <w:cs/>
          <w:lang w:bidi="sa-IN"/>
        </w:rPr>
      </w:pPr>
      <w:r w:rsidRPr="00B2067A">
        <w:rPr>
          <w:noProof w:val="0"/>
          <w:cs/>
          <w:lang w:bidi="sa-IN"/>
        </w:rPr>
        <w:t>rocayatu locana-cakora</w:t>
      </w:r>
      <w:r>
        <w:rPr>
          <w:noProof w:val="0"/>
          <w:lang w:bidi="sa-IN"/>
        </w:rPr>
        <w:t>m |</w:t>
      </w:r>
      <w:r w:rsidRPr="00B2067A">
        <w:rPr>
          <w:noProof w:val="0"/>
          <w:cs/>
          <w:lang w:bidi="sa-IN"/>
        </w:rPr>
        <w:t>|2||</w:t>
      </w:r>
    </w:p>
    <w:p w:rsidR="00C65905" w:rsidRPr="00B2067A" w:rsidRDefault="00C65905" w:rsidP="00B2067A">
      <w:pPr>
        <w:pStyle w:val="Quote"/>
        <w:rPr>
          <w:noProof w:val="0"/>
          <w:cs/>
          <w:lang w:bidi="sa-IN"/>
        </w:rPr>
      </w:pPr>
    </w:p>
    <w:p w:rsidR="00C65905" w:rsidRPr="00B2067A" w:rsidRDefault="00C65905" w:rsidP="00B2067A">
      <w:pPr>
        <w:pStyle w:val="Quote"/>
        <w:rPr>
          <w:noProof w:val="0"/>
          <w:cs/>
          <w:lang w:bidi="sa-IN"/>
        </w:rPr>
      </w:pPr>
      <w:r w:rsidRPr="00B2067A">
        <w:rPr>
          <w:noProof w:val="0"/>
          <w:cs/>
          <w:lang w:bidi="sa-IN"/>
        </w:rPr>
        <w:t>priye cāru-śīle muñca mayi māna</w:t>
      </w:r>
      <w:r>
        <w:rPr>
          <w:noProof w:val="0"/>
          <w:lang w:bidi="sa-IN"/>
        </w:rPr>
        <w:t>m a</w:t>
      </w:r>
      <w:r w:rsidRPr="00B2067A">
        <w:rPr>
          <w:noProof w:val="0"/>
          <w:cs/>
          <w:lang w:bidi="sa-IN"/>
        </w:rPr>
        <w:t>nidāna</w:t>
      </w:r>
      <w:r>
        <w:rPr>
          <w:noProof w:val="0"/>
          <w:lang w:bidi="sa-IN"/>
        </w:rPr>
        <w:t>m |</w:t>
      </w:r>
      <w:r w:rsidRPr="00B2067A">
        <w:rPr>
          <w:noProof w:val="0"/>
          <w:cs/>
          <w:lang w:bidi="sa-IN"/>
        </w:rPr>
        <w:t xml:space="preserve"> </w:t>
      </w:r>
    </w:p>
    <w:p w:rsidR="00C65905" w:rsidRPr="00B2067A" w:rsidRDefault="00C65905" w:rsidP="00B2067A">
      <w:pPr>
        <w:pStyle w:val="Quote"/>
        <w:rPr>
          <w:noProof w:val="0"/>
          <w:cs/>
          <w:lang w:bidi="sa-IN"/>
        </w:rPr>
      </w:pPr>
      <w:r w:rsidRPr="00B2067A">
        <w:rPr>
          <w:noProof w:val="0"/>
          <w:cs/>
          <w:lang w:bidi="sa-IN"/>
        </w:rPr>
        <w:t>sapadi madanānalo dahati mama mānasa</w:t>
      </w:r>
      <w:r>
        <w:rPr>
          <w:noProof w:val="0"/>
          <w:cs/>
          <w:lang w:bidi="sa-IN"/>
        </w:rPr>
        <w:t xml:space="preserve">ṁ </w:t>
      </w:r>
    </w:p>
    <w:p w:rsidR="00C65905" w:rsidRPr="00B2067A" w:rsidRDefault="00C65905" w:rsidP="00B2067A">
      <w:pPr>
        <w:pStyle w:val="Quote"/>
        <w:rPr>
          <w:noProof w:val="0"/>
          <w:cs/>
          <w:lang w:bidi="sa-IN"/>
        </w:rPr>
      </w:pPr>
      <w:r w:rsidRPr="00B2067A">
        <w:rPr>
          <w:noProof w:val="0"/>
          <w:cs/>
          <w:lang w:bidi="sa-IN"/>
        </w:rPr>
        <w:t>dehi mukha-kamala-madhu-pāna</w:t>
      </w:r>
      <w:r>
        <w:rPr>
          <w:noProof w:val="0"/>
          <w:lang w:bidi="sa-IN"/>
        </w:rPr>
        <w:t>m |</w:t>
      </w:r>
      <w:r w:rsidRPr="00B2067A">
        <w:rPr>
          <w:noProof w:val="0"/>
          <w:cs/>
          <w:lang w:bidi="sa-IN"/>
        </w:rPr>
        <w:t>|dhruva-pada</w:t>
      </w:r>
      <w:r>
        <w:rPr>
          <w:noProof w:val="0"/>
          <w:lang w:bidi="sa-IN"/>
        </w:rPr>
        <w:t>m |</w:t>
      </w:r>
      <w:r w:rsidRPr="00B2067A">
        <w:rPr>
          <w:noProof w:val="0"/>
          <w:cs/>
          <w:lang w:bidi="sa-IN"/>
        </w:rPr>
        <w:t>|</w:t>
      </w:r>
    </w:p>
    <w:p w:rsidR="00C65905" w:rsidRPr="00B2067A" w:rsidRDefault="00C65905" w:rsidP="00B2067A">
      <w:pPr>
        <w:pStyle w:val="Quote"/>
        <w:rPr>
          <w:noProof w:val="0"/>
          <w:cs/>
          <w:lang w:bidi="sa-IN"/>
        </w:rPr>
      </w:pPr>
    </w:p>
    <w:p w:rsidR="00C65905" w:rsidRPr="00B2067A" w:rsidRDefault="00C65905" w:rsidP="00B2067A">
      <w:pPr>
        <w:pStyle w:val="Quote"/>
        <w:rPr>
          <w:noProof w:val="0"/>
          <w:cs/>
          <w:lang w:bidi="sa-IN"/>
        </w:rPr>
      </w:pPr>
      <w:r w:rsidRPr="00B2067A">
        <w:rPr>
          <w:noProof w:val="0"/>
          <w:cs/>
          <w:lang w:bidi="sa-IN"/>
        </w:rPr>
        <w:t>satya</w:t>
      </w:r>
      <w:r>
        <w:rPr>
          <w:noProof w:val="0"/>
          <w:lang w:bidi="sa-IN"/>
        </w:rPr>
        <w:t>m e</w:t>
      </w:r>
      <w:r w:rsidRPr="00B2067A">
        <w:rPr>
          <w:noProof w:val="0"/>
          <w:cs/>
          <w:lang w:bidi="sa-IN"/>
        </w:rPr>
        <w:t xml:space="preserve">vāsi yadi sudati mayi kopinī </w:t>
      </w:r>
    </w:p>
    <w:p w:rsidR="00C65905" w:rsidRPr="00B2067A" w:rsidRDefault="00C65905" w:rsidP="00B2067A">
      <w:pPr>
        <w:pStyle w:val="Quote"/>
        <w:rPr>
          <w:noProof w:val="0"/>
          <w:cs/>
          <w:lang w:bidi="sa-IN"/>
        </w:rPr>
      </w:pPr>
      <w:r w:rsidRPr="00B2067A">
        <w:rPr>
          <w:noProof w:val="0"/>
          <w:cs/>
          <w:lang w:bidi="sa-IN"/>
        </w:rPr>
        <w:t>dehi khara-nakhara-śara-ghāta</w:t>
      </w:r>
      <w:r>
        <w:rPr>
          <w:noProof w:val="0"/>
          <w:lang w:bidi="sa-IN"/>
        </w:rPr>
        <w:t>m |</w:t>
      </w:r>
      <w:r w:rsidRPr="00B2067A">
        <w:rPr>
          <w:noProof w:val="0"/>
          <w:cs/>
          <w:lang w:bidi="sa-IN"/>
        </w:rPr>
        <w:t xml:space="preserve"> </w:t>
      </w:r>
    </w:p>
    <w:p w:rsidR="00C65905" w:rsidRPr="00B2067A" w:rsidRDefault="00C65905" w:rsidP="00B2067A">
      <w:pPr>
        <w:pStyle w:val="Quote"/>
        <w:rPr>
          <w:noProof w:val="0"/>
          <w:cs/>
          <w:lang w:bidi="sa-IN"/>
        </w:rPr>
      </w:pPr>
      <w:r w:rsidRPr="00B2067A">
        <w:rPr>
          <w:noProof w:val="0"/>
          <w:cs/>
          <w:lang w:bidi="sa-IN"/>
        </w:rPr>
        <w:t>ghaṭaya bhuja-bandhanaṁ janaya rada-khaṇḍanaṁ</w:t>
      </w:r>
    </w:p>
    <w:p w:rsidR="00C65905" w:rsidRPr="00B2067A" w:rsidRDefault="00C65905" w:rsidP="00B2067A">
      <w:pPr>
        <w:pStyle w:val="Quote"/>
        <w:rPr>
          <w:noProof w:val="0"/>
          <w:cs/>
          <w:lang w:bidi="sa-IN"/>
        </w:rPr>
      </w:pPr>
      <w:r w:rsidRPr="00B2067A">
        <w:rPr>
          <w:noProof w:val="0"/>
          <w:cs/>
          <w:lang w:bidi="sa-IN"/>
        </w:rPr>
        <w:t>yena vā bhavati sukha-jāta</w:t>
      </w:r>
      <w:r>
        <w:rPr>
          <w:noProof w:val="0"/>
          <w:lang w:bidi="sa-IN"/>
        </w:rPr>
        <w:t>m |</w:t>
      </w:r>
      <w:r w:rsidRPr="00B2067A">
        <w:rPr>
          <w:noProof w:val="0"/>
          <w:cs/>
          <w:lang w:bidi="sa-IN"/>
        </w:rPr>
        <w:t>|3||</w:t>
      </w:r>
    </w:p>
    <w:p w:rsidR="00C65905" w:rsidRPr="00B2067A" w:rsidRDefault="00C65905" w:rsidP="00B2067A">
      <w:pPr>
        <w:pStyle w:val="Quote"/>
        <w:rPr>
          <w:noProof w:val="0"/>
          <w:cs/>
          <w:lang w:bidi="sa-IN"/>
        </w:rPr>
      </w:pPr>
    </w:p>
    <w:p w:rsidR="00C65905" w:rsidRPr="00B2067A" w:rsidRDefault="00C65905" w:rsidP="00B2067A">
      <w:pPr>
        <w:pStyle w:val="Quote"/>
        <w:rPr>
          <w:noProof w:val="0"/>
          <w:cs/>
          <w:lang w:bidi="sa-IN"/>
        </w:rPr>
      </w:pPr>
      <w:r w:rsidRPr="00B2067A">
        <w:rPr>
          <w:noProof w:val="0"/>
          <w:cs/>
          <w:lang w:bidi="sa-IN"/>
        </w:rPr>
        <w:t>tva</w:t>
      </w:r>
      <w:r>
        <w:rPr>
          <w:noProof w:val="0"/>
          <w:lang w:bidi="sa-IN"/>
        </w:rPr>
        <w:t>m a</w:t>
      </w:r>
      <w:r w:rsidRPr="00B2067A">
        <w:rPr>
          <w:noProof w:val="0"/>
          <w:cs/>
          <w:lang w:bidi="sa-IN"/>
        </w:rPr>
        <w:t>si mama bhūṣaṇaṁ tva</w:t>
      </w:r>
      <w:r>
        <w:rPr>
          <w:noProof w:val="0"/>
          <w:lang w:bidi="sa-IN"/>
        </w:rPr>
        <w:t>m a</w:t>
      </w:r>
      <w:r w:rsidRPr="00B2067A">
        <w:rPr>
          <w:noProof w:val="0"/>
          <w:cs/>
          <w:lang w:bidi="sa-IN"/>
        </w:rPr>
        <w:t xml:space="preserve">si mama jīvanaṁ </w:t>
      </w:r>
    </w:p>
    <w:p w:rsidR="00C65905" w:rsidRPr="00B2067A" w:rsidRDefault="00C65905" w:rsidP="00B2067A">
      <w:pPr>
        <w:pStyle w:val="Quote"/>
        <w:rPr>
          <w:noProof w:val="0"/>
          <w:cs/>
          <w:lang w:bidi="sa-IN"/>
        </w:rPr>
      </w:pPr>
      <w:r w:rsidRPr="00B2067A">
        <w:rPr>
          <w:noProof w:val="0"/>
          <w:cs/>
          <w:lang w:bidi="sa-IN"/>
        </w:rPr>
        <w:t>tva</w:t>
      </w:r>
      <w:r>
        <w:rPr>
          <w:noProof w:val="0"/>
          <w:lang w:bidi="sa-IN"/>
        </w:rPr>
        <w:t>m a</w:t>
      </w:r>
      <w:r w:rsidRPr="00B2067A">
        <w:rPr>
          <w:noProof w:val="0"/>
          <w:cs/>
          <w:lang w:bidi="sa-IN"/>
        </w:rPr>
        <w:t>si mama bhava-jaladhi-ratna</w:t>
      </w:r>
      <w:r>
        <w:rPr>
          <w:noProof w:val="0"/>
          <w:lang w:bidi="sa-IN"/>
        </w:rPr>
        <w:t>m |</w:t>
      </w:r>
      <w:r w:rsidRPr="00B2067A">
        <w:rPr>
          <w:noProof w:val="0"/>
          <w:cs/>
          <w:lang w:bidi="sa-IN"/>
        </w:rPr>
        <w:t xml:space="preserve"> </w:t>
      </w:r>
    </w:p>
    <w:p w:rsidR="00C65905" w:rsidRPr="00B2067A" w:rsidRDefault="00C65905" w:rsidP="00B2067A">
      <w:pPr>
        <w:pStyle w:val="Quote"/>
        <w:rPr>
          <w:noProof w:val="0"/>
          <w:cs/>
          <w:lang w:bidi="sa-IN"/>
        </w:rPr>
      </w:pPr>
      <w:r w:rsidRPr="00B2067A">
        <w:rPr>
          <w:noProof w:val="0"/>
          <w:cs/>
          <w:lang w:bidi="sa-IN"/>
        </w:rPr>
        <w:t>bhavatu bhavatīha mayi satata</w:t>
      </w:r>
      <w:r>
        <w:rPr>
          <w:noProof w:val="0"/>
          <w:lang w:bidi="sa-IN"/>
        </w:rPr>
        <w:t>m a</w:t>
      </w:r>
      <w:r w:rsidRPr="00B2067A">
        <w:rPr>
          <w:noProof w:val="0"/>
          <w:cs/>
          <w:lang w:bidi="sa-IN"/>
        </w:rPr>
        <w:t xml:space="preserve">nurodhinī </w:t>
      </w:r>
    </w:p>
    <w:p w:rsidR="00C65905" w:rsidRPr="00B2067A" w:rsidRDefault="00C65905" w:rsidP="00B2067A">
      <w:pPr>
        <w:pStyle w:val="Quote"/>
        <w:rPr>
          <w:noProof w:val="0"/>
          <w:cs/>
          <w:lang w:bidi="sa-IN"/>
        </w:rPr>
      </w:pPr>
      <w:r w:rsidRPr="00B2067A">
        <w:rPr>
          <w:noProof w:val="0"/>
          <w:cs/>
          <w:lang w:bidi="sa-IN"/>
        </w:rPr>
        <w:t>tatra mama hṛdaya</w:t>
      </w:r>
      <w:r>
        <w:rPr>
          <w:noProof w:val="0"/>
          <w:lang w:bidi="sa-IN"/>
        </w:rPr>
        <w:t>m a</w:t>
      </w:r>
      <w:r w:rsidRPr="00B2067A">
        <w:rPr>
          <w:noProof w:val="0"/>
          <w:cs/>
          <w:lang w:bidi="sa-IN"/>
        </w:rPr>
        <w:t>tiyatna</w:t>
      </w:r>
      <w:r>
        <w:rPr>
          <w:noProof w:val="0"/>
          <w:lang w:bidi="sa-IN"/>
        </w:rPr>
        <w:t>m |</w:t>
      </w:r>
      <w:r w:rsidRPr="00B2067A">
        <w:rPr>
          <w:noProof w:val="0"/>
          <w:cs/>
          <w:lang w:bidi="sa-IN"/>
        </w:rPr>
        <w:t>|4||</w:t>
      </w:r>
    </w:p>
    <w:p w:rsidR="00C65905" w:rsidRPr="00B2067A" w:rsidRDefault="00C65905" w:rsidP="00B2067A">
      <w:pPr>
        <w:pStyle w:val="Quote"/>
        <w:rPr>
          <w:noProof w:val="0"/>
          <w:cs/>
          <w:lang w:bidi="sa-IN"/>
        </w:rPr>
      </w:pPr>
    </w:p>
    <w:p w:rsidR="00C65905" w:rsidRPr="00B2067A" w:rsidRDefault="00C65905" w:rsidP="00B2067A">
      <w:pPr>
        <w:pStyle w:val="Quote"/>
        <w:rPr>
          <w:noProof w:val="0"/>
          <w:cs/>
          <w:lang w:bidi="sa-IN"/>
        </w:rPr>
      </w:pPr>
      <w:r w:rsidRPr="00B2067A">
        <w:rPr>
          <w:noProof w:val="0"/>
          <w:cs/>
          <w:lang w:bidi="sa-IN"/>
        </w:rPr>
        <w:t>nīla-nalinābha</w:t>
      </w:r>
      <w:r>
        <w:rPr>
          <w:noProof w:val="0"/>
          <w:lang w:bidi="sa-IN"/>
        </w:rPr>
        <w:t>m a</w:t>
      </w:r>
      <w:r w:rsidRPr="00B2067A">
        <w:rPr>
          <w:noProof w:val="0"/>
          <w:cs/>
          <w:lang w:bidi="sa-IN"/>
        </w:rPr>
        <w:t xml:space="preserve">pi tanvi tava locanaṁ </w:t>
      </w:r>
    </w:p>
    <w:p w:rsidR="00C65905" w:rsidRPr="00B2067A" w:rsidRDefault="00C65905" w:rsidP="00B2067A">
      <w:pPr>
        <w:pStyle w:val="Quote"/>
        <w:rPr>
          <w:noProof w:val="0"/>
          <w:cs/>
          <w:lang w:bidi="sa-IN"/>
        </w:rPr>
      </w:pPr>
      <w:r w:rsidRPr="00B2067A">
        <w:rPr>
          <w:noProof w:val="0"/>
          <w:cs/>
          <w:lang w:bidi="sa-IN"/>
        </w:rPr>
        <w:t>dhārayati koka-nada-rūpa</w:t>
      </w:r>
      <w:r>
        <w:rPr>
          <w:noProof w:val="0"/>
          <w:lang w:bidi="sa-IN"/>
        </w:rPr>
        <w:t>m |</w:t>
      </w:r>
    </w:p>
    <w:p w:rsidR="00C65905" w:rsidRPr="00B2067A" w:rsidRDefault="00C65905" w:rsidP="00B2067A">
      <w:pPr>
        <w:pStyle w:val="Quote"/>
        <w:rPr>
          <w:noProof w:val="0"/>
          <w:cs/>
          <w:lang w:bidi="sa-IN"/>
        </w:rPr>
      </w:pPr>
      <w:r w:rsidRPr="00B2067A">
        <w:rPr>
          <w:noProof w:val="0"/>
          <w:cs/>
          <w:lang w:bidi="sa-IN"/>
        </w:rPr>
        <w:t xml:space="preserve">kusuma-śara-bāṇa-bhāvena yadi rañjayasi </w:t>
      </w:r>
    </w:p>
    <w:p w:rsidR="00C65905" w:rsidRPr="00B2067A" w:rsidRDefault="00C65905" w:rsidP="00B2067A">
      <w:pPr>
        <w:pStyle w:val="Quote"/>
        <w:rPr>
          <w:noProof w:val="0"/>
          <w:cs/>
          <w:lang w:bidi="sa-IN"/>
        </w:rPr>
      </w:pPr>
      <w:r w:rsidRPr="00B2067A">
        <w:rPr>
          <w:noProof w:val="0"/>
          <w:cs/>
          <w:lang w:bidi="sa-IN"/>
        </w:rPr>
        <w:t>kṛṣṇa</w:t>
      </w:r>
      <w:r>
        <w:rPr>
          <w:noProof w:val="0"/>
          <w:lang w:bidi="sa-IN"/>
        </w:rPr>
        <w:t>m i</w:t>
      </w:r>
      <w:r w:rsidRPr="00B2067A">
        <w:rPr>
          <w:noProof w:val="0"/>
          <w:cs/>
          <w:lang w:bidi="sa-IN"/>
        </w:rPr>
        <w:t>da</w:t>
      </w:r>
      <w:r>
        <w:rPr>
          <w:noProof w:val="0"/>
          <w:lang w:bidi="sa-IN"/>
        </w:rPr>
        <w:t>m e</w:t>
      </w:r>
      <w:r w:rsidRPr="00B2067A">
        <w:rPr>
          <w:noProof w:val="0"/>
          <w:cs/>
          <w:lang w:bidi="sa-IN"/>
        </w:rPr>
        <w:t>tad anurūpa</w:t>
      </w:r>
      <w:r>
        <w:rPr>
          <w:noProof w:val="0"/>
          <w:lang w:bidi="sa-IN"/>
        </w:rPr>
        <w:t>m |</w:t>
      </w:r>
      <w:r w:rsidRPr="00B2067A">
        <w:rPr>
          <w:noProof w:val="0"/>
          <w:cs/>
          <w:lang w:bidi="sa-IN"/>
        </w:rPr>
        <w:t>|5||</w:t>
      </w:r>
    </w:p>
    <w:p w:rsidR="00C65905" w:rsidRPr="00B2067A" w:rsidRDefault="00C65905" w:rsidP="00B2067A">
      <w:pPr>
        <w:pStyle w:val="Quote"/>
        <w:rPr>
          <w:noProof w:val="0"/>
          <w:cs/>
          <w:lang w:bidi="sa-IN"/>
        </w:rPr>
      </w:pPr>
    </w:p>
    <w:p w:rsidR="00C65905" w:rsidRPr="00B2067A" w:rsidRDefault="00C65905" w:rsidP="00B2067A">
      <w:pPr>
        <w:pStyle w:val="Quote"/>
        <w:rPr>
          <w:noProof w:val="0"/>
          <w:cs/>
          <w:lang w:bidi="sa-IN"/>
        </w:rPr>
      </w:pPr>
      <w:r w:rsidRPr="00B2067A">
        <w:rPr>
          <w:noProof w:val="0"/>
          <w:cs/>
          <w:lang w:bidi="sa-IN"/>
        </w:rPr>
        <w:t>sphuratu kuca-kumbhayor upari maṇi-mañjarī</w:t>
      </w:r>
    </w:p>
    <w:p w:rsidR="00C65905" w:rsidRPr="00B2067A" w:rsidRDefault="00C65905" w:rsidP="00B2067A">
      <w:pPr>
        <w:pStyle w:val="Quote"/>
        <w:rPr>
          <w:noProof w:val="0"/>
          <w:cs/>
          <w:lang w:bidi="sa-IN"/>
        </w:rPr>
      </w:pPr>
      <w:r w:rsidRPr="00B2067A">
        <w:rPr>
          <w:noProof w:val="0"/>
          <w:cs/>
          <w:lang w:bidi="sa-IN"/>
        </w:rPr>
        <w:t>rañjayatu tava hṛdaya-deśa</w:t>
      </w:r>
      <w:r>
        <w:rPr>
          <w:noProof w:val="0"/>
          <w:lang w:bidi="sa-IN"/>
        </w:rPr>
        <w:t>m |</w:t>
      </w:r>
    </w:p>
    <w:p w:rsidR="00C65905" w:rsidRPr="00B2067A" w:rsidRDefault="00C65905" w:rsidP="00B2067A">
      <w:pPr>
        <w:pStyle w:val="Quote"/>
        <w:rPr>
          <w:noProof w:val="0"/>
          <w:cs/>
          <w:lang w:bidi="sa-IN"/>
        </w:rPr>
      </w:pPr>
      <w:r w:rsidRPr="00B2067A">
        <w:rPr>
          <w:noProof w:val="0"/>
          <w:cs/>
          <w:lang w:bidi="sa-IN"/>
        </w:rPr>
        <w:t>rasatu raśanāpi tava ghana-jaghana-maṇḍale</w:t>
      </w:r>
    </w:p>
    <w:p w:rsidR="00C65905" w:rsidRPr="00B2067A" w:rsidRDefault="00C65905" w:rsidP="00B2067A">
      <w:pPr>
        <w:pStyle w:val="Quote"/>
        <w:rPr>
          <w:noProof w:val="0"/>
          <w:cs/>
          <w:lang w:bidi="sa-IN"/>
        </w:rPr>
      </w:pPr>
      <w:r w:rsidRPr="00B2067A">
        <w:rPr>
          <w:noProof w:val="0"/>
          <w:cs/>
          <w:lang w:bidi="sa-IN"/>
        </w:rPr>
        <w:t>ghoṣayatu manmatha-nideśa</w:t>
      </w:r>
      <w:r>
        <w:rPr>
          <w:noProof w:val="0"/>
          <w:lang w:bidi="sa-IN"/>
        </w:rPr>
        <w:t>m |</w:t>
      </w:r>
      <w:r w:rsidRPr="00B2067A">
        <w:rPr>
          <w:noProof w:val="0"/>
          <w:cs/>
          <w:lang w:bidi="sa-IN"/>
        </w:rPr>
        <w:t>|6||</w:t>
      </w:r>
    </w:p>
    <w:p w:rsidR="00C65905" w:rsidRPr="00B2067A" w:rsidRDefault="00C65905" w:rsidP="00B2067A">
      <w:pPr>
        <w:pStyle w:val="Quote"/>
        <w:rPr>
          <w:noProof w:val="0"/>
          <w:cs/>
          <w:lang w:bidi="sa-IN"/>
        </w:rPr>
      </w:pPr>
    </w:p>
    <w:p w:rsidR="00C65905" w:rsidRPr="00B2067A" w:rsidRDefault="00C65905" w:rsidP="00B2067A">
      <w:pPr>
        <w:pStyle w:val="Quote"/>
        <w:rPr>
          <w:noProof w:val="0"/>
          <w:cs/>
          <w:lang w:bidi="sa-IN"/>
        </w:rPr>
      </w:pPr>
      <w:r w:rsidRPr="00B2067A">
        <w:rPr>
          <w:noProof w:val="0"/>
          <w:cs/>
          <w:lang w:bidi="sa-IN"/>
        </w:rPr>
        <w:t>sthala-kamala-gañjanaṁ mama hṛdaya-rañjanaṁ</w:t>
      </w:r>
    </w:p>
    <w:p w:rsidR="00C65905" w:rsidRPr="00B2067A" w:rsidRDefault="00C65905" w:rsidP="00B2067A">
      <w:pPr>
        <w:pStyle w:val="Quote"/>
        <w:rPr>
          <w:noProof w:val="0"/>
          <w:cs/>
          <w:lang w:bidi="sa-IN"/>
        </w:rPr>
      </w:pPr>
      <w:r w:rsidRPr="00B2067A">
        <w:rPr>
          <w:noProof w:val="0"/>
          <w:cs/>
          <w:lang w:bidi="sa-IN"/>
        </w:rPr>
        <w:t>janita-rati-raṅga-parabhāga</w:t>
      </w:r>
      <w:r>
        <w:rPr>
          <w:noProof w:val="0"/>
          <w:lang w:bidi="sa-IN"/>
        </w:rPr>
        <w:t>m |</w:t>
      </w:r>
      <w:r w:rsidRPr="00B2067A">
        <w:rPr>
          <w:noProof w:val="0"/>
          <w:cs/>
          <w:lang w:bidi="sa-IN"/>
        </w:rPr>
        <w:t xml:space="preserve"> </w:t>
      </w:r>
    </w:p>
    <w:p w:rsidR="00C65905" w:rsidRPr="00B2067A" w:rsidRDefault="00C65905" w:rsidP="00B2067A">
      <w:pPr>
        <w:pStyle w:val="Quote"/>
        <w:rPr>
          <w:noProof w:val="0"/>
          <w:cs/>
          <w:lang w:bidi="sa-IN"/>
        </w:rPr>
      </w:pPr>
      <w:r w:rsidRPr="00B2067A">
        <w:rPr>
          <w:noProof w:val="0"/>
          <w:cs/>
          <w:lang w:bidi="sa-IN"/>
        </w:rPr>
        <w:t xml:space="preserve">bhaṇa masṛṇa-vāṇi karavāṇi caraṇa-dvayaṁ </w:t>
      </w:r>
    </w:p>
    <w:p w:rsidR="00C65905" w:rsidRPr="00B2067A" w:rsidRDefault="00C65905" w:rsidP="00B2067A">
      <w:pPr>
        <w:pStyle w:val="Quote"/>
        <w:rPr>
          <w:noProof w:val="0"/>
          <w:cs/>
          <w:lang w:bidi="sa-IN"/>
        </w:rPr>
      </w:pPr>
      <w:r w:rsidRPr="00B2067A">
        <w:rPr>
          <w:noProof w:val="0"/>
          <w:cs/>
          <w:lang w:bidi="sa-IN"/>
        </w:rPr>
        <w:t>sarasa-lasad-alaktaka-rāga</w:t>
      </w:r>
      <w:r>
        <w:rPr>
          <w:noProof w:val="0"/>
          <w:lang w:bidi="sa-IN"/>
        </w:rPr>
        <w:t>m |</w:t>
      </w:r>
      <w:r w:rsidRPr="00B2067A">
        <w:rPr>
          <w:noProof w:val="0"/>
          <w:cs/>
          <w:lang w:bidi="sa-IN"/>
        </w:rPr>
        <w:t>|7||</w:t>
      </w:r>
    </w:p>
    <w:p w:rsidR="00C65905" w:rsidRPr="00B2067A" w:rsidRDefault="00C65905" w:rsidP="00B2067A">
      <w:pPr>
        <w:pStyle w:val="Quote"/>
        <w:rPr>
          <w:noProof w:val="0"/>
          <w:cs/>
          <w:lang w:bidi="sa-IN"/>
        </w:rPr>
      </w:pPr>
    </w:p>
    <w:p w:rsidR="00C65905" w:rsidRPr="00B2067A" w:rsidRDefault="00C65905" w:rsidP="00B2067A">
      <w:pPr>
        <w:pStyle w:val="Quote"/>
        <w:rPr>
          <w:noProof w:val="0"/>
          <w:cs/>
          <w:lang w:bidi="sa-IN"/>
        </w:rPr>
      </w:pPr>
      <w:r w:rsidRPr="00B2067A">
        <w:rPr>
          <w:noProof w:val="0"/>
          <w:cs/>
          <w:lang w:bidi="sa-IN"/>
        </w:rPr>
        <w:t xml:space="preserve">smara-garala-khaṇḍanaṁ mama śirasi maṇḍanaṁ </w:t>
      </w:r>
    </w:p>
    <w:p w:rsidR="00C65905" w:rsidRPr="00B2067A" w:rsidRDefault="00C65905" w:rsidP="00B2067A">
      <w:pPr>
        <w:pStyle w:val="Quote"/>
        <w:rPr>
          <w:noProof w:val="0"/>
          <w:cs/>
          <w:lang w:bidi="sa-IN"/>
        </w:rPr>
      </w:pPr>
      <w:r w:rsidRPr="00B2067A">
        <w:rPr>
          <w:noProof w:val="0"/>
          <w:cs/>
          <w:lang w:bidi="sa-IN"/>
        </w:rPr>
        <w:t>dehi pada-pallava</w:t>
      </w:r>
      <w:r>
        <w:rPr>
          <w:noProof w:val="0"/>
          <w:lang w:bidi="sa-IN"/>
        </w:rPr>
        <w:t>m u</w:t>
      </w:r>
      <w:r w:rsidRPr="00B2067A">
        <w:rPr>
          <w:noProof w:val="0"/>
          <w:cs/>
          <w:lang w:bidi="sa-IN"/>
        </w:rPr>
        <w:t>dāra</w:t>
      </w:r>
      <w:r>
        <w:rPr>
          <w:noProof w:val="0"/>
          <w:lang w:bidi="sa-IN"/>
        </w:rPr>
        <w:t>m |</w:t>
      </w:r>
    </w:p>
    <w:p w:rsidR="00C65905" w:rsidRPr="00B2067A" w:rsidRDefault="00C65905" w:rsidP="00B2067A">
      <w:pPr>
        <w:pStyle w:val="Quote"/>
        <w:rPr>
          <w:noProof w:val="0"/>
          <w:cs/>
          <w:lang w:bidi="sa-IN"/>
        </w:rPr>
      </w:pPr>
      <w:r w:rsidRPr="00B2067A">
        <w:rPr>
          <w:noProof w:val="0"/>
          <w:cs/>
          <w:lang w:bidi="sa-IN"/>
        </w:rPr>
        <w:t xml:space="preserve">jvalati mayi dāruṇo madana-kadanāruṇo </w:t>
      </w:r>
    </w:p>
    <w:p w:rsidR="00C65905" w:rsidRPr="00B2067A" w:rsidRDefault="00C65905" w:rsidP="00B2067A">
      <w:pPr>
        <w:pStyle w:val="Quote"/>
        <w:rPr>
          <w:noProof w:val="0"/>
          <w:cs/>
          <w:lang w:bidi="sa-IN"/>
        </w:rPr>
      </w:pPr>
      <w:r w:rsidRPr="00B2067A">
        <w:rPr>
          <w:noProof w:val="0"/>
          <w:cs/>
          <w:lang w:bidi="sa-IN"/>
        </w:rPr>
        <w:t>haratu tad-upāhita-vikāra</w:t>
      </w:r>
      <w:r>
        <w:rPr>
          <w:noProof w:val="0"/>
          <w:lang w:bidi="sa-IN"/>
        </w:rPr>
        <w:t>m |</w:t>
      </w:r>
      <w:r w:rsidRPr="00B2067A">
        <w:rPr>
          <w:noProof w:val="0"/>
          <w:cs/>
          <w:lang w:bidi="sa-IN"/>
        </w:rPr>
        <w:t>|8||</w:t>
      </w:r>
    </w:p>
    <w:p w:rsidR="00C65905" w:rsidRPr="00B2067A" w:rsidRDefault="00C65905" w:rsidP="00B2067A">
      <w:pPr>
        <w:pStyle w:val="Quote"/>
        <w:rPr>
          <w:noProof w:val="0"/>
          <w:cs/>
          <w:lang w:bidi="sa-IN"/>
        </w:rPr>
      </w:pPr>
    </w:p>
    <w:p w:rsidR="00C65905" w:rsidRPr="00B2067A" w:rsidRDefault="00C65905" w:rsidP="00B2067A">
      <w:pPr>
        <w:pStyle w:val="Quote"/>
        <w:rPr>
          <w:noProof w:val="0"/>
          <w:cs/>
          <w:lang w:bidi="sa-IN"/>
        </w:rPr>
      </w:pPr>
      <w:r w:rsidRPr="00B2067A">
        <w:rPr>
          <w:noProof w:val="0"/>
          <w:cs/>
          <w:lang w:bidi="sa-IN"/>
        </w:rPr>
        <w:t xml:space="preserve">iti caṭula-cāṭu-paṭu-cāru mura-vairiṇo </w:t>
      </w:r>
    </w:p>
    <w:p w:rsidR="00C65905" w:rsidRPr="00B2067A" w:rsidRDefault="00C65905" w:rsidP="00B2067A">
      <w:pPr>
        <w:pStyle w:val="Quote"/>
        <w:rPr>
          <w:noProof w:val="0"/>
          <w:cs/>
          <w:lang w:bidi="sa-IN"/>
        </w:rPr>
      </w:pPr>
      <w:r w:rsidRPr="00B2067A">
        <w:rPr>
          <w:noProof w:val="0"/>
          <w:cs/>
          <w:lang w:bidi="sa-IN"/>
        </w:rPr>
        <w:t>rādhikā</w:t>
      </w:r>
      <w:r>
        <w:rPr>
          <w:noProof w:val="0"/>
          <w:lang w:bidi="sa-IN"/>
        </w:rPr>
        <w:t>m a</w:t>
      </w:r>
      <w:r w:rsidRPr="00B2067A">
        <w:rPr>
          <w:noProof w:val="0"/>
          <w:cs/>
          <w:lang w:bidi="sa-IN"/>
        </w:rPr>
        <w:t>dhi vacana-jāta</w:t>
      </w:r>
      <w:r>
        <w:rPr>
          <w:noProof w:val="0"/>
          <w:lang w:bidi="sa-IN"/>
        </w:rPr>
        <w:t>m |</w:t>
      </w:r>
      <w:r w:rsidRPr="00B2067A">
        <w:rPr>
          <w:noProof w:val="0"/>
          <w:cs/>
          <w:lang w:bidi="sa-IN"/>
        </w:rPr>
        <w:t xml:space="preserve"> </w:t>
      </w:r>
    </w:p>
    <w:p w:rsidR="00C65905" w:rsidRPr="00B2067A" w:rsidRDefault="00C65905" w:rsidP="00B2067A">
      <w:pPr>
        <w:pStyle w:val="Quote"/>
        <w:rPr>
          <w:noProof w:val="0"/>
          <w:cs/>
          <w:lang w:bidi="sa-IN"/>
        </w:rPr>
      </w:pPr>
      <w:r w:rsidRPr="00B2067A">
        <w:rPr>
          <w:noProof w:val="0"/>
          <w:cs/>
          <w:lang w:bidi="sa-IN"/>
        </w:rPr>
        <w:t>jayatu jayadeva-kavi-bhāratī-bhūṣitaṁ</w:t>
      </w:r>
    </w:p>
    <w:p w:rsidR="00C65905" w:rsidRPr="00B2067A" w:rsidRDefault="00C65905" w:rsidP="00B2067A">
      <w:pPr>
        <w:pStyle w:val="Quote"/>
        <w:rPr>
          <w:bCs/>
          <w:noProof w:val="0"/>
          <w:cs/>
          <w:lang w:val="en-US" w:bidi="sa-IN"/>
        </w:rPr>
      </w:pPr>
      <w:r w:rsidRPr="00B2067A">
        <w:rPr>
          <w:noProof w:val="0"/>
          <w:cs/>
          <w:lang w:bidi="sa-IN"/>
        </w:rPr>
        <w:t>māninī-jana-janita-śāta</w:t>
      </w:r>
      <w:r>
        <w:rPr>
          <w:noProof w:val="0"/>
          <w:lang w:bidi="sa-IN"/>
        </w:rPr>
        <w:t>m |</w:t>
      </w:r>
      <w:r w:rsidRPr="00B2067A">
        <w:rPr>
          <w:noProof w:val="0"/>
          <w:cs/>
          <w:lang w:bidi="sa-IN"/>
        </w:rPr>
        <w:t>|9||</w:t>
      </w:r>
      <w:r>
        <w:rPr>
          <w:lang w:val="en-US" w:bidi="sa-IN"/>
        </w:rPr>
        <w:t xml:space="preserve"> </w:t>
      </w:r>
      <w:r w:rsidRPr="0085294F">
        <w:rPr>
          <w:color w:val="000000"/>
          <w:lang w:val="en-US" w:bidi="sa-IN"/>
        </w:rPr>
        <w:t>[gī.go. gītaṁ 19]</w:t>
      </w:r>
    </w:p>
    <w:p w:rsidR="00C65905" w:rsidRPr="00B2067A" w:rsidRDefault="00C65905" w:rsidP="00B2067A">
      <w:pPr>
        <w:pStyle w:val="Quote"/>
        <w:rPr>
          <w:noProof w:val="0"/>
          <w:cs/>
          <w:lang w:bidi="sa-IN"/>
        </w:rPr>
      </w:pPr>
    </w:p>
    <w:p w:rsidR="00C65905" w:rsidRPr="00B2067A" w:rsidRDefault="00C65905" w:rsidP="00B2067A">
      <w:pPr>
        <w:pStyle w:val="Quote"/>
        <w:rPr>
          <w:noProof w:val="0"/>
          <w:cs/>
          <w:lang w:bidi="sa-IN"/>
        </w:rPr>
      </w:pPr>
      <w:r w:rsidRPr="00B2067A">
        <w:rPr>
          <w:noProof w:val="0"/>
          <w:cs/>
          <w:lang w:bidi="sa-IN"/>
        </w:rPr>
        <w:t>parihara kṛtātaṅke śaṅkāṁ tvayā satataṁ ghana-</w:t>
      </w:r>
    </w:p>
    <w:p w:rsidR="00C65905" w:rsidRPr="00B2067A" w:rsidRDefault="00C65905" w:rsidP="00B2067A">
      <w:pPr>
        <w:pStyle w:val="Quote"/>
        <w:rPr>
          <w:noProof w:val="0"/>
          <w:cs/>
          <w:lang w:bidi="sa-IN"/>
        </w:rPr>
      </w:pPr>
      <w:r w:rsidRPr="00B2067A">
        <w:rPr>
          <w:noProof w:val="0"/>
          <w:cs/>
          <w:lang w:bidi="sa-IN"/>
        </w:rPr>
        <w:t xml:space="preserve">stana-jaghanayākrānte svānte parān-avakāśinī | </w:t>
      </w:r>
    </w:p>
    <w:p w:rsidR="00C65905" w:rsidRPr="00B2067A" w:rsidRDefault="00C65905" w:rsidP="00B2067A">
      <w:pPr>
        <w:pStyle w:val="Quote"/>
        <w:rPr>
          <w:noProof w:val="0"/>
          <w:cs/>
          <w:lang w:bidi="sa-IN"/>
        </w:rPr>
      </w:pPr>
      <w:r w:rsidRPr="00B2067A">
        <w:rPr>
          <w:noProof w:val="0"/>
          <w:cs/>
          <w:lang w:bidi="sa-IN"/>
        </w:rPr>
        <w:t xml:space="preserve">viśati vitanor anyo dhanyo na ko'pi mamāntaraṁ </w:t>
      </w:r>
    </w:p>
    <w:p w:rsidR="00C65905" w:rsidRPr="0085294F" w:rsidRDefault="00C65905" w:rsidP="00B2067A">
      <w:pPr>
        <w:pStyle w:val="Quote"/>
        <w:rPr>
          <w:noProof w:val="0"/>
          <w:color w:val="000000"/>
          <w:cs/>
          <w:lang w:val="en-US" w:bidi="sa-IN"/>
        </w:rPr>
      </w:pPr>
      <w:r w:rsidRPr="00B2067A">
        <w:rPr>
          <w:noProof w:val="0"/>
          <w:cs/>
          <w:lang w:bidi="sa-IN"/>
        </w:rPr>
        <w:t>praṇayini parīrambhārambhe vidhehi vidheyatā</w:t>
      </w:r>
      <w:r>
        <w:rPr>
          <w:noProof w:val="0"/>
          <w:lang w:bidi="sa-IN"/>
        </w:rPr>
        <w:t>m |</w:t>
      </w:r>
      <w:r w:rsidRPr="00B2067A">
        <w:rPr>
          <w:noProof w:val="0"/>
          <w:cs/>
          <w:lang w:bidi="sa-IN"/>
        </w:rPr>
        <w:t>|</w:t>
      </w:r>
      <w:r>
        <w:rPr>
          <w:lang w:val="en-US" w:bidi="sa-IN"/>
        </w:rPr>
        <w:t xml:space="preserve"> </w:t>
      </w:r>
      <w:r w:rsidRPr="0085294F">
        <w:rPr>
          <w:color w:val="000000"/>
          <w:lang w:val="en-US" w:bidi="sa-IN"/>
        </w:rPr>
        <w:t>[gī.go. 10.10]</w:t>
      </w:r>
    </w:p>
    <w:p w:rsidR="00C65905" w:rsidRPr="0085294F" w:rsidRDefault="00C65905" w:rsidP="00B2067A">
      <w:pPr>
        <w:pStyle w:val="Quote"/>
        <w:rPr>
          <w:noProof w:val="0"/>
          <w:color w:val="000000"/>
          <w:cs/>
          <w:lang w:bidi="sa-IN"/>
        </w:rPr>
      </w:pPr>
    </w:p>
    <w:p w:rsidR="00C65905" w:rsidRPr="00B2067A" w:rsidRDefault="00C65905" w:rsidP="00B2067A">
      <w:pPr>
        <w:pStyle w:val="Quote"/>
        <w:rPr>
          <w:noProof w:val="0"/>
          <w:cs/>
          <w:lang w:bidi="sa-IN"/>
        </w:rPr>
      </w:pPr>
      <w:r w:rsidRPr="00B2067A">
        <w:rPr>
          <w:noProof w:val="0"/>
          <w:cs/>
          <w:lang w:bidi="sa-IN"/>
        </w:rPr>
        <w:t xml:space="preserve">mugdhe vidhehi mayi nirdaya-danta-daṁśa- </w:t>
      </w:r>
    </w:p>
    <w:p w:rsidR="00C65905" w:rsidRPr="00B2067A" w:rsidRDefault="00C65905" w:rsidP="00B2067A">
      <w:pPr>
        <w:pStyle w:val="Quote"/>
        <w:rPr>
          <w:noProof w:val="0"/>
          <w:cs/>
          <w:lang w:bidi="sa-IN"/>
        </w:rPr>
      </w:pPr>
      <w:r w:rsidRPr="00B2067A">
        <w:rPr>
          <w:noProof w:val="0"/>
          <w:cs/>
          <w:lang w:bidi="sa-IN"/>
        </w:rPr>
        <w:t>dor-valli-bandha-niviḍa-stana-pīḍanāni |</w:t>
      </w:r>
    </w:p>
    <w:p w:rsidR="00C65905" w:rsidRPr="00B2067A" w:rsidRDefault="00C65905" w:rsidP="00B2067A">
      <w:pPr>
        <w:pStyle w:val="Quote"/>
        <w:rPr>
          <w:noProof w:val="0"/>
          <w:cs/>
          <w:lang w:bidi="sa-IN"/>
        </w:rPr>
      </w:pPr>
      <w:r w:rsidRPr="00B2067A">
        <w:rPr>
          <w:noProof w:val="0"/>
          <w:cs/>
          <w:lang w:bidi="sa-IN"/>
        </w:rPr>
        <w:t>caṇḍi tva</w:t>
      </w:r>
      <w:r>
        <w:rPr>
          <w:noProof w:val="0"/>
          <w:lang w:bidi="sa-IN"/>
        </w:rPr>
        <w:t>m e</w:t>
      </w:r>
      <w:r w:rsidRPr="00B2067A">
        <w:rPr>
          <w:noProof w:val="0"/>
          <w:cs/>
          <w:lang w:bidi="sa-IN"/>
        </w:rPr>
        <w:t>va muda</w:t>
      </w:r>
      <w:r>
        <w:rPr>
          <w:noProof w:val="0"/>
          <w:lang w:bidi="sa-IN"/>
        </w:rPr>
        <w:t>m u</w:t>
      </w:r>
      <w:r w:rsidRPr="00B2067A">
        <w:rPr>
          <w:noProof w:val="0"/>
          <w:cs/>
          <w:lang w:bidi="sa-IN"/>
        </w:rPr>
        <w:t>dvaha pañca-bāṇa-</w:t>
      </w:r>
    </w:p>
    <w:p w:rsidR="00C65905" w:rsidRPr="00B2067A" w:rsidRDefault="00C65905" w:rsidP="00B2067A">
      <w:pPr>
        <w:pStyle w:val="Quote"/>
        <w:rPr>
          <w:noProof w:val="0"/>
          <w:cs/>
          <w:lang w:val="en-US" w:bidi="sa-IN"/>
        </w:rPr>
      </w:pPr>
      <w:r w:rsidRPr="00B2067A">
        <w:rPr>
          <w:noProof w:val="0"/>
          <w:cs/>
          <w:lang w:bidi="sa-IN"/>
        </w:rPr>
        <w:t>cāṇḍāla-kāṇḍa-dalanād asavaḥ prayānti ||</w:t>
      </w:r>
      <w:r>
        <w:rPr>
          <w:lang w:val="en-US" w:bidi="sa-IN"/>
        </w:rPr>
        <w:t xml:space="preserve"> </w:t>
      </w:r>
      <w:r w:rsidRPr="0085294F">
        <w:rPr>
          <w:color w:val="000000"/>
          <w:lang w:val="en-US" w:bidi="sa-IN"/>
        </w:rPr>
        <w:t>[gī.go. 10.11]</w:t>
      </w:r>
    </w:p>
    <w:p w:rsidR="00C65905" w:rsidRPr="00B2067A" w:rsidRDefault="00C65905" w:rsidP="00B2067A">
      <w:pPr>
        <w:pStyle w:val="Quote"/>
        <w:rPr>
          <w:noProof w:val="0"/>
          <w:cs/>
          <w:lang w:val="en-US" w:bidi="sa-IN"/>
        </w:rPr>
      </w:pPr>
    </w:p>
    <w:p w:rsidR="00C65905" w:rsidRPr="00B2067A" w:rsidRDefault="00C65905" w:rsidP="00B2067A">
      <w:pPr>
        <w:pStyle w:val="Quote"/>
        <w:rPr>
          <w:noProof w:val="0"/>
          <w:cs/>
          <w:lang w:bidi="sa-IN"/>
        </w:rPr>
      </w:pPr>
      <w:r w:rsidRPr="00B2067A">
        <w:rPr>
          <w:noProof w:val="0"/>
          <w:cs/>
          <w:lang w:bidi="sa-IN"/>
        </w:rPr>
        <w:t>śaśi-mukhi tava bhāti bhaṅgura-bhrūr</w:t>
      </w:r>
    </w:p>
    <w:p w:rsidR="00C65905" w:rsidRPr="00B2067A" w:rsidRDefault="00C65905" w:rsidP="00B2067A">
      <w:pPr>
        <w:pStyle w:val="Quote"/>
        <w:rPr>
          <w:noProof w:val="0"/>
          <w:cs/>
          <w:lang w:bidi="sa-IN"/>
        </w:rPr>
      </w:pPr>
      <w:r w:rsidRPr="00B2067A">
        <w:rPr>
          <w:noProof w:val="0"/>
          <w:cs/>
          <w:lang w:bidi="sa-IN"/>
        </w:rPr>
        <w:t>yuva-jana-moha-karāla-kāla-sarpī |</w:t>
      </w:r>
    </w:p>
    <w:p w:rsidR="00C65905" w:rsidRPr="00B2067A" w:rsidRDefault="00C65905" w:rsidP="00B2067A">
      <w:pPr>
        <w:pStyle w:val="Quote"/>
        <w:rPr>
          <w:noProof w:val="0"/>
          <w:cs/>
          <w:lang w:bidi="sa-IN"/>
        </w:rPr>
      </w:pPr>
      <w:r w:rsidRPr="00B2067A">
        <w:rPr>
          <w:noProof w:val="0"/>
          <w:cs/>
          <w:lang w:bidi="sa-IN"/>
        </w:rPr>
        <w:t>tad-udita-bhaya-bhañjanāya yūnāṁ</w:t>
      </w:r>
    </w:p>
    <w:p w:rsidR="00C65905" w:rsidRPr="0085294F" w:rsidRDefault="00C65905" w:rsidP="00B2067A">
      <w:pPr>
        <w:pStyle w:val="Quote"/>
        <w:rPr>
          <w:noProof w:val="0"/>
          <w:color w:val="000000"/>
          <w:cs/>
          <w:lang w:val="en-US" w:bidi="sa-IN"/>
        </w:rPr>
      </w:pPr>
      <w:r w:rsidRPr="00B2067A">
        <w:rPr>
          <w:noProof w:val="0"/>
          <w:cs/>
          <w:lang w:bidi="sa-IN"/>
        </w:rPr>
        <w:t>tvad-adhara-sīdhu-sudhaiva siddha-mantraḥ ||</w:t>
      </w:r>
      <w:r>
        <w:rPr>
          <w:lang w:val="en-US" w:bidi="sa-IN"/>
        </w:rPr>
        <w:t xml:space="preserve"> </w:t>
      </w:r>
      <w:r w:rsidRPr="0085294F">
        <w:rPr>
          <w:color w:val="000000"/>
          <w:lang w:val="en-US" w:bidi="sa-IN"/>
        </w:rPr>
        <w:t>[gī.go. 10.12]</w:t>
      </w:r>
    </w:p>
    <w:p w:rsidR="00C65905" w:rsidRPr="00B2067A" w:rsidRDefault="00C65905" w:rsidP="00B2067A">
      <w:pPr>
        <w:pStyle w:val="Quote"/>
        <w:rPr>
          <w:noProof w:val="0"/>
          <w:cs/>
          <w:lang w:val="en-US" w:bidi="sa-IN"/>
        </w:rPr>
      </w:pPr>
    </w:p>
    <w:p w:rsidR="00C65905" w:rsidRPr="00B2067A" w:rsidRDefault="00C65905" w:rsidP="00B2067A">
      <w:pPr>
        <w:pStyle w:val="Quote"/>
        <w:rPr>
          <w:noProof w:val="0"/>
          <w:cs/>
          <w:lang w:bidi="sa-IN"/>
        </w:rPr>
      </w:pPr>
      <w:r w:rsidRPr="00B2067A">
        <w:rPr>
          <w:noProof w:val="0"/>
          <w:cs/>
          <w:lang w:bidi="sa-IN"/>
        </w:rPr>
        <w:t>vyathayati vṛthā maunaṁ tanvi prapañcaya pañcamaṁ</w:t>
      </w:r>
    </w:p>
    <w:p w:rsidR="00C65905" w:rsidRPr="00B2067A" w:rsidRDefault="00C65905" w:rsidP="00B2067A">
      <w:pPr>
        <w:pStyle w:val="Quote"/>
        <w:rPr>
          <w:noProof w:val="0"/>
          <w:cs/>
          <w:lang w:bidi="sa-IN"/>
        </w:rPr>
      </w:pPr>
      <w:r w:rsidRPr="00B2067A">
        <w:rPr>
          <w:noProof w:val="0"/>
          <w:cs/>
          <w:lang w:bidi="sa-IN"/>
        </w:rPr>
        <w:t xml:space="preserve">taruṇi madhurālāpais tāpaṁ vinodaya dṛṣṭibhiḥ | </w:t>
      </w:r>
    </w:p>
    <w:p w:rsidR="00C65905" w:rsidRPr="00B2067A" w:rsidRDefault="00C65905" w:rsidP="00B2067A">
      <w:pPr>
        <w:pStyle w:val="Quote"/>
        <w:rPr>
          <w:noProof w:val="0"/>
          <w:cs/>
          <w:lang w:bidi="sa-IN"/>
        </w:rPr>
      </w:pPr>
      <w:r w:rsidRPr="00B2067A">
        <w:rPr>
          <w:noProof w:val="0"/>
          <w:cs/>
          <w:lang w:bidi="sa-IN"/>
        </w:rPr>
        <w:t xml:space="preserve">sumukhi vimukhī-bhāvaṁ tāvad vimuñca na muñca māṁ </w:t>
      </w:r>
    </w:p>
    <w:p w:rsidR="00C65905" w:rsidRPr="0085294F" w:rsidRDefault="00C65905" w:rsidP="00B2067A">
      <w:pPr>
        <w:pStyle w:val="Quote"/>
        <w:rPr>
          <w:noProof w:val="0"/>
          <w:color w:val="000000"/>
          <w:cs/>
          <w:lang w:val="en-US" w:bidi="sa-IN"/>
        </w:rPr>
      </w:pPr>
      <w:r w:rsidRPr="00B2067A">
        <w:rPr>
          <w:noProof w:val="0"/>
          <w:cs/>
          <w:lang w:bidi="sa-IN"/>
        </w:rPr>
        <w:t>svaya</w:t>
      </w:r>
      <w:r>
        <w:rPr>
          <w:noProof w:val="0"/>
          <w:lang w:bidi="sa-IN"/>
        </w:rPr>
        <w:t>m a</w:t>
      </w:r>
      <w:r w:rsidRPr="00B2067A">
        <w:rPr>
          <w:noProof w:val="0"/>
          <w:cs/>
          <w:lang w:bidi="sa-IN"/>
        </w:rPr>
        <w:t>tiśaya-snigdho mugdhe priyo'ya</w:t>
      </w:r>
      <w:r>
        <w:rPr>
          <w:noProof w:val="0"/>
          <w:lang w:bidi="sa-IN"/>
        </w:rPr>
        <w:t>m u</w:t>
      </w:r>
      <w:r w:rsidRPr="00B2067A">
        <w:rPr>
          <w:noProof w:val="0"/>
          <w:cs/>
          <w:lang w:bidi="sa-IN"/>
        </w:rPr>
        <w:t>pasthitaḥ ||</w:t>
      </w:r>
      <w:r>
        <w:rPr>
          <w:lang w:val="en-US" w:bidi="sa-IN"/>
        </w:rPr>
        <w:t xml:space="preserve"> </w:t>
      </w:r>
      <w:r w:rsidRPr="0085294F">
        <w:rPr>
          <w:color w:val="000000"/>
          <w:lang w:val="en-US" w:bidi="sa-IN"/>
        </w:rPr>
        <w:t>[gī.go. 10.13]</w:t>
      </w:r>
    </w:p>
    <w:p w:rsidR="00C65905" w:rsidRPr="0085294F" w:rsidRDefault="00C65905" w:rsidP="00B2067A">
      <w:pPr>
        <w:pStyle w:val="Quote"/>
        <w:rPr>
          <w:noProof w:val="0"/>
          <w:color w:val="000000"/>
          <w:cs/>
          <w:lang w:val="en-US" w:bidi="sa-IN"/>
        </w:rPr>
      </w:pPr>
    </w:p>
    <w:p w:rsidR="00C65905" w:rsidRPr="00B2067A" w:rsidRDefault="00C65905" w:rsidP="00B2067A">
      <w:pPr>
        <w:pStyle w:val="Quote"/>
        <w:rPr>
          <w:noProof w:val="0"/>
          <w:cs/>
          <w:lang w:bidi="sa-IN"/>
        </w:rPr>
      </w:pPr>
      <w:r w:rsidRPr="00B2067A">
        <w:rPr>
          <w:noProof w:val="0"/>
          <w:cs/>
          <w:lang w:bidi="sa-IN"/>
        </w:rPr>
        <w:t>bandhūka-dyuti-bāndhavo'ya</w:t>
      </w:r>
      <w:r>
        <w:rPr>
          <w:noProof w:val="0"/>
          <w:lang w:bidi="sa-IN"/>
        </w:rPr>
        <w:t>m a</w:t>
      </w:r>
      <w:r w:rsidRPr="00B2067A">
        <w:rPr>
          <w:noProof w:val="0"/>
          <w:cs/>
          <w:lang w:bidi="sa-IN"/>
        </w:rPr>
        <w:t xml:space="preserve">dharaḥ snigdho madhūka-cchavir </w:t>
      </w:r>
    </w:p>
    <w:p w:rsidR="00C65905" w:rsidRPr="00B2067A" w:rsidRDefault="00C65905" w:rsidP="00B2067A">
      <w:pPr>
        <w:pStyle w:val="Quote"/>
        <w:rPr>
          <w:noProof w:val="0"/>
          <w:cs/>
          <w:lang w:bidi="sa-IN"/>
        </w:rPr>
      </w:pPr>
      <w:r w:rsidRPr="00B2067A">
        <w:rPr>
          <w:noProof w:val="0"/>
          <w:cs/>
          <w:lang w:bidi="sa-IN"/>
        </w:rPr>
        <w:t>gaṇḍaś caṇḍi cakāsti nīla-nalina-śrī-mocanaṁ locana</w:t>
      </w:r>
      <w:r>
        <w:rPr>
          <w:noProof w:val="0"/>
          <w:lang w:bidi="sa-IN"/>
        </w:rPr>
        <w:t>m |</w:t>
      </w:r>
      <w:r w:rsidRPr="00B2067A">
        <w:rPr>
          <w:noProof w:val="0"/>
          <w:cs/>
          <w:lang w:bidi="sa-IN"/>
        </w:rPr>
        <w:t xml:space="preserve"> </w:t>
      </w:r>
    </w:p>
    <w:p w:rsidR="00C65905" w:rsidRPr="00B2067A" w:rsidRDefault="00C65905" w:rsidP="00B2067A">
      <w:pPr>
        <w:pStyle w:val="Quote"/>
        <w:rPr>
          <w:noProof w:val="0"/>
          <w:cs/>
          <w:lang w:bidi="sa-IN"/>
        </w:rPr>
      </w:pPr>
      <w:r w:rsidRPr="00B2067A">
        <w:rPr>
          <w:noProof w:val="0"/>
          <w:cs/>
          <w:lang w:bidi="sa-IN"/>
        </w:rPr>
        <w:t xml:space="preserve">nāsābhyeti tila-prasūna-padavīṁ kundābha-danti priye </w:t>
      </w:r>
    </w:p>
    <w:p w:rsidR="00C65905" w:rsidRPr="0085294F" w:rsidRDefault="00C65905" w:rsidP="00B2067A">
      <w:pPr>
        <w:pStyle w:val="Quote"/>
        <w:rPr>
          <w:noProof w:val="0"/>
          <w:color w:val="000000"/>
          <w:cs/>
          <w:lang w:val="en-US" w:bidi="sa-IN"/>
        </w:rPr>
      </w:pPr>
      <w:r w:rsidRPr="00B2067A">
        <w:rPr>
          <w:noProof w:val="0"/>
          <w:cs/>
          <w:lang w:bidi="sa-IN"/>
        </w:rPr>
        <w:t>prāyas tvan-mukha-sevayā vijayate viśvaṁ sa puṣpāyudhaḥ ||</w:t>
      </w:r>
      <w:r w:rsidRPr="0085294F">
        <w:rPr>
          <w:color w:val="000000"/>
          <w:lang w:val="en-US" w:bidi="sa-IN"/>
        </w:rPr>
        <w:t xml:space="preserve"> [gī.go. 10.14]</w:t>
      </w:r>
    </w:p>
    <w:p w:rsidR="00C65905" w:rsidRPr="0085294F" w:rsidRDefault="00C65905" w:rsidP="00B2067A">
      <w:pPr>
        <w:pStyle w:val="Quote"/>
        <w:rPr>
          <w:noProof w:val="0"/>
          <w:color w:val="000000"/>
          <w:cs/>
          <w:lang w:val="en-US" w:bidi="sa-IN"/>
        </w:rPr>
      </w:pPr>
    </w:p>
    <w:p w:rsidR="00C65905" w:rsidRPr="00B2067A" w:rsidRDefault="00C65905" w:rsidP="00B2067A">
      <w:pPr>
        <w:pStyle w:val="Quote"/>
        <w:rPr>
          <w:noProof w:val="0"/>
          <w:cs/>
          <w:lang w:bidi="sa-IN"/>
        </w:rPr>
      </w:pPr>
      <w:r w:rsidRPr="00B2067A">
        <w:rPr>
          <w:noProof w:val="0"/>
          <w:cs/>
          <w:lang w:bidi="sa-IN"/>
        </w:rPr>
        <w:t>dṛśau tava madālase vadana</w:t>
      </w:r>
      <w:r>
        <w:rPr>
          <w:noProof w:val="0"/>
          <w:lang w:bidi="sa-IN"/>
        </w:rPr>
        <w:t>m i</w:t>
      </w:r>
      <w:r w:rsidRPr="00B2067A">
        <w:rPr>
          <w:noProof w:val="0"/>
          <w:cs/>
          <w:lang w:bidi="sa-IN"/>
        </w:rPr>
        <w:t xml:space="preserve">ndu-sandīpanaṁ </w:t>
      </w:r>
    </w:p>
    <w:p w:rsidR="00C65905" w:rsidRPr="00B2067A" w:rsidRDefault="00C65905" w:rsidP="00B2067A">
      <w:pPr>
        <w:pStyle w:val="Quote"/>
        <w:rPr>
          <w:noProof w:val="0"/>
          <w:cs/>
          <w:lang w:bidi="sa-IN"/>
        </w:rPr>
      </w:pPr>
      <w:r w:rsidRPr="00B2067A">
        <w:rPr>
          <w:noProof w:val="0"/>
          <w:cs/>
          <w:lang w:bidi="sa-IN"/>
        </w:rPr>
        <w:t>gatir jana-manoramā vijitārambha</w:t>
      </w:r>
      <w:r>
        <w:rPr>
          <w:noProof w:val="0"/>
          <w:cs/>
          <w:lang w:bidi="sa-IN"/>
        </w:rPr>
        <w:t>ṁ ū</w:t>
      </w:r>
      <w:r w:rsidRPr="00B2067A">
        <w:rPr>
          <w:noProof w:val="0"/>
          <w:cs/>
          <w:lang w:bidi="sa-IN"/>
        </w:rPr>
        <w:t>ru-dvaya</w:t>
      </w:r>
      <w:r>
        <w:rPr>
          <w:noProof w:val="0"/>
          <w:lang w:bidi="sa-IN"/>
        </w:rPr>
        <w:t>m |</w:t>
      </w:r>
      <w:r w:rsidRPr="00B2067A">
        <w:rPr>
          <w:noProof w:val="0"/>
          <w:cs/>
          <w:lang w:bidi="sa-IN"/>
        </w:rPr>
        <w:t xml:space="preserve"> </w:t>
      </w:r>
    </w:p>
    <w:p w:rsidR="00C65905" w:rsidRPr="00B2067A" w:rsidRDefault="00C65905" w:rsidP="00B2067A">
      <w:pPr>
        <w:pStyle w:val="Quote"/>
        <w:rPr>
          <w:noProof w:val="0"/>
          <w:cs/>
          <w:lang w:bidi="sa-IN"/>
        </w:rPr>
      </w:pPr>
      <w:r w:rsidRPr="00B2067A">
        <w:rPr>
          <w:noProof w:val="0"/>
          <w:cs/>
          <w:lang w:bidi="sa-IN"/>
        </w:rPr>
        <w:t xml:space="preserve">ratis tava kalāvatī rucira-citra-lekhe bhruvāv </w:t>
      </w:r>
    </w:p>
    <w:p w:rsidR="00C65905" w:rsidRPr="0085294F" w:rsidRDefault="00C65905" w:rsidP="00B2067A">
      <w:pPr>
        <w:pStyle w:val="Quote"/>
        <w:rPr>
          <w:noProof w:val="0"/>
          <w:color w:val="000000"/>
          <w:cs/>
          <w:lang w:bidi="sa-IN"/>
        </w:rPr>
      </w:pPr>
      <w:r w:rsidRPr="00B2067A">
        <w:rPr>
          <w:noProof w:val="0"/>
          <w:cs/>
          <w:lang w:bidi="sa-IN"/>
        </w:rPr>
        <w:t>aho vibudha-yauvataṁ vahasi tanvi pṛthvī-gatā ||</w:t>
      </w:r>
      <w:r>
        <w:rPr>
          <w:lang w:val="en-US" w:bidi="sa-IN"/>
        </w:rPr>
        <w:t xml:space="preserve"> </w:t>
      </w:r>
      <w:r w:rsidRPr="0085294F">
        <w:rPr>
          <w:color w:val="000000"/>
          <w:lang w:val="en-US" w:bidi="sa-IN"/>
        </w:rPr>
        <w:t xml:space="preserve">[gī.go. 10.15] </w:t>
      </w:r>
      <w:r w:rsidRPr="0085294F">
        <w:rPr>
          <w:noProof w:val="0"/>
          <w:color w:val="000000"/>
          <w:cs/>
          <w:lang w:bidi="sa-IN"/>
        </w:rPr>
        <w:t>iti |</w:t>
      </w:r>
    </w:p>
    <w:p w:rsidR="00C65905" w:rsidRPr="0085294F" w:rsidRDefault="00C65905">
      <w:pPr>
        <w:rPr>
          <w:noProof w:val="0"/>
          <w:color w:val="000000"/>
          <w:cs/>
          <w:lang w:bidi="sa-IN"/>
        </w:rPr>
      </w:pPr>
    </w:p>
    <w:p w:rsidR="00C65905" w:rsidRDefault="00C65905">
      <w:pPr>
        <w:rPr>
          <w:noProof w:val="0"/>
          <w:cs/>
          <w:lang w:bidi="sa-IN"/>
        </w:rPr>
      </w:pPr>
      <w:r w:rsidRPr="009F2B98">
        <w:rPr>
          <w:noProof w:val="0"/>
          <w:cs/>
        </w:rPr>
        <w:t>alaṅkāra-kaustubhe</w:t>
      </w:r>
      <w:r>
        <w:rPr>
          <w:noProof w:val="0"/>
          <w:cs/>
          <w:lang w:bidi="sa-IN"/>
        </w:rPr>
        <w:t xml:space="preserve"> ca—</w:t>
      </w:r>
    </w:p>
    <w:p w:rsidR="00C65905" w:rsidRPr="00B2067A" w:rsidRDefault="00C65905">
      <w:pPr>
        <w:pStyle w:val="Quote"/>
        <w:rPr>
          <w:noProof w:val="0"/>
          <w:cs/>
          <w:lang w:bidi="sa-IN"/>
        </w:rPr>
      </w:pPr>
      <w:r w:rsidRPr="00B2067A">
        <w:rPr>
          <w:noProof w:val="0"/>
          <w:cs/>
          <w:lang w:bidi="sa-IN"/>
        </w:rPr>
        <w:t>mādhurya</w:t>
      </w:r>
      <w:r>
        <w:rPr>
          <w:noProof w:val="0"/>
          <w:lang w:bidi="sa-IN"/>
        </w:rPr>
        <w:t>m ā</w:t>
      </w:r>
      <w:r w:rsidRPr="00B2067A">
        <w:rPr>
          <w:noProof w:val="0"/>
          <w:cs/>
          <w:lang w:bidi="sa-IN"/>
        </w:rPr>
        <w:t xml:space="preserve">dāya tavānanena </w:t>
      </w:r>
    </w:p>
    <w:p w:rsidR="00C65905" w:rsidRPr="00B2067A" w:rsidRDefault="00C65905">
      <w:pPr>
        <w:pStyle w:val="Quote"/>
        <w:rPr>
          <w:noProof w:val="0"/>
          <w:cs/>
          <w:lang w:bidi="sa-IN"/>
        </w:rPr>
      </w:pPr>
      <w:r w:rsidRPr="00B2067A">
        <w:rPr>
          <w:noProof w:val="0"/>
          <w:cs/>
          <w:lang w:bidi="sa-IN"/>
        </w:rPr>
        <w:t>kalaṅka-sāro vihitaḥ śaśāṅkaḥ |</w:t>
      </w:r>
    </w:p>
    <w:p w:rsidR="00C65905" w:rsidRPr="00B2067A" w:rsidRDefault="00C65905">
      <w:pPr>
        <w:pStyle w:val="Quote"/>
        <w:rPr>
          <w:noProof w:val="0"/>
          <w:cs/>
          <w:lang w:bidi="sa-IN"/>
        </w:rPr>
      </w:pPr>
      <w:r w:rsidRPr="00B2067A">
        <w:rPr>
          <w:noProof w:val="0"/>
          <w:cs/>
          <w:lang w:bidi="sa-IN"/>
        </w:rPr>
        <w:t>tenaiṣa rādhe tava vallabhatvād</w:t>
      </w:r>
    </w:p>
    <w:p w:rsidR="00C65905" w:rsidRDefault="00C65905">
      <w:pPr>
        <w:pStyle w:val="Quote"/>
        <w:rPr>
          <w:noProof w:val="0"/>
          <w:cs/>
          <w:lang w:bidi="sa-IN"/>
        </w:rPr>
      </w:pPr>
      <w:r w:rsidRPr="00B2067A">
        <w:rPr>
          <w:noProof w:val="0"/>
          <w:cs/>
          <w:lang w:bidi="sa-IN"/>
        </w:rPr>
        <w:t>asannidhāne tava māṁ hinasti ||</w:t>
      </w:r>
      <w:r>
        <w:rPr>
          <w:lang w:val="en-US" w:bidi="sa-IN"/>
        </w:rPr>
        <w:t xml:space="preserve"> </w:t>
      </w:r>
      <w:r w:rsidRPr="0085294F">
        <w:rPr>
          <w:color w:val="000000"/>
          <w:lang w:val="en-US" w:bidi="sa-IN"/>
        </w:rPr>
        <w:t xml:space="preserve">[a.kau. </w:t>
      </w:r>
      <w:r w:rsidRPr="0085294F">
        <w:rPr>
          <w:noProof w:val="0"/>
          <w:color w:val="000000"/>
          <w:cs/>
          <w:lang w:bidi="sa-IN"/>
        </w:rPr>
        <w:t>8.170</w:t>
      </w:r>
      <w:r w:rsidRPr="0085294F">
        <w:rPr>
          <w:color w:val="000000"/>
          <w:lang w:val="en-US" w:bidi="sa-IN"/>
        </w:rPr>
        <w:t>]</w:t>
      </w:r>
    </w:p>
    <w:p w:rsidR="00C65905" w:rsidRDefault="00C65905">
      <w:pPr>
        <w:pStyle w:val="Quote"/>
        <w:rPr>
          <w:noProof w:val="0"/>
          <w:cs/>
          <w:lang w:bidi="sa-IN"/>
        </w:rPr>
      </w:pPr>
    </w:p>
    <w:p w:rsidR="00C65905" w:rsidRDefault="00C65905">
      <w:pPr>
        <w:rPr>
          <w:noProof w:val="0"/>
          <w:cs/>
          <w:lang w:bidi="sa-IN"/>
        </w:rPr>
      </w:pPr>
      <w:r>
        <w:rPr>
          <w:noProof w:val="0"/>
          <w:cs/>
          <w:lang w:bidi="sa-IN"/>
        </w:rPr>
        <w:t xml:space="preserve">pratyanīka-nāmālaṅkāraḥ | </w:t>
      </w:r>
    </w:p>
    <w:p w:rsidR="00C65905" w:rsidRDefault="00C65905">
      <w:pPr>
        <w:rPr>
          <w:noProof w:val="0"/>
          <w:cs/>
          <w:lang w:bidi="sa-IN"/>
        </w:rPr>
      </w:pPr>
    </w:p>
    <w:p w:rsidR="00C65905" w:rsidRPr="00B2067A" w:rsidRDefault="00C65905">
      <w:pPr>
        <w:pStyle w:val="Quote"/>
        <w:rPr>
          <w:lang w:val="sk-SK"/>
        </w:rPr>
      </w:pPr>
      <w:r w:rsidRPr="00B2067A">
        <w:rPr>
          <w:lang w:val="sk-SK"/>
        </w:rPr>
        <w:t>trailokya-sampad iva nirbhara-garva-hetur</w:t>
      </w:r>
    </w:p>
    <w:p w:rsidR="00C65905" w:rsidRPr="00B2067A" w:rsidRDefault="00C65905">
      <w:pPr>
        <w:pStyle w:val="Quote"/>
        <w:rPr>
          <w:lang w:val="sk-SK"/>
        </w:rPr>
      </w:pPr>
      <w:r w:rsidRPr="00B2067A">
        <w:rPr>
          <w:lang w:val="sk-SK"/>
        </w:rPr>
        <w:t>mādhvīka-pītir iva vihvalāvidhātraī |</w:t>
      </w:r>
    </w:p>
    <w:p w:rsidR="00C65905" w:rsidRPr="00B2067A" w:rsidRDefault="00C65905">
      <w:pPr>
        <w:pStyle w:val="Quote"/>
        <w:rPr>
          <w:lang w:val="sk-SK"/>
        </w:rPr>
      </w:pPr>
      <w:r w:rsidRPr="00B2067A">
        <w:rPr>
          <w:lang w:val="sk-SK"/>
        </w:rPr>
        <w:t xml:space="preserve">prasvāpanāstra-phalikeva manobhavasya </w:t>
      </w:r>
    </w:p>
    <w:p w:rsidR="00C65905" w:rsidRPr="0085294F" w:rsidRDefault="00C65905">
      <w:pPr>
        <w:pStyle w:val="Quote"/>
        <w:rPr>
          <w:color w:val="000000"/>
          <w:lang w:val="sk-SK"/>
        </w:rPr>
      </w:pPr>
      <w:r w:rsidRPr="00B2067A">
        <w:rPr>
          <w:lang w:val="sk-SK"/>
        </w:rPr>
        <w:t>tvaṁ jñāna-viplava-karī mama bhāsi rādhe ||</w:t>
      </w:r>
      <w:r>
        <w:rPr>
          <w:lang w:val="sk-SK"/>
        </w:rPr>
        <w:t xml:space="preserve"> </w:t>
      </w:r>
      <w:r w:rsidRPr="0085294F">
        <w:rPr>
          <w:color w:val="000000"/>
          <w:lang w:val="sk-SK" w:bidi="sa-IN"/>
        </w:rPr>
        <w:t xml:space="preserve">[a.kau. </w:t>
      </w:r>
      <w:r w:rsidRPr="0085294F">
        <w:rPr>
          <w:noProof w:val="0"/>
          <w:color w:val="000000"/>
          <w:cs/>
          <w:lang w:bidi="sa-IN"/>
        </w:rPr>
        <w:t>8.</w:t>
      </w:r>
      <w:r w:rsidRPr="0085294F">
        <w:rPr>
          <w:color w:val="000000"/>
          <w:lang w:val="sk-SK" w:bidi="sa-IN"/>
        </w:rPr>
        <w:t>24]</w:t>
      </w:r>
    </w:p>
    <w:p w:rsidR="00C65905" w:rsidRPr="0085294F" w:rsidRDefault="00C65905">
      <w:pPr>
        <w:rPr>
          <w:noProof w:val="0"/>
          <w:color w:val="000000"/>
          <w:cs/>
          <w:lang w:val="sk-SK" w:bidi="sa-IN"/>
        </w:rPr>
      </w:pPr>
    </w:p>
    <w:p w:rsidR="00C65905" w:rsidRDefault="00C65905">
      <w:pPr>
        <w:rPr>
          <w:noProof w:val="0"/>
          <w:cs/>
          <w:lang w:bidi="sa-IN"/>
        </w:rPr>
      </w:pPr>
      <w:r>
        <w:rPr>
          <w:noProof w:val="0"/>
          <w:cs/>
          <w:lang w:bidi="sa-IN"/>
        </w:rPr>
        <w:t>dharma-vairūpyeṇa mālopameya</w:t>
      </w:r>
      <w:r>
        <w:rPr>
          <w:rFonts w:eastAsia="MS Minchofalt"/>
          <w:noProof w:val="0"/>
          <w:lang w:bidi="sa-IN"/>
        </w:rPr>
        <w:t>m |</w:t>
      </w:r>
      <w:r>
        <w:rPr>
          <w:noProof w:val="0"/>
          <w:cs/>
          <w:lang w:bidi="sa-IN"/>
        </w:rPr>
        <w:t>|115||</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15.116-117 ||</w:t>
      </w:r>
    </w:p>
    <w:p w:rsidR="00C65905" w:rsidRDefault="00C65905">
      <w:pPr>
        <w:jc w:val="center"/>
        <w:rPr>
          <w:noProof w:val="0"/>
          <w:cs/>
          <w:lang w:bidi="sa-IN"/>
        </w:rPr>
      </w:pPr>
    </w:p>
    <w:p w:rsidR="00C65905" w:rsidRDefault="00C65905">
      <w:pPr>
        <w:pStyle w:val="Footer"/>
        <w:tabs>
          <w:tab w:val="clear" w:pos="4153"/>
          <w:tab w:val="clear" w:pos="8306"/>
        </w:tabs>
        <w:ind w:firstLine="720"/>
        <w:rPr>
          <w:b/>
          <w:bCs/>
          <w:noProof w:val="0"/>
          <w:cs/>
          <w:lang w:bidi="sa-IN"/>
        </w:rPr>
      </w:pPr>
      <w:r>
        <w:rPr>
          <w:noProof w:val="0"/>
          <w:cs/>
          <w:lang w:bidi="sa-IN"/>
        </w:rPr>
        <w:t xml:space="preserve">atha </w:t>
      </w:r>
      <w:r>
        <w:rPr>
          <w:b/>
          <w:bCs/>
          <w:noProof w:val="0"/>
          <w:cs/>
          <w:lang w:bidi="sa-IN"/>
        </w:rPr>
        <w:t>bhedaḥ—</w:t>
      </w:r>
    </w:p>
    <w:p w:rsidR="00C65905" w:rsidRDefault="00C65905">
      <w:pPr>
        <w:pStyle w:val="Footer"/>
        <w:tabs>
          <w:tab w:val="clear" w:pos="4153"/>
          <w:tab w:val="clear" w:pos="8306"/>
        </w:tabs>
        <w:rPr>
          <w:b/>
          <w:bCs/>
          <w:noProof w:val="0"/>
          <w:cs/>
          <w:lang w:bidi="sa-IN"/>
        </w:rPr>
      </w:pPr>
    </w:p>
    <w:p w:rsidR="00C65905" w:rsidRDefault="00C65905">
      <w:pPr>
        <w:pStyle w:val="Versequote"/>
        <w:rPr>
          <w:rFonts w:eastAsia="MS Minchofalt"/>
        </w:rPr>
      </w:pPr>
      <w:r>
        <w:rPr>
          <w:rFonts w:eastAsia="MS Minchofalt"/>
        </w:rPr>
        <w:t>bhedo dvidhā svayaṁ bhaṅgyā sva-māhātmya-prakāśanam |</w:t>
      </w:r>
    </w:p>
    <w:p w:rsidR="00C65905" w:rsidRDefault="00C65905">
      <w:pPr>
        <w:pStyle w:val="Versequote"/>
        <w:rPr>
          <w:rFonts w:eastAsia="MS Minchofalt"/>
        </w:rPr>
      </w:pPr>
      <w:r>
        <w:rPr>
          <w:rFonts w:eastAsia="MS Minchofalt"/>
        </w:rPr>
        <w:t>sakhyādibhir upālambha-prayogaś ceti kīrtyate ||</w:t>
      </w:r>
    </w:p>
    <w:p w:rsidR="00C65905" w:rsidRDefault="00C65905">
      <w:pPr>
        <w:pStyle w:val="Footer"/>
        <w:tabs>
          <w:tab w:val="clear" w:pos="4153"/>
          <w:tab w:val="clear" w:pos="8306"/>
        </w:tabs>
        <w:rPr>
          <w:b/>
          <w:bCs/>
          <w:noProof w:val="0"/>
          <w:cs/>
          <w:lang w:bidi="sa-IN"/>
        </w:rPr>
      </w:pPr>
    </w:p>
    <w:p w:rsidR="00C65905" w:rsidRDefault="00C65905">
      <w:pPr>
        <w:ind w:firstLine="720"/>
        <w:rPr>
          <w:noProof w:val="0"/>
          <w:cs/>
          <w:lang w:bidi="sa-IN"/>
        </w:rPr>
      </w:pPr>
      <w:r>
        <w:rPr>
          <w:noProof w:val="0"/>
          <w:cs/>
          <w:lang w:bidi="sa-IN"/>
        </w:rPr>
        <w:t xml:space="preserve">tatra </w:t>
      </w:r>
      <w:r>
        <w:rPr>
          <w:b/>
          <w:bCs/>
          <w:noProof w:val="0"/>
          <w:cs/>
          <w:lang w:bidi="sa-IN"/>
        </w:rPr>
        <w:t>bhaṅgyā svamāhātmya-</w:t>
      </w:r>
      <w:r>
        <w:rPr>
          <w:noProof w:val="0"/>
          <w:cs/>
          <w:lang w:bidi="sa-IN"/>
        </w:rPr>
        <w:t xml:space="preserve">prakāśanam, yathā </w:t>
      </w:r>
      <w:r w:rsidRPr="009F2B98">
        <w:rPr>
          <w:noProof w:val="0"/>
          <w:cs/>
        </w:rPr>
        <w:t>vidagdha-mādhave</w:t>
      </w:r>
      <w:r>
        <w:rPr>
          <w:noProof w:val="0"/>
          <w:cs/>
          <w:lang w:bidi="sa-IN"/>
        </w:rPr>
        <w:t xml:space="preserve"> (4.41)—</w:t>
      </w:r>
    </w:p>
    <w:p w:rsidR="00C65905" w:rsidRDefault="00C65905">
      <w:pPr>
        <w:rPr>
          <w:noProof w:val="0"/>
          <w:color w:val="0000FF"/>
          <w:cs/>
          <w:lang w:bidi="sa-IN"/>
        </w:rPr>
      </w:pPr>
    </w:p>
    <w:p w:rsidR="00C65905" w:rsidRDefault="00C65905">
      <w:pPr>
        <w:pStyle w:val="Versequote"/>
        <w:rPr>
          <w:rFonts w:eastAsia="MS Minchofalt"/>
          <w:color w:val="0000FF"/>
        </w:rPr>
      </w:pPr>
      <w:r>
        <w:rPr>
          <w:rFonts w:eastAsia="MS Minchofalt"/>
          <w:color w:val="0000FF"/>
        </w:rPr>
        <w:t>cañcan-mīna-vilocanāsi kamaṭhotkṛṣṭa-stanī saṅgatā</w:t>
      </w:r>
    </w:p>
    <w:p w:rsidR="00C65905" w:rsidRDefault="00C65905">
      <w:pPr>
        <w:pStyle w:val="Versequote"/>
        <w:rPr>
          <w:rFonts w:eastAsia="MS Minchofalt"/>
          <w:color w:val="0000FF"/>
        </w:rPr>
      </w:pPr>
      <w:r>
        <w:rPr>
          <w:rFonts w:eastAsia="MS Minchofalt"/>
          <w:color w:val="0000FF"/>
        </w:rPr>
        <w:t>kroḍena sphuratā tavāyam adharaḥ prahlāda-saṁvardhanaḥ |</w:t>
      </w:r>
    </w:p>
    <w:p w:rsidR="00C65905" w:rsidRDefault="00C65905">
      <w:pPr>
        <w:pStyle w:val="Versequote"/>
        <w:rPr>
          <w:rFonts w:eastAsia="MS Minchofalt"/>
          <w:color w:val="0000FF"/>
        </w:rPr>
      </w:pPr>
      <w:r>
        <w:rPr>
          <w:rFonts w:eastAsia="MS Minchofalt"/>
          <w:color w:val="0000FF"/>
        </w:rPr>
        <w:t>madhyo’sau bali-bandhano mukha-rucā rāmās tvayā nirjitā</w:t>
      </w:r>
    </w:p>
    <w:p w:rsidR="00C65905" w:rsidRDefault="00C65905">
      <w:pPr>
        <w:pStyle w:val="Versequote"/>
        <w:rPr>
          <w:rFonts w:eastAsia="MS Minchofalt"/>
        </w:rPr>
      </w:pPr>
      <w:r>
        <w:rPr>
          <w:rFonts w:eastAsia="MS Minchofalt"/>
          <w:color w:val="0000FF"/>
        </w:rPr>
        <w:t>labdhā śrī-ghanatādya mānini manasy aṅgīkṛtā kalkitā ||</w:t>
      </w:r>
    </w:p>
    <w:p w:rsidR="00C65905" w:rsidRDefault="00C65905">
      <w:pPr>
        <w:rPr>
          <w:noProof w:val="0"/>
          <w:cs/>
          <w:lang w:bidi="sa-IN"/>
        </w:rPr>
      </w:pPr>
    </w:p>
    <w:p w:rsidR="00C65905" w:rsidRDefault="00C65905">
      <w:pPr>
        <w:rPr>
          <w:noProof w:val="0"/>
          <w:cs/>
          <w:lang w:bidi="sa-IN"/>
        </w:rPr>
      </w:pPr>
      <w:r w:rsidRPr="000D445A">
        <w:rPr>
          <w:b/>
          <w:bCs/>
          <w:noProof w:val="0"/>
          <w:cs/>
          <w:lang w:bidi="sa-IN"/>
        </w:rPr>
        <w:t xml:space="preserve">śrī-jīvaḥ : </w:t>
      </w:r>
      <w:r>
        <w:rPr>
          <w:noProof w:val="0"/>
          <w:cs/>
          <w:lang w:bidi="sa-IN"/>
        </w:rPr>
        <w:t>baliṁ badhnātīti kartari lyuṭ | pakṣe balibhiḥ sahaja-rekhābhir badhyate āvriyata iti śrī-ghanatā-saundaryeṇa niviḍatā, pakṣe buddhatā | kalkitā dambhitā, pakṣe tad-avatāratā ||117|| (106)</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śrī-kṛṣṇo māninīṁ śrī-rādhāṁ varṇayati—cañcad iti | sphuratā dīptimatā kroḍena aṅkena, pakṣe varāheṇa prahlādaṁ vardhayatīti śrī-nṛsiṁhaḥ, pakṣe prakṛṣṭaṁ hlāda</w:t>
      </w:r>
      <w:r>
        <w:rPr>
          <w:noProof w:val="0"/>
          <w:lang w:bidi="sa-IN"/>
        </w:rPr>
        <w:t>m ā</w:t>
      </w:r>
      <w:r w:rsidRPr="00EA15DA">
        <w:rPr>
          <w:noProof w:val="0"/>
          <w:cs/>
          <w:lang w:bidi="sa-IN"/>
        </w:rPr>
        <w:t>nanda</w:t>
      </w:r>
      <w:r>
        <w:rPr>
          <w:noProof w:val="0"/>
          <w:lang w:bidi="sa-IN"/>
        </w:rPr>
        <w:t>m |</w:t>
      </w:r>
      <w:r w:rsidRPr="00EA15DA">
        <w:rPr>
          <w:noProof w:val="0"/>
          <w:cs/>
          <w:lang w:bidi="sa-IN"/>
        </w:rPr>
        <w:t xml:space="preserve"> baliṁ badhnātīti vāmanaḥ, pakṣe balibhis trivalī-rekhābhir vardhanaṁ yasya saḥ | rāmāḥ sundaryaḥ, pakṣe rāmacandra-paraśurāma-balarāmāḥ | śriyā śobhayā ghanatā niviḍatā labdhā, pakṣe śrīghano buddhaḥ kalko mālinyaṁ māna-kṛta-kāluṣyaṁ tadvattā manasi | </w:t>
      </w:r>
      <w:r w:rsidRPr="00F12F98">
        <w:rPr>
          <w:rFonts w:cs="Courier New"/>
          <w:noProof w:val="0"/>
          <w:color w:val="0000FF"/>
          <w:szCs w:val="20"/>
          <w:lang w:val="fr-CA"/>
        </w:rPr>
        <w:t xml:space="preserve">kalko’strī śamalainasoḥ </w:t>
      </w:r>
      <w:r>
        <w:rPr>
          <w:rFonts w:cs="Courier New"/>
          <w:noProof w:val="0"/>
          <w:szCs w:val="20"/>
          <w:lang w:val="fr-CA"/>
        </w:rPr>
        <w:t>iti nānārtha-vargaḥ | | aṅgīkṛtā, pakṣe kalki-nāmāvatāratvam | tena daśaiva mamāvatārās tvad-adhīnā iti tvan-mahimā kena varṇyatām iti bāhyo dhvaniḥ | vāstavas tv ahaṁ parameśvaro brahmādibhir vandyas tāṁ gopa-striyaṁ prasādayāmṭy ātmano bhāgyaṁ manyase nāpi saṅkucasīty upalambha eva ||117|| (106)</w:t>
      </w:r>
    </w:p>
    <w:p w:rsidR="00C65905" w:rsidRPr="006C040A" w:rsidRDefault="00C65905">
      <w:pPr>
        <w:rPr>
          <w:b/>
          <w:bCs/>
          <w:noProof w:val="0"/>
          <w:cs/>
          <w:lang w:val="fr-CA" w:bidi="sa-IN"/>
        </w:rPr>
      </w:pPr>
    </w:p>
    <w:p w:rsidR="00C65905" w:rsidRPr="00EA15DA" w:rsidRDefault="00C65905">
      <w:pPr>
        <w:rPr>
          <w:noProof w:val="0"/>
          <w:cs/>
        </w:rPr>
      </w:pPr>
      <w:r w:rsidRPr="000D445A">
        <w:rPr>
          <w:b/>
          <w:bCs/>
          <w:noProof w:val="0"/>
          <w:cs/>
          <w:lang w:bidi="sa-IN"/>
        </w:rPr>
        <w:t xml:space="preserve">viṣṇudāsaḥ : </w:t>
      </w:r>
      <w:r w:rsidRPr="00EA15DA">
        <w:rPr>
          <w:noProof w:val="0"/>
          <w:cs/>
          <w:lang w:bidi="sa-IN"/>
        </w:rPr>
        <w:t>atha bheda iti | ādinā dūtībhiś ca | upālambhaḥ doṇa-pūrvaka-hitoktiḥ | cañcad iti | madhumaṅgalasya pramodaja-vacasā dhṛta-gāḍha-mānāṁ rādhāṁ dṛṣṭvā kṛṣṇaḥ svasya tad-adhīnatvaṁ kaimutyena vaktuṁ mīnādi-daśāvatārān api tasyā dhīnatva</w:t>
      </w:r>
      <w:r>
        <w:rPr>
          <w:noProof w:val="0"/>
          <w:lang w:bidi="sa-IN"/>
        </w:rPr>
        <w:t>m a</w:t>
      </w:r>
      <w:r w:rsidRPr="00EA15DA">
        <w:rPr>
          <w:noProof w:val="0"/>
          <w:cs/>
          <w:lang w:bidi="sa-IN"/>
        </w:rPr>
        <w:t>pādayan bhaṅgyā sva-mahimāna</w:t>
      </w:r>
      <w:r>
        <w:rPr>
          <w:noProof w:val="0"/>
          <w:lang w:bidi="sa-IN"/>
        </w:rPr>
        <w:t>m e</w:t>
      </w:r>
      <w:r w:rsidRPr="00EA15DA">
        <w:rPr>
          <w:noProof w:val="0"/>
          <w:cs/>
          <w:lang w:bidi="sa-IN"/>
        </w:rPr>
        <w:t>va vyanakti | mānini he mānavati rādhe ! cañcantau pracalantau mīnāv iva locane netre yasyās tathā-bhūtādi, tathā kamaṭhābhyāṁ kacchapābhyā</w:t>
      </w:r>
      <w:r>
        <w:rPr>
          <w:noProof w:val="0"/>
          <w:lang w:bidi="sa-IN"/>
        </w:rPr>
        <w:t>m a</w:t>
      </w:r>
      <w:r w:rsidRPr="00EA15DA">
        <w:rPr>
          <w:noProof w:val="0"/>
          <w:cs/>
          <w:lang w:bidi="sa-IN"/>
        </w:rPr>
        <w:t>py utkṛṣṭau stanau yasyāḥ sā | tathā sphuratā śobhamānena kroḍena aṅkena pakṣe varāheṇa saṅgatā yuktā | tathā tavāya</w:t>
      </w:r>
      <w:r>
        <w:rPr>
          <w:noProof w:val="0"/>
          <w:lang w:bidi="sa-IN"/>
        </w:rPr>
        <w:t>m a</w:t>
      </w:r>
      <w:r w:rsidRPr="00EA15DA">
        <w:rPr>
          <w:noProof w:val="0"/>
          <w:cs/>
          <w:lang w:bidi="sa-IN"/>
        </w:rPr>
        <w:t>dharaḥ prahlādasyānandasya saṁvardhanaḥ, pakṣe kayādhū-tanayasya paripālakaḥ | anena nṛsiṁhāvatāra uktaḥ | tathāsau madhyaḥ madhya-pradeśaḥ balibandhanaḥ travalīnāṁ bandhanaṁ yatra saḥ | pakṣe baliṁ virocana-sutaṁ badhnātīti tathā saḥ | anena vāmanāvatārāh | tathā tvayā kartryā mukha-rucā vacana-kāntyā rāmā ramaṇyo nirjitāḥ, pakṣe jāmadagni-dāśarathi-rohiṇī-nandanāḥ | anena kramād avatāra-traya</w:t>
      </w:r>
      <w:r>
        <w:rPr>
          <w:noProof w:val="0"/>
          <w:lang w:bidi="sa-IN"/>
        </w:rPr>
        <w:t>m |</w:t>
      </w:r>
      <w:r w:rsidRPr="00EA15DA">
        <w:rPr>
          <w:noProof w:val="0"/>
          <w:cs/>
          <w:lang w:bidi="sa-IN"/>
        </w:rPr>
        <w:t xml:space="preserve"> tathā tayā śriyaḥ śobhāyāḥ ghanatā nirviḍatvaṁ labdhā, pakṣe buddhatva</w:t>
      </w:r>
      <w:r>
        <w:rPr>
          <w:noProof w:val="0"/>
          <w:lang w:bidi="sa-IN"/>
        </w:rPr>
        <w:t>m |</w:t>
      </w:r>
      <w:r w:rsidRPr="00EA15DA">
        <w:rPr>
          <w:noProof w:val="0"/>
          <w:cs/>
          <w:lang w:bidi="sa-IN"/>
        </w:rPr>
        <w:t xml:space="preserve"> tathādya samprati manasi nija-mānase aṅgīkṛtā svīkṛtā kalkitā mālinyaṁ māna-kṛta-kāluṣyam, pakṣe mlecchāntaka-rūpāvatāra-viśeṣatva</w:t>
      </w:r>
      <w:r>
        <w:rPr>
          <w:noProof w:val="0"/>
          <w:lang w:bidi="sa-IN"/>
        </w:rPr>
        <w:t>m |</w:t>
      </w:r>
      <w:r w:rsidRPr="00EA15DA">
        <w:rPr>
          <w:noProof w:val="0"/>
          <w:cs/>
          <w:lang w:bidi="sa-IN"/>
        </w:rPr>
        <w:t xml:space="preserve"> </w:t>
      </w:r>
      <w:r w:rsidRPr="00F12F98">
        <w:rPr>
          <w:rFonts w:cs="Courier New"/>
          <w:noProof w:val="0"/>
          <w:color w:val="0000FF"/>
          <w:szCs w:val="20"/>
          <w:lang w:val="fr-CA"/>
        </w:rPr>
        <w:t xml:space="preserve">kalko’strī śamalainasoḥ </w:t>
      </w:r>
      <w:r>
        <w:rPr>
          <w:rFonts w:cs="Courier New"/>
          <w:noProof w:val="0"/>
          <w:szCs w:val="20"/>
          <w:lang w:val="fr-CA"/>
        </w:rPr>
        <w:t>iti nānārtha-vargaḥ | ||116-117||</w:t>
      </w:r>
    </w:p>
    <w:p w:rsidR="00C65905" w:rsidRPr="00DE460C" w:rsidRDefault="00C65905">
      <w:pPr>
        <w:rPr>
          <w:noProof w:val="0"/>
          <w:cs/>
          <w:lang w:val="fr-CA"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15.118-119 ||</w:t>
      </w:r>
    </w:p>
    <w:p w:rsidR="00C65905" w:rsidRDefault="00C65905">
      <w:pPr>
        <w:jc w:val="center"/>
        <w:rPr>
          <w:noProof w:val="0"/>
          <w:cs/>
          <w:lang w:bidi="sa-IN"/>
        </w:rPr>
      </w:pPr>
    </w:p>
    <w:p w:rsidR="00C65905" w:rsidRDefault="00C65905">
      <w:pPr>
        <w:pStyle w:val="Versequote"/>
        <w:rPr>
          <w:rFonts w:eastAsia="MS Minchofalt"/>
        </w:rPr>
      </w:pPr>
      <w:r>
        <w:rPr>
          <w:rFonts w:eastAsia="MS Minchofalt"/>
        </w:rPr>
        <w:t>athavedaṁ priyoktitvāt sāmodāharaṇaṁ bhavet |</w:t>
      </w:r>
    </w:p>
    <w:p w:rsidR="00C65905" w:rsidRDefault="00C65905">
      <w:pPr>
        <w:pStyle w:val="Versequote"/>
        <w:rPr>
          <w:rFonts w:eastAsia="MS Minchofalt"/>
        </w:rPr>
      </w:pPr>
      <w:r>
        <w:rPr>
          <w:rFonts w:eastAsia="MS Minchofalt"/>
        </w:rPr>
        <w:t>nāyakasya sva-vacasā bhaṅgyāyaṁ bheda īryate ||</w:t>
      </w:r>
    </w:p>
    <w:p w:rsidR="00C65905" w:rsidRDefault="00C65905">
      <w:pPr>
        <w:rPr>
          <w:b/>
          <w:bCs/>
          <w:noProof w:val="0"/>
          <w:cs/>
          <w:lang w:bidi="sa-IN"/>
        </w:rPr>
      </w:pPr>
    </w:p>
    <w:p w:rsidR="00C65905" w:rsidRDefault="00C65905">
      <w:pPr>
        <w:ind w:firstLine="720"/>
        <w:rPr>
          <w:noProof w:val="0"/>
          <w:cs/>
          <w:lang w:bidi="sa-IN"/>
        </w:rPr>
      </w:pPr>
      <w:r>
        <w:rPr>
          <w:noProof w:val="0"/>
          <w:cs/>
          <w:lang w:bidi="sa-IN"/>
        </w:rPr>
        <w:t>yathā—</w:t>
      </w:r>
    </w:p>
    <w:p w:rsidR="00C65905" w:rsidRDefault="00C65905">
      <w:pPr>
        <w:pStyle w:val="Versequote"/>
        <w:rPr>
          <w:rFonts w:eastAsia="MS Minchofalt"/>
        </w:rPr>
      </w:pPr>
      <w:r>
        <w:rPr>
          <w:rFonts w:eastAsia="MS Minchofalt"/>
        </w:rPr>
        <w:t>rūkṣā yan mayi vartase tvam abhitaḥ snigdhe’pi te dūṣaṇaṁ</w:t>
      </w:r>
    </w:p>
    <w:p w:rsidR="00C65905" w:rsidRDefault="00C65905">
      <w:pPr>
        <w:pStyle w:val="Versequote"/>
        <w:rPr>
          <w:rFonts w:eastAsia="MS Minchofalt"/>
          <w:lang w:val="pl-PL"/>
        </w:rPr>
      </w:pPr>
      <w:r>
        <w:rPr>
          <w:rFonts w:eastAsia="MS Minchofalt"/>
          <w:lang w:val="pl-PL"/>
        </w:rPr>
        <w:t>tatrāste na hi kintu tat kila mamānaucitya-jātaṁ phalam |</w:t>
      </w:r>
    </w:p>
    <w:p w:rsidR="00C65905" w:rsidRDefault="00C65905">
      <w:pPr>
        <w:pStyle w:val="Versequote"/>
        <w:rPr>
          <w:rFonts w:eastAsia="MS Minchofalt"/>
          <w:lang w:val="pl-PL"/>
        </w:rPr>
      </w:pPr>
      <w:r>
        <w:rPr>
          <w:rFonts w:eastAsia="MS Minchofalt"/>
          <w:lang w:val="pl-PL"/>
        </w:rPr>
        <w:t>yena svas-taruṇīr upekṣya caramām apy āśrayantīr daśāṁ</w:t>
      </w:r>
    </w:p>
    <w:p w:rsidR="00C65905" w:rsidRDefault="00C65905">
      <w:pPr>
        <w:pStyle w:val="Versequote"/>
        <w:rPr>
          <w:rFonts w:eastAsia="MS Minchofalt"/>
          <w:lang w:val="pl-PL"/>
        </w:rPr>
      </w:pPr>
      <w:r>
        <w:rPr>
          <w:rFonts w:eastAsia="MS Minchofalt"/>
          <w:lang w:val="pl-PL"/>
        </w:rPr>
        <w:t>premārtaṁ vraja-yauvataṁ ca sumukhi tvaṁ kevalaṁ sevyase ||</w:t>
      </w:r>
    </w:p>
    <w:p w:rsidR="00C65905" w:rsidRDefault="00C65905">
      <w:pPr>
        <w:rPr>
          <w:rFonts w:eastAsia="MS Minchofalt"/>
          <w:lang w:val="pl-PL"/>
        </w:rPr>
      </w:pPr>
    </w:p>
    <w:p w:rsidR="00C65905" w:rsidRDefault="00C65905">
      <w:pPr>
        <w:rPr>
          <w:noProof w:val="0"/>
          <w:cs/>
          <w:lang w:bidi="sa-IN"/>
        </w:rPr>
      </w:pPr>
      <w:r w:rsidRPr="000D445A">
        <w:rPr>
          <w:b/>
          <w:bCs/>
          <w:noProof w:val="0"/>
          <w:cs/>
          <w:lang w:bidi="sa-IN"/>
        </w:rPr>
        <w:t xml:space="preserve">śrī-jīvaḥ : </w:t>
      </w:r>
      <w:r>
        <w:rPr>
          <w:noProof w:val="0"/>
          <w:cs/>
          <w:lang w:bidi="sa-IN"/>
        </w:rPr>
        <w:t>athavety anena pūrva</w:t>
      </w:r>
      <w:r>
        <w:rPr>
          <w:rFonts w:eastAsia="MS Minchofalt"/>
          <w:noProof w:val="0"/>
          <w:lang w:bidi="sa-IN"/>
        </w:rPr>
        <w:t>m u</w:t>
      </w:r>
      <w:r>
        <w:rPr>
          <w:noProof w:val="0"/>
          <w:cs/>
          <w:lang w:bidi="sa-IN"/>
        </w:rPr>
        <w:t>dāharaṇa</w:t>
      </w:r>
      <w:r>
        <w:rPr>
          <w:rFonts w:eastAsia="MS Minchofalt"/>
          <w:noProof w:val="0"/>
          <w:lang w:bidi="sa-IN"/>
        </w:rPr>
        <w:t>m a</w:t>
      </w:r>
      <w:r>
        <w:rPr>
          <w:noProof w:val="0"/>
          <w:cs/>
          <w:lang w:bidi="sa-IN"/>
        </w:rPr>
        <w:t xml:space="preserve">nyathā pratipādya nāyakasyety ardhena prakārāntara-sthāpanāyopakrāntaṁ tathaivodāharati—yatheti | </w:t>
      </w:r>
      <w:r>
        <w:rPr>
          <w:noProof w:val="0"/>
          <w:color w:val="0000FF"/>
          <w:cs/>
          <w:lang w:bidi="sa-IN"/>
        </w:rPr>
        <w:t xml:space="preserve">devyo vimāna-gatayaḥ smara-nunna-sārāḥ </w:t>
      </w:r>
      <w:r>
        <w:rPr>
          <w:noProof w:val="0"/>
          <w:cs/>
          <w:lang w:bidi="sa-IN"/>
        </w:rPr>
        <w:t>[bhā.pu. 10.21.12] ]ity ādinā bhavatībhir eva varṇanāc caramāṁ daśā</w:t>
      </w:r>
      <w:r>
        <w:rPr>
          <w:rFonts w:eastAsia="MS Minchofalt"/>
          <w:noProof w:val="0"/>
          <w:lang w:bidi="sa-IN"/>
        </w:rPr>
        <w:t>m ā</w:t>
      </w:r>
      <w:r>
        <w:rPr>
          <w:noProof w:val="0"/>
          <w:cs/>
          <w:lang w:bidi="sa-IN"/>
        </w:rPr>
        <w:t>śrayantīḥ ||118-9|| (107-8)</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viśvanāthaḥ : </w:t>
      </w:r>
      <w:r>
        <w:rPr>
          <w:noProof w:val="0"/>
          <w:cs/>
          <w:lang w:bidi="sa-IN"/>
        </w:rPr>
        <w:t>athaveda</w:t>
      </w:r>
      <w:r>
        <w:rPr>
          <w:rFonts w:eastAsia="MS Minchofalt"/>
          <w:noProof w:val="0"/>
          <w:lang w:bidi="sa-IN"/>
        </w:rPr>
        <w:t>m i</w:t>
      </w:r>
      <w:r w:rsidRPr="0025237D">
        <w:rPr>
          <w:noProof w:val="0"/>
          <w:cs/>
          <w:lang w:bidi="sa-IN"/>
        </w:rPr>
        <w:t>ti |</w:t>
      </w:r>
      <w:r>
        <w:rPr>
          <w:noProof w:val="0"/>
          <w:cs/>
          <w:lang w:bidi="sa-IN"/>
        </w:rPr>
        <w:t xml:space="preserve"> padye’smin bhedasyānabhidhyeatvād vyaṅgyatve ca vyañjanāyā boddhavya-vaiśiṣṭyādi-hetukatvenānaikāntikatvād iti bhāvaḥ | ayaṁ vakṣyamāṇo’bhidheya ity arthaḥ ||118|| (107)</w:t>
      </w:r>
    </w:p>
    <w:p w:rsidR="00C65905" w:rsidRDefault="00C65905">
      <w:pPr>
        <w:rPr>
          <w:noProof w:val="0"/>
          <w:cs/>
          <w:lang w:bidi="sa-IN"/>
        </w:rPr>
      </w:pPr>
    </w:p>
    <w:p w:rsidR="00C65905" w:rsidRDefault="00C65905">
      <w:pPr>
        <w:rPr>
          <w:noProof w:val="0"/>
          <w:cs/>
          <w:lang w:bidi="sa-IN"/>
        </w:rPr>
      </w:pPr>
      <w:r>
        <w:rPr>
          <w:noProof w:val="0"/>
          <w:cs/>
          <w:lang w:bidi="sa-IN"/>
        </w:rPr>
        <w:t>māninīṁ śrī-rādhāṁ śrī-kṛṣṇaḥ prāha—rakṣeti | svas-taruṇīr devīḥ | kīdṛśīḥ ? caramāṁ daśamīṁ daśā</w:t>
      </w:r>
      <w:r>
        <w:rPr>
          <w:rFonts w:eastAsia="MS Minchofalt"/>
          <w:noProof w:val="0"/>
          <w:lang w:bidi="sa-IN"/>
        </w:rPr>
        <w:t>m ā</w:t>
      </w:r>
      <w:r>
        <w:rPr>
          <w:noProof w:val="0"/>
          <w:cs/>
          <w:lang w:bidi="sa-IN"/>
        </w:rPr>
        <w:t xml:space="preserve">śrayantīḥ | </w:t>
      </w:r>
      <w:r>
        <w:rPr>
          <w:noProof w:val="0"/>
          <w:color w:val="0000FF"/>
          <w:cs/>
          <w:lang w:bidi="sa-IN"/>
        </w:rPr>
        <w:t xml:space="preserve">devyo vimāna-gatayaḥ smara-nunna-sārāḥ </w:t>
      </w:r>
      <w:r>
        <w:rPr>
          <w:noProof w:val="0"/>
          <w:cs/>
          <w:lang w:bidi="sa-IN"/>
        </w:rPr>
        <w:t>[bhā.pu. 10.21.12] iti tvayaiva varṇanāt ||119|| (108)</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athaveti | pakṣāntare ida</w:t>
      </w:r>
      <w:r>
        <w:rPr>
          <w:rFonts w:eastAsia="MS Minchofalt"/>
          <w:noProof w:val="0"/>
          <w:lang w:bidi="sa-IN"/>
        </w:rPr>
        <w:t>m u</w:t>
      </w:r>
      <w:r>
        <w:rPr>
          <w:noProof w:val="0"/>
          <w:cs/>
          <w:lang w:bidi="sa-IN"/>
        </w:rPr>
        <w:t>ktodāharaṇam, kintu nāyakasya sva-vacasā bhaṅgyāyaṁ vakṣyamāṇaḥ ||118|| (107)</w:t>
      </w:r>
    </w:p>
    <w:p w:rsidR="00C65905" w:rsidRDefault="00C65905">
      <w:pPr>
        <w:rPr>
          <w:noProof w:val="0"/>
          <w:cs/>
          <w:lang w:bidi="sa-IN"/>
        </w:rPr>
      </w:pPr>
    </w:p>
    <w:p w:rsidR="00C65905" w:rsidRDefault="00C65905">
      <w:pPr>
        <w:rPr>
          <w:noProof w:val="0"/>
          <w:cs/>
          <w:lang w:bidi="sa-IN"/>
        </w:rPr>
      </w:pPr>
      <w:r>
        <w:rPr>
          <w:noProof w:val="0"/>
          <w:cs/>
          <w:lang w:bidi="sa-IN"/>
        </w:rPr>
        <w:t>rūkṣeti | kadācid yādṛcchika-nija-viṣayakāpriyācaraṇena kṛṣṇe jātamānāṁ śrī-rādhāṁ sāmnāsādhyāṁ matvā sa catura-śekharaḥ vāg-bhaṅgyā sva-māhātmyaṁ prakaṭayan tāṁ prasādayati | abhitaḥ sarvato-bhāvena snigdhe yat tvaṁ rūkṣā asnigdhā kaṭhineti yāvat vartase, abhita ity asya kākākṣi-golaka-nyāyenātrāpi yojanā tatra tava rūkṣatvāvasthāne te tava dūṣaṇaṁ na hi āste, kintu tat mayānaucityena ayuktatā-kāritvena jātaṁ phala</w:t>
      </w:r>
      <w:r>
        <w:rPr>
          <w:rFonts w:eastAsia="MS Minchofalt"/>
          <w:noProof w:val="0"/>
          <w:lang w:bidi="sa-IN"/>
        </w:rPr>
        <w:t>m e</w:t>
      </w:r>
      <w:r>
        <w:rPr>
          <w:noProof w:val="0"/>
          <w:cs/>
          <w:lang w:bidi="sa-IN"/>
        </w:rPr>
        <w:t>va |</w:t>
      </w:r>
    </w:p>
    <w:p w:rsidR="00C65905" w:rsidRDefault="00C65905">
      <w:pPr>
        <w:rPr>
          <w:noProof w:val="0"/>
          <w:cs/>
          <w:lang w:bidi="sa-IN"/>
        </w:rPr>
      </w:pPr>
    </w:p>
    <w:p w:rsidR="00C65905" w:rsidRDefault="00C65905">
      <w:pPr>
        <w:rPr>
          <w:noProof w:val="0"/>
          <w:cs/>
          <w:lang w:bidi="sa-IN"/>
        </w:rPr>
      </w:pPr>
      <w:r>
        <w:rPr>
          <w:noProof w:val="0"/>
          <w:cs/>
          <w:lang w:bidi="sa-IN"/>
        </w:rPr>
        <w:t>nanu svatantratvād vanitā-vṛnda-vallabhasya tava dūṣaṇaṁ kathā vā bhavatu ? tatrāha—yena mayā caramāṁ daśamīṁ daśā</w:t>
      </w:r>
      <w:r>
        <w:rPr>
          <w:rFonts w:eastAsia="MS Minchofalt"/>
          <w:noProof w:val="0"/>
          <w:lang w:bidi="sa-IN"/>
        </w:rPr>
        <w:t>m ā</w:t>
      </w:r>
      <w:r>
        <w:rPr>
          <w:noProof w:val="0"/>
          <w:cs/>
          <w:lang w:bidi="sa-IN"/>
        </w:rPr>
        <w:t>śrayantīḥ svas-taruṇīr deva-yuvatīḥ karma-bhūtā</w:t>
      </w:r>
      <w:r>
        <w:rPr>
          <w:rFonts w:eastAsia="MS Minchofalt"/>
          <w:noProof w:val="0"/>
          <w:lang w:bidi="sa-IN"/>
        </w:rPr>
        <w:t>m u</w:t>
      </w:r>
      <w:r>
        <w:rPr>
          <w:noProof w:val="0"/>
          <w:cs/>
          <w:lang w:bidi="sa-IN"/>
        </w:rPr>
        <w:t>pekṣya kāmyamānāḥ api santyajya tathā premṇā ārtaṁ vivaśaṁ vraja-yauvataṁ vrajastha-yuvatī-gaṇaṁ ca upekṣya he sumukhi śobhanānane iti mukhasyaiva praśaṁsayā hṛdayasya tu kāṭhinyātiśayo dhvanitaḥ, tena ca tasyā dhūrtatvaṁ ca | tathā hi—</w:t>
      </w:r>
    </w:p>
    <w:p w:rsidR="00C65905" w:rsidRDefault="00C65905">
      <w:pPr>
        <w:rPr>
          <w:noProof w:val="0"/>
          <w:cs/>
          <w:lang w:bidi="sa-IN"/>
        </w:rPr>
      </w:pPr>
    </w:p>
    <w:p w:rsidR="00C65905" w:rsidRDefault="00C65905">
      <w:pPr>
        <w:pStyle w:val="Quote"/>
        <w:rPr>
          <w:noProof w:val="0"/>
          <w:cs/>
          <w:lang w:bidi="sa-IN"/>
        </w:rPr>
      </w:pPr>
      <w:r>
        <w:rPr>
          <w:noProof w:val="0"/>
          <w:cs/>
          <w:lang w:bidi="sa-IN"/>
        </w:rPr>
        <w:t>mukhaṁ padma-dalākāraṁ vācaṁ pīyūṣa-śītalāḥ |</w:t>
      </w:r>
    </w:p>
    <w:p w:rsidR="00C65905" w:rsidRDefault="00C65905">
      <w:pPr>
        <w:pStyle w:val="Quote"/>
        <w:rPr>
          <w:noProof w:val="0"/>
          <w:cs/>
          <w:lang w:bidi="sa-IN"/>
        </w:rPr>
      </w:pPr>
      <w:r>
        <w:rPr>
          <w:noProof w:val="0"/>
          <w:cs/>
          <w:lang w:bidi="sa-IN"/>
        </w:rPr>
        <w:t>hṛdayaṁ kartarī-tulyaṁ tirvidhaṁ dhūrta-lakṣaṇa</w:t>
      </w:r>
      <w:r>
        <w:rPr>
          <w:rFonts w:eastAsia="MS Minchofalt"/>
          <w:noProof w:val="0"/>
          <w:lang w:bidi="sa-IN"/>
        </w:rPr>
        <w:t>m |</w:t>
      </w:r>
      <w:r>
        <w:rPr>
          <w:noProof w:val="0"/>
          <w:cs/>
          <w:lang w:bidi="sa-IN"/>
        </w:rPr>
        <w:t xml:space="preserve">| </w:t>
      </w:r>
      <w:r w:rsidRPr="0025237D">
        <w:rPr>
          <w:noProof w:val="0"/>
          <w:color w:val="auto"/>
          <w:cs/>
          <w:lang w:bidi="sa-IN"/>
        </w:rPr>
        <w:t>iti |</w:t>
      </w:r>
    </w:p>
    <w:p w:rsidR="00C65905" w:rsidRDefault="00C65905">
      <w:pPr>
        <w:rPr>
          <w:noProof w:val="0"/>
          <w:cs/>
          <w:lang w:bidi="sa-IN"/>
        </w:rPr>
      </w:pPr>
    </w:p>
    <w:p w:rsidR="00C65905" w:rsidRDefault="00C65905">
      <w:pPr>
        <w:rPr>
          <w:noProof w:val="0"/>
          <w:cs/>
          <w:lang w:bidi="sa-IN"/>
        </w:rPr>
      </w:pPr>
      <w:r>
        <w:rPr>
          <w:noProof w:val="0"/>
          <w:cs/>
          <w:lang w:bidi="sa-IN"/>
        </w:rPr>
        <w:t>kevalaṁ tva</w:t>
      </w:r>
      <w:r>
        <w:rPr>
          <w:rFonts w:eastAsia="MS Minchofalt"/>
          <w:noProof w:val="0"/>
          <w:lang w:bidi="sa-IN"/>
        </w:rPr>
        <w:t>m e</w:t>
      </w:r>
      <w:r>
        <w:rPr>
          <w:noProof w:val="0"/>
          <w:cs/>
          <w:lang w:bidi="sa-IN"/>
        </w:rPr>
        <w:t>va sevyase ananya-bhāvena upāsyase | atra etad-anantara</w:t>
      </w:r>
      <w:r>
        <w:rPr>
          <w:rFonts w:eastAsia="MS Minchofalt"/>
          <w:noProof w:val="0"/>
          <w:lang w:bidi="sa-IN"/>
        </w:rPr>
        <w:t>m a</w:t>
      </w:r>
      <w:r>
        <w:rPr>
          <w:noProof w:val="0"/>
          <w:cs/>
          <w:lang w:bidi="sa-IN"/>
        </w:rPr>
        <w:t>syā aśru-mokṣādikaṁ ūhya</w:t>
      </w:r>
      <w:r>
        <w:rPr>
          <w:rFonts w:eastAsia="MS Minchofalt"/>
          <w:noProof w:val="0"/>
          <w:lang w:bidi="sa-IN"/>
        </w:rPr>
        <w:t>m |</w:t>
      </w:r>
      <w:r>
        <w:rPr>
          <w:noProof w:val="0"/>
          <w:cs/>
          <w:lang w:bidi="sa-IN"/>
        </w:rPr>
        <w:t xml:space="preserve"> māna-śānter vivakṣitatvāt | </w:t>
      </w:r>
    </w:p>
    <w:p w:rsidR="00C65905" w:rsidRDefault="00C65905">
      <w:pPr>
        <w:rPr>
          <w:noProof w:val="0"/>
          <w:cs/>
          <w:lang w:bidi="sa-IN"/>
        </w:rPr>
      </w:pPr>
    </w:p>
    <w:p w:rsidR="00C65905" w:rsidRDefault="00C65905">
      <w:pPr>
        <w:rPr>
          <w:noProof w:val="0"/>
          <w:cs/>
          <w:lang w:bidi="sa-IN"/>
        </w:rPr>
      </w:pPr>
      <w:r w:rsidRPr="009F2B98">
        <w:rPr>
          <w:noProof w:val="0"/>
          <w:cs/>
        </w:rPr>
        <w:t>vidagdha-mādhave</w:t>
      </w:r>
      <w:r>
        <w:rPr>
          <w:noProof w:val="0"/>
          <w:cs/>
          <w:lang w:bidi="sa-IN"/>
        </w:rPr>
        <w:t xml:space="preserve"> ca—</w:t>
      </w:r>
    </w:p>
    <w:p w:rsidR="00C65905" w:rsidRDefault="00C65905">
      <w:pPr>
        <w:rPr>
          <w:noProof w:val="0"/>
          <w:cs/>
          <w:lang w:bidi="sa-IN"/>
        </w:rPr>
      </w:pPr>
    </w:p>
    <w:p w:rsidR="00C65905" w:rsidRDefault="00C65905">
      <w:pPr>
        <w:ind w:left="720"/>
        <w:rPr>
          <w:color w:val="0000FF"/>
          <w:lang w:val="fr-CA"/>
        </w:rPr>
      </w:pPr>
      <w:r>
        <w:rPr>
          <w:color w:val="0000FF"/>
          <w:lang w:val="fr-CA"/>
        </w:rPr>
        <w:t>vāmyād bhaven na viratir nava-yauvanānāṁ</w:t>
      </w:r>
    </w:p>
    <w:p w:rsidR="00C65905" w:rsidRDefault="00C65905">
      <w:pPr>
        <w:ind w:left="720"/>
        <w:rPr>
          <w:color w:val="0000FF"/>
          <w:lang w:val="fr-CA"/>
        </w:rPr>
      </w:pPr>
      <w:r>
        <w:rPr>
          <w:color w:val="0000FF"/>
          <w:lang w:val="fr-CA"/>
        </w:rPr>
        <w:t>vāma-bhruvām iti jana-śrutir avyalīkā |</w:t>
      </w:r>
    </w:p>
    <w:p w:rsidR="00C65905" w:rsidRDefault="00C65905">
      <w:pPr>
        <w:ind w:left="720"/>
        <w:rPr>
          <w:color w:val="0000FF"/>
          <w:lang w:val="fr-CA"/>
        </w:rPr>
      </w:pPr>
      <w:r>
        <w:rPr>
          <w:color w:val="0000FF"/>
          <w:lang w:val="fr-CA"/>
        </w:rPr>
        <w:t>cāṭūni kartum ucitāni vimucya khinnaṁ</w:t>
      </w:r>
    </w:p>
    <w:p w:rsidR="00C65905" w:rsidRPr="0085294F" w:rsidRDefault="00C65905">
      <w:pPr>
        <w:pStyle w:val="Quote"/>
        <w:rPr>
          <w:color w:val="000000"/>
          <w:lang w:val="fr-CA"/>
        </w:rPr>
      </w:pPr>
      <w:r>
        <w:rPr>
          <w:lang w:val="fr-CA"/>
        </w:rPr>
        <w:t xml:space="preserve">māṁ pratyutādya yad amūr aparañjayanti || </w:t>
      </w:r>
      <w:r w:rsidRPr="0085294F">
        <w:rPr>
          <w:color w:val="000000"/>
          <w:lang w:val="fr-CA"/>
        </w:rPr>
        <w:t>[vi.mā. 4.33]</w:t>
      </w:r>
    </w:p>
    <w:p w:rsidR="00C65905" w:rsidRPr="0085294F" w:rsidRDefault="00C65905">
      <w:pPr>
        <w:pStyle w:val="Quote"/>
        <w:rPr>
          <w:color w:val="000000"/>
          <w:lang w:val="fr-CA"/>
        </w:rPr>
      </w:pPr>
    </w:p>
    <w:p w:rsidR="00C65905" w:rsidRDefault="00C65905">
      <w:pPr>
        <w:ind w:left="720"/>
        <w:rPr>
          <w:color w:val="0000FF"/>
          <w:lang w:val="fr-CA"/>
        </w:rPr>
      </w:pPr>
      <w:r>
        <w:rPr>
          <w:color w:val="0000FF"/>
          <w:lang w:val="fr-CA"/>
        </w:rPr>
        <w:t>nava-rasa-dhāriṇi madhure</w:t>
      </w:r>
    </w:p>
    <w:p w:rsidR="00C65905" w:rsidRDefault="00C65905">
      <w:pPr>
        <w:ind w:left="720"/>
        <w:rPr>
          <w:color w:val="0000FF"/>
          <w:lang w:val="fr-CA"/>
        </w:rPr>
      </w:pPr>
      <w:r>
        <w:rPr>
          <w:color w:val="0000FF"/>
          <w:lang w:val="fr-CA"/>
        </w:rPr>
        <w:t>dharaṇī-saṇtāpa-hāri-visphuraṇe |</w:t>
      </w:r>
    </w:p>
    <w:p w:rsidR="00C65905" w:rsidRDefault="00C65905">
      <w:pPr>
        <w:ind w:left="720"/>
        <w:rPr>
          <w:color w:val="0000FF"/>
          <w:lang w:val="fr-CA"/>
        </w:rPr>
      </w:pPr>
      <w:r>
        <w:rPr>
          <w:color w:val="0000FF"/>
          <w:lang w:val="fr-CA"/>
        </w:rPr>
        <w:t>vidadhati na kṛṣṇa-mudire</w:t>
      </w:r>
    </w:p>
    <w:p w:rsidR="00C65905" w:rsidRPr="0085294F" w:rsidRDefault="00C65905">
      <w:pPr>
        <w:pStyle w:val="Quote"/>
        <w:rPr>
          <w:color w:val="000000"/>
          <w:lang w:val="fr-CA"/>
        </w:rPr>
      </w:pPr>
      <w:r>
        <w:rPr>
          <w:lang w:val="fr-CA"/>
        </w:rPr>
        <w:t xml:space="preserve">gauryaḥ kṣaṇa-rociṣaḥ sthairyam || </w:t>
      </w:r>
      <w:r w:rsidRPr="0085294F">
        <w:rPr>
          <w:color w:val="000000"/>
          <w:lang w:val="fr-CA"/>
        </w:rPr>
        <w:t>[vi.mā. 4.31]</w:t>
      </w:r>
    </w:p>
    <w:p w:rsidR="00C65905" w:rsidRPr="0085294F" w:rsidRDefault="00C65905">
      <w:pPr>
        <w:pStyle w:val="Quote"/>
        <w:rPr>
          <w:color w:val="000000"/>
          <w:lang w:val="fr-CA"/>
        </w:rPr>
      </w:pPr>
    </w:p>
    <w:p w:rsidR="00C65905" w:rsidRDefault="00C65905">
      <w:pPr>
        <w:ind w:left="720"/>
        <w:rPr>
          <w:noProof w:val="0"/>
          <w:color w:val="0000FF"/>
          <w:cs/>
          <w:lang w:bidi="sa-IN"/>
        </w:rPr>
      </w:pPr>
      <w:r>
        <w:rPr>
          <w:noProof w:val="0"/>
          <w:color w:val="0000FF"/>
          <w:cs/>
          <w:lang w:bidi="sa-IN"/>
        </w:rPr>
        <w:t>medhyo’pi mādhavikkayā madhupo yad eṣa</w:t>
      </w:r>
    </w:p>
    <w:p w:rsidR="00C65905" w:rsidRDefault="00C65905">
      <w:pPr>
        <w:ind w:left="720"/>
        <w:rPr>
          <w:noProof w:val="0"/>
          <w:color w:val="0000FF"/>
          <w:cs/>
          <w:lang w:bidi="sa-IN"/>
        </w:rPr>
      </w:pPr>
      <w:r>
        <w:rPr>
          <w:noProof w:val="0"/>
          <w:color w:val="0000FF"/>
          <w:cs/>
          <w:lang w:bidi="sa-IN"/>
        </w:rPr>
        <w:t>kṣiptaḥ svayaṁ pracalatā nava-pallavena |</w:t>
      </w:r>
    </w:p>
    <w:p w:rsidR="00C65905" w:rsidRDefault="00C65905">
      <w:pPr>
        <w:ind w:left="720"/>
        <w:rPr>
          <w:noProof w:val="0"/>
          <w:color w:val="0000FF"/>
          <w:cs/>
          <w:lang w:bidi="sa-IN"/>
        </w:rPr>
      </w:pPr>
      <w:r>
        <w:rPr>
          <w:noProof w:val="0"/>
          <w:color w:val="0000FF"/>
          <w:cs/>
          <w:lang w:bidi="sa-IN"/>
        </w:rPr>
        <w:t>tasyāḥ khalu kṣitir iyaṁ suṣamā-kṣayeṇa</w:t>
      </w:r>
    </w:p>
    <w:p w:rsidR="00C65905" w:rsidRPr="0085294F" w:rsidRDefault="00C65905">
      <w:pPr>
        <w:pStyle w:val="Quote"/>
        <w:rPr>
          <w:noProof w:val="0"/>
          <w:color w:val="000000"/>
          <w:cs/>
          <w:lang w:bidi="sa-IN"/>
        </w:rPr>
      </w:pPr>
      <w:r>
        <w:rPr>
          <w:lang w:val="fr-CA"/>
        </w:rPr>
        <w:t xml:space="preserve">nandaty ayaṁ tu viruvann aravindinīṣu || </w:t>
      </w:r>
      <w:r w:rsidRPr="0085294F">
        <w:rPr>
          <w:color w:val="000000"/>
          <w:lang w:val="fr-CA"/>
        </w:rPr>
        <w:t>[vi.mā. 5.11] ||119||</w:t>
      </w:r>
    </w:p>
    <w:p w:rsidR="00C65905" w:rsidRPr="0085294F" w:rsidRDefault="00C65905">
      <w:pPr>
        <w:rPr>
          <w:noProof w:val="0"/>
          <w:color w:val="00000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15.120 ||</w:t>
      </w:r>
    </w:p>
    <w:p w:rsidR="00C65905" w:rsidRDefault="00C65905">
      <w:pPr>
        <w:jc w:val="center"/>
        <w:rPr>
          <w:noProof w:val="0"/>
          <w:cs/>
          <w:lang w:bidi="sa-IN"/>
        </w:rPr>
      </w:pPr>
    </w:p>
    <w:p w:rsidR="00C65905" w:rsidRDefault="00C65905">
      <w:pPr>
        <w:ind w:firstLine="720"/>
        <w:rPr>
          <w:rFonts w:eastAsia="MS Minchofalt"/>
          <w:lang w:val="pl-PL"/>
        </w:rPr>
      </w:pPr>
      <w:r>
        <w:rPr>
          <w:rFonts w:eastAsia="MS Minchofalt"/>
          <w:b/>
          <w:bCs/>
          <w:lang w:val="pl-PL"/>
        </w:rPr>
        <w:t>sakhyādibhir upālambha-prayogo</w:t>
      </w:r>
      <w:r>
        <w:rPr>
          <w:rFonts w:eastAsia="MS Minchofalt"/>
          <w:lang w:val="pl-PL"/>
        </w:rPr>
        <w:t>, yathā—</w:t>
      </w:r>
    </w:p>
    <w:p w:rsidR="00C65905" w:rsidRDefault="00C65905">
      <w:pPr>
        <w:rPr>
          <w:rFonts w:eastAsia="MS Minchofalt"/>
          <w:lang w:val="pl-PL"/>
        </w:rPr>
      </w:pPr>
    </w:p>
    <w:p w:rsidR="00C65905" w:rsidRPr="002C3E03" w:rsidRDefault="00C65905">
      <w:pPr>
        <w:pStyle w:val="Versequote"/>
        <w:rPr>
          <w:rFonts w:eastAsia="MS Minchofalt"/>
          <w:lang w:val="pl-PL"/>
        </w:rPr>
      </w:pPr>
      <w:r w:rsidRPr="002C3E03">
        <w:rPr>
          <w:rFonts w:eastAsia="MS Minchofalt"/>
          <w:lang w:val="pl-PL"/>
        </w:rPr>
        <w:t>kartuṁ sundari śaṅkhacūḍa-mathane nāsminn upekṣocitā</w:t>
      </w:r>
    </w:p>
    <w:p w:rsidR="00C65905" w:rsidRPr="002C3E03" w:rsidRDefault="00C65905">
      <w:pPr>
        <w:pStyle w:val="Versequote"/>
        <w:rPr>
          <w:rFonts w:eastAsia="MS Minchofalt"/>
          <w:lang w:val="pl-PL"/>
        </w:rPr>
      </w:pPr>
      <w:r w:rsidRPr="002C3E03">
        <w:rPr>
          <w:rFonts w:eastAsia="MS Minchofalt"/>
          <w:lang w:val="pl-PL"/>
        </w:rPr>
        <w:t>sarveṣā</w:t>
      </w:r>
      <w:r>
        <w:rPr>
          <w:rFonts w:eastAsia="MS Minchofalt"/>
          <w:lang w:val="pl-PL"/>
        </w:rPr>
        <w:t>m a</w:t>
      </w:r>
      <w:r w:rsidRPr="002C3E03">
        <w:rPr>
          <w:rFonts w:eastAsia="MS Minchofalt"/>
          <w:lang w:val="pl-PL"/>
        </w:rPr>
        <w:t>bhaya-pradāna-padavī-baddha-vrate preyasi |</w:t>
      </w:r>
    </w:p>
    <w:p w:rsidR="00C65905" w:rsidRPr="002C3E03" w:rsidRDefault="00C65905">
      <w:pPr>
        <w:pStyle w:val="Versequote"/>
        <w:rPr>
          <w:rFonts w:eastAsia="MS Minchofalt"/>
          <w:lang w:val="pl-PL"/>
        </w:rPr>
      </w:pPr>
      <w:r w:rsidRPr="002C3E03">
        <w:rPr>
          <w:rFonts w:eastAsia="MS Minchofalt"/>
          <w:lang w:val="pl-PL"/>
        </w:rPr>
        <w:t>ity ālībhir alakṣitaṁ murabhidā bhadrāvalī bheditā</w:t>
      </w:r>
    </w:p>
    <w:p w:rsidR="00C65905" w:rsidRPr="002C3E03" w:rsidRDefault="00C65905">
      <w:pPr>
        <w:pStyle w:val="Versequote"/>
        <w:rPr>
          <w:rFonts w:eastAsia="MS Minchofalt"/>
          <w:lang w:val="pl-PL"/>
        </w:rPr>
      </w:pPr>
      <w:r w:rsidRPr="002C3E03">
        <w:rPr>
          <w:rFonts w:eastAsia="MS Minchofalt"/>
          <w:lang w:val="pl-PL"/>
        </w:rPr>
        <w:t>nāsāgre vara-mauktika-śriya</w:t>
      </w:r>
      <w:r>
        <w:rPr>
          <w:rFonts w:eastAsia="MS Minchofalt"/>
          <w:lang w:val="pl-PL"/>
        </w:rPr>
        <w:t>m a</w:t>
      </w:r>
      <w:r w:rsidRPr="002C3E03">
        <w:rPr>
          <w:rFonts w:eastAsia="MS Minchofalt"/>
          <w:lang w:val="pl-PL"/>
        </w:rPr>
        <w:t>dhād asrasya sā bindunā ||</w:t>
      </w:r>
    </w:p>
    <w:p w:rsidR="00C65905" w:rsidRDefault="00C65905">
      <w:pPr>
        <w:rPr>
          <w:rFonts w:eastAsia="MS Minchofalt"/>
          <w:lang w:val="pl-PL"/>
        </w:rPr>
      </w:pPr>
    </w:p>
    <w:p w:rsidR="00C65905" w:rsidRPr="00EA15DA" w:rsidRDefault="00C65905">
      <w:pPr>
        <w:rPr>
          <w:noProof w:val="0"/>
          <w:cs/>
        </w:rPr>
      </w:pPr>
      <w:r w:rsidRPr="000D445A">
        <w:rPr>
          <w:b/>
          <w:bCs/>
          <w:noProof w:val="0"/>
          <w:cs/>
          <w:lang w:bidi="sa-IN"/>
        </w:rPr>
        <w:t xml:space="preserve">śrī-jīvaḥ : </w:t>
      </w:r>
      <w:r>
        <w:rPr>
          <w:rFonts w:eastAsia="MS Minchofalt"/>
          <w:i/>
          <w:iCs/>
          <w:lang w:val="pl-PL" w:bidi="sa-IN"/>
        </w:rPr>
        <w:t>na vyākhyātam.</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māninīṁ bhadrāṁ kāścit śrī-kṛṣṇa-pakṣīyās tat-sakhya āhuḥ—kartu</w:t>
      </w:r>
      <w:r>
        <w:rPr>
          <w:noProof w:val="0"/>
          <w:lang w:bidi="sa-IN"/>
        </w:rPr>
        <w:t>m i</w:t>
      </w:r>
      <w:r w:rsidRPr="00EA15DA">
        <w:rPr>
          <w:noProof w:val="0"/>
          <w:cs/>
          <w:lang w:bidi="sa-IN"/>
        </w:rPr>
        <w:t>ti | śaṅkacūḍeti | yadi śaṅkhacūḍa</w:t>
      </w:r>
      <w:r>
        <w:rPr>
          <w:noProof w:val="0"/>
          <w:lang w:bidi="sa-IN"/>
        </w:rPr>
        <w:t>m a</w:t>
      </w:r>
      <w:r w:rsidRPr="00EA15DA">
        <w:rPr>
          <w:noProof w:val="0"/>
          <w:cs/>
          <w:lang w:bidi="sa-IN"/>
        </w:rPr>
        <w:t>sau nāvadhiṣyat tadāsmākaṁ kā gatir abhaviṣyad iti bhāvaḥ | bhadrāvalīti bhadrāyā eva saṁjñā ||120|| (109)</w:t>
      </w:r>
    </w:p>
    <w:p w:rsidR="00C65905" w:rsidRDefault="00C65905">
      <w:pPr>
        <w:rPr>
          <w:b/>
          <w:bCs/>
          <w:noProof w:val="0"/>
          <w:cs/>
          <w:lang w:bidi="sa-IN"/>
        </w:rPr>
      </w:pPr>
    </w:p>
    <w:p w:rsidR="00C65905" w:rsidRDefault="00C65905" w:rsidP="00EA15DA">
      <w:pPr>
        <w:rPr>
          <w:lang w:val="en-US" w:bidi="sa-IN"/>
        </w:rPr>
      </w:pPr>
      <w:r w:rsidRPr="000D445A">
        <w:rPr>
          <w:b/>
          <w:bCs/>
          <w:noProof w:val="0"/>
          <w:cs/>
          <w:lang w:bidi="sa-IN"/>
        </w:rPr>
        <w:t xml:space="preserve">viṣṇudāsaḥ : </w:t>
      </w:r>
      <w:r w:rsidRPr="00EA15DA">
        <w:rPr>
          <w:noProof w:val="0"/>
          <w:cs/>
          <w:lang w:bidi="sa-IN"/>
        </w:rPr>
        <w:t>kartu</w:t>
      </w:r>
      <w:r>
        <w:rPr>
          <w:noProof w:val="0"/>
          <w:lang w:bidi="sa-IN"/>
        </w:rPr>
        <w:t>m i</w:t>
      </w:r>
      <w:r w:rsidRPr="00EA15DA">
        <w:rPr>
          <w:noProof w:val="0"/>
          <w:cs/>
          <w:lang w:bidi="sa-IN"/>
        </w:rPr>
        <w:t>ti bhadrāvalī-nāmnī kāñcid vraja-sundarīṁ jāta-mānā</w:t>
      </w:r>
      <w:r>
        <w:rPr>
          <w:noProof w:val="0"/>
          <w:lang w:bidi="sa-IN"/>
        </w:rPr>
        <w:t>m ā</w:t>
      </w:r>
      <w:r w:rsidRPr="00EA15DA">
        <w:rPr>
          <w:noProof w:val="0"/>
          <w:cs/>
          <w:lang w:bidi="sa-IN"/>
        </w:rPr>
        <w:t>lokya śrī-kṛṣṇo’nyopāyair asādhya</w:t>
      </w:r>
      <w:r>
        <w:rPr>
          <w:noProof w:val="0"/>
          <w:lang w:bidi="sa-IN"/>
        </w:rPr>
        <w:t>m i</w:t>
      </w:r>
      <w:r w:rsidRPr="00EA15DA">
        <w:rPr>
          <w:noProof w:val="0"/>
          <w:cs/>
          <w:lang w:bidi="sa-IN"/>
        </w:rPr>
        <w:t>va matvā tat-sakhī-vṛnda</w:t>
      </w:r>
      <w:r>
        <w:rPr>
          <w:noProof w:val="0"/>
          <w:lang w:bidi="sa-IN"/>
        </w:rPr>
        <w:t>m a</w:t>
      </w:r>
      <w:r w:rsidRPr="00EA15DA">
        <w:rPr>
          <w:noProof w:val="0"/>
          <w:cs/>
          <w:lang w:bidi="sa-IN"/>
        </w:rPr>
        <w:t>nunayātirekeṇa vaśaṁ vidhāya tad-dvāreṇa tā</w:t>
      </w:r>
      <w:r>
        <w:rPr>
          <w:noProof w:val="0"/>
          <w:lang w:bidi="sa-IN"/>
        </w:rPr>
        <w:t>m u</w:t>
      </w:r>
      <w:r w:rsidRPr="00EA15DA">
        <w:rPr>
          <w:noProof w:val="0"/>
          <w:cs/>
          <w:lang w:bidi="sa-IN"/>
        </w:rPr>
        <w:t>pālabhya tad-unnata-māna</w:t>
      </w:r>
      <w:r>
        <w:rPr>
          <w:noProof w:val="0"/>
          <w:lang w:bidi="sa-IN"/>
        </w:rPr>
        <w:t>m u</w:t>
      </w:r>
      <w:r w:rsidRPr="00EA15DA">
        <w:rPr>
          <w:noProof w:val="0"/>
          <w:cs/>
          <w:lang w:bidi="sa-IN"/>
        </w:rPr>
        <w:t>paśamayāmāseti vṛndā sa-kautukaṁ paurṇamāsī-purato varṇayati | ity evaṁ-prakāreṇa murabhidā śrī-kṛṣṇena kartrā ālibhir dvāra-bhūtābhir bheditā buddhi-bhedenāpitā bhadrāvalī sā asrasya aśruṇaḥ bindunā nāsāgre nāsikāyāḥ śikhare vara-mauktikasya parama-sutāra-gaja-muktāyāḥ śriyaṁ śobhā</w:t>
      </w:r>
      <w:r>
        <w:rPr>
          <w:noProof w:val="0"/>
          <w:lang w:bidi="sa-IN"/>
        </w:rPr>
        <w:t>m i</w:t>
      </w:r>
      <w:r w:rsidRPr="00EA15DA">
        <w:rPr>
          <w:noProof w:val="0"/>
          <w:cs/>
          <w:lang w:bidi="sa-IN"/>
        </w:rPr>
        <w:t>va śriya</w:t>
      </w:r>
      <w:r>
        <w:rPr>
          <w:noProof w:val="0"/>
          <w:lang w:bidi="sa-IN"/>
        </w:rPr>
        <w:t>m a</w:t>
      </w:r>
      <w:r w:rsidRPr="00EA15DA">
        <w:rPr>
          <w:noProof w:val="0"/>
          <w:cs/>
          <w:lang w:bidi="sa-IN"/>
        </w:rPr>
        <w:t xml:space="preserve">dhāt dhṛtavatī | </w:t>
      </w:r>
      <w:r w:rsidRPr="009F2B98">
        <w:rPr>
          <w:noProof w:val="0"/>
          <w:cs/>
          <w:lang w:bidi="sa-IN"/>
        </w:rPr>
        <w:t xml:space="preserve">amarau </w:t>
      </w:r>
      <w:r>
        <w:rPr>
          <w:lang w:val="en-US" w:bidi="sa-IN"/>
        </w:rPr>
        <w:t>ca—</w:t>
      </w:r>
    </w:p>
    <w:p w:rsidR="00C65905" w:rsidRPr="00860F83" w:rsidRDefault="00C65905" w:rsidP="00EA15DA">
      <w:pPr>
        <w:rPr>
          <w:noProof w:val="0"/>
          <w:cs/>
          <w:lang w:val="en-US" w:bidi="sa-IN"/>
        </w:rPr>
      </w:pPr>
    </w:p>
    <w:p w:rsidR="00C65905" w:rsidRPr="004F7CBB" w:rsidRDefault="00C65905" w:rsidP="004F7CBB">
      <w:pPr>
        <w:pStyle w:val="Quote"/>
        <w:rPr>
          <w:noProof w:val="0"/>
          <w:cs/>
          <w:lang w:bidi="sa-IN"/>
        </w:rPr>
      </w:pPr>
      <w:r w:rsidRPr="004F7CBB">
        <w:rPr>
          <w:noProof w:val="0"/>
          <w:cs/>
          <w:lang w:bidi="sa-IN"/>
        </w:rPr>
        <w:t>pādāsakte sucira</w:t>
      </w:r>
      <w:r>
        <w:rPr>
          <w:noProof w:val="0"/>
          <w:lang w:bidi="sa-IN"/>
        </w:rPr>
        <w:t>m i</w:t>
      </w:r>
      <w:r w:rsidRPr="004F7CBB">
        <w:rPr>
          <w:noProof w:val="0"/>
          <w:cs/>
          <w:lang w:bidi="sa-IN"/>
        </w:rPr>
        <w:t>ha te vāmatā kaiva kānte</w:t>
      </w:r>
    </w:p>
    <w:p w:rsidR="00C65905" w:rsidRPr="004F7CBB" w:rsidRDefault="00C65905" w:rsidP="004F7CBB">
      <w:pPr>
        <w:pStyle w:val="Quote"/>
        <w:rPr>
          <w:noProof w:val="0"/>
          <w:cs/>
          <w:lang w:bidi="sa-IN"/>
        </w:rPr>
      </w:pPr>
      <w:r w:rsidRPr="004F7CBB">
        <w:rPr>
          <w:noProof w:val="0"/>
          <w:cs/>
          <w:lang w:bidi="sa-IN"/>
        </w:rPr>
        <w:t>san-mārga-sthe praṇayini jane kopane ko'parādhaḥ |</w:t>
      </w:r>
    </w:p>
    <w:p w:rsidR="00C65905" w:rsidRPr="004F7CBB" w:rsidRDefault="00C65905" w:rsidP="004F7CBB">
      <w:pPr>
        <w:pStyle w:val="Quote"/>
        <w:rPr>
          <w:noProof w:val="0"/>
          <w:cs/>
          <w:lang w:bidi="sa-IN"/>
        </w:rPr>
      </w:pPr>
      <w:r w:rsidRPr="004F7CBB">
        <w:rPr>
          <w:noProof w:val="0"/>
          <w:cs/>
          <w:lang w:bidi="sa-IN"/>
        </w:rPr>
        <w:t>itthaṁ tasyāḥ parjana-kathā kopa-vegopaśāntau</w:t>
      </w:r>
    </w:p>
    <w:p w:rsidR="00C65905" w:rsidRPr="0085294F" w:rsidRDefault="00C65905" w:rsidP="004F7CBB">
      <w:pPr>
        <w:pStyle w:val="Quote"/>
        <w:rPr>
          <w:noProof w:val="0"/>
          <w:cs/>
          <w:lang w:val="en-US" w:bidi="sa-IN"/>
        </w:rPr>
      </w:pPr>
      <w:r w:rsidRPr="004F7CBB">
        <w:rPr>
          <w:noProof w:val="0"/>
          <w:cs/>
          <w:lang w:bidi="sa-IN"/>
        </w:rPr>
        <w:t>bāṣpodbhedais tad anu sahasā na sthitaṁ na pra</w:t>
      </w:r>
      <w:r>
        <w:rPr>
          <w:lang w:val="en-US"/>
        </w:rPr>
        <w:t>vṛt</w:t>
      </w:r>
      <w:r w:rsidRPr="004F7CBB">
        <w:rPr>
          <w:noProof w:val="0"/>
          <w:cs/>
          <w:lang w:bidi="sa-IN"/>
        </w:rPr>
        <w:t>ta</w:t>
      </w:r>
      <w:r>
        <w:rPr>
          <w:noProof w:val="0"/>
          <w:lang w:bidi="sa-IN"/>
        </w:rPr>
        <w:t>m |</w:t>
      </w:r>
      <w:r w:rsidRPr="004F7CBB">
        <w:rPr>
          <w:noProof w:val="0"/>
          <w:cs/>
          <w:lang w:bidi="sa-IN"/>
        </w:rPr>
        <w:t>|</w:t>
      </w:r>
      <w:r>
        <w:rPr>
          <w:lang w:val="en-US"/>
        </w:rPr>
        <w:t xml:space="preserve"> </w:t>
      </w:r>
      <w:r w:rsidRPr="0085294F">
        <w:rPr>
          <w:color w:val="000000"/>
          <w:lang w:val="en-US"/>
        </w:rPr>
        <w:t xml:space="preserve">[a. </w:t>
      </w:r>
      <w:r w:rsidRPr="0085294F">
        <w:rPr>
          <w:noProof w:val="0"/>
          <w:color w:val="000000"/>
          <w:cs/>
          <w:lang w:bidi="sa-IN"/>
        </w:rPr>
        <w:t>68</w:t>
      </w:r>
      <w:r w:rsidRPr="0085294F">
        <w:rPr>
          <w:color w:val="000000"/>
          <w:lang w:val="en-US"/>
        </w:rPr>
        <w:t>]</w:t>
      </w:r>
      <w:r w:rsidRPr="0085294F">
        <w:rPr>
          <w:noProof w:val="0"/>
          <w:color w:val="000000"/>
          <w:cs/>
          <w:lang w:bidi="sa-IN"/>
        </w:rPr>
        <w:t xml:space="preserve"> </w:t>
      </w:r>
      <w:r w:rsidRPr="0085294F">
        <w:rPr>
          <w:color w:val="000000"/>
          <w:lang w:val="en-US" w:bidi="sa-IN"/>
        </w:rPr>
        <w:t>||120||</w:t>
      </w:r>
    </w:p>
    <w:p w:rsidR="00C65905" w:rsidRDefault="00C65905" w:rsidP="004F7CBB">
      <w:pPr>
        <w:pStyle w:val="Quote"/>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w:t>
      </w:r>
      <w:r>
        <w:rPr>
          <w:rFonts w:eastAsia="MS Minchofalt"/>
          <w:b/>
          <w:bCs/>
          <w:lang w:val="en-US" w:bidi="sa-IN"/>
        </w:rPr>
        <w:t>121-122</w:t>
      </w:r>
      <w:r>
        <w:rPr>
          <w:b/>
          <w:bCs/>
          <w:noProof w:val="0"/>
          <w:cs/>
          <w:lang w:bidi="sa-IN"/>
        </w:rPr>
        <w:t xml:space="preserve"> ||</w:t>
      </w:r>
    </w:p>
    <w:p w:rsidR="00C65905" w:rsidRDefault="00C65905">
      <w:pPr>
        <w:jc w:val="center"/>
        <w:rPr>
          <w:noProof w:val="0"/>
          <w:cs/>
          <w:lang w:bidi="sa-IN"/>
        </w:rPr>
      </w:pPr>
    </w:p>
    <w:p w:rsidR="00C65905" w:rsidRDefault="00C65905" w:rsidP="00860F83">
      <w:pPr>
        <w:ind w:firstLine="720"/>
        <w:rPr>
          <w:rFonts w:eastAsia="MS Minchofalt"/>
          <w:b/>
          <w:bCs/>
          <w:lang w:val="pl-PL"/>
        </w:rPr>
      </w:pPr>
      <w:r>
        <w:rPr>
          <w:rFonts w:eastAsia="MS Minchofalt"/>
          <w:lang w:val="pl-PL"/>
        </w:rPr>
        <w:t xml:space="preserve">atha </w:t>
      </w:r>
      <w:r>
        <w:rPr>
          <w:rFonts w:eastAsia="MS Minchofalt"/>
          <w:b/>
          <w:bCs/>
          <w:lang w:val="pl-PL"/>
        </w:rPr>
        <w:t>dānam—</w:t>
      </w:r>
    </w:p>
    <w:p w:rsidR="00C65905" w:rsidRDefault="00C65905" w:rsidP="00860F83">
      <w:pPr>
        <w:pStyle w:val="Versequote"/>
      </w:pPr>
      <w:r>
        <w:t>vyājena bhūṣaṇādīnāṁ pradānaṁ dānam ucyate ||</w:t>
      </w:r>
    </w:p>
    <w:p w:rsidR="00C65905" w:rsidRDefault="00C65905">
      <w:pPr>
        <w:rPr>
          <w:rFonts w:eastAsia="MS Minchofalt"/>
          <w:b/>
          <w:bCs/>
          <w:lang w:val="pl-PL"/>
        </w:rPr>
      </w:pPr>
    </w:p>
    <w:p w:rsidR="00C65905" w:rsidRDefault="00C65905" w:rsidP="00860F83">
      <w:pPr>
        <w:ind w:firstLine="720"/>
        <w:rPr>
          <w:rFonts w:eastAsia="MS Minchofalt"/>
          <w:lang w:val="pl-PL"/>
        </w:rPr>
      </w:pPr>
      <w:r>
        <w:rPr>
          <w:rFonts w:eastAsia="MS Minchofalt"/>
          <w:lang w:val="pl-PL"/>
        </w:rPr>
        <w:t>yathā—</w:t>
      </w:r>
    </w:p>
    <w:p w:rsidR="00C65905" w:rsidRPr="00FF2C57" w:rsidRDefault="00C65905" w:rsidP="00860F83">
      <w:pPr>
        <w:pStyle w:val="Versequote"/>
        <w:rPr>
          <w:lang w:val="pl-PL"/>
        </w:rPr>
      </w:pPr>
      <w:r w:rsidRPr="00FF2C57">
        <w:rPr>
          <w:lang w:val="pl-PL"/>
        </w:rPr>
        <w:t>kāmo nāma suhṛn mamāsti bhavatī</w:t>
      </w:r>
      <w:r>
        <w:rPr>
          <w:lang w:val="pl-PL"/>
        </w:rPr>
        <w:t>m ā</w:t>
      </w:r>
      <w:r w:rsidRPr="00FF2C57">
        <w:rPr>
          <w:lang w:val="pl-PL"/>
        </w:rPr>
        <w:t>karṇya mat-preyasīṁ</w:t>
      </w:r>
    </w:p>
    <w:p w:rsidR="00C65905" w:rsidRPr="00FF2C57" w:rsidRDefault="00C65905" w:rsidP="00860F83">
      <w:pPr>
        <w:pStyle w:val="Versequote"/>
        <w:rPr>
          <w:lang w:val="pl-PL"/>
        </w:rPr>
      </w:pPr>
      <w:r w:rsidRPr="00FF2C57">
        <w:rPr>
          <w:lang w:val="pl-PL"/>
        </w:rPr>
        <w:t>hāras tena tavārpito’ya</w:t>
      </w:r>
      <w:r>
        <w:rPr>
          <w:lang w:val="pl-PL"/>
        </w:rPr>
        <w:t>m u</w:t>
      </w:r>
      <w:r w:rsidRPr="00FF2C57">
        <w:rPr>
          <w:lang w:val="pl-PL"/>
        </w:rPr>
        <w:t>rasi prāpnotu saṅgotsava</w:t>
      </w:r>
      <w:r>
        <w:rPr>
          <w:lang w:val="pl-PL"/>
        </w:rPr>
        <w:t>m |</w:t>
      </w:r>
    </w:p>
    <w:p w:rsidR="00C65905" w:rsidRPr="00FF2C57" w:rsidRDefault="00C65905" w:rsidP="00860F83">
      <w:pPr>
        <w:pStyle w:val="Versequote"/>
        <w:rPr>
          <w:lang w:val="pl-PL"/>
        </w:rPr>
      </w:pPr>
      <w:r w:rsidRPr="00FF2C57">
        <w:rPr>
          <w:lang w:val="pl-PL"/>
        </w:rPr>
        <w:t>ity unnamya karaṁ muradviṣi vadaty udbhinna-sāndra-smitā</w:t>
      </w:r>
    </w:p>
    <w:p w:rsidR="00C65905" w:rsidRPr="00FF2C57" w:rsidRDefault="00C65905" w:rsidP="00860F83">
      <w:pPr>
        <w:pStyle w:val="Versequote"/>
        <w:rPr>
          <w:lang w:val="pl-PL"/>
        </w:rPr>
      </w:pPr>
      <w:r w:rsidRPr="00FF2C57">
        <w:rPr>
          <w:lang w:val="pl-PL"/>
        </w:rPr>
        <w:t>padmā māna-vinigrahāt praṇayinā tenodbhaṭaṁ cumbitā ||</w:t>
      </w:r>
    </w:p>
    <w:p w:rsidR="00C65905" w:rsidRDefault="00C65905">
      <w:pPr>
        <w:rPr>
          <w:rFonts w:eastAsia="MS Minchofalt"/>
          <w:lang w:val="pl-PL"/>
        </w:rPr>
      </w:pPr>
    </w:p>
    <w:p w:rsidR="00C65905" w:rsidRPr="00EA15DA" w:rsidRDefault="00C65905">
      <w:pPr>
        <w:rPr>
          <w:noProof w:val="0"/>
          <w:cs/>
        </w:rPr>
      </w:pPr>
      <w:r w:rsidRPr="000D445A">
        <w:rPr>
          <w:b/>
          <w:bCs/>
          <w:noProof w:val="0"/>
          <w:cs/>
          <w:lang w:bidi="sa-IN"/>
        </w:rPr>
        <w:t xml:space="preserve">śrī-jīvaḥ : </w:t>
      </w:r>
      <w:r>
        <w:rPr>
          <w:rFonts w:eastAsia="MS Minchofalt"/>
          <w:i/>
          <w:iCs/>
          <w:lang w:val="pl-PL" w:bidi="sa-IN"/>
        </w:rPr>
        <w:t>na vyākhyātam.</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śrī-kṛṣṇaḥ padmā</w:t>
      </w:r>
      <w:r>
        <w:rPr>
          <w:noProof w:val="0"/>
          <w:lang w:bidi="sa-IN"/>
        </w:rPr>
        <w:t>m ā</w:t>
      </w:r>
      <w:r w:rsidRPr="00EA15DA">
        <w:rPr>
          <w:noProof w:val="0"/>
          <w:cs/>
          <w:lang w:bidi="sa-IN"/>
        </w:rPr>
        <w:t>ha—kāma iti | satyaṁ satyaṁ kāma eva mahya</w:t>
      </w:r>
      <w:r>
        <w:rPr>
          <w:noProof w:val="0"/>
          <w:lang w:bidi="sa-IN"/>
        </w:rPr>
        <w:t>m a</w:t>
      </w:r>
      <w:r w:rsidRPr="00EA15DA">
        <w:rPr>
          <w:noProof w:val="0"/>
          <w:cs/>
          <w:lang w:bidi="sa-IN"/>
        </w:rPr>
        <w:t>indranīla-hāraṁ dadau tubhyaṁ ca kānakam</w:t>
      </w:r>
      <w:r>
        <w:rPr>
          <w:rStyle w:val="FootnoteReference"/>
          <w:rFonts w:eastAsia="MS Minchofalt" w:cs="Balaram"/>
          <w:bCs/>
          <w:lang w:val="pl-PL" w:bidi="sa-IN"/>
        </w:rPr>
        <w:footnoteReference w:id="10"/>
      </w:r>
      <w:r w:rsidRPr="00EA15DA">
        <w:rPr>
          <w:noProof w:val="0"/>
          <w:cs/>
          <w:lang w:bidi="sa-IN"/>
        </w:rPr>
        <w:t xml:space="preserve"> iti smitābhiprāyaḥ |</w:t>
      </w:r>
    </w:p>
    <w:p w:rsidR="00C65905" w:rsidRDefault="00C65905" w:rsidP="00860F83">
      <w:pPr>
        <w:rPr>
          <w:noProof w:val="0"/>
          <w:cs/>
          <w:lang w:bidi="sa-IN"/>
        </w:rPr>
      </w:pPr>
    </w:p>
    <w:p w:rsidR="00C65905" w:rsidRPr="00857862" w:rsidRDefault="00C65905">
      <w:pPr>
        <w:rPr>
          <w:noProof w:val="0"/>
          <w:color w:val="000000"/>
          <w:cs/>
          <w:lang w:val="en-US"/>
        </w:rPr>
      </w:pPr>
      <w:r w:rsidRPr="000D445A">
        <w:rPr>
          <w:b/>
          <w:bCs/>
          <w:noProof w:val="0"/>
          <w:cs/>
          <w:lang w:bidi="sa-IN"/>
        </w:rPr>
        <w:t xml:space="preserve">viṣṇudāsaḥ : </w:t>
      </w:r>
      <w:r w:rsidRPr="00857862">
        <w:rPr>
          <w:rFonts w:eastAsia="MS Minchofalt"/>
          <w:color w:val="000000"/>
          <w:lang w:val="en-US" w:bidi="sa-IN"/>
        </w:rPr>
        <w:t>atha dāna</w:t>
      </w:r>
      <w:r>
        <w:rPr>
          <w:rFonts w:eastAsia="MS Minchofalt"/>
          <w:color w:val="000000"/>
          <w:lang w:val="en-US" w:bidi="sa-IN"/>
        </w:rPr>
        <w:t>m i</w:t>
      </w:r>
      <w:r w:rsidRPr="00857862">
        <w:rPr>
          <w:rFonts w:eastAsia="MS Minchofalt"/>
          <w:color w:val="000000"/>
          <w:lang w:val="en-US" w:bidi="sa-IN"/>
        </w:rPr>
        <w:t>ti | vyājena kenāpi miṣ</w:t>
      </w:r>
      <w:r>
        <w:rPr>
          <w:rFonts w:eastAsia="MS Minchofalt"/>
          <w:color w:val="000000"/>
          <w:lang w:val="en-US" w:bidi="sa-IN"/>
        </w:rPr>
        <w:t>eṇa</w:t>
      </w:r>
      <w:r w:rsidRPr="00857862">
        <w:rPr>
          <w:rFonts w:eastAsia="MS Minchofalt"/>
          <w:color w:val="000000"/>
          <w:lang w:val="en-US" w:bidi="sa-IN"/>
        </w:rPr>
        <w:t xml:space="preserve"> | kāma iti māninyāḥ padm</w:t>
      </w:r>
      <w:r>
        <w:rPr>
          <w:rFonts w:eastAsia="MS Minchofalt"/>
          <w:color w:val="000000"/>
          <w:lang w:val="en-US" w:bidi="sa-IN"/>
        </w:rPr>
        <w:t>āyāḥ</w:t>
      </w:r>
      <w:r w:rsidRPr="00857862">
        <w:rPr>
          <w:rFonts w:eastAsia="MS Minchofalt"/>
          <w:color w:val="000000"/>
          <w:lang w:val="en-US" w:bidi="sa-IN"/>
        </w:rPr>
        <w:t xml:space="preserve"> narma-paripāṭī-paṇḍitena </w:t>
      </w:r>
      <w:r>
        <w:rPr>
          <w:rFonts w:eastAsia="MS Minchofalt"/>
          <w:color w:val="000000"/>
          <w:lang w:val="en-US" w:bidi="sa-IN"/>
        </w:rPr>
        <w:t>śrī-kṛṣṇ</w:t>
      </w:r>
      <w:r w:rsidRPr="00857862">
        <w:rPr>
          <w:rFonts w:eastAsia="MS Minchofalt"/>
          <w:color w:val="000000"/>
          <w:lang w:val="en-US" w:bidi="sa-IN"/>
        </w:rPr>
        <w:t>ena kāmaṁ sva-suhṛttvena khyāpayitvā tena datto hāro’ya</w:t>
      </w:r>
      <w:r>
        <w:rPr>
          <w:rFonts w:eastAsia="MS Minchofalt"/>
          <w:color w:val="000000"/>
          <w:lang w:val="en-US" w:bidi="sa-IN"/>
        </w:rPr>
        <w:t>m i</w:t>
      </w:r>
      <w:r w:rsidRPr="00857862">
        <w:rPr>
          <w:rFonts w:eastAsia="MS Minchofalt"/>
          <w:color w:val="000000"/>
          <w:lang w:val="en-US" w:bidi="sa-IN"/>
        </w:rPr>
        <w:t>ti tad-arpaṇa-vyājena tasyā hāsya</w:t>
      </w:r>
      <w:r>
        <w:rPr>
          <w:rFonts w:eastAsia="MS Minchofalt"/>
          <w:color w:val="000000"/>
          <w:lang w:val="en-US" w:bidi="sa-IN"/>
        </w:rPr>
        <w:t>m u</w:t>
      </w:r>
      <w:r w:rsidRPr="00857862">
        <w:rPr>
          <w:rFonts w:eastAsia="MS Minchofalt"/>
          <w:color w:val="000000"/>
          <w:lang w:val="en-US" w:bidi="sa-IN"/>
        </w:rPr>
        <w:t>tpādya māno’panīta iti kavi-</w:t>
      </w:r>
      <w:r>
        <w:rPr>
          <w:rFonts w:eastAsia="MS Minchofalt"/>
          <w:color w:val="000000"/>
          <w:lang w:val="en-US" w:bidi="sa-IN"/>
        </w:rPr>
        <w:t>caraṇaiḥ</w:t>
      </w:r>
      <w:r w:rsidRPr="00857862">
        <w:rPr>
          <w:rFonts w:eastAsia="MS Minchofalt"/>
          <w:color w:val="000000"/>
          <w:lang w:val="en-US" w:bidi="sa-IN"/>
        </w:rPr>
        <w:t xml:space="preserve"> sa-kautukaṁ varṇ</w:t>
      </w:r>
      <w:r>
        <w:rPr>
          <w:rFonts w:eastAsia="MS Minchofalt"/>
          <w:color w:val="000000"/>
          <w:lang w:val="en-US" w:bidi="sa-IN"/>
        </w:rPr>
        <w:t>yate</w:t>
      </w:r>
      <w:r w:rsidRPr="00857862">
        <w:rPr>
          <w:rFonts w:eastAsia="MS Minchofalt"/>
          <w:color w:val="000000"/>
          <w:lang w:val="en-US" w:bidi="sa-IN"/>
        </w:rPr>
        <w:t xml:space="preserve"> | </w:t>
      </w:r>
      <w:r>
        <w:rPr>
          <w:rFonts w:eastAsia="MS Minchofalt"/>
          <w:color w:val="000000"/>
          <w:lang w:val="en-US" w:bidi="sa-IN"/>
        </w:rPr>
        <w:t>bhavat</w:t>
      </w:r>
      <w:r w:rsidRPr="00857862">
        <w:rPr>
          <w:rFonts w:eastAsia="MS Minchofalt"/>
          <w:color w:val="000000"/>
          <w:lang w:val="en-US" w:bidi="sa-IN"/>
        </w:rPr>
        <w:t>īṁ mat-preyasī</w:t>
      </w:r>
      <w:r>
        <w:rPr>
          <w:rFonts w:eastAsia="MS Minchofalt"/>
          <w:color w:val="000000"/>
          <w:lang w:val="en-US" w:bidi="sa-IN"/>
        </w:rPr>
        <w:t>m ā</w:t>
      </w:r>
      <w:r w:rsidRPr="00857862">
        <w:rPr>
          <w:rFonts w:eastAsia="MS Minchofalt"/>
          <w:color w:val="000000"/>
          <w:lang w:val="en-US" w:bidi="sa-IN"/>
        </w:rPr>
        <w:t xml:space="preserve">karṇya </w:t>
      </w:r>
      <w:r>
        <w:rPr>
          <w:rFonts w:eastAsia="MS Minchofalt"/>
          <w:color w:val="000000"/>
          <w:lang w:val="en-US" w:bidi="sa-IN"/>
        </w:rPr>
        <w:t>śrut</w:t>
      </w:r>
      <w:r w:rsidRPr="00857862">
        <w:rPr>
          <w:rFonts w:eastAsia="MS Minchofalt"/>
          <w:color w:val="000000"/>
          <w:lang w:val="en-US" w:bidi="sa-IN"/>
        </w:rPr>
        <w:t>vā tena kāmena arpito dattaḥ | tubhya</w:t>
      </w:r>
      <w:r>
        <w:rPr>
          <w:rFonts w:eastAsia="MS Minchofalt"/>
          <w:color w:val="000000"/>
          <w:lang w:val="en-US" w:bidi="sa-IN"/>
        </w:rPr>
        <w:t>m iti śeṣaḥ</w:t>
      </w:r>
      <w:r w:rsidRPr="00857862">
        <w:rPr>
          <w:rFonts w:eastAsia="MS Minchofalt"/>
          <w:color w:val="000000"/>
          <w:lang w:val="en-US" w:bidi="sa-IN"/>
        </w:rPr>
        <w:t xml:space="preserve"> | ata evāyaṁ hāras tava urasi </w:t>
      </w:r>
      <w:r>
        <w:rPr>
          <w:rFonts w:eastAsia="MS Minchofalt"/>
          <w:color w:val="000000"/>
          <w:lang w:val="en-US" w:bidi="sa-IN"/>
        </w:rPr>
        <w:t>saṅg</w:t>
      </w:r>
      <w:r w:rsidRPr="00857862">
        <w:rPr>
          <w:rFonts w:eastAsia="MS Minchofalt"/>
          <w:color w:val="000000"/>
          <w:lang w:val="en-US" w:bidi="sa-IN"/>
        </w:rPr>
        <w:t xml:space="preserve">otsavaṁ </w:t>
      </w:r>
      <w:r>
        <w:rPr>
          <w:rFonts w:eastAsia="MS Minchofalt"/>
          <w:color w:val="000000"/>
          <w:lang w:val="en-US" w:bidi="sa-IN"/>
        </w:rPr>
        <w:t>saṅg</w:t>
      </w:r>
      <w:r w:rsidRPr="00857862">
        <w:rPr>
          <w:rFonts w:eastAsia="MS Minchofalt"/>
          <w:color w:val="000000"/>
          <w:lang w:val="en-US" w:bidi="sa-IN"/>
        </w:rPr>
        <w:t>a-</w:t>
      </w:r>
      <w:r>
        <w:rPr>
          <w:rFonts w:eastAsia="MS Minchofalt"/>
          <w:color w:val="000000"/>
          <w:lang w:val="en-US" w:bidi="sa-IN"/>
        </w:rPr>
        <w:t>rūp</w:t>
      </w:r>
      <w:r w:rsidRPr="00857862">
        <w:rPr>
          <w:rFonts w:eastAsia="MS Minchofalt"/>
          <w:color w:val="000000"/>
          <w:lang w:val="en-US" w:bidi="sa-IN"/>
        </w:rPr>
        <w:t>a</w:t>
      </w:r>
      <w:r>
        <w:rPr>
          <w:rFonts w:eastAsia="MS Minchofalt"/>
          <w:color w:val="000000"/>
          <w:lang w:val="en-US" w:bidi="sa-IN"/>
        </w:rPr>
        <w:t>m ānand</w:t>
      </w:r>
      <w:r w:rsidRPr="00857862">
        <w:rPr>
          <w:rFonts w:eastAsia="MS Minchofalt"/>
          <w:color w:val="000000"/>
          <w:lang w:val="en-US" w:bidi="sa-IN"/>
        </w:rPr>
        <w:t>a</w:t>
      </w:r>
      <w:r>
        <w:rPr>
          <w:rFonts w:eastAsia="MS Minchofalt"/>
          <w:color w:val="000000"/>
          <w:lang w:val="en-US" w:bidi="sa-IN"/>
        </w:rPr>
        <w:t>m |</w:t>
      </w:r>
      <w:r w:rsidRPr="00857862">
        <w:rPr>
          <w:rFonts w:eastAsia="MS Minchofalt"/>
          <w:color w:val="000000"/>
          <w:lang w:val="en-US" w:bidi="sa-IN"/>
        </w:rPr>
        <w:t xml:space="preserve"> ity evaṁ-prakāra-vidagdha-rīti-vacasā karaṁ pāṇi</w:t>
      </w:r>
      <w:r>
        <w:rPr>
          <w:rFonts w:eastAsia="MS Minchofalt"/>
          <w:color w:val="000000"/>
          <w:lang w:val="en-US" w:bidi="sa-IN"/>
        </w:rPr>
        <w:t>m u</w:t>
      </w:r>
      <w:r w:rsidRPr="00857862">
        <w:rPr>
          <w:rFonts w:eastAsia="MS Minchofalt"/>
          <w:color w:val="000000"/>
          <w:lang w:val="en-US" w:bidi="sa-IN"/>
        </w:rPr>
        <w:t xml:space="preserve">nnamya utthāpya muradviṣi </w:t>
      </w:r>
      <w:r>
        <w:rPr>
          <w:rFonts w:eastAsia="MS Minchofalt"/>
          <w:color w:val="000000"/>
          <w:lang w:val="en-US" w:bidi="sa-IN"/>
        </w:rPr>
        <w:t>śrī-kṛṣṇ</w:t>
      </w:r>
      <w:r w:rsidRPr="00857862">
        <w:rPr>
          <w:rFonts w:eastAsia="MS Minchofalt"/>
          <w:color w:val="000000"/>
          <w:lang w:val="en-US" w:bidi="sa-IN"/>
        </w:rPr>
        <w:t>e vadati sati | anantaraṁ māna-vinigrahāt mān</w:t>
      </w:r>
      <w:r>
        <w:rPr>
          <w:rFonts w:eastAsia="MS Minchofalt"/>
          <w:color w:val="000000"/>
          <w:lang w:val="en-US" w:bidi="sa-IN"/>
        </w:rPr>
        <w:t>asya</w:t>
      </w:r>
      <w:r w:rsidRPr="00857862">
        <w:rPr>
          <w:rFonts w:eastAsia="MS Minchofalt"/>
          <w:color w:val="000000"/>
          <w:lang w:val="en-US" w:bidi="sa-IN"/>
        </w:rPr>
        <w:t xml:space="preserve"> tyāgāt hetoḥ udbhid uraṁ svaya</w:t>
      </w:r>
      <w:r>
        <w:rPr>
          <w:rFonts w:eastAsia="MS Minchofalt"/>
          <w:color w:val="000000"/>
          <w:lang w:val="en-US" w:bidi="sa-IN"/>
        </w:rPr>
        <w:t>m e</w:t>
      </w:r>
      <w:r w:rsidRPr="00857862">
        <w:rPr>
          <w:rFonts w:eastAsia="MS Minchofalt"/>
          <w:color w:val="000000"/>
          <w:lang w:val="en-US" w:bidi="sa-IN"/>
        </w:rPr>
        <w:t xml:space="preserve">votthitaṁ smitaṁ </w:t>
      </w:r>
      <w:r>
        <w:rPr>
          <w:rFonts w:eastAsia="MS Minchofalt"/>
          <w:color w:val="000000"/>
          <w:lang w:val="en-US" w:bidi="sa-IN"/>
        </w:rPr>
        <w:t>yasyā</w:t>
      </w:r>
      <w:r w:rsidRPr="00857862">
        <w:rPr>
          <w:rFonts w:eastAsia="MS Minchofalt"/>
          <w:color w:val="000000"/>
          <w:lang w:val="en-US" w:bidi="sa-IN"/>
        </w:rPr>
        <w:t xml:space="preserve"> sā padmā </w:t>
      </w:r>
      <w:r>
        <w:rPr>
          <w:rFonts w:eastAsia="MS Minchofalt"/>
          <w:color w:val="000000"/>
          <w:lang w:val="en-US" w:bidi="sa-IN"/>
        </w:rPr>
        <w:t>karm</w:t>
      </w:r>
      <w:r w:rsidRPr="00857862">
        <w:rPr>
          <w:rFonts w:eastAsia="MS Minchofalt"/>
          <w:color w:val="000000"/>
          <w:lang w:val="en-US" w:bidi="sa-IN"/>
        </w:rPr>
        <w:t>a-</w:t>
      </w:r>
      <w:r>
        <w:rPr>
          <w:rFonts w:eastAsia="MS Minchofalt"/>
          <w:color w:val="000000"/>
          <w:lang w:val="en-US" w:bidi="sa-IN"/>
        </w:rPr>
        <w:t>bhūt</w:t>
      </w:r>
      <w:r w:rsidRPr="00857862">
        <w:rPr>
          <w:rFonts w:eastAsia="MS Minchofalt"/>
          <w:color w:val="000000"/>
          <w:lang w:val="en-US" w:bidi="sa-IN"/>
        </w:rPr>
        <w:t xml:space="preserve">ā tena </w:t>
      </w:r>
      <w:r>
        <w:rPr>
          <w:rFonts w:eastAsia="MS Minchofalt"/>
          <w:color w:val="000000"/>
          <w:lang w:val="en-US" w:bidi="sa-IN"/>
        </w:rPr>
        <w:t>śrī-kṛṣṇ</w:t>
      </w:r>
      <w:r w:rsidRPr="00857862">
        <w:rPr>
          <w:rFonts w:eastAsia="MS Minchofalt"/>
          <w:color w:val="000000"/>
          <w:lang w:val="en-US" w:bidi="sa-IN"/>
        </w:rPr>
        <w:t xml:space="preserve">ena udbhaṭaṁ gāḍhaṁ </w:t>
      </w:r>
      <w:r>
        <w:rPr>
          <w:rFonts w:eastAsia="MS Minchofalt"/>
          <w:color w:val="000000"/>
          <w:lang w:val="en-US" w:bidi="sa-IN"/>
        </w:rPr>
        <w:t>yathā</w:t>
      </w:r>
      <w:r w:rsidRPr="00857862">
        <w:rPr>
          <w:rFonts w:eastAsia="MS Minchofalt"/>
          <w:color w:val="000000"/>
          <w:lang w:val="en-CA" w:bidi="sa-IN"/>
        </w:rPr>
        <w:t xml:space="preserve"> syāt </w:t>
      </w:r>
      <w:r>
        <w:rPr>
          <w:rFonts w:eastAsia="MS Minchofalt"/>
          <w:color w:val="000000"/>
          <w:lang w:val="en-US" w:bidi="sa-IN"/>
        </w:rPr>
        <w:t xml:space="preserve">tathā </w:t>
      </w:r>
      <w:r w:rsidRPr="00857862">
        <w:rPr>
          <w:rFonts w:eastAsia="MS Minchofalt"/>
          <w:color w:val="000000"/>
          <w:lang w:val="en-US" w:bidi="sa-IN"/>
        </w:rPr>
        <w:t xml:space="preserve">cumbitā | praṇayinā premavateti sahasaiva tenodbhaṭa-cumbane tasyā api tad-anumodane </w:t>
      </w:r>
      <w:r>
        <w:rPr>
          <w:rFonts w:eastAsia="MS Minchofalt"/>
          <w:color w:val="000000"/>
          <w:lang w:val="en-US" w:bidi="sa-IN"/>
        </w:rPr>
        <w:t>hetu</w:t>
      </w:r>
      <w:r w:rsidRPr="00857862">
        <w:rPr>
          <w:rFonts w:eastAsia="MS Minchofalt"/>
          <w:color w:val="000000"/>
          <w:lang w:val="en-US" w:bidi="sa-IN"/>
        </w:rPr>
        <w:t>r uktaḥ |</w:t>
      </w:r>
    </w:p>
    <w:p w:rsidR="00C65905" w:rsidRDefault="00C65905">
      <w:pPr>
        <w:rPr>
          <w:rFonts w:eastAsia="MS Minchofalt"/>
          <w:lang w:val="en-US"/>
        </w:rPr>
      </w:pPr>
    </w:p>
    <w:p w:rsidR="00C65905" w:rsidRDefault="00C65905" w:rsidP="00A51405">
      <w:pPr>
        <w:rPr>
          <w:noProof w:val="0"/>
          <w:cs/>
          <w:lang w:bidi="sa-IN"/>
        </w:rPr>
      </w:pPr>
      <w:r w:rsidRPr="009F2B98">
        <w:rPr>
          <w:noProof w:val="0"/>
          <w:cs/>
        </w:rPr>
        <w:t>vidagdha-mādhave</w:t>
      </w:r>
      <w:r>
        <w:rPr>
          <w:noProof w:val="0"/>
          <w:cs/>
          <w:lang w:bidi="sa-IN"/>
        </w:rPr>
        <w:t xml:space="preserve"> ca—</w:t>
      </w:r>
    </w:p>
    <w:p w:rsidR="00C65905" w:rsidRDefault="00C65905">
      <w:pPr>
        <w:rPr>
          <w:rFonts w:eastAsia="MS Minchofalt"/>
          <w:lang w:val="en-US" w:bidi="sa-IN"/>
        </w:rPr>
      </w:pPr>
    </w:p>
    <w:p w:rsidR="00C65905" w:rsidRPr="00A51405" w:rsidRDefault="00C65905" w:rsidP="00A51405">
      <w:pPr>
        <w:pStyle w:val="Quote"/>
        <w:rPr>
          <w:lang w:val="en-US"/>
        </w:rPr>
      </w:pPr>
      <w:r w:rsidRPr="00A51405">
        <w:rPr>
          <w:lang w:val="en-US"/>
        </w:rPr>
        <w:t>srag iya</w:t>
      </w:r>
      <w:r>
        <w:rPr>
          <w:lang w:val="en-US"/>
        </w:rPr>
        <w:t>m u</w:t>
      </w:r>
      <w:r w:rsidRPr="00A51405">
        <w:rPr>
          <w:lang w:val="en-US"/>
        </w:rPr>
        <w:t>ru-guṇā te citta-vīthīva rādhe</w:t>
      </w:r>
    </w:p>
    <w:p w:rsidR="00C65905" w:rsidRPr="00A51405" w:rsidRDefault="00C65905" w:rsidP="00A51405">
      <w:pPr>
        <w:pStyle w:val="Quote"/>
        <w:rPr>
          <w:lang w:val="en-US"/>
        </w:rPr>
      </w:pPr>
      <w:r w:rsidRPr="00A51405">
        <w:rPr>
          <w:lang w:val="en-US"/>
        </w:rPr>
        <w:t>śucir ati-sukumārī kāma</w:t>
      </w:r>
      <w:r>
        <w:rPr>
          <w:lang w:val="en-US"/>
        </w:rPr>
        <w:t>m ā</w:t>
      </w:r>
      <w:r w:rsidRPr="00A51405">
        <w:rPr>
          <w:lang w:val="en-US"/>
        </w:rPr>
        <w:t>modinī ca |</w:t>
      </w:r>
    </w:p>
    <w:p w:rsidR="00C65905" w:rsidRPr="00A51405" w:rsidRDefault="00C65905" w:rsidP="00A51405">
      <w:pPr>
        <w:pStyle w:val="Quote"/>
        <w:rPr>
          <w:lang w:val="en-US"/>
        </w:rPr>
      </w:pPr>
      <w:r w:rsidRPr="00A51405">
        <w:rPr>
          <w:lang w:val="en-US"/>
        </w:rPr>
        <w:t>nakha-pada-śaśi-rekhā-dhāmni puṣṇātu kāntiṁ</w:t>
      </w:r>
    </w:p>
    <w:p w:rsidR="00C65905" w:rsidRPr="00A51405" w:rsidRDefault="00C65905" w:rsidP="00A51405">
      <w:pPr>
        <w:pStyle w:val="Quote"/>
        <w:rPr>
          <w:lang w:val="en-US"/>
        </w:rPr>
      </w:pPr>
      <w:r w:rsidRPr="00A51405">
        <w:rPr>
          <w:lang w:val="en-US"/>
        </w:rPr>
        <w:t xml:space="preserve">tava kuca-śiva-mūrdhni svardhunī-vibhrameṇa || </w:t>
      </w:r>
      <w:r w:rsidRPr="0085294F">
        <w:rPr>
          <w:color w:val="000000"/>
          <w:lang w:val="en-US"/>
        </w:rPr>
        <w:t>[vi.mā. 4.44]</w:t>
      </w:r>
      <w:r>
        <w:rPr>
          <w:color w:val="000000"/>
          <w:lang w:val="en-US"/>
        </w:rPr>
        <w:t xml:space="preserve"> iti ||122||</w:t>
      </w:r>
    </w:p>
    <w:p w:rsidR="00C65905" w:rsidRPr="00324998" w:rsidRDefault="00C65905" w:rsidP="00324998">
      <w:pPr>
        <w:rPr>
          <w:noProof w:val="0"/>
          <w:cs/>
          <w:lang w:val="en-US"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w:t>
      </w:r>
      <w:r>
        <w:rPr>
          <w:rFonts w:eastAsia="MS Minchofalt"/>
          <w:b/>
          <w:bCs/>
          <w:lang w:val="en-US" w:bidi="sa-IN"/>
        </w:rPr>
        <w:t xml:space="preserve">123-124 </w:t>
      </w:r>
      <w:r>
        <w:rPr>
          <w:b/>
          <w:bCs/>
          <w:noProof w:val="0"/>
          <w:cs/>
          <w:lang w:bidi="sa-IN"/>
        </w:rPr>
        <w:t>||</w:t>
      </w:r>
    </w:p>
    <w:p w:rsidR="00C65905" w:rsidRDefault="00C65905">
      <w:pPr>
        <w:jc w:val="center"/>
        <w:rPr>
          <w:noProof w:val="0"/>
          <w:cs/>
          <w:lang w:bidi="sa-IN"/>
        </w:rPr>
      </w:pPr>
    </w:p>
    <w:p w:rsidR="00C65905" w:rsidRDefault="00C65905" w:rsidP="00324998">
      <w:pPr>
        <w:ind w:firstLine="720"/>
        <w:rPr>
          <w:rFonts w:eastAsia="MS Minchofalt"/>
          <w:b/>
          <w:bCs/>
          <w:lang w:val="pl-PL"/>
        </w:rPr>
      </w:pPr>
      <w:r>
        <w:rPr>
          <w:rFonts w:eastAsia="MS Minchofalt"/>
          <w:lang w:val="pl-PL"/>
        </w:rPr>
        <w:t xml:space="preserve">atha </w:t>
      </w:r>
      <w:r>
        <w:rPr>
          <w:rFonts w:eastAsia="MS Minchofalt"/>
          <w:b/>
          <w:bCs/>
          <w:lang w:val="pl-PL"/>
        </w:rPr>
        <w:t>natiḥ—</w:t>
      </w:r>
    </w:p>
    <w:p w:rsidR="00C65905" w:rsidRDefault="00C65905" w:rsidP="00324998">
      <w:pPr>
        <w:pStyle w:val="Versequote"/>
      </w:pPr>
      <w:r>
        <w:t>kevalaṁ dainyam ālambya pāda-pāto natir matā ||</w:t>
      </w:r>
    </w:p>
    <w:p w:rsidR="00C65905" w:rsidRDefault="00C65905">
      <w:pPr>
        <w:rPr>
          <w:rFonts w:eastAsia="MS Minchofalt"/>
          <w:b/>
          <w:bCs/>
          <w:lang w:val="pl-PL"/>
        </w:rPr>
      </w:pPr>
    </w:p>
    <w:p w:rsidR="00C65905" w:rsidRDefault="00C65905" w:rsidP="00324998">
      <w:pPr>
        <w:ind w:firstLine="720"/>
        <w:rPr>
          <w:rFonts w:eastAsia="MS Minchofalt"/>
          <w:lang w:val="pl-PL"/>
        </w:rPr>
      </w:pPr>
      <w:r>
        <w:rPr>
          <w:rFonts w:eastAsia="MS Minchofalt"/>
          <w:lang w:val="pl-PL"/>
        </w:rPr>
        <w:t>yathā—</w:t>
      </w:r>
    </w:p>
    <w:p w:rsidR="00C65905" w:rsidRPr="00FF2C57" w:rsidRDefault="00C65905" w:rsidP="00324998">
      <w:pPr>
        <w:pStyle w:val="Versequote"/>
        <w:rPr>
          <w:lang w:val="pl-PL"/>
        </w:rPr>
      </w:pPr>
      <w:r w:rsidRPr="00FF2C57">
        <w:rPr>
          <w:lang w:val="pl-PL"/>
        </w:rPr>
        <w:t>kṣiti-luṭhita-śikhaṇḍāpīḍa</w:t>
      </w:r>
      <w:r>
        <w:rPr>
          <w:lang w:val="pl-PL"/>
        </w:rPr>
        <w:t>m ā</w:t>
      </w:r>
      <w:r w:rsidRPr="00FF2C57">
        <w:rPr>
          <w:lang w:val="pl-PL"/>
        </w:rPr>
        <w:t>rān mukunde</w:t>
      </w:r>
    </w:p>
    <w:p w:rsidR="00C65905" w:rsidRPr="00FF2C57" w:rsidRDefault="00C65905" w:rsidP="00324998">
      <w:pPr>
        <w:pStyle w:val="Versequote"/>
        <w:rPr>
          <w:lang w:val="pl-PL"/>
        </w:rPr>
      </w:pPr>
      <w:r w:rsidRPr="00FF2C57">
        <w:rPr>
          <w:lang w:val="pl-PL"/>
        </w:rPr>
        <w:t>racayati rati-kānta-stoma-kānte praṇāma</w:t>
      </w:r>
      <w:r>
        <w:rPr>
          <w:lang w:val="pl-PL"/>
        </w:rPr>
        <w:t>m |</w:t>
      </w:r>
    </w:p>
    <w:p w:rsidR="00C65905" w:rsidRPr="00FF2C57" w:rsidRDefault="00C65905" w:rsidP="00324998">
      <w:pPr>
        <w:pStyle w:val="Versequote"/>
        <w:rPr>
          <w:lang w:val="pl-PL"/>
        </w:rPr>
      </w:pPr>
      <w:r w:rsidRPr="00FF2C57">
        <w:rPr>
          <w:lang w:val="pl-PL"/>
        </w:rPr>
        <w:t>nayana-jaladharābhyāṁ kurvatī bāṣpa-vṛṣṭiṁ</w:t>
      </w:r>
    </w:p>
    <w:p w:rsidR="00C65905" w:rsidRPr="00FF2C57" w:rsidRDefault="00C65905" w:rsidP="00324998">
      <w:pPr>
        <w:pStyle w:val="Versequote"/>
        <w:rPr>
          <w:lang w:val="pl-PL"/>
        </w:rPr>
      </w:pPr>
      <w:r w:rsidRPr="00FF2C57">
        <w:rPr>
          <w:lang w:val="pl-PL"/>
        </w:rPr>
        <w:t>varatanur iha māna-grīṣma-nāśaṁ śaśaṁsa ||</w:t>
      </w:r>
    </w:p>
    <w:p w:rsidR="00C65905" w:rsidRDefault="00C65905">
      <w:pPr>
        <w:rPr>
          <w:rFonts w:eastAsia="MS Minchofalt"/>
          <w:lang w:val="pl-PL"/>
        </w:rPr>
      </w:pPr>
    </w:p>
    <w:p w:rsidR="00C65905" w:rsidRPr="00EA15DA" w:rsidRDefault="00C65905">
      <w:pPr>
        <w:rPr>
          <w:noProof w:val="0"/>
          <w:cs/>
          <w:lang w:bidi="sa-IN"/>
        </w:rPr>
      </w:pPr>
      <w:r w:rsidRPr="000D445A">
        <w:rPr>
          <w:b/>
          <w:bCs/>
          <w:noProof w:val="0"/>
          <w:cs/>
          <w:lang w:bidi="sa-IN"/>
        </w:rPr>
        <w:t xml:space="preserve">śrī-jīvaḥ : </w:t>
      </w:r>
      <w:r>
        <w:rPr>
          <w:rFonts w:eastAsia="MS Minchofalt"/>
          <w:i/>
          <w:iCs/>
          <w:lang w:val="pl-PL" w:bidi="sa-IN"/>
        </w:rPr>
        <w:t>na vyākhyātam.</w:t>
      </w:r>
    </w:p>
    <w:p w:rsidR="00C65905" w:rsidRDefault="00C65905">
      <w:pPr>
        <w:rPr>
          <w:rFonts w:eastAsia="MS Minchofalt"/>
          <w:b/>
          <w:bCs/>
          <w:lang w:val="pl-PL"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vṛndā kundavallī</w:t>
      </w:r>
      <w:r>
        <w:rPr>
          <w:noProof w:val="0"/>
          <w:lang w:bidi="sa-IN"/>
        </w:rPr>
        <w:t>m ā</w:t>
      </w:r>
      <w:r w:rsidRPr="00EA15DA">
        <w:rPr>
          <w:noProof w:val="0"/>
          <w:cs/>
          <w:lang w:bidi="sa-IN"/>
        </w:rPr>
        <w:t xml:space="preserve">ha—ārāt samīpe </w:t>
      </w:r>
      <w:r w:rsidRPr="008C7156">
        <w:rPr>
          <w:rFonts w:eastAsia="MS Minchofalt"/>
          <w:bCs/>
          <w:i/>
          <w:iCs/>
          <w:lang w:val="pl-PL" w:bidi="sa-IN"/>
        </w:rPr>
        <w:t>|</w:t>
      </w:r>
      <w:r w:rsidRPr="00EA15DA">
        <w:rPr>
          <w:noProof w:val="0"/>
          <w:cs/>
          <w:lang w:bidi="sa-IN"/>
        </w:rPr>
        <w:t>|124|| (112)</w:t>
      </w:r>
    </w:p>
    <w:p w:rsidR="00C65905" w:rsidRDefault="00C65905">
      <w:pPr>
        <w:rPr>
          <w:b/>
          <w:bCs/>
          <w:noProof w:val="0"/>
          <w:cs/>
          <w:lang w:bidi="sa-IN"/>
        </w:rPr>
      </w:pPr>
    </w:p>
    <w:p w:rsidR="00C65905" w:rsidRDefault="00C65905">
      <w:pPr>
        <w:rPr>
          <w:rFonts w:eastAsia="MS Minchofalt"/>
          <w:color w:val="000000"/>
          <w:lang w:val="en-US" w:bidi="sa-IN"/>
        </w:rPr>
      </w:pPr>
      <w:r w:rsidRPr="000D445A">
        <w:rPr>
          <w:b/>
          <w:bCs/>
          <w:noProof w:val="0"/>
          <w:cs/>
          <w:lang w:bidi="sa-IN"/>
        </w:rPr>
        <w:t xml:space="preserve">viṣṇudāsaḥ : </w:t>
      </w:r>
      <w:r>
        <w:rPr>
          <w:rFonts w:eastAsia="MS Minchofalt"/>
          <w:color w:val="000000"/>
          <w:lang w:val="en-US" w:bidi="sa-IN"/>
        </w:rPr>
        <w:t>atha natir iti | kevalam ekaṁ dainyam evālambya āśritya ||124|| kṣitīti | kadācit pālī-nāmnyāṁ yūtheśvaryāṁ māninyāṁ vṛttāyāṁ satyāṁ tad-dhṛdaya-tattva-kovidaḥ śrī-kṛṣṇaḥ sāmādyair upāyais tan-mānam aparihāryām iva manvānaḥ kevalaṁ caraṇa-pātenaiva tam atigāḍham apy apasāritavān ity etad-vṛttaṁ vṛndā śrī-paurṇamāsyāḥ savidhe nivedayati | kṣitau pṛthivyāṁ luṭhitaḥ patitaḥ śikhaṇḍā-pīḍo barha-mukuṭaṁ yatra tad yathā</w:t>
      </w:r>
      <w:r w:rsidRPr="00D44ABB">
        <w:rPr>
          <w:rFonts w:eastAsia="MS Minchofalt"/>
          <w:color w:val="000000"/>
          <w:lang w:val="en-CA" w:bidi="sa-IN"/>
        </w:rPr>
        <w:t xml:space="preserve"> syāt </w:t>
      </w:r>
      <w:r>
        <w:rPr>
          <w:rFonts w:eastAsia="MS Minchofalt"/>
          <w:color w:val="000000"/>
          <w:lang w:val="en-US" w:bidi="sa-IN"/>
        </w:rPr>
        <w:t xml:space="preserve">tathā ārād dūrata </w:t>
      </w:r>
      <w:r w:rsidRPr="00517DB3">
        <w:rPr>
          <w:rFonts w:eastAsia="MS Minchofalt"/>
          <w:color w:val="000000"/>
          <w:lang w:val="en-US" w:bidi="sa-IN"/>
        </w:rPr>
        <w:t>eveti svasyāpa</w:t>
      </w:r>
      <w:r>
        <w:rPr>
          <w:rFonts w:eastAsia="MS Minchofalt"/>
          <w:color w:val="000000"/>
          <w:lang w:val="en-US" w:bidi="sa-IN"/>
        </w:rPr>
        <w:t>rādh</w:t>
      </w:r>
      <w:r w:rsidRPr="00517DB3">
        <w:rPr>
          <w:rFonts w:eastAsia="MS Minchofalt"/>
          <w:color w:val="000000"/>
          <w:lang w:val="en-US" w:bidi="sa-IN"/>
        </w:rPr>
        <w:t>it</w:t>
      </w:r>
      <w:r>
        <w:rPr>
          <w:rFonts w:eastAsia="MS Minchofalt"/>
          <w:color w:val="000000"/>
          <w:lang w:val="en-US" w:bidi="sa-IN"/>
        </w:rPr>
        <w:t xml:space="preserve">va-manana-śaṅkayātidainyodayāt | mukunde śrī-kṛṣṇe praṇāmaṁ racayati kurvati | kim-bhūte ? rati-kāntaḥ kāmas tasya stomo vṛndaṁ tasmād api kānte </w:t>
      </w:r>
      <w:smartTag w:uri="urn:schemas-microsoft-com:office:smarttags" w:element="place">
        <w:r>
          <w:rPr>
            <w:rFonts w:eastAsia="MS Minchofalt"/>
            <w:color w:val="000000"/>
            <w:lang w:val="en-US" w:bidi="sa-IN"/>
          </w:rPr>
          <w:t>kama</w:t>
        </w:r>
      </w:smartTag>
      <w:r>
        <w:rPr>
          <w:rFonts w:eastAsia="MS Minchofalt"/>
          <w:color w:val="000000"/>
          <w:lang w:val="en-US" w:bidi="sa-IN"/>
        </w:rPr>
        <w:t>nīye’timadhure ity arthaḥ | idam atisahasā māna-tyāge kāraṇam ekam | anantaraṁ vara-tanuḥ pālī nayane eva jaladharau tābhyāṁ bāṣpāṇām aśrūṇāṁ vṛṣṭiṁ varṣāṁ kurvatī satī iha kuñja-sadane māna eva grīṣmaḥ tan-nāma-rtuḥ tasya nāśaṁ śāntiṁ śaśaṁsa kathayati sma | rūpakālaṅkāro’yam ||</w:t>
      </w:r>
    </w:p>
    <w:p w:rsidR="00C65905" w:rsidRPr="00517DB3" w:rsidRDefault="00C65905">
      <w:pPr>
        <w:rPr>
          <w:rFonts w:eastAsia="MS Minchofalt"/>
          <w:b/>
          <w:bCs/>
          <w:lang w:val="en-US" w:bidi="sa-IN"/>
        </w:rPr>
      </w:pPr>
    </w:p>
    <w:p w:rsidR="00C65905" w:rsidRDefault="00C65905" w:rsidP="00A51405">
      <w:pPr>
        <w:rPr>
          <w:rFonts w:eastAsia="MS Minchofalt"/>
          <w:lang w:val="en-US" w:bidi="sa-IN"/>
        </w:rPr>
      </w:pPr>
      <w:r w:rsidRPr="009F2B98">
        <w:rPr>
          <w:noProof w:val="0"/>
          <w:cs/>
        </w:rPr>
        <w:t>vidagdha-mādhave</w:t>
      </w:r>
      <w:r>
        <w:rPr>
          <w:noProof w:val="0"/>
          <w:cs/>
          <w:lang w:bidi="sa-IN"/>
        </w:rPr>
        <w:t xml:space="preserve"> ca—</w:t>
      </w:r>
    </w:p>
    <w:p w:rsidR="00C65905" w:rsidRPr="00D44ABB" w:rsidRDefault="00C65905" w:rsidP="00A51405">
      <w:pPr>
        <w:rPr>
          <w:noProof w:val="0"/>
          <w:cs/>
          <w:lang w:val="en-US" w:bidi="sa-IN"/>
        </w:rPr>
      </w:pPr>
    </w:p>
    <w:p w:rsidR="00C65905" w:rsidRPr="00A51405" w:rsidRDefault="00C65905" w:rsidP="00A51405">
      <w:pPr>
        <w:ind w:left="720"/>
        <w:rPr>
          <w:color w:val="0000FF"/>
          <w:lang w:val="en-US"/>
        </w:rPr>
      </w:pPr>
      <w:r w:rsidRPr="00A51405">
        <w:rPr>
          <w:color w:val="0000FF"/>
          <w:lang w:val="en-US"/>
        </w:rPr>
        <w:t>dhūli-dhūsarita-candrakañcalaś</w:t>
      </w:r>
    </w:p>
    <w:p w:rsidR="00C65905" w:rsidRPr="00A51405" w:rsidRDefault="00C65905" w:rsidP="00A51405">
      <w:pPr>
        <w:ind w:left="720"/>
        <w:rPr>
          <w:color w:val="0000FF"/>
          <w:lang w:val="en-US"/>
        </w:rPr>
      </w:pPr>
      <w:r w:rsidRPr="00A51405">
        <w:rPr>
          <w:color w:val="0000FF"/>
          <w:lang w:val="en-US"/>
        </w:rPr>
        <w:t>candrakānta-mukhi vallabho janaḥ |</w:t>
      </w:r>
    </w:p>
    <w:p w:rsidR="00C65905" w:rsidRPr="00A51405" w:rsidRDefault="00C65905" w:rsidP="00A51405">
      <w:pPr>
        <w:ind w:left="720"/>
        <w:rPr>
          <w:color w:val="0000FF"/>
          <w:lang w:val="en-US"/>
        </w:rPr>
      </w:pPr>
      <w:r w:rsidRPr="00A51405">
        <w:rPr>
          <w:color w:val="0000FF"/>
          <w:lang w:val="en-US"/>
        </w:rPr>
        <w:t>arpayan muhur ayaṁ namaskriyāṁ</w:t>
      </w:r>
    </w:p>
    <w:p w:rsidR="00C65905" w:rsidRPr="00A51405" w:rsidRDefault="00C65905" w:rsidP="00A51405">
      <w:pPr>
        <w:pStyle w:val="Quote"/>
        <w:rPr>
          <w:lang w:val="en-US"/>
        </w:rPr>
      </w:pPr>
      <w:r w:rsidRPr="00A51405">
        <w:rPr>
          <w:lang w:val="en-US"/>
        </w:rPr>
        <w:t>bhikṣate tava kaṭākṣa-mādhurī</w:t>
      </w:r>
      <w:r>
        <w:rPr>
          <w:lang w:val="en-US"/>
        </w:rPr>
        <w:t>m |</w:t>
      </w:r>
      <w:r w:rsidRPr="00A51405">
        <w:rPr>
          <w:lang w:val="en-US"/>
        </w:rPr>
        <w:t xml:space="preserve">| </w:t>
      </w:r>
      <w:r w:rsidRPr="00D44ABB">
        <w:rPr>
          <w:color w:val="000000"/>
          <w:lang w:val="en-US"/>
        </w:rPr>
        <w:t>[vi.mā. 4.46]</w:t>
      </w:r>
    </w:p>
    <w:p w:rsidR="00C65905" w:rsidRDefault="00C65905">
      <w:pPr>
        <w:rPr>
          <w:rFonts w:eastAsia="MS Minchofalt"/>
          <w:lang w:val="en-US" w:bidi="sa-IN"/>
        </w:rPr>
      </w:pPr>
    </w:p>
    <w:p w:rsidR="00C65905" w:rsidRDefault="00C65905" w:rsidP="00A51405">
      <w:pPr>
        <w:rPr>
          <w:lang w:val="en-US"/>
        </w:rPr>
      </w:pPr>
      <w:r w:rsidRPr="009F2B98">
        <w:rPr>
          <w:noProof w:val="0"/>
          <w:cs/>
          <w:lang w:bidi="sa-IN"/>
        </w:rPr>
        <w:t xml:space="preserve">padyāvalyāṁ </w:t>
      </w:r>
      <w:r>
        <w:rPr>
          <w:lang w:val="en-US"/>
        </w:rPr>
        <w:t>ca—</w:t>
      </w:r>
    </w:p>
    <w:p w:rsidR="00C65905" w:rsidRDefault="00C65905" w:rsidP="00A51405">
      <w:pPr>
        <w:rPr>
          <w:lang w:val="en-US"/>
        </w:rPr>
      </w:pPr>
    </w:p>
    <w:p w:rsidR="00C65905" w:rsidRPr="00A51405" w:rsidRDefault="00C65905" w:rsidP="00A51405">
      <w:pPr>
        <w:pStyle w:val="Quote"/>
        <w:rPr>
          <w:noProof w:val="0"/>
          <w:cs/>
          <w:lang w:bidi="sa-IN"/>
        </w:rPr>
      </w:pPr>
      <w:r w:rsidRPr="00A51405">
        <w:rPr>
          <w:noProof w:val="0"/>
          <w:cs/>
          <w:lang w:bidi="sa-IN"/>
        </w:rPr>
        <w:t>śiraś chāyāṁ kṛṣṇaḥ svaya</w:t>
      </w:r>
      <w:r>
        <w:rPr>
          <w:noProof w:val="0"/>
          <w:lang w:bidi="sa-IN"/>
        </w:rPr>
        <w:t>m a</w:t>
      </w:r>
      <w:r w:rsidRPr="00A51405">
        <w:rPr>
          <w:noProof w:val="0"/>
          <w:cs/>
          <w:lang w:bidi="sa-IN"/>
        </w:rPr>
        <w:t>kṛta rādhā-caraṇayor</w:t>
      </w:r>
    </w:p>
    <w:p w:rsidR="00C65905" w:rsidRPr="00A51405" w:rsidRDefault="00C65905" w:rsidP="00A51405">
      <w:pPr>
        <w:pStyle w:val="Quote"/>
        <w:rPr>
          <w:noProof w:val="0"/>
          <w:cs/>
          <w:lang w:bidi="sa-IN"/>
        </w:rPr>
      </w:pPr>
      <w:r w:rsidRPr="00A51405">
        <w:rPr>
          <w:noProof w:val="0"/>
          <w:cs/>
          <w:lang w:bidi="sa-IN"/>
        </w:rPr>
        <w:t>bhujāvallī-cchāyā</w:t>
      </w:r>
      <w:r>
        <w:rPr>
          <w:noProof w:val="0"/>
          <w:lang w:bidi="sa-IN"/>
        </w:rPr>
        <w:t>m i</w:t>
      </w:r>
      <w:r w:rsidRPr="00A51405">
        <w:rPr>
          <w:noProof w:val="0"/>
          <w:cs/>
          <w:lang w:bidi="sa-IN"/>
        </w:rPr>
        <w:t>ya</w:t>
      </w:r>
      <w:r>
        <w:rPr>
          <w:noProof w:val="0"/>
          <w:lang w:bidi="sa-IN"/>
        </w:rPr>
        <w:t>m a</w:t>
      </w:r>
      <w:r w:rsidRPr="00A51405">
        <w:rPr>
          <w:noProof w:val="0"/>
          <w:cs/>
          <w:lang w:bidi="sa-IN"/>
        </w:rPr>
        <w:t>pi tadīya-pratikṛtau |</w:t>
      </w:r>
    </w:p>
    <w:p w:rsidR="00C65905" w:rsidRPr="00A51405" w:rsidRDefault="00C65905" w:rsidP="00A51405">
      <w:pPr>
        <w:pStyle w:val="Quote"/>
        <w:rPr>
          <w:noProof w:val="0"/>
          <w:cs/>
          <w:lang w:bidi="sa-IN"/>
        </w:rPr>
      </w:pPr>
      <w:r w:rsidRPr="00A51405">
        <w:rPr>
          <w:noProof w:val="0"/>
          <w:cs/>
          <w:lang w:bidi="sa-IN"/>
        </w:rPr>
        <w:t>iti krīḍā-kope nibhṛta</w:t>
      </w:r>
      <w:r>
        <w:rPr>
          <w:noProof w:val="0"/>
          <w:lang w:bidi="sa-IN"/>
        </w:rPr>
        <w:t>m u</w:t>
      </w:r>
      <w:r w:rsidRPr="00A51405">
        <w:rPr>
          <w:noProof w:val="0"/>
          <w:cs/>
          <w:lang w:bidi="sa-IN"/>
        </w:rPr>
        <w:t>bhayor apy anunaya-</w:t>
      </w:r>
    </w:p>
    <w:p w:rsidR="00C65905" w:rsidRPr="00D44ABB" w:rsidRDefault="00C65905" w:rsidP="00A51405">
      <w:pPr>
        <w:pStyle w:val="Quote"/>
        <w:rPr>
          <w:color w:val="000000"/>
          <w:lang w:val="en-US"/>
        </w:rPr>
      </w:pPr>
      <w:r w:rsidRPr="00A51405">
        <w:rPr>
          <w:noProof w:val="0"/>
          <w:cs/>
          <w:lang w:bidi="sa-IN"/>
        </w:rPr>
        <w:t>prasādau jīyās tā</w:t>
      </w:r>
      <w:r>
        <w:rPr>
          <w:noProof w:val="0"/>
          <w:lang w:bidi="sa-IN"/>
        </w:rPr>
        <w:t>m a</w:t>
      </w:r>
      <w:r w:rsidRPr="00A51405">
        <w:rPr>
          <w:noProof w:val="0"/>
          <w:cs/>
          <w:lang w:bidi="sa-IN"/>
        </w:rPr>
        <w:t>pi guru-samakṣaṁ sthitavatoḥ ||</w:t>
      </w:r>
      <w:r>
        <w:rPr>
          <w:lang w:val="en-US"/>
        </w:rPr>
        <w:t xml:space="preserve"> </w:t>
      </w:r>
      <w:r w:rsidRPr="00D44ABB">
        <w:rPr>
          <w:color w:val="000000"/>
          <w:lang w:val="en-US"/>
        </w:rPr>
        <w:t xml:space="preserve">[pa. </w:t>
      </w:r>
      <w:r w:rsidRPr="00D44ABB">
        <w:rPr>
          <w:noProof w:val="0"/>
          <w:color w:val="000000"/>
          <w:cs/>
          <w:lang w:bidi="sa-IN"/>
        </w:rPr>
        <w:t>241</w:t>
      </w:r>
      <w:r w:rsidRPr="00D44ABB">
        <w:rPr>
          <w:color w:val="000000"/>
          <w:lang w:val="en-US"/>
        </w:rPr>
        <w:t xml:space="preserve">] </w:t>
      </w:r>
    </w:p>
    <w:p w:rsidR="00C65905" w:rsidRPr="00D44ABB" w:rsidRDefault="00C65905" w:rsidP="00A51405">
      <w:pPr>
        <w:rPr>
          <w:color w:val="000000"/>
          <w:lang w:val="en-US"/>
        </w:rPr>
      </w:pPr>
    </w:p>
    <w:p w:rsidR="00C65905" w:rsidRDefault="00C65905" w:rsidP="00A51405">
      <w:pPr>
        <w:rPr>
          <w:lang w:val="en-US"/>
        </w:rPr>
      </w:pPr>
      <w:r w:rsidRPr="009F2B98">
        <w:rPr>
          <w:noProof w:val="0"/>
          <w:cs/>
          <w:lang w:bidi="sa-IN"/>
        </w:rPr>
        <w:t xml:space="preserve">amarau </w:t>
      </w:r>
      <w:r>
        <w:rPr>
          <w:lang w:val="en-US"/>
        </w:rPr>
        <w:t>ca—</w:t>
      </w:r>
    </w:p>
    <w:p w:rsidR="00C65905" w:rsidRDefault="00C65905" w:rsidP="00A51405">
      <w:pPr>
        <w:rPr>
          <w:lang w:val="en-US"/>
        </w:rPr>
      </w:pPr>
    </w:p>
    <w:p w:rsidR="00C65905" w:rsidRPr="00A51405" w:rsidRDefault="00C65905" w:rsidP="00A51405">
      <w:pPr>
        <w:pStyle w:val="Quote"/>
        <w:rPr>
          <w:noProof w:val="0"/>
          <w:cs/>
          <w:lang w:bidi="sa-IN"/>
        </w:rPr>
      </w:pPr>
      <w:r w:rsidRPr="00A51405">
        <w:rPr>
          <w:noProof w:val="0"/>
          <w:cs/>
          <w:lang w:bidi="sa-IN"/>
        </w:rPr>
        <w:t>parimlāne māne mukha-śaśini tasyāḥ kara-dhṛte</w:t>
      </w:r>
    </w:p>
    <w:p w:rsidR="00C65905" w:rsidRPr="00A51405" w:rsidRDefault="00C65905" w:rsidP="00A51405">
      <w:pPr>
        <w:pStyle w:val="Quote"/>
        <w:rPr>
          <w:noProof w:val="0"/>
          <w:cs/>
          <w:lang w:bidi="sa-IN"/>
        </w:rPr>
      </w:pPr>
      <w:r w:rsidRPr="00A51405">
        <w:rPr>
          <w:noProof w:val="0"/>
          <w:cs/>
          <w:lang w:bidi="sa-IN"/>
        </w:rPr>
        <w:t>mayi kṣīṇopāye praṇipatana-mātraika-śaraṇe |</w:t>
      </w:r>
    </w:p>
    <w:p w:rsidR="00C65905" w:rsidRPr="00A51405" w:rsidRDefault="00C65905" w:rsidP="00A51405">
      <w:pPr>
        <w:pStyle w:val="Quote"/>
        <w:rPr>
          <w:noProof w:val="0"/>
          <w:cs/>
          <w:lang w:bidi="sa-IN"/>
        </w:rPr>
      </w:pPr>
      <w:r w:rsidRPr="00A51405">
        <w:rPr>
          <w:noProof w:val="0"/>
          <w:cs/>
          <w:lang w:bidi="sa-IN"/>
        </w:rPr>
        <w:t>tayā pakṣma-prānta-vraja-puṭa-niruddhena sahasā</w:t>
      </w:r>
    </w:p>
    <w:p w:rsidR="00C65905" w:rsidRPr="00D44ABB" w:rsidRDefault="00C65905" w:rsidP="00A51405">
      <w:pPr>
        <w:pStyle w:val="Quote"/>
        <w:rPr>
          <w:color w:val="000000"/>
          <w:lang w:val="en-US"/>
        </w:rPr>
      </w:pPr>
      <w:r w:rsidRPr="00A51405">
        <w:rPr>
          <w:noProof w:val="0"/>
          <w:cs/>
          <w:lang w:bidi="sa-IN"/>
        </w:rPr>
        <w:t>prasādo bāṣpeṇa stana-taṭa-vi</w:t>
      </w:r>
      <w:r>
        <w:rPr>
          <w:lang w:val="en-US"/>
        </w:rPr>
        <w:t>mukt</w:t>
      </w:r>
      <w:r w:rsidRPr="00A51405">
        <w:rPr>
          <w:noProof w:val="0"/>
          <w:cs/>
          <w:lang w:bidi="sa-IN"/>
        </w:rPr>
        <w:t>ena</w:t>
      </w:r>
      <w:r>
        <w:rPr>
          <w:rStyle w:val="FootnoteReference"/>
          <w:rFonts w:cs="Balaram"/>
          <w:vertAlign w:val="baseline"/>
          <w:lang w:val="en-US"/>
        </w:rPr>
        <w:t xml:space="preserve"> </w:t>
      </w:r>
      <w:r w:rsidRPr="00A51405">
        <w:rPr>
          <w:noProof w:val="0"/>
          <w:cs/>
          <w:lang w:bidi="sa-IN"/>
        </w:rPr>
        <w:t>kathitaḥ ||</w:t>
      </w:r>
      <w:r>
        <w:rPr>
          <w:lang w:val="en-US"/>
        </w:rPr>
        <w:t xml:space="preserve"> </w:t>
      </w:r>
      <w:r w:rsidRPr="00D44ABB">
        <w:rPr>
          <w:color w:val="000000"/>
          <w:lang w:val="en-US"/>
        </w:rPr>
        <w:t xml:space="preserve">[a. </w:t>
      </w:r>
      <w:r w:rsidRPr="00D44ABB">
        <w:rPr>
          <w:noProof w:val="0"/>
          <w:color w:val="000000"/>
          <w:cs/>
          <w:lang w:bidi="sa-IN"/>
        </w:rPr>
        <w:t>25</w:t>
      </w:r>
      <w:r w:rsidRPr="00D44ABB">
        <w:rPr>
          <w:color w:val="000000"/>
          <w:lang w:val="en-US"/>
        </w:rPr>
        <w:t>]</w:t>
      </w:r>
    </w:p>
    <w:p w:rsidR="00C65905" w:rsidRPr="00D44ABB" w:rsidRDefault="00C65905">
      <w:pPr>
        <w:rPr>
          <w:rFonts w:eastAsia="MS Minchofalt"/>
          <w:color w:val="000000"/>
          <w:lang w:val="en-US" w:bidi="sa-IN"/>
        </w:rPr>
      </w:pPr>
    </w:p>
    <w:p w:rsidR="00C65905" w:rsidRPr="00A51405" w:rsidRDefault="00C65905" w:rsidP="00A51405">
      <w:pPr>
        <w:pStyle w:val="Quote"/>
        <w:rPr>
          <w:noProof w:val="0"/>
          <w:cs/>
          <w:lang w:bidi="sa-IN"/>
        </w:rPr>
      </w:pPr>
      <w:r w:rsidRPr="00A51405">
        <w:rPr>
          <w:noProof w:val="0"/>
          <w:cs/>
          <w:lang w:bidi="sa-IN"/>
        </w:rPr>
        <w:t>sutanu jahihi kopaṁ paśya pādānataṁ māṁ</w:t>
      </w:r>
    </w:p>
    <w:p w:rsidR="00C65905" w:rsidRPr="00A51405" w:rsidRDefault="00C65905" w:rsidP="00A51405">
      <w:pPr>
        <w:pStyle w:val="Quote"/>
        <w:rPr>
          <w:noProof w:val="0"/>
          <w:cs/>
          <w:lang w:bidi="sa-IN"/>
        </w:rPr>
      </w:pPr>
      <w:r w:rsidRPr="00A51405">
        <w:rPr>
          <w:noProof w:val="0"/>
          <w:cs/>
          <w:lang w:bidi="sa-IN"/>
        </w:rPr>
        <w:t>na khalu tava kadācit kopa evaṁ vidho'bhūt |</w:t>
      </w:r>
    </w:p>
    <w:p w:rsidR="00C65905" w:rsidRPr="00A51405" w:rsidRDefault="00C65905" w:rsidP="00A51405">
      <w:pPr>
        <w:pStyle w:val="Quote"/>
        <w:rPr>
          <w:noProof w:val="0"/>
          <w:cs/>
          <w:lang w:bidi="sa-IN"/>
        </w:rPr>
      </w:pPr>
      <w:r w:rsidRPr="00A51405">
        <w:rPr>
          <w:noProof w:val="0"/>
          <w:cs/>
          <w:lang w:bidi="sa-IN"/>
        </w:rPr>
        <w:t>iti nigadati nāthe tiryag-āmīlitākṣyā</w:t>
      </w:r>
    </w:p>
    <w:p w:rsidR="00C65905" w:rsidRPr="00D44ABB" w:rsidRDefault="00C65905" w:rsidP="00A51405">
      <w:pPr>
        <w:pStyle w:val="Quote"/>
        <w:rPr>
          <w:color w:val="000000"/>
          <w:lang w:val="pl-PL"/>
        </w:rPr>
      </w:pPr>
      <w:r w:rsidRPr="00A51405">
        <w:rPr>
          <w:noProof w:val="0"/>
          <w:cs/>
          <w:lang w:bidi="sa-IN"/>
        </w:rPr>
        <w:t>nayana-jala</w:t>
      </w:r>
      <w:r>
        <w:rPr>
          <w:noProof w:val="0"/>
          <w:lang w:bidi="sa-IN"/>
        </w:rPr>
        <w:t>m a</w:t>
      </w:r>
      <w:r w:rsidRPr="00A51405">
        <w:rPr>
          <w:noProof w:val="0"/>
          <w:cs/>
          <w:lang w:bidi="sa-IN"/>
        </w:rPr>
        <w:t>nalpaṁ mukta</w:t>
      </w:r>
      <w:r>
        <w:rPr>
          <w:noProof w:val="0"/>
          <w:lang w:bidi="sa-IN"/>
        </w:rPr>
        <w:t>m u</w:t>
      </w:r>
      <w:r w:rsidRPr="00A51405">
        <w:rPr>
          <w:noProof w:val="0"/>
          <w:cs/>
          <w:lang w:bidi="sa-IN"/>
        </w:rPr>
        <w:t>ktaṁ na kiñcit ||</w:t>
      </w:r>
      <w:r w:rsidRPr="00D44ABB">
        <w:rPr>
          <w:color w:val="000000"/>
          <w:lang w:val="pl-PL"/>
        </w:rPr>
        <w:t xml:space="preserve"> [a. 39]</w:t>
      </w:r>
    </w:p>
    <w:p w:rsidR="00C65905" w:rsidRPr="00D44ABB" w:rsidRDefault="00C65905">
      <w:pPr>
        <w:rPr>
          <w:rFonts w:eastAsia="MS Minchofalt"/>
          <w:color w:val="000000"/>
          <w:lang w:val="en-US" w:bidi="sa-IN"/>
        </w:rPr>
      </w:pPr>
    </w:p>
    <w:p w:rsidR="00C65905" w:rsidRPr="00A5757E" w:rsidRDefault="00C65905" w:rsidP="00A5757E">
      <w:pPr>
        <w:pStyle w:val="Quote"/>
        <w:rPr>
          <w:lang w:val="en-US"/>
        </w:rPr>
      </w:pPr>
      <w:r w:rsidRPr="00A5757E">
        <w:rPr>
          <w:lang w:val="en-US"/>
        </w:rPr>
        <w:t>dūrād utsuka</w:t>
      </w:r>
      <w:r>
        <w:rPr>
          <w:lang w:val="en-US"/>
        </w:rPr>
        <w:t>m ā</w:t>
      </w:r>
      <w:r w:rsidRPr="00A5757E">
        <w:rPr>
          <w:lang w:val="en-US"/>
        </w:rPr>
        <w:t>gate vivalitaṁ sambhāṣiṇi sphāritaṁ</w:t>
      </w:r>
    </w:p>
    <w:p w:rsidR="00C65905" w:rsidRPr="00A5757E" w:rsidRDefault="00C65905" w:rsidP="00A5757E">
      <w:pPr>
        <w:pStyle w:val="Quote"/>
        <w:rPr>
          <w:lang w:val="en-US"/>
        </w:rPr>
      </w:pPr>
      <w:r w:rsidRPr="00A5757E">
        <w:rPr>
          <w:lang w:val="en-US"/>
        </w:rPr>
        <w:t>saṁśliṣyaty aruṇaṁ gṛhīta-vasane kopāñcita-bhrū-lata</w:t>
      </w:r>
      <w:r>
        <w:rPr>
          <w:lang w:val="en-US"/>
        </w:rPr>
        <w:t>m |</w:t>
      </w:r>
    </w:p>
    <w:p w:rsidR="00C65905" w:rsidRPr="00A5757E" w:rsidRDefault="00C65905" w:rsidP="00A5757E">
      <w:pPr>
        <w:pStyle w:val="Quote"/>
        <w:rPr>
          <w:lang w:val="en-US"/>
        </w:rPr>
      </w:pPr>
      <w:r w:rsidRPr="00A5757E">
        <w:rPr>
          <w:lang w:val="en-US"/>
        </w:rPr>
        <w:t>māninyāś caraṇānati-vyatikare bāṣpāmbu-pūrṇekṣaṇaṁ</w:t>
      </w:r>
    </w:p>
    <w:p w:rsidR="00C65905" w:rsidRPr="00D44ABB" w:rsidRDefault="00C65905" w:rsidP="00A5757E">
      <w:pPr>
        <w:pStyle w:val="Quote"/>
        <w:rPr>
          <w:color w:val="000000"/>
          <w:lang w:val="en-US"/>
        </w:rPr>
      </w:pPr>
      <w:r w:rsidRPr="00A5757E">
        <w:rPr>
          <w:lang w:val="en-US"/>
        </w:rPr>
        <w:t>cakṣur jāta</w:t>
      </w:r>
      <w:r>
        <w:rPr>
          <w:lang w:val="en-US"/>
        </w:rPr>
        <w:t>m a</w:t>
      </w:r>
      <w:r w:rsidRPr="00A5757E">
        <w:rPr>
          <w:lang w:val="en-US"/>
        </w:rPr>
        <w:t xml:space="preserve">ho prapañca-caturaṁ jātāgasi preyasi || </w:t>
      </w:r>
      <w:r w:rsidRPr="00D44ABB">
        <w:rPr>
          <w:color w:val="000000"/>
          <w:lang w:val="en-US"/>
        </w:rPr>
        <w:t>[a. 49] ||124||</w:t>
      </w:r>
    </w:p>
    <w:p w:rsidR="00C65905" w:rsidRPr="00D44ABB" w:rsidRDefault="00C65905">
      <w:pPr>
        <w:rPr>
          <w:rFonts w:eastAsia="MS Minchofalt"/>
          <w:color w:val="000000"/>
          <w:lang w:val="en-US"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w:t>
      </w:r>
      <w:r>
        <w:rPr>
          <w:rFonts w:eastAsia="MS Minchofalt"/>
          <w:b/>
          <w:bCs/>
          <w:lang w:val="en-US" w:bidi="sa-IN"/>
        </w:rPr>
        <w:t>12</w:t>
      </w:r>
      <w:r>
        <w:rPr>
          <w:b/>
          <w:bCs/>
          <w:noProof w:val="0"/>
          <w:cs/>
          <w:lang w:bidi="sa-IN"/>
        </w:rPr>
        <w:t>5</w:t>
      </w:r>
      <w:r>
        <w:rPr>
          <w:rFonts w:eastAsia="MS Minchofalt"/>
          <w:b/>
          <w:bCs/>
          <w:lang w:val="en-US" w:bidi="sa-IN"/>
        </w:rPr>
        <w:t>-126</w:t>
      </w:r>
      <w:r>
        <w:rPr>
          <w:b/>
          <w:bCs/>
          <w:noProof w:val="0"/>
          <w:cs/>
          <w:lang w:bidi="sa-IN"/>
        </w:rPr>
        <w:t xml:space="preserve"> ||</w:t>
      </w:r>
    </w:p>
    <w:p w:rsidR="00C65905" w:rsidRDefault="00C65905">
      <w:pPr>
        <w:jc w:val="center"/>
        <w:rPr>
          <w:noProof w:val="0"/>
          <w:cs/>
          <w:lang w:bidi="sa-IN"/>
        </w:rPr>
      </w:pPr>
    </w:p>
    <w:p w:rsidR="00C65905" w:rsidRPr="00FF2C57" w:rsidRDefault="00C65905" w:rsidP="00A5757E">
      <w:pPr>
        <w:ind w:firstLine="720"/>
        <w:rPr>
          <w:rFonts w:eastAsia="MS Minchofalt"/>
          <w:b/>
          <w:bCs/>
          <w:lang w:val="en-US"/>
        </w:rPr>
      </w:pPr>
      <w:r w:rsidRPr="00FF2C57">
        <w:rPr>
          <w:rFonts w:eastAsia="MS Minchofalt"/>
          <w:lang w:val="en-US"/>
        </w:rPr>
        <w:t xml:space="preserve">atha </w:t>
      </w:r>
      <w:r w:rsidRPr="00FF2C57">
        <w:rPr>
          <w:rFonts w:eastAsia="MS Minchofalt"/>
          <w:b/>
          <w:bCs/>
          <w:lang w:val="en-US"/>
        </w:rPr>
        <w:t>upekṣā—</w:t>
      </w:r>
    </w:p>
    <w:p w:rsidR="00C65905" w:rsidRDefault="00C65905" w:rsidP="00A5757E">
      <w:pPr>
        <w:pStyle w:val="Versequote"/>
      </w:pPr>
      <w:r>
        <w:t>sāmādau tu parikṣīṇe syād upekṣāvadhīraṇam |</w:t>
      </w:r>
    </w:p>
    <w:p w:rsidR="00C65905" w:rsidRDefault="00C65905" w:rsidP="00A5757E">
      <w:pPr>
        <w:pStyle w:val="Versequote"/>
      </w:pPr>
      <w:r>
        <w:t>upekṣā kathyate kaiścit tūṣṇīm-bhāvatayā sthitiḥ ||</w:t>
      </w:r>
    </w:p>
    <w:p w:rsidR="00C65905" w:rsidRPr="00A5757E" w:rsidRDefault="00C65905">
      <w:pPr>
        <w:rPr>
          <w:rFonts w:eastAsia="MS Minchofalt"/>
          <w:b/>
          <w:bCs/>
          <w:lang w:val="en-US"/>
        </w:rPr>
      </w:pPr>
    </w:p>
    <w:p w:rsidR="00C65905" w:rsidRDefault="00C65905" w:rsidP="00A5757E">
      <w:pPr>
        <w:ind w:firstLine="720"/>
        <w:rPr>
          <w:noProof w:val="0"/>
          <w:cs/>
          <w:lang w:bidi="sa-IN"/>
        </w:rPr>
      </w:pPr>
      <w:r>
        <w:rPr>
          <w:b/>
          <w:bCs/>
          <w:noProof w:val="0"/>
          <w:cs/>
          <w:lang w:bidi="sa-IN"/>
        </w:rPr>
        <w:t>tad dvayam,</w:t>
      </w:r>
      <w:r>
        <w:rPr>
          <w:noProof w:val="0"/>
          <w:cs/>
          <w:lang w:bidi="sa-IN"/>
        </w:rPr>
        <w:t xml:space="preserve"> yathā—</w:t>
      </w:r>
    </w:p>
    <w:p w:rsidR="00C65905" w:rsidRPr="00846515" w:rsidRDefault="00C65905" w:rsidP="00A5757E">
      <w:pPr>
        <w:pStyle w:val="Versequote"/>
      </w:pPr>
      <w:r w:rsidRPr="00846515">
        <w:t>sūnur vallabha eṣa vallava-pates tatrāpi vīrāgraṇīs</w:t>
      </w:r>
    </w:p>
    <w:p w:rsidR="00C65905" w:rsidRPr="00846515" w:rsidRDefault="00C65905" w:rsidP="00A5757E">
      <w:pPr>
        <w:pStyle w:val="Versequote"/>
      </w:pPr>
      <w:r w:rsidRPr="00846515">
        <w:t>tatrāpi smara-maṇḍalī-vijayinā rūpeṇa vibhrājitaḥ |</w:t>
      </w:r>
    </w:p>
    <w:p w:rsidR="00C65905" w:rsidRPr="002C3E03" w:rsidRDefault="00C65905" w:rsidP="00A5757E">
      <w:pPr>
        <w:pStyle w:val="Versequote"/>
      </w:pPr>
      <w:r w:rsidRPr="002C3E03">
        <w:t>sakhyaḥ samprati rūkṣatā pṛthur iyaṁ tenātra na śreyase</w:t>
      </w:r>
    </w:p>
    <w:p w:rsidR="00C65905" w:rsidRPr="002C3E03" w:rsidRDefault="00C65905" w:rsidP="00A5757E">
      <w:pPr>
        <w:pStyle w:val="Versequote"/>
      </w:pPr>
      <w:r w:rsidRPr="002C3E03">
        <w:t>dūre paśyata yāti niṣṭhura-manāḥ kā yuktir atrocitā ||</w:t>
      </w:r>
    </w:p>
    <w:p w:rsidR="00C65905" w:rsidRPr="00FF2C57" w:rsidRDefault="00C65905">
      <w:pPr>
        <w:rPr>
          <w:rFonts w:eastAsia="MS Minchofalt"/>
          <w:lang w:val="en-US"/>
        </w:rPr>
      </w:pPr>
    </w:p>
    <w:p w:rsidR="00C65905" w:rsidRPr="00EA15DA" w:rsidRDefault="00C65905">
      <w:pPr>
        <w:rPr>
          <w:noProof w:val="0"/>
          <w:cs/>
        </w:rPr>
      </w:pPr>
      <w:r w:rsidRPr="000D445A">
        <w:rPr>
          <w:b/>
          <w:bCs/>
          <w:noProof w:val="0"/>
          <w:cs/>
          <w:lang w:bidi="sa-IN"/>
        </w:rPr>
        <w:t xml:space="preserve">śrī-jīvaḥ : </w:t>
      </w:r>
      <w:r w:rsidRPr="00FF2C57">
        <w:rPr>
          <w:rFonts w:eastAsia="MS Minchofalt"/>
          <w:b/>
          <w:bCs/>
          <w:lang w:val="en-US" w:bidi="sa-IN"/>
        </w:rPr>
        <w:t>“</w:t>
      </w:r>
      <w:r w:rsidRPr="00EA15DA">
        <w:rPr>
          <w:noProof w:val="0"/>
          <w:cs/>
          <w:lang w:bidi="sa-IN"/>
        </w:rPr>
        <w:t xml:space="preserve">sakhyaḥ samprati rūkṣatā pṛthur iyaṁ kāryā tathāpi sphuṭaṁ” iti vā pāṭhaḥ </w:t>
      </w:r>
      <w:r w:rsidRPr="00FF2C57">
        <w:rPr>
          <w:rFonts w:eastAsia="MS Minchofalt"/>
          <w:bCs/>
          <w:i/>
          <w:iCs/>
          <w:lang w:val="en-US" w:bidi="sa-IN"/>
        </w:rPr>
        <w:t>||</w:t>
      </w:r>
      <w:r w:rsidRPr="00EA15DA">
        <w:rPr>
          <w:noProof w:val="0"/>
          <w:cs/>
          <w:lang w:bidi="sa-IN"/>
        </w:rPr>
        <w:t>126|| (114)</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avadhīraṇa</w:t>
      </w:r>
      <w:r>
        <w:rPr>
          <w:noProof w:val="0"/>
          <w:lang w:bidi="sa-IN"/>
        </w:rPr>
        <w:t>m a</w:t>
      </w:r>
      <w:r w:rsidRPr="00EA15DA">
        <w:rPr>
          <w:noProof w:val="0"/>
          <w:cs/>
          <w:lang w:bidi="sa-IN"/>
        </w:rPr>
        <w:t>vajñā || vṛndā-śikhādyāḥ sakhīr āha—sūnur iti | vallava-pateḥ sūnur eṣa vallabha-priyaḥ | iyaṁ śrī-rādhā yato rūkṣatā pṛthur abhūt tenātra śrī-kṛṣṇena śreyase na maṅgalāya | svaya</w:t>
      </w:r>
      <w:r>
        <w:rPr>
          <w:noProof w:val="0"/>
          <w:lang w:bidi="sa-IN"/>
        </w:rPr>
        <w:t>m e</w:t>
      </w:r>
      <w:r w:rsidRPr="00EA15DA">
        <w:rPr>
          <w:noProof w:val="0"/>
          <w:cs/>
          <w:lang w:bidi="sa-IN"/>
        </w:rPr>
        <w:t>va saubhāgyataś cyutā sthāsyatīti bhāvaḥ ||125-126|| (114)</w:t>
      </w:r>
    </w:p>
    <w:p w:rsidR="00C65905" w:rsidRPr="008C65A5" w:rsidRDefault="00C65905">
      <w:pPr>
        <w:rPr>
          <w:b/>
          <w:bCs/>
          <w:noProof w:val="0"/>
          <w:cs/>
          <w:lang w:val="pl-PL" w:bidi="sa-IN"/>
        </w:rPr>
      </w:pPr>
    </w:p>
    <w:p w:rsidR="00C65905" w:rsidRDefault="00C65905">
      <w:pPr>
        <w:rPr>
          <w:color w:val="000000"/>
          <w:lang w:val="en-US" w:bidi="sa-IN"/>
        </w:rPr>
      </w:pPr>
      <w:r w:rsidRPr="000D445A">
        <w:rPr>
          <w:b/>
          <w:bCs/>
          <w:noProof w:val="0"/>
          <w:cs/>
          <w:lang w:bidi="sa-IN"/>
        </w:rPr>
        <w:t xml:space="preserve">viṣṇudāsaḥ : </w:t>
      </w:r>
      <w:r>
        <w:rPr>
          <w:color w:val="000000"/>
          <w:lang w:val="en-US" w:bidi="sa-IN"/>
        </w:rPr>
        <w:t>athāpekṣeti | parikṣīṇe vyarthena sati avadhīram avajñā, tūṣṇīm-bhāvatayā maunatayā sthiti-vara-sthānam ||125||</w:t>
      </w:r>
    </w:p>
    <w:p w:rsidR="00C65905" w:rsidRDefault="00C65905">
      <w:pPr>
        <w:rPr>
          <w:color w:val="000000"/>
          <w:lang w:val="en-US" w:bidi="sa-IN"/>
        </w:rPr>
      </w:pPr>
    </w:p>
    <w:p w:rsidR="00C65905" w:rsidRDefault="00C65905">
      <w:pPr>
        <w:rPr>
          <w:color w:val="000000"/>
          <w:lang w:val="en-US" w:bidi="sa-IN"/>
        </w:rPr>
      </w:pPr>
      <w:r>
        <w:rPr>
          <w:color w:val="000000"/>
          <w:lang w:val="en-US" w:bidi="sa-IN"/>
        </w:rPr>
        <w:t>tad-dvayaṁ krameṇodāharati—sūnur iti | ekadā gṛhīta-gāḍhamānāṁ śaivyām anyopāyair aprasannām ālakṣya tatas tām upekṣya śrī-kṛṣṇe anyatra gacchati sati sā vilīnamānā satī sva-sakhīḥ prati tasya tyāgānarhatva-kathana-pūrvaka-yukti-praśnena svasya māna-rāhityaṁ vyaktam eva sūcayati | he sakhyaḥ ! eṣa vallabhaḥ mama priya iti prathamaṁ tāvat priyatvenaiva kṛtāparādhe’py asmin pṛthu-rūkṣatānarhatvaṁ sūcitam | tathā hi śāstraṁ—</w:t>
      </w:r>
    </w:p>
    <w:p w:rsidR="00C65905" w:rsidRDefault="00C65905">
      <w:pPr>
        <w:rPr>
          <w:rFonts w:eastAsia="MS Minchofalt"/>
          <w:lang w:val="en-US" w:bidi="sa-IN"/>
        </w:rPr>
      </w:pPr>
    </w:p>
    <w:p w:rsidR="00C65905" w:rsidRPr="00575FA7" w:rsidRDefault="00C65905" w:rsidP="00575FA7">
      <w:pPr>
        <w:pStyle w:val="Quote"/>
        <w:rPr>
          <w:lang w:val="en-US"/>
        </w:rPr>
      </w:pPr>
      <w:r w:rsidRPr="00575FA7">
        <w:rPr>
          <w:lang w:val="en-US"/>
        </w:rPr>
        <w:t>apriyāṇy api kurvāṇo yaḥ priyaḥ priya eva saḥ |</w:t>
      </w:r>
    </w:p>
    <w:p w:rsidR="00C65905" w:rsidRDefault="00C65905" w:rsidP="00575FA7">
      <w:pPr>
        <w:pStyle w:val="Quote"/>
        <w:rPr>
          <w:color w:val="000000"/>
          <w:lang w:val="en-US"/>
        </w:rPr>
      </w:pPr>
      <w:r w:rsidRPr="00575FA7">
        <w:rPr>
          <w:lang w:val="en-US"/>
        </w:rPr>
        <w:t>dagdha-mandira-sāre’pi kasya vahnāv anādaraḥ ||</w:t>
      </w:r>
      <w:r>
        <w:rPr>
          <w:color w:val="000000"/>
          <w:lang w:val="en-US"/>
        </w:rPr>
        <w:t xml:space="preserve"> iti |</w:t>
      </w:r>
    </w:p>
    <w:p w:rsidR="00C65905" w:rsidRDefault="00C65905" w:rsidP="00D35E91">
      <w:pPr>
        <w:rPr>
          <w:lang w:val="en-US"/>
        </w:rPr>
      </w:pPr>
    </w:p>
    <w:p w:rsidR="00C65905" w:rsidRDefault="00C65905" w:rsidP="00D35E91">
      <w:pPr>
        <w:rPr>
          <w:color w:val="000000"/>
          <w:lang w:val="en-US"/>
        </w:rPr>
      </w:pPr>
      <w:r>
        <w:rPr>
          <w:lang w:val="en-US"/>
        </w:rPr>
        <w:t xml:space="preserve">tatrāpi vallava-pater goparājasya sūnur iti paramādaraṇīyatvenāpi, tatrāpi vīrāṇāṁ vikrāntimatāṁ madhye </w:t>
      </w:r>
      <w:smartTag w:uri="urn:schemas-microsoft-com:office:smarttags" w:element="City">
        <w:r>
          <w:rPr>
            <w:lang w:val="en-US"/>
          </w:rPr>
          <w:t>agra</w:t>
        </w:r>
      </w:smartTag>
      <w:r>
        <w:rPr>
          <w:lang w:val="en-US"/>
        </w:rPr>
        <w:t xml:space="preserve">ṇīḥ śreṣṭha ity anena daitya-vadhādinā govardhanoddhāriṇādinā ca sarva-vraja-janopakārakatvenāpi, tatrāpi smara-maṇḍalyaḥ kāma-vṛndāni tāḥ vijetum abhibhavituṁ śīlaṁ yasya tena rūpeṇa vibhrājitaḥ virājitaḥ | </w:t>
      </w:r>
      <w:r>
        <w:rPr>
          <w:color w:val="0000FF"/>
          <w:lang w:val="en-US"/>
        </w:rPr>
        <w:t xml:space="preserve">trailokya-saubhagam idaṁ ca nirīkṣya rūpaṁ </w:t>
      </w:r>
      <w:r>
        <w:rPr>
          <w:color w:val="000000"/>
          <w:lang w:val="en-US"/>
        </w:rPr>
        <w:t xml:space="preserve">[bhā.pu. 10.29.40] ity-ādinā parama-lobhyatvenāpi tena hetunā samprati, adhunā atra śrī-kṛṣṇe iyaṁ pṛthur mahatī rūkṣatā naiṣṭhuryaṁ na śreyase kalyāṇāya sukhāya na bhavet | </w:t>
      </w:r>
    </w:p>
    <w:p w:rsidR="00C65905" w:rsidRDefault="00C65905" w:rsidP="00D35E91">
      <w:pPr>
        <w:rPr>
          <w:color w:val="000000"/>
          <w:lang w:val="en-US"/>
        </w:rPr>
      </w:pPr>
    </w:p>
    <w:p w:rsidR="00C65905" w:rsidRPr="00D35E91" w:rsidRDefault="00C65905" w:rsidP="00D35E91">
      <w:pPr>
        <w:rPr>
          <w:color w:val="000000"/>
          <w:lang w:val="en-US"/>
        </w:rPr>
      </w:pPr>
      <w:r>
        <w:rPr>
          <w:color w:val="000000"/>
          <w:lang w:val="en-US"/>
        </w:rPr>
        <w:t>nanu bhavatyāḥ premādi-guṇa-baddho’yaṁ svayam evādhunaiva parāvartiṣyati, kim iti vyākulāsi ? iti cet tatrāha—niṣṭhura-manāḥ asmat-kṛta-bhartsanayā niṣṭhuraṁ kaṭhinaṁ nirviṇnam iti yāvat mano yasya saḥ | tatrāpi dūre kuñja-sadanād atidūratare deśe yāti, yūyaṁ paśyeti nija-vacana-pratyayārthaṁ tāḥ taṁ sākṣād darśayati | tasmād atra visaṁṣṭhule kā yuktiḥ ucitā yogyā | tām upadiśata iti śeṣaḥ | anena svasya māna-dhvaṁsaṁ dyotayitvā kṛṣṇasya parāvartane tāsāṁ niyogo dhvanitaḥ ||126||</w:t>
      </w:r>
    </w:p>
    <w:p w:rsidR="00C65905" w:rsidRPr="00575FA7" w:rsidRDefault="00C65905">
      <w:pPr>
        <w:rPr>
          <w:noProof w:val="0"/>
          <w:cs/>
          <w:lang w:val="en-US"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w:t>
      </w:r>
      <w:r>
        <w:rPr>
          <w:rFonts w:eastAsia="MS Minchofalt"/>
          <w:b/>
          <w:bCs/>
          <w:lang w:val="en-US" w:bidi="sa-IN"/>
        </w:rPr>
        <w:t>12</w:t>
      </w:r>
      <w:r>
        <w:rPr>
          <w:b/>
          <w:bCs/>
          <w:noProof w:val="0"/>
          <w:cs/>
          <w:lang w:bidi="sa-IN"/>
        </w:rPr>
        <w:t>7 ||</w:t>
      </w:r>
    </w:p>
    <w:p w:rsidR="00C65905" w:rsidRDefault="00C65905">
      <w:pPr>
        <w:jc w:val="center"/>
        <w:rPr>
          <w:noProof w:val="0"/>
          <w:cs/>
          <w:lang w:bidi="sa-IN"/>
        </w:rPr>
      </w:pPr>
    </w:p>
    <w:p w:rsidR="00C65905" w:rsidRDefault="00C65905" w:rsidP="008C65A5">
      <w:pPr>
        <w:pStyle w:val="Versequote"/>
      </w:pPr>
      <w:r>
        <w:t>māne muhur natibhir apy atidurnivāre</w:t>
      </w:r>
    </w:p>
    <w:p w:rsidR="00C65905" w:rsidRDefault="00C65905" w:rsidP="008C65A5">
      <w:pPr>
        <w:pStyle w:val="Versequote"/>
      </w:pPr>
      <w:r>
        <w:t>vācaṁ-yama-vratam ahaṁ tarasāgrahīṣam |</w:t>
      </w:r>
    </w:p>
    <w:p w:rsidR="00C65905" w:rsidRDefault="00C65905" w:rsidP="008C65A5">
      <w:pPr>
        <w:pStyle w:val="Versequote"/>
      </w:pPr>
      <w:r>
        <w:t>bāṣpaṁ tato vikiratī nijagāda padmā</w:t>
      </w:r>
    </w:p>
    <w:p w:rsidR="00C65905" w:rsidRDefault="00C65905" w:rsidP="008C65A5">
      <w:pPr>
        <w:pStyle w:val="Versequote"/>
      </w:pPr>
      <w:r>
        <w:t>pauṣpaṁ rajaḥ patitam atra dṛśor mameti ||</w:t>
      </w:r>
    </w:p>
    <w:p w:rsidR="00C65905" w:rsidRPr="00FF2C57" w:rsidRDefault="00C65905">
      <w:pPr>
        <w:rPr>
          <w:rFonts w:eastAsia="MS Minchofalt"/>
          <w:lang w:val="en-US"/>
        </w:rPr>
      </w:pPr>
    </w:p>
    <w:p w:rsidR="00C65905" w:rsidRPr="00EA15DA" w:rsidRDefault="00C65905">
      <w:pPr>
        <w:rPr>
          <w:noProof w:val="0"/>
          <w:cs/>
        </w:rPr>
      </w:pPr>
      <w:r w:rsidRPr="000D445A">
        <w:rPr>
          <w:b/>
          <w:bCs/>
          <w:noProof w:val="0"/>
          <w:cs/>
          <w:lang w:bidi="sa-IN"/>
        </w:rPr>
        <w:t xml:space="preserve">śrī-jīvaḥ : </w:t>
      </w:r>
      <w:r>
        <w:rPr>
          <w:rFonts w:eastAsia="MS Minchofalt"/>
          <w:i/>
          <w:iCs/>
          <w:lang w:val="en-US" w:bidi="sa-IN"/>
        </w:rPr>
        <w:t>na vyākhyātam.</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śrī-kṛṣṇaḥ subala</w:t>
      </w:r>
      <w:r>
        <w:rPr>
          <w:noProof w:val="0"/>
          <w:lang w:bidi="sa-IN"/>
        </w:rPr>
        <w:t>m ā</w:t>
      </w:r>
      <w:r w:rsidRPr="00EA15DA">
        <w:rPr>
          <w:noProof w:val="0"/>
          <w:cs/>
          <w:lang w:bidi="sa-IN"/>
        </w:rPr>
        <w:t>ha—māna iti ||127|| (115)</w:t>
      </w:r>
    </w:p>
    <w:p w:rsidR="00C65905" w:rsidRDefault="00C65905">
      <w:pPr>
        <w:rPr>
          <w:b/>
          <w:bCs/>
          <w:noProof w:val="0"/>
          <w:cs/>
          <w:lang w:bidi="sa-IN"/>
        </w:rPr>
      </w:pPr>
    </w:p>
    <w:p w:rsidR="00C65905" w:rsidRDefault="00C65905" w:rsidP="0019763F">
      <w:pPr>
        <w:rPr>
          <w:lang w:val="en-US"/>
        </w:rPr>
      </w:pPr>
      <w:r w:rsidRPr="000D445A">
        <w:rPr>
          <w:b/>
          <w:bCs/>
          <w:noProof w:val="0"/>
          <w:cs/>
          <w:lang w:bidi="sa-IN"/>
        </w:rPr>
        <w:t xml:space="preserve">viṣṇudāsaḥ : </w:t>
      </w:r>
      <w:r>
        <w:rPr>
          <w:lang w:val="en-US"/>
        </w:rPr>
        <w:t>māna iti | kadācit lalitāyāḥ śrī-kṛṣṇa-labdha-saṅgāyāḥ saubhāgyātirekam udvīkṣya gṛhīta-gāḍha-mānāyāḥ padmāyāḥ śrī-kṛṣṇa upāyāntarato’parihāryaṁ tan-</w:t>
      </w:r>
      <w:r>
        <w:rPr>
          <w:noProof w:val="0"/>
          <w:cs/>
          <w:lang w:bidi="sa-IN"/>
        </w:rPr>
        <w:t>mān</w:t>
      </w:r>
      <w:r>
        <w:rPr>
          <w:lang w:val="en-US"/>
        </w:rPr>
        <w:t>aṁ</w:t>
      </w:r>
      <w:r w:rsidRPr="00846515">
        <w:rPr>
          <w:noProof w:val="0"/>
          <w:cs/>
          <w:lang w:bidi="sa-IN"/>
        </w:rPr>
        <w:t xml:space="preserve"> nirdhārya maunenaiva tasyās ta</w:t>
      </w:r>
      <w:r>
        <w:rPr>
          <w:noProof w:val="0"/>
          <w:lang w:bidi="sa-IN"/>
        </w:rPr>
        <w:t>m a</w:t>
      </w:r>
      <w:r w:rsidRPr="00846515">
        <w:rPr>
          <w:noProof w:val="0"/>
          <w:cs/>
          <w:lang w:bidi="sa-IN"/>
        </w:rPr>
        <w:t>pasāritavān | tataḥ samayāntare subalena pṛṣṭaḥ san, sa prāha—</w:t>
      </w:r>
      <w:r>
        <w:rPr>
          <w:noProof w:val="0"/>
          <w:cs/>
          <w:lang w:bidi="sa-IN"/>
        </w:rPr>
        <w:t>muhu</w:t>
      </w:r>
      <w:r>
        <w:rPr>
          <w:lang w:val="en-US"/>
        </w:rPr>
        <w:t xml:space="preserve">ḥ punaḥ punar api </w:t>
      </w:r>
      <w:r>
        <w:rPr>
          <w:noProof w:val="0"/>
          <w:cs/>
          <w:lang w:bidi="sa-IN"/>
        </w:rPr>
        <w:t>natibhi</w:t>
      </w:r>
      <w:r>
        <w:rPr>
          <w:lang w:val="en-US"/>
        </w:rPr>
        <w:t xml:space="preserve">ḥ praṇāmaiḥ </w:t>
      </w:r>
      <w:r>
        <w:rPr>
          <w:noProof w:val="0"/>
          <w:cs/>
          <w:lang w:bidi="sa-IN"/>
        </w:rPr>
        <w:t>atidurnivāre</w:t>
      </w:r>
      <w:r>
        <w:rPr>
          <w:lang w:val="en-US"/>
        </w:rPr>
        <w:t xml:space="preserve"> atyantāsādhye </w:t>
      </w:r>
      <w:r>
        <w:rPr>
          <w:noProof w:val="0"/>
          <w:cs/>
          <w:lang w:bidi="sa-IN"/>
        </w:rPr>
        <w:t>māne</w:t>
      </w:r>
      <w:r>
        <w:rPr>
          <w:lang w:val="en-US"/>
        </w:rPr>
        <w:t xml:space="preserve"> jāte sati </w:t>
      </w:r>
      <w:r>
        <w:rPr>
          <w:noProof w:val="0"/>
          <w:cs/>
          <w:lang w:bidi="sa-IN"/>
        </w:rPr>
        <w:t xml:space="preserve">vācaṁ-yama-vrataṁ </w:t>
      </w:r>
      <w:r>
        <w:rPr>
          <w:lang w:val="en-US"/>
        </w:rPr>
        <w:t xml:space="preserve">maunaṁ </w:t>
      </w:r>
      <w:r>
        <w:rPr>
          <w:noProof w:val="0"/>
          <w:cs/>
          <w:lang w:bidi="sa-IN"/>
        </w:rPr>
        <w:t>tarasā</w:t>
      </w:r>
      <w:r>
        <w:rPr>
          <w:lang w:val="en-US"/>
        </w:rPr>
        <w:t xml:space="preserve"> raṁhasā a</w:t>
      </w:r>
      <w:r>
        <w:rPr>
          <w:noProof w:val="0"/>
          <w:cs/>
          <w:lang w:bidi="sa-IN"/>
        </w:rPr>
        <w:t xml:space="preserve">grahīṣaṁ </w:t>
      </w:r>
      <w:r>
        <w:rPr>
          <w:lang w:val="en-US"/>
        </w:rPr>
        <w:t xml:space="preserve">gṛhītavān asmi </w:t>
      </w:r>
      <w:r>
        <w:rPr>
          <w:noProof w:val="0"/>
          <w:cs/>
          <w:lang w:bidi="sa-IN"/>
        </w:rPr>
        <w:t>|</w:t>
      </w:r>
      <w:r>
        <w:rPr>
          <w:lang w:val="en-US"/>
        </w:rPr>
        <w:t xml:space="preserve"> </w:t>
      </w:r>
      <w:r w:rsidRPr="00B71500">
        <w:rPr>
          <w:color w:val="0000FF"/>
          <w:lang w:val="fr-CA" w:bidi="sa-IN"/>
        </w:rPr>
        <w:t>tapasvī tāpasaḥ pārikāṅkṣī vācaṁyamo muniḥ</w:t>
      </w:r>
      <w:r>
        <w:rPr>
          <w:color w:val="0000FF"/>
          <w:lang w:val="fr-CA" w:bidi="sa-IN"/>
        </w:rPr>
        <w:t xml:space="preserve"> </w:t>
      </w:r>
      <w:r>
        <w:rPr>
          <w:color w:val="000000"/>
          <w:lang w:val="fr-CA" w:bidi="sa-IN"/>
        </w:rPr>
        <w:t>ity amaraḥ</w:t>
      </w:r>
      <w:r w:rsidRPr="00052D69">
        <w:rPr>
          <w:color w:val="000000"/>
          <w:lang w:val="fr-CA" w:bidi="sa-IN"/>
        </w:rPr>
        <w:t xml:space="preserve"> |</w:t>
      </w:r>
      <w:r>
        <w:rPr>
          <w:color w:val="000000"/>
          <w:lang w:val="fr-CA" w:bidi="sa-IN"/>
        </w:rPr>
        <w:t xml:space="preserve"> tatas tad-anantaraṁ </w:t>
      </w:r>
      <w:r>
        <w:rPr>
          <w:noProof w:val="0"/>
          <w:cs/>
          <w:lang w:bidi="sa-IN"/>
        </w:rPr>
        <w:t>padmā</w:t>
      </w:r>
      <w:r>
        <w:rPr>
          <w:lang w:val="en-US"/>
        </w:rPr>
        <w:t xml:space="preserve"> </w:t>
      </w:r>
      <w:r>
        <w:rPr>
          <w:noProof w:val="0"/>
          <w:cs/>
          <w:lang w:bidi="sa-IN"/>
        </w:rPr>
        <w:t>bāṣpa</w:t>
      </w:r>
      <w:r>
        <w:rPr>
          <w:noProof w:val="0"/>
          <w:lang w:bidi="sa-IN"/>
        </w:rPr>
        <w:t>m a</w:t>
      </w:r>
      <w:r>
        <w:rPr>
          <w:lang w:val="en-US"/>
        </w:rPr>
        <w:t xml:space="preserve">sraṁ </w:t>
      </w:r>
      <w:r>
        <w:rPr>
          <w:noProof w:val="0"/>
          <w:cs/>
          <w:lang w:bidi="sa-IN"/>
        </w:rPr>
        <w:t xml:space="preserve">vikiratī </w:t>
      </w:r>
      <w:r>
        <w:rPr>
          <w:lang w:val="en-US"/>
        </w:rPr>
        <w:t xml:space="preserve">muñcantī satī sva-sakhīḥ prati avahitthayā’śru-pātasya hetv-antaraṁ kalpayantī </w:t>
      </w:r>
      <w:r>
        <w:rPr>
          <w:noProof w:val="0"/>
          <w:cs/>
          <w:lang w:bidi="sa-IN"/>
        </w:rPr>
        <w:t xml:space="preserve">nijagāda </w:t>
      </w:r>
      <w:r>
        <w:rPr>
          <w:lang w:val="en-US"/>
        </w:rPr>
        <w:t>| tad evāha—</w:t>
      </w:r>
      <w:r>
        <w:rPr>
          <w:noProof w:val="0"/>
          <w:cs/>
          <w:lang w:bidi="sa-IN"/>
        </w:rPr>
        <w:t xml:space="preserve">pauṣpaṁ </w:t>
      </w:r>
      <w:r>
        <w:rPr>
          <w:lang w:val="en-US"/>
        </w:rPr>
        <w:t xml:space="preserve">puṣpa-jātaṁ </w:t>
      </w:r>
      <w:r>
        <w:rPr>
          <w:noProof w:val="0"/>
          <w:cs/>
          <w:lang w:bidi="sa-IN"/>
        </w:rPr>
        <w:t xml:space="preserve">rajaḥ </w:t>
      </w:r>
      <w:r>
        <w:rPr>
          <w:lang w:val="en-US"/>
        </w:rPr>
        <w:t xml:space="preserve">parāgaḥ mama </w:t>
      </w:r>
      <w:r>
        <w:rPr>
          <w:noProof w:val="0"/>
          <w:cs/>
          <w:lang w:bidi="sa-IN"/>
        </w:rPr>
        <w:t>dṛśo</w:t>
      </w:r>
      <w:r>
        <w:rPr>
          <w:lang w:val="en-US"/>
        </w:rPr>
        <w:t xml:space="preserve">r netrayoḥ </w:t>
      </w:r>
      <w:r>
        <w:rPr>
          <w:noProof w:val="0"/>
          <w:cs/>
          <w:lang w:bidi="sa-IN"/>
        </w:rPr>
        <w:t>patita</w:t>
      </w:r>
      <w:r>
        <w:rPr>
          <w:noProof w:val="0"/>
          <w:lang w:bidi="sa-IN"/>
        </w:rPr>
        <w:t>m i</w:t>
      </w:r>
      <w:r>
        <w:rPr>
          <w:lang w:val="en-US"/>
        </w:rPr>
        <w:t xml:space="preserve">ti | </w:t>
      </w:r>
      <w:r>
        <w:rPr>
          <w:noProof w:val="0"/>
          <w:cs/>
          <w:lang w:bidi="sa-IN"/>
        </w:rPr>
        <w:t xml:space="preserve">atra </w:t>
      </w:r>
      <w:r>
        <w:rPr>
          <w:lang w:val="en-US"/>
        </w:rPr>
        <w:t xml:space="preserve">kusuma-vṛnda-saṅkule kuñjālaye iti, tatra puṣpa-rajo-bāhulyād avahitthaiva samarthitā </w:t>
      </w:r>
      <w:r>
        <w:rPr>
          <w:noProof w:val="0"/>
          <w:cs/>
          <w:lang w:bidi="sa-IN"/>
        </w:rPr>
        <w:t>|</w:t>
      </w:r>
      <w:r>
        <w:rPr>
          <w:lang w:val="en-US"/>
        </w:rPr>
        <w:t xml:space="preserve"> amarau ca—</w:t>
      </w:r>
    </w:p>
    <w:p w:rsidR="00C65905" w:rsidRDefault="00C65905">
      <w:pPr>
        <w:rPr>
          <w:rFonts w:eastAsia="MS Minchofalt"/>
          <w:b/>
          <w:bCs/>
          <w:lang w:val="en-US" w:bidi="sa-IN"/>
        </w:rPr>
      </w:pPr>
    </w:p>
    <w:p w:rsidR="00C65905" w:rsidRPr="0019763F" w:rsidRDefault="00C65905" w:rsidP="0019763F">
      <w:pPr>
        <w:pStyle w:val="Quote"/>
        <w:rPr>
          <w:lang w:val="en-US"/>
        </w:rPr>
      </w:pPr>
      <w:r w:rsidRPr="0019763F">
        <w:rPr>
          <w:lang w:val="en-US"/>
        </w:rPr>
        <w:t>caraṇa-patana-pratyākhyānāt prasāda-parāṅ-mukhe</w:t>
      </w:r>
    </w:p>
    <w:p w:rsidR="00C65905" w:rsidRPr="0019763F" w:rsidRDefault="00C65905" w:rsidP="0019763F">
      <w:pPr>
        <w:pStyle w:val="Quote"/>
        <w:rPr>
          <w:lang w:val="en-US"/>
        </w:rPr>
      </w:pPr>
      <w:r w:rsidRPr="0019763F">
        <w:rPr>
          <w:lang w:val="en-US"/>
        </w:rPr>
        <w:t>nibhṛta-kitavācārety uktvā ruṣā paruṣī-kṛte |</w:t>
      </w:r>
    </w:p>
    <w:p w:rsidR="00C65905" w:rsidRPr="0019763F" w:rsidRDefault="00C65905" w:rsidP="0019763F">
      <w:pPr>
        <w:pStyle w:val="Quote"/>
        <w:rPr>
          <w:lang w:val="en-US"/>
        </w:rPr>
      </w:pPr>
      <w:r w:rsidRPr="0019763F">
        <w:rPr>
          <w:lang w:val="en-US"/>
        </w:rPr>
        <w:t>vrajati ramaṇe niḥśvasyoccaiḥ stana-sthita-hastayā</w:t>
      </w:r>
    </w:p>
    <w:p w:rsidR="00C65905" w:rsidRPr="008C7156" w:rsidRDefault="00C65905" w:rsidP="0019763F">
      <w:pPr>
        <w:pStyle w:val="Quote"/>
        <w:rPr>
          <w:b/>
          <w:bCs/>
          <w:noProof w:val="0"/>
          <w:cs/>
          <w:lang w:val="en-US" w:bidi="sa-IN"/>
        </w:rPr>
      </w:pPr>
      <w:r w:rsidRPr="0019763F">
        <w:rPr>
          <w:lang w:val="en-US"/>
        </w:rPr>
        <w:t xml:space="preserve">nayana-salila-cchannā dṛṣṭiḥ sakhīṣu niveśitā || </w:t>
      </w:r>
      <w:r w:rsidRPr="0019763F">
        <w:rPr>
          <w:color w:val="000000"/>
          <w:lang w:val="en-US"/>
        </w:rPr>
        <w:t>[amaru 20] ||127||</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w:t>
      </w:r>
      <w:r>
        <w:rPr>
          <w:rFonts w:eastAsia="MS Minchofalt"/>
          <w:b/>
          <w:bCs/>
          <w:lang w:val="en-US" w:bidi="sa-IN"/>
        </w:rPr>
        <w:t>128-129</w:t>
      </w:r>
      <w:r>
        <w:rPr>
          <w:b/>
          <w:bCs/>
          <w:noProof w:val="0"/>
          <w:cs/>
          <w:lang w:bidi="sa-IN"/>
        </w:rPr>
        <w:t xml:space="preserve"> ||</w:t>
      </w:r>
    </w:p>
    <w:p w:rsidR="00C65905" w:rsidRDefault="00C65905">
      <w:pPr>
        <w:jc w:val="center"/>
        <w:rPr>
          <w:noProof w:val="0"/>
          <w:cs/>
          <w:lang w:bidi="sa-IN"/>
        </w:rPr>
      </w:pPr>
    </w:p>
    <w:p w:rsidR="00C65905" w:rsidRDefault="00C65905" w:rsidP="008C7156">
      <w:pPr>
        <w:ind w:firstLine="720"/>
        <w:rPr>
          <w:rFonts w:eastAsia="MS Minchofalt"/>
          <w:lang w:val="fr-CA"/>
        </w:rPr>
      </w:pPr>
      <w:r>
        <w:rPr>
          <w:rFonts w:eastAsia="MS Minchofalt"/>
          <w:lang w:val="fr-CA"/>
        </w:rPr>
        <w:t>athavā—</w:t>
      </w:r>
    </w:p>
    <w:p w:rsidR="00C65905" w:rsidRDefault="00C65905" w:rsidP="008C7156">
      <w:pPr>
        <w:pStyle w:val="Versequote"/>
      </w:pPr>
      <w:r>
        <w:t>prasādana-vidhiṁ muktvā vākyair anyārtha-sūcakaiḥ |</w:t>
      </w:r>
    </w:p>
    <w:p w:rsidR="00C65905" w:rsidRDefault="00C65905" w:rsidP="008C7156">
      <w:pPr>
        <w:pStyle w:val="Versequote"/>
      </w:pPr>
      <w:r>
        <w:t>prasādanaṁ mṛgākṣīṇām upekṣeti smṛtā budhaiḥ ||</w:t>
      </w:r>
    </w:p>
    <w:p w:rsidR="00C65905" w:rsidRPr="00FF2C57" w:rsidRDefault="00C65905">
      <w:pPr>
        <w:rPr>
          <w:rFonts w:eastAsia="MS Minchofalt"/>
          <w:b/>
          <w:bCs/>
          <w:lang w:val="en-US"/>
        </w:rPr>
      </w:pPr>
    </w:p>
    <w:p w:rsidR="00C65905" w:rsidRDefault="00C65905" w:rsidP="008C7156">
      <w:pPr>
        <w:ind w:firstLine="720"/>
        <w:rPr>
          <w:rFonts w:eastAsia="MS Minchofalt"/>
          <w:lang w:val="fr-CA"/>
        </w:rPr>
      </w:pPr>
      <w:r>
        <w:rPr>
          <w:rFonts w:eastAsia="MS Minchofalt"/>
          <w:lang w:val="fr-CA"/>
        </w:rPr>
        <w:t>yathā—</w:t>
      </w:r>
    </w:p>
    <w:p w:rsidR="00C65905" w:rsidRPr="00FF2C57" w:rsidRDefault="00C65905" w:rsidP="008C7156">
      <w:pPr>
        <w:pStyle w:val="Versequote"/>
        <w:rPr>
          <w:lang w:val="fr-CA"/>
        </w:rPr>
      </w:pPr>
      <w:r w:rsidRPr="00FF2C57">
        <w:rPr>
          <w:lang w:val="fr-CA"/>
        </w:rPr>
        <w:t>dhammille nava-mālatī paricitā savye ca śabda-grahe</w:t>
      </w:r>
    </w:p>
    <w:p w:rsidR="00C65905" w:rsidRPr="00FF2C57" w:rsidRDefault="00C65905" w:rsidP="008C7156">
      <w:pPr>
        <w:pStyle w:val="Versequote"/>
        <w:rPr>
          <w:lang w:val="fr-CA"/>
        </w:rPr>
      </w:pPr>
      <w:r w:rsidRPr="00FF2C57">
        <w:rPr>
          <w:lang w:val="fr-CA"/>
        </w:rPr>
        <w:t>mallī sundari dakṣiṇe tu katarat puṣpaṁ tava bhrājate |</w:t>
      </w:r>
    </w:p>
    <w:p w:rsidR="00C65905" w:rsidRPr="00FF2C57" w:rsidRDefault="00C65905" w:rsidP="008C7156">
      <w:pPr>
        <w:pStyle w:val="Versequote"/>
        <w:rPr>
          <w:lang w:val="fr-CA"/>
        </w:rPr>
      </w:pPr>
      <w:r w:rsidRPr="00FF2C57">
        <w:rPr>
          <w:lang w:val="fr-CA"/>
        </w:rPr>
        <w:t>āghreyaṁ paricetu</w:t>
      </w:r>
      <w:r>
        <w:rPr>
          <w:lang w:val="fr-CA"/>
        </w:rPr>
        <w:t>m i</w:t>
      </w:r>
      <w:r w:rsidRPr="00FF2C57">
        <w:rPr>
          <w:lang w:val="fr-CA"/>
        </w:rPr>
        <w:t>ty upahite vyājena nāsā-puṭe</w:t>
      </w:r>
    </w:p>
    <w:p w:rsidR="00C65905" w:rsidRPr="00FF2C57" w:rsidRDefault="00C65905" w:rsidP="008C7156">
      <w:pPr>
        <w:pStyle w:val="Versequote"/>
        <w:rPr>
          <w:lang w:val="fr-CA"/>
        </w:rPr>
      </w:pPr>
      <w:r w:rsidRPr="00FF2C57">
        <w:rPr>
          <w:lang w:val="fr-CA"/>
        </w:rPr>
        <w:t>gaṇḍodyat-pulakā vihasya hariṇā candrāvalī cumbitā ||</w:t>
      </w:r>
    </w:p>
    <w:p w:rsidR="00C65905" w:rsidRDefault="00C65905">
      <w:pPr>
        <w:rPr>
          <w:rFonts w:eastAsia="MS Minchofalt"/>
          <w:lang w:val="fr-CA"/>
        </w:rPr>
      </w:pPr>
    </w:p>
    <w:p w:rsidR="00C65905" w:rsidRPr="00EA15DA" w:rsidRDefault="00C65905">
      <w:pPr>
        <w:rPr>
          <w:noProof w:val="0"/>
          <w:cs/>
        </w:rPr>
      </w:pPr>
      <w:r w:rsidRPr="000D445A">
        <w:rPr>
          <w:b/>
          <w:bCs/>
          <w:noProof w:val="0"/>
          <w:cs/>
          <w:lang w:bidi="sa-IN"/>
        </w:rPr>
        <w:t xml:space="preserve">śrī-jīvaḥ : </w:t>
      </w:r>
      <w:r>
        <w:rPr>
          <w:rFonts w:eastAsia="MS Minchofalt"/>
          <w:i/>
          <w:iCs/>
          <w:lang w:val="fr-CA" w:bidi="sa-IN"/>
        </w:rPr>
        <w:t>na vyākhyātam.</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śrī-kṛṣṇaś candrāvalī</w:t>
      </w:r>
      <w:r>
        <w:rPr>
          <w:noProof w:val="0"/>
          <w:lang w:bidi="sa-IN"/>
        </w:rPr>
        <w:t>m ā</w:t>
      </w:r>
      <w:r w:rsidRPr="00EA15DA">
        <w:rPr>
          <w:noProof w:val="0"/>
          <w:cs/>
          <w:lang w:bidi="sa-IN"/>
        </w:rPr>
        <w:t>ha—śabda-grahe karṇe | upahita</w:t>
      </w:r>
      <w:r>
        <w:rPr>
          <w:noProof w:val="0"/>
          <w:lang w:bidi="sa-IN"/>
        </w:rPr>
        <w:t>m u</w:t>
      </w:r>
      <w:r w:rsidRPr="00EA15DA">
        <w:rPr>
          <w:noProof w:val="0"/>
          <w:cs/>
          <w:lang w:bidi="sa-IN"/>
        </w:rPr>
        <w:t>pādhiḥ ||129|| (117)</w:t>
      </w:r>
    </w:p>
    <w:p w:rsidR="00C65905" w:rsidRDefault="00C65905">
      <w:pPr>
        <w:rPr>
          <w:b/>
          <w:bCs/>
          <w:noProof w:val="0"/>
          <w:cs/>
          <w:lang w:bidi="sa-IN"/>
        </w:rPr>
      </w:pPr>
    </w:p>
    <w:p w:rsidR="00C65905" w:rsidRDefault="00C65905">
      <w:pPr>
        <w:rPr>
          <w:rFonts w:eastAsia="MS Minchofalt"/>
          <w:lang w:val="en-US" w:bidi="sa-IN"/>
        </w:rPr>
      </w:pPr>
      <w:r w:rsidRPr="000D445A">
        <w:rPr>
          <w:b/>
          <w:bCs/>
          <w:noProof w:val="0"/>
          <w:cs/>
          <w:lang w:bidi="sa-IN"/>
        </w:rPr>
        <w:t xml:space="preserve">viṣṇudāsaḥ : </w:t>
      </w:r>
      <w:r>
        <w:rPr>
          <w:rFonts w:eastAsia="MS Minchofalt"/>
          <w:lang w:val="en-US" w:bidi="sa-IN"/>
        </w:rPr>
        <w:t>upekṣāyā eva prakārāntaram āha—athaveti | prasādanasya prasannatāyāḥ vidhiṁ sāmādi-mārgaṁ tyaktvā parityajya mṛgākṣīṇāṁ nāyikānām ||128||</w:t>
      </w:r>
    </w:p>
    <w:p w:rsidR="00C65905" w:rsidRDefault="00C65905">
      <w:pPr>
        <w:rPr>
          <w:rFonts w:eastAsia="MS Minchofalt"/>
          <w:lang w:val="en-US" w:bidi="sa-IN"/>
        </w:rPr>
      </w:pPr>
    </w:p>
    <w:p w:rsidR="00C65905" w:rsidRPr="0085661A" w:rsidRDefault="00C65905" w:rsidP="0019763F">
      <w:pPr>
        <w:rPr>
          <w:lang w:val="en-US"/>
        </w:rPr>
      </w:pPr>
      <w:r>
        <w:rPr>
          <w:rFonts w:eastAsia="MS Minchofalt"/>
          <w:lang w:val="en-US" w:bidi="sa-IN"/>
        </w:rPr>
        <w:t xml:space="preserve">dhamilla iti | kadācit gṛhīta-mānāṁ candrāvalīṁ samavalokya parama-kautukinā śrī-kṛṣṇena sāmādy-upāyān unmucya tasyā dakṣiṇa-karṇāvataṁsita-puṣpāghrāṇādāna-miṣāt tat-kapola-sparśenaiva mānād uparamayya sā prasāditeti kavi-caraṇair varṇyate | sundari ! he candrāvali ! tava </w:t>
      </w:r>
      <w:r w:rsidRPr="0085661A">
        <w:rPr>
          <w:lang w:val="en-US"/>
        </w:rPr>
        <w:t xml:space="preserve">dhammille baddha-keśa-samūhe, savye </w:t>
      </w:r>
      <w:r>
        <w:rPr>
          <w:lang w:val="en-US"/>
        </w:rPr>
        <w:t xml:space="preserve">vāme </w:t>
      </w:r>
      <w:r w:rsidRPr="0085661A">
        <w:rPr>
          <w:lang w:val="en-US"/>
        </w:rPr>
        <w:t>śabda-grahe</w:t>
      </w:r>
      <w:r>
        <w:rPr>
          <w:lang w:val="en-US"/>
        </w:rPr>
        <w:t xml:space="preserve"> karṇe, </w:t>
      </w:r>
      <w:r w:rsidRPr="0085661A">
        <w:rPr>
          <w:lang w:val="en-US"/>
        </w:rPr>
        <w:t>dakṣiṇe śabda-grahe</w:t>
      </w:r>
      <w:r>
        <w:rPr>
          <w:lang w:val="en-US"/>
        </w:rPr>
        <w:t xml:space="preserve"> tu </w:t>
      </w:r>
      <w:r w:rsidRPr="0085661A">
        <w:rPr>
          <w:lang w:val="en-US"/>
        </w:rPr>
        <w:t>katarat kiṁ-jātīya</w:t>
      </w:r>
      <w:r>
        <w:rPr>
          <w:lang w:val="en-US"/>
        </w:rPr>
        <w:t>m |</w:t>
      </w:r>
      <w:r w:rsidRPr="0085661A">
        <w:rPr>
          <w:lang w:val="en-US"/>
        </w:rPr>
        <w:t xml:space="preserve"> </w:t>
      </w:r>
      <w:r>
        <w:rPr>
          <w:lang w:val="en-US"/>
        </w:rPr>
        <w:t>ata eva</w:t>
      </w:r>
      <w:r w:rsidRPr="0085661A">
        <w:rPr>
          <w:lang w:val="en-US"/>
        </w:rPr>
        <w:t xml:space="preserve"> paricetu</w:t>
      </w:r>
      <w:r>
        <w:rPr>
          <w:lang w:val="en-US"/>
        </w:rPr>
        <w:t xml:space="preserve">ṁ puṣpa-nirṇaya-jñānāya </w:t>
      </w:r>
      <w:r w:rsidRPr="0085661A">
        <w:rPr>
          <w:lang w:val="en-US"/>
        </w:rPr>
        <w:t>āghreya</w:t>
      </w:r>
      <w:r>
        <w:rPr>
          <w:lang w:val="en-US"/>
        </w:rPr>
        <w:t>m asya</w:t>
      </w:r>
      <w:r w:rsidRPr="0085661A">
        <w:rPr>
          <w:lang w:val="en-US"/>
        </w:rPr>
        <w:t xml:space="preserve"> puṣp</w:t>
      </w:r>
      <w:r>
        <w:rPr>
          <w:lang w:val="en-US"/>
        </w:rPr>
        <w:t>asya</w:t>
      </w:r>
      <w:r w:rsidRPr="0085661A">
        <w:rPr>
          <w:lang w:val="en-US"/>
        </w:rPr>
        <w:t xml:space="preserve"> saurabha</w:t>
      </w:r>
      <w:r>
        <w:rPr>
          <w:lang w:val="en-US"/>
        </w:rPr>
        <w:t>m a</w:t>
      </w:r>
      <w:r w:rsidRPr="0085661A">
        <w:rPr>
          <w:lang w:val="en-US"/>
        </w:rPr>
        <w:t>nubhaveya</w:t>
      </w:r>
      <w:r>
        <w:rPr>
          <w:lang w:val="en-US"/>
        </w:rPr>
        <w:t>m i</w:t>
      </w:r>
      <w:r w:rsidRPr="0085661A">
        <w:rPr>
          <w:lang w:val="en-US"/>
        </w:rPr>
        <w:t>t</w:t>
      </w:r>
      <w:r>
        <w:rPr>
          <w:lang w:val="en-US"/>
        </w:rPr>
        <w:t>i</w:t>
      </w:r>
      <w:r w:rsidRPr="0085661A">
        <w:rPr>
          <w:lang w:val="en-US"/>
        </w:rPr>
        <w:t xml:space="preserve"> vyājena </w:t>
      </w:r>
      <w:r>
        <w:rPr>
          <w:lang w:val="en-US"/>
        </w:rPr>
        <w:t xml:space="preserve">miṣeṇa </w:t>
      </w:r>
      <w:r w:rsidRPr="0085661A">
        <w:rPr>
          <w:lang w:val="en-US"/>
        </w:rPr>
        <w:t>nāsā-puṭe</w:t>
      </w:r>
      <w:r>
        <w:rPr>
          <w:lang w:val="en-US"/>
        </w:rPr>
        <w:t xml:space="preserve"> nihite’rpite sati tasyā gaṇḍe iti śeṣaḥ | </w:t>
      </w:r>
      <w:r w:rsidRPr="0085661A">
        <w:rPr>
          <w:lang w:val="en-US"/>
        </w:rPr>
        <w:t xml:space="preserve">gaṇḍe </w:t>
      </w:r>
      <w:r>
        <w:rPr>
          <w:lang w:val="en-US"/>
        </w:rPr>
        <w:t>u</w:t>
      </w:r>
      <w:r w:rsidRPr="0085661A">
        <w:rPr>
          <w:lang w:val="en-US"/>
        </w:rPr>
        <w:t>dya</w:t>
      </w:r>
      <w:r>
        <w:rPr>
          <w:lang w:val="en-US"/>
        </w:rPr>
        <w:t xml:space="preserve">nti udgacchanti </w:t>
      </w:r>
      <w:r w:rsidRPr="0085661A">
        <w:rPr>
          <w:lang w:val="en-US"/>
        </w:rPr>
        <w:t>pulakā</w:t>
      </w:r>
      <w:r>
        <w:rPr>
          <w:lang w:val="en-US"/>
        </w:rPr>
        <w:t xml:space="preserve">ni yasyā sā </w:t>
      </w:r>
      <w:r w:rsidRPr="0085661A">
        <w:rPr>
          <w:lang w:val="en-US"/>
        </w:rPr>
        <w:t xml:space="preserve">candrāvalī </w:t>
      </w:r>
      <w:r>
        <w:rPr>
          <w:lang w:val="en-US"/>
        </w:rPr>
        <w:t xml:space="preserve">hariṇā vāṅ-manaś ceṣṭitādi-mādhuryeṇa sarva-manohara-svabhāvena </w:t>
      </w:r>
      <w:r w:rsidRPr="0085661A">
        <w:rPr>
          <w:lang w:val="en-US"/>
        </w:rPr>
        <w:t>vihasya cumbitā ||</w:t>
      </w:r>
      <w:r>
        <w:rPr>
          <w:lang w:val="en-US"/>
        </w:rPr>
        <w:t>128||</w:t>
      </w:r>
    </w:p>
    <w:p w:rsidR="00C65905" w:rsidRPr="0085661A" w:rsidRDefault="00C65905">
      <w:pPr>
        <w:rPr>
          <w:noProof w:val="0"/>
          <w:cs/>
          <w:lang w:val="en-US"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w:t>
      </w:r>
      <w:r>
        <w:rPr>
          <w:rFonts w:eastAsia="MS Minchofalt"/>
          <w:b/>
          <w:bCs/>
          <w:lang w:val="en-US" w:bidi="sa-IN"/>
        </w:rPr>
        <w:t xml:space="preserve">130-132 </w:t>
      </w:r>
      <w:r>
        <w:rPr>
          <w:b/>
          <w:bCs/>
          <w:noProof w:val="0"/>
          <w:cs/>
          <w:lang w:bidi="sa-IN"/>
        </w:rPr>
        <w:t>||</w:t>
      </w:r>
    </w:p>
    <w:p w:rsidR="00C65905" w:rsidRDefault="00C65905">
      <w:pPr>
        <w:jc w:val="center"/>
        <w:rPr>
          <w:noProof w:val="0"/>
          <w:cs/>
          <w:lang w:bidi="sa-IN"/>
        </w:rPr>
      </w:pPr>
    </w:p>
    <w:p w:rsidR="00C65905" w:rsidRDefault="00C65905" w:rsidP="00EA3198">
      <w:pPr>
        <w:ind w:firstLine="720"/>
        <w:rPr>
          <w:rFonts w:eastAsia="MS Minchofalt"/>
          <w:b/>
          <w:bCs/>
          <w:lang w:val="fr-CA"/>
        </w:rPr>
      </w:pPr>
      <w:r>
        <w:rPr>
          <w:rFonts w:eastAsia="MS Minchofalt"/>
          <w:lang w:val="fr-CA"/>
        </w:rPr>
        <w:t xml:space="preserve">atha </w:t>
      </w:r>
      <w:r>
        <w:rPr>
          <w:rFonts w:eastAsia="MS Minchofalt"/>
          <w:b/>
          <w:bCs/>
          <w:lang w:val="fr-CA"/>
        </w:rPr>
        <w:t>rasāntaram—</w:t>
      </w:r>
    </w:p>
    <w:p w:rsidR="00C65905" w:rsidRPr="00FF2C57" w:rsidRDefault="00C65905" w:rsidP="00EA3198">
      <w:pPr>
        <w:pStyle w:val="Versequote"/>
        <w:rPr>
          <w:lang w:val="fr-CA"/>
        </w:rPr>
      </w:pPr>
      <w:r w:rsidRPr="00FF2C57">
        <w:rPr>
          <w:lang w:val="fr-CA"/>
        </w:rPr>
        <w:t>ākasmika-bhayādīnāṁ prastutiḥ syād rasāntara</w:t>
      </w:r>
      <w:r>
        <w:rPr>
          <w:lang w:val="fr-CA"/>
        </w:rPr>
        <w:t>m |</w:t>
      </w:r>
    </w:p>
    <w:p w:rsidR="00C65905" w:rsidRPr="00FF2C57" w:rsidRDefault="00C65905" w:rsidP="00EA3198">
      <w:pPr>
        <w:pStyle w:val="Versequote"/>
        <w:rPr>
          <w:lang w:val="fr-CA"/>
        </w:rPr>
      </w:pPr>
      <w:r w:rsidRPr="00FF2C57">
        <w:rPr>
          <w:lang w:val="fr-CA"/>
        </w:rPr>
        <w:t>yādṛcchikaṁ buddhi-pūrva</w:t>
      </w:r>
      <w:r>
        <w:rPr>
          <w:lang w:val="fr-CA"/>
        </w:rPr>
        <w:t>m i</w:t>
      </w:r>
      <w:r w:rsidRPr="00FF2C57">
        <w:rPr>
          <w:lang w:val="fr-CA"/>
        </w:rPr>
        <w:t>ti dvedhā tad ucyate ||</w:t>
      </w:r>
    </w:p>
    <w:p w:rsidR="00C65905" w:rsidRPr="00FF2C57" w:rsidRDefault="00C65905">
      <w:pPr>
        <w:rPr>
          <w:rFonts w:eastAsia="MS Minchofalt"/>
          <w:b/>
          <w:bCs/>
          <w:lang w:val="fr-CA"/>
        </w:rPr>
      </w:pPr>
    </w:p>
    <w:p w:rsidR="00C65905" w:rsidRDefault="00C65905" w:rsidP="00EA3198">
      <w:pPr>
        <w:ind w:firstLine="720"/>
        <w:rPr>
          <w:rFonts w:eastAsia="MS Minchofalt"/>
          <w:b/>
          <w:bCs/>
          <w:lang w:val="fr-CA"/>
        </w:rPr>
      </w:pPr>
      <w:r>
        <w:rPr>
          <w:rFonts w:eastAsia="MS Minchofalt"/>
          <w:lang w:val="fr-CA"/>
        </w:rPr>
        <w:t>tatra</w:t>
      </w:r>
      <w:r>
        <w:rPr>
          <w:rFonts w:eastAsia="MS Minchofalt"/>
          <w:b/>
          <w:bCs/>
          <w:lang w:val="fr-CA"/>
        </w:rPr>
        <w:t xml:space="preserve"> yādṛcchikam—</w:t>
      </w:r>
    </w:p>
    <w:p w:rsidR="00C65905" w:rsidRPr="00FF2C57" w:rsidRDefault="00C65905" w:rsidP="00EA3198">
      <w:pPr>
        <w:pStyle w:val="Versequote"/>
        <w:rPr>
          <w:lang w:val="fr-CA"/>
        </w:rPr>
      </w:pPr>
      <w:r w:rsidRPr="00FF2C57">
        <w:rPr>
          <w:lang w:val="fr-CA"/>
        </w:rPr>
        <w:t>upasthita</w:t>
      </w:r>
      <w:r>
        <w:rPr>
          <w:lang w:val="fr-CA"/>
        </w:rPr>
        <w:t>m a</w:t>
      </w:r>
      <w:r w:rsidRPr="00FF2C57">
        <w:rPr>
          <w:lang w:val="fr-CA"/>
        </w:rPr>
        <w:t>kasmād yat tad yādṛcchika</w:t>
      </w:r>
      <w:r>
        <w:rPr>
          <w:lang w:val="fr-CA"/>
        </w:rPr>
        <w:t>m u</w:t>
      </w:r>
      <w:r w:rsidRPr="00FF2C57">
        <w:rPr>
          <w:lang w:val="fr-CA"/>
        </w:rPr>
        <w:t>cyate ||</w:t>
      </w:r>
    </w:p>
    <w:p w:rsidR="00C65905" w:rsidRDefault="00C65905">
      <w:pPr>
        <w:rPr>
          <w:rFonts w:eastAsia="MS Minchofalt"/>
          <w:b/>
          <w:bCs/>
          <w:lang w:val="fr-CA"/>
        </w:rPr>
      </w:pPr>
    </w:p>
    <w:p w:rsidR="00C65905" w:rsidRDefault="00C65905" w:rsidP="00EA3198">
      <w:pPr>
        <w:ind w:firstLine="720"/>
        <w:rPr>
          <w:rFonts w:eastAsia="MS Minchofalt"/>
          <w:lang w:val="fr-CA"/>
        </w:rPr>
      </w:pPr>
      <w:r>
        <w:rPr>
          <w:rFonts w:eastAsia="MS Minchofalt"/>
          <w:lang w:val="fr-CA"/>
        </w:rPr>
        <w:t>yathā—</w:t>
      </w:r>
    </w:p>
    <w:p w:rsidR="00C65905" w:rsidRPr="00FF2C57" w:rsidRDefault="00C65905" w:rsidP="00EA3198">
      <w:pPr>
        <w:pStyle w:val="Versequote"/>
        <w:rPr>
          <w:lang w:val="fr-CA"/>
        </w:rPr>
      </w:pPr>
      <w:r w:rsidRPr="00FF2C57">
        <w:rPr>
          <w:lang w:val="fr-CA"/>
        </w:rPr>
        <w:t>api gurubhir upāyair adya sāmādibhir yā</w:t>
      </w:r>
    </w:p>
    <w:p w:rsidR="00C65905" w:rsidRPr="00FF2C57" w:rsidRDefault="00C65905" w:rsidP="00EA3198">
      <w:pPr>
        <w:pStyle w:val="Versequote"/>
        <w:rPr>
          <w:lang w:val="fr-CA"/>
        </w:rPr>
      </w:pPr>
      <w:r w:rsidRPr="00FF2C57">
        <w:rPr>
          <w:lang w:val="fr-CA"/>
        </w:rPr>
        <w:t>lava</w:t>
      </w:r>
      <w:r>
        <w:rPr>
          <w:lang w:val="fr-CA"/>
        </w:rPr>
        <w:t>m a</w:t>
      </w:r>
      <w:r w:rsidRPr="00FF2C57">
        <w:rPr>
          <w:lang w:val="fr-CA"/>
        </w:rPr>
        <w:t>pi na mṛgākṣī māna-mudrā</w:t>
      </w:r>
      <w:r>
        <w:rPr>
          <w:lang w:val="fr-CA"/>
        </w:rPr>
        <w:t>m a</w:t>
      </w:r>
      <w:r w:rsidRPr="00FF2C57">
        <w:rPr>
          <w:lang w:val="fr-CA"/>
        </w:rPr>
        <w:t>bhāṅkṣīt |</w:t>
      </w:r>
    </w:p>
    <w:p w:rsidR="00C65905" w:rsidRPr="00FF2C57" w:rsidRDefault="00C65905" w:rsidP="00EA3198">
      <w:pPr>
        <w:pStyle w:val="Versequote"/>
        <w:rPr>
          <w:lang w:val="fr-CA"/>
        </w:rPr>
      </w:pPr>
      <w:r w:rsidRPr="00FF2C57">
        <w:rPr>
          <w:lang w:val="fr-CA"/>
        </w:rPr>
        <w:t>hari</w:t>
      </w:r>
      <w:r>
        <w:rPr>
          <w:lang w:val="fr-CA"/>
        </w:rPr>
        <w:t>m i</w:t>
      </w:r>
      <w:r w:rsidRPr="00FF2C57">
        <w:rPr>
          <w:lang w:val="fr-CA"/>
        </w:rPr>
        <w:t>ha parirebhe sā svayaṁgrāha</w:t>
      </w:r>
      <w:r>
        <w:rPr>
          <w:lang w:val="fr-CA"/>
        </w:rPr>
        <w:t>m a</w:t>
      </w:r>
      <w:r w:rsidRPr="00FF2C57">
        <w:rPr>
          <w:lang w:val="fr-CA"/>
        </w:rPr>
        <w:t>gre</w:t>
      </w:r>
    </w:p>
    <w:p w:rsidR="00C65905" w:rsidRPr="00FF2C57" w:rsidRDefault="00C65905" w:rsidP="00EA3198">
      <w:pPr>
        <w:pStyle w:val="Versequote"/>
        <w:rPr>
          <w:lang w:val="fr-CA"/>
        </w:rPr>
      </w:pPr>
      <w:r w:rsidRPr="00FF2C57">
        <w:rPr>
          <w:lang w:val="fr-CA"/>
        </w:rPr>
        <w:t>nava-jaladhara-nādair bhīṣitā paśya bhadrā ||</w:t>
      </w:r>
    </w:p>
    <w:p w:rsidR="00C65905" w:rsidRDefault="00C65905">
      <w:pPr>
        <w:rPr>
          <w:rFonts w:eastAsia="MS Minchofalt"/>
          <w:lang w:val="fr-CA"/>
        </w:rPr>
      </w:pPr>
    </w:p>
    <w:p w:rsidR="00C65905" w:rsidRPr="00EA15DA" w:rsidRDefault="00C65905">
      <w:pPr>
        <w:rPr>
          <w:noProof w:val="0"/>
          <w:cs/>
        </w:rPr>
      </w:pPr>
      <w:r w:rsidRPr="000D445A">
        <w:rPr>
          <w:b/>
          <w:bCs/>
          <w:noProof w:val="0"/>
          <w:cs/>
          <w:lang w:bidi="sa-IN"/>
        </w:rPr>
        <w:t xml:space="preserve">śrī-jīvaḥ : </w:t>
      </w:r>
      <w:r>
        <w:rPr>
          <w:rFonts w:eastAsia="MS Minchofalt"/>
          <w:i/>
          <w:iCs/>
          <w:lang w:val="fr-CA" w:bidi="sa-IN"/>
        </w:rPr>
        <w:t>na vyākhyātam.</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bhadrāyāḥ sakhyaḥ paraspara</w:t>
      </w:r>
      <w:r>
        <w:rPr>
          <w:noProof w:val="0"/>
          <w:lang w:bidi="sa-IN"/>
        </w:rPr>
        <w:t>m ā</w:t>
      </w:r>
      <w:r w:rsidRPr="00EA15DA">
        <w:rPr>
          <w:noProof w:val="0"/>
          <w:cs/>
          <w:lang w:bidi="sa-IN"/>
        </w:rPr>
        <w:t>huḥ—apīti | svaya</w:t>
      </w:r>
      <w:r>
        <w:rPr>
          <w:noProof w:val="0"/>
          <w:lang w:bidi="sa-IN"/>
        </w:rPr>
        <w:t>m e</w:t>
      </w:r>
      <w:r w:rsidRPr="00EA15DA">
        <w:rPr>
          <w:noProof w:val="0"/>
          <w:cs/>
          <w:lang w:bidi="sa-IN"/>
        </w:rPr>
        <w:t>va grāho bhujābhyāṁ grahaṇaṁ yatra</w:t>
      </w:r>
      <w:r w:rsidRPr="00846515">
        <w:rPr>
          <w:lang w:val="fr-CA"/>
        </w:rPr>
        <w:t>,</w:t>
      </w:r>
      <w:r w:rsidRPr="00EA15DA">
        <w:rPr>
          <w:noProof w:val="0"/>
          <w:cs/>
          <w:lang w:bidi="sa-IN"/>
        </w:rPr>
        <w:t xml:space="preserve"> tad yathā syāt tathā parirebhe ||132|| (119)</w:t>
      </w:r>
    </w:p>
    <w:p w:rsidR="00C65905" w:rsidRPr="002525B3" w:rsidRDefault="00C65905">
      <w:pPr>
        <w:rPr>
          <w:b/>
          <w:bCs/>
          <w:noProof w:val="0"/>
          <w:cs/>
          <w:lang w:val="fr-CA" w:bidi="sa-IN"/>
        </w:rPr>
      </w:pPr>
    </w:p>
    <w:p w:rsidR="00C65905" w:rsidRDefault="00C65905">
      <w:pPr>
        <w:rPr>
          <w:rFonts w:eastAsia="MS Minchofalt"/>
          <w:color w:val="000000"/>
          <w:lang w:val="en-US" w:bidi="sa-IN"/>
        </w:rPr>
      </w:pPr>
      <w:r w:rsidRPr="000D445A">
        <w:rPr>
          <w:b/>
          <w:bCs/>
          <w:noProof w:val="0"/>
          <w:cs/>
          <w:lang w:bidi="sa-IN"/>
        </w:rPr>
        <w:t xml:space="preserve">viṣṇudāsaḥ : </w:t>
      </w:r>
      <w:r>
        <w:rPr>
          <w:rFonts w:eastAsia="MS Minchofalt"/>
          <w:color w:val="000000"/>
          <w:lang w:val="en-US" w:bidi="sa-IN"/>
        </w:rPr>
        <w:t>atha rasāntaram iti | ākasmikā akasmād eva vṛttāḥ | bhayādayas teṣāṁ prastutiḥ sad-bhāvaḥ | ādinā preyaḥ-karuṇa-raudrādyā api jñeyāḥ | yadṛcchayā prayatnaṁ vinaiva jātaṁ yādṛcchikam | jñātvaiva kṛtaṁ buddhi-pūrvam ||131||</w:t>
      </w:r>
    </w:p>
    <w:p w:rsidR="00C65905" w:rsidRDefault="00C65905">
      <w:pPr>
        <w:rPr>
          <w:rFonts w:eastAsia="MS Minchofalt"/>
          <w:color w:val="000000"/>
          <w:lang w:val="en-US" w:bidi="sa-IN"/>
        </w:rPr>
      </w:pPr>
    </w:p>
    <w:p w:rsidR="00C65905" w:rsidRDefault="00C65905" w:rsidP="00115073">
      <w:pPr>
        <w:rPr>
          <w:lang w:val="en-US"/>
        </w:rPr>
      </w:pPr>
      <w:r>
        <w:rPr>
          <w:rFonts w:eastAsia="MS Minchofalt"/>
          <w:color w:val="000000"/>
          <w:lang w:val="en-US" w:bidi="sa-IN"/>
        </w:rPr>
        <w:t xml:space="preserve">apīti | ekadā jāta-mānāyā bhadrāyā māna-bhaṅgāya śrī-kṛṣṇa-racita-sāmādy-upāyeṣu vyartheṣu satsu daiva-yogāt tadānīm eva nūtana-jalada-garjitākarṇana-santrastā satī sā sahasaiva mānam utsṛjya tasmin svayaṁ-grahāśleṣam ācaritavatīti vṛndā nāndīmukhīm āha | </w:t>
      </w:r>
      <w:r w:rsidRPr="001F4513">
        <w:rPr>
          <w:lang w:val="en-US"/>
        </w:rPr>
        <w:t>gurubhi</w:t>
      </w:r>
      <w:r>
        <w:rPr>
          <w:lang w:val="en-US"/>
        </w:rPr>
        <w:t>ḥ sumahadbhir api sāmādi</w:t>
      </w:r>
      <w:r w:rsidRPr="001F4513">
        <w:rPr>
          <w:lang w:val="en-US"/>
        </w:rPr>
        <w:t>bhir upāyair yā</w:t>
      </w:r>
      <w:r>
        <w:rPr>
          <w:lang w:val="en-US"/>
        </w:rPr>
        <w:t xml:space="preserve"> bhadrā mānasya mudrām ākāraṁ nā</w:t>
      </w:r>
      <w:r w:rsidRPr="001F4513">
        <w:rPr>
          <w:lang w:val="en-US"/>
        </w:rPr>
        <w:t>bhāṅkṣīt</w:t>
      </w:r>
      <w:r>
        <w:rPr>
          <w:lang w:val="en-US"/>
        </w:rPr>
        <w:t xml:space="preserve">, bhañjo āmardane luṅ, na tyaktavatīty arthaḥ | </w:t>
      </w:r>
      <w:r w:rsidRPr="001F4513">
        <w:rPr>
          <w:lang w:val="en-US"/>
        </w:rPr>
        <w:t>lava</w:t>
      </w:r>
      <w:r>
        <w:rPr>
          <w:lang w:val="en-US"/>
        </w:rPr>
        <w:t>m a</w:t>
      </w:r>
      <w:r w:rsidRPr="001F4513">
        <w:rPr>
          <w:lang w:val="en-US"/>
        </w:rPr>
        <w:t xml:space="preserve">pi </w:t>
      </w:r>
      <w:r>
        <w:rPr>
          <w:lang w:val="en-US"/>
        </w:rPr>
        <w:t>leśam api yathā</w:t>
      </w:r>
      <w:r w:rsidRPr="001F4513">
        <w:rPr>
          <w:lang w:val="en-CA"/>
        </w:rPr>
        <w:t xml:space="preserve"> syāt </w:t>
      </w:r>
      <w:r>
        <w:rPr>
          <w:lang w:val="en-US"/>
        </w:rPr>
        <w:t>tathā</w:t>
      </w:r>
      <w:r w:rsidRPr="001F4513">
        <w:rPr>
          <w:lang w:val="en-US"/>
        </w:rPr>
        <w:t xml:space="preserve"> </w:t>
      </w:r>
      <w:r>
        <w:rPr>
          <w:lang w:val="en-US"/>
        </w:rPr>
        <w:t xml:space="preserve">| adya samprati </w:t>
      </w:r>
      <w:r w:rsidRPr="001F4513">
        <w:rPr>
          <w:lang w:val="en-US"/>
        </w:rPr>
        <w:t xml:space="preserve">sā </w:t>
      </w:r>
      <w:r>
        <w:rPr>
          <w:lang w:val="en-US"/>
        </w:rPr>
        <w:t xml:space="preserve">bhadrā iha kuñjālaye </w:t>
      </w:r>
      <w:r w:rsidRPr="001F4513">
        <w:rPr>
          <w:lang w:val="en-US"/>
        </w:rPr>
        <w:t>nava-jaladhara-nādair kartṛbhiḥ bhīṣitā bhaya</w:t>
      </w:r>
      <w:r>
        <w:rPr>
          <w:lang w:val="en-US"/>
        </w:rPr>
        <w:t>m ā</w:t>
      </w:r>
      <w:r w:rsidRPr="001F4513">
        <w:rPr>
          <w:lang w:val="en-US"/>
        </w:rPr>
        <w:t>pitā satī svayaṁ</w:t>
      </w:r>
      <w:r>
        <w:rPr>
          <w:lang w:val="en-US"/>
        </w:rPr>
        <w:t>-</w:t>
      </w:r>
      <w:r w:rsidRPr="001F4513">
        <w:rPr>
          <w:lang w:val="en-US"/>
        </w:rPr>
        <w:t>grāha</w:t>
      </w:r>
      <w:r>
        <w:rPr>
          <w:lang w:val="en-US"/>
        </w:rPr>
        <w:t xml:space="preserve">ṁ svayam eva gṛhītvā </w:t>
      </w:r>
      <w:r w:rsidRPr="001F4513">
        <w:rPr>
          <w:lang w:val="en-US"/>
        </w:rPr>
        <w:t>hari</w:t>
      </w:r>
      <w:r>
        <w:rPr>
          <w:lang w:val="en-US"/>
        </w:rPr>
        <w:t xml:space="preserve">ṁ śrī-kṛṣṇaṁ </w:t>
      </w:r>
      <w:r w:rsidRPr="001F4513">
        <w:rPr>
          <w:lang w:val="en-US"/>
        </w:rPr>
        <w:t xml:space="preserve">parirebhe </w:t>
      </w:r>
      <w:r>
        <w:rPr>
          <w:lang w:val="en-US"/>
        </w:rPr>
        <w:t xml:space="preserve">āśliṣṭavatī | </w:t>
      </w:r>
      <w:r w:rsidRPr="001F4513">
        <w:rPr>
          <w:lang w:val="en-US"/>
        </w:rPr>
        <w:t>agre</w:t>
      </w:r>
      <w:r>
        <w:rPr>
          <w:lang w:val="en-US"/>
        </w:rPr>
        <w:t xml:space="preserve"> purataḥ </w:t>
      </w:r>
      <w:r w:rsidRPr="001F4513">
        <w:rPr>
          <w:lang w:val="en-US"/>
        </w:rPr>
        <w:t>paśy</w:t>
      </w:r>
      <w:r>
        <w:rPr>
          <w:lang w:val="en-US"/>
        </w:rPr>
        <w:t>eti nāndīmukhīm anavahitām ivālokya vṛndā tāṁ prati darśayati</w:t>
      </w:r>
      <w:r w:rsidRPr="001F4513">
        <w:rPr>
          <w:lang w:val="en-US"/>
        </w:rPr>
        <w:t xml:space="preserve"> ||</w:t>
      </w:r>
      <w:r>
        <w:rPr>
          <w:lang w:val="en-US"/>
        </w:rPr>
        <w:t>132||</w:t>
      </w:r>
    </w:p>
    <w:p w:rsidR="00C65905" w:rsidRDefault="00C65905" w:rsidP="00115073">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w:t>
      </w:r>
      <w:r>
        <w:rPr>
          <w:rFonts w:eastAsia="MS Minchofalt"/>
          <w:b/>
          <w:bCs/>
          <w:lang w:val="en-US" w:bidi="sa-IN"/>
        </w:rPr>
        <w:t>133</w:t>
      </w:r>
      <w:r>
        <w:rPr>
          <w:b/>
          <w:bCs/>
          <w:noProof w:val="0"/>
          <w:cs/>
          <w:lang w:bidi="sa-IN"/>
        </w:rPr>
        <w:t xml:space="preserve"> ||</w:t>
      </w:r>
    </w:p>
    <w:p w:rsidR="00C65905" w:rsidRDefault="00C65905">
      <w:pPr>
        <w:jc w:val="center"/>
        <w:rPr>
          <w:noProof w:val="0"/>
          <w:cs/>
          <w:lang w:bidi="sa-IN"/>
        </w:rPr>
      </w:pPr>
    </w:p>
    <w:p w:rsidR="00C65905" w:rsidRDefault="00C65905" w:rsidP="002525B3">
      <w:pPr>
        <w:ind w:firstLine="720"/>
        <w:rPr>
          <w:rFonts w:eastAsia="MS Minchofalt"/>
          <w:lang w:val="fr-CA"/>
        </w:rPr>
      </w:pPr>
      <w:r>
        <w:rPr>
          <w:rFonts w:eastAsia="MS Minchofalt"/>
          <w:lang w:val="fr-CA"/>
        </w:rPr>
        <w:t>yathā vā—</w:t>
      </w:r>
    </w:p>
    <w:p w:rsidR="00C65905" w:rsidRPr="00FF2C57" w:rsidRDefault="00C65905" w:rsidP="002525B3">
      <w:pPr>
        <w:pStyle w:val="Versequote"/>
        <w:rPr>
          <w:lang w:val="fr-CA"/>
        </w:rPr>
      </w:pPr>
      <w:r w:rsidRPr="00FF2C57">
        <w:rPr>
          <w:lang w:val="fr-CA"/>
        </w:rPr>
        <w:t>upāyeṣu vyarthonnatiṣu bata sāmādiṣu sakhe</w:t>
      </w:r>
    </w:p>
    <w:p w:rsidR="00C65905" w:rsidRPr="00FF2C57" w:rsidRDefault="00C65905" w:rsidP="002525B3">
      <w:pPr>
        <w:pStyle w:val="Versequote"/>
        <w:rPr>
          <w:lang w:val="fr-CA"/>
        </w:rPr>
      </w:pPr>
      <w:r w:rsidRPr="00FF2C57">
        <w:rPr>
          <w:lang w:val="fr-CA"/>
        </w:rPr>
        <w:t>sakhīnāṁ cāturye gatavati ca sadyaḥ śithilatā</w:t>
      </w:r>
      <w:r>
        <w:rPr>
          <w:lang w:val="fr-CA"/>
        </w:rPr>
        <w:t>m |</w:t>
      </w:r>
    </w:p>
    <w:p w:rsidR="00C65905" w:rsidRPr="00FF2C57" w:rsidRDefault="00C65905" w:rsidP="002525B3">
      <w:pPr>
        <w:pStyle w:val="Versequote"/>
        <w:rPr>
          <w:lang w:val="fr-CA"/>
        </w:rPr>
      </w:pPr>
      <w:r w:rsidRPr="00FF2C57">
        <w:rPr>
          <w:lang w:val="fr-CA"/>
        </w:rPr>
        <w:t>viśākhāyāḥ kopa-jvara-haraṇa-mantra-pratinidhiṁ</w:t>
      </w:r>
    </w:p>
    <w:p w:rsidR="00C65905" w:rsidRPr="00FF2C57" w:rsidRDefault="00C65905" w:rsidP="002525B3">
      <w:pPr>
        <w:pStyle w:val="Versequote"/>
        <w:rPr>
          <w:lang w:val="fr-CA"/>
        </w:rPr>
      </w:pPr>
      <w:r w:rsidRPr="00FF2C57">
        <w:rPr>
          <w:lang w:val="fr-CA"/>
        </w:rPr>
        <w:t>sa-cītkāraṁ rūkṣa-svanita</w:t>
      </w:r>
      <w:r>
        <w:rPr>
          <w:lang w:val="fr-CA"/>
        </w:rPr>
        <w:t>m a</w:t>
      </w:r>
      <w:r w:rsidRPr="00FF2C57">
        <w:rPr>
          <w:lang w:val="fr-CA"/>
        </w:rPr>
        <w:t>karod ukṣa-danujaḥ ||</w:t>
      </w:r>
    </w:p>
    <w:p w:rsidR="00C65905" w:rsidRPr="00FF2C57" w:rsidRDefault="00C65905">
      <w:pPr>
        <w:rPr>
          <w:rFonts w:eastAsia="MS Minchofalt"/>
          <w:lang w:val="fr-CA"/>
        </w:rPr>
      </w:pPr>
    </w:p>
    <w:p w:rsidR="00C65905" w:rsidRPr="00730E3D" w:rsidRDefault="00C65905">
      <w:pPr>
        <w:rPr>
          <w:b/>
          <w:bCs/>
          <w:noProof w:val="0"/>
          <w:cs/>
          <w:lang w:val="en-US" w:bidi="sa-IN"/>
        </w:rPr>
      </w:pPr>
      <w:r w:rsidRPr="000D445A">
        <w:rPr>
          <w:b/>
          <w:bCs/>
          <w:noProof w:val="0"/>
          <w:cs/>
          <w:lang w:bidi="sa-IN"/>
        </w:rPr>
        <w:t xml:space="preserve">śrī-jīvaḥ : </w:t>
      </w:r>
      <w:r>
        <w:rPr>
          <w:rFonts w:eastAsia="MS Minchofalt"/>
          <w:i/>
          <w:iCs/>
          <w:lang w:val="fr-CA" w:bidi="sa-IN"/>
        </w:rPr>
        <w:t>na vyākhyātam.</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jaladhara-nādānāṁ kāmoddīpakatvena tair māna-bhaṅgaḥ samuicta iti rasāntarasyodāharaṇa</w:t>
      </w:r>
      <w:r>
        <w:rPr>
          <w:noProof w:val="0"/>
          <w:lang w:bidi="sa-IN"/>
        </w:rPr>
        <w:t>m ā</w:t>
      </w:r>
      <w:r w:rsidRPr="00EA15DA">
        <w:rPr>
          <w:noProof w:val="0"/>
          <w:cs/>
          <w:lang w:bidi="sa-IN"/>
        </w:rPr>
        <w:t>ha—yathā veti | śrī-kṛṣṇaḥ subala</w:t>
      </w:r>
      <w:r>
        <w:rPr>
          <w:noProof w:val="0"/>
          <w:lang w:bidi="sa-IN"/>
        </w:rPr>
        <w:t>m ā</w:t>
      </w:r>
      <w:r w:rsidRPr="00EA15DA">
        <w:rPr>
          <w:noProof w:val="0"/>
          <w:cs/>
          <w:lang w:bidi="sa-IN"/>
        </w:rPr>
        <w:t>ha—upāyeṣv iti | mantra-pratinidhi mantra-tulya</w:t>
      </w:r>
      <w:r>
        <w:rPr>
          <w:noProof w:val="0"/>
          <w:lang w:bidi="sa-IN"/>
        </w:rPr>
        <w:t>m |</w:t>
      </w:r>
      <w:r w:rsidRPr="00EA15DA">
        <w:rPr>
          <w:noProof w:val="0"/>
          <w:cs/>
          <w:lang w:bidi="sa-IN"/>
        </w:rPr>
        <w:t xml:space="preserve"> ukṣa-danujaḥ ariṣṭāsuraḥ | </w:t>
      </w:r>
      <w:r w:rsidRPr="00FF2C57">
        <w:rPr>
          <w:rFonts w:cs="Courier New"/>
          <w:noProof w:val="0"/>
          <w:color w:val="0000FF"/>
          <w:szCs w:val="20"/>
          <w:lang w:val="fr-CA"/>
        </w:rPr>
        <w:t xml:space="preserve">ukṣā bhadro balīvardaḥ </w:t>
      </w:r>
      <w:r w:rsidRPr="00FF2C57">
        <w:rPr>
          <w:rFonts w:cs="Courier New"/>
          <w:noProof w:val="0"/>
          <w:szCs w:val="20"/>
          <w:lang w:val="fr-CA"/>
        </w:rPr>
        <w:t>ity amaraḥ ||133|| (120)</w:t>
      </w:r>
    </w:p>
    <w:p w:rsidR="00C65905" w:rsidRDefault="00C65905">
      <w:pPr>
        <w:rPr>
          <w:b/>
          <w:bCs/>
          <w:noProof w:val="0"/>
          <w:cs/>
          <w:lang w:bidi="sa-IN"/>
        </w:rPr>
      </w:pPr>
    </w:p>
    <w:p w:rsidR="00C65905" w:rsidRDefault="00C65905" w:rsidP="001F4513">
      <w:pPr>
        <w:rPr>
          <w:lang w:val="fr-CA"/>
        </w:rPr>
      </w:pPr>
      <w:r w:rsidRPr="000D445A">
        <w:rPr>
          <w:b/>
          <w:bCs/>
          <w:noProof w:val="0"/>
          <w:cs/>
          <w:lang w:bidi="sa-IN"/>
        </w:rPr>
        <w:t xml:space="preserve">viṣṇudāsaḥ : </w:t>
      </w:r>
      <w:r>
        <w:rPr>
          <w:rFonts w:eastAsia="MS Minchofalt"/>
          <w:color w:val="000000"/>
          <w:lang w:val="en-US" w:bidi="sa-IN"/>
        </w:rPr>
        <w:t xml:space="preserve">ādhidaivika-bhaya-kṛta-rasāntaram udāhṛtya ādhibhautika-bhayaja-rasāntaram udāharati—yathā veti | </w:t>
      </w:r>
      <w:r w:rsidRPr="00FF2C57">
        <w:rPr>
          <w:lang w:val="fr-CA"/>
        </w:rPr>
        <w:t>upāyeṣ</w:t>
      </w:r>
      <w:r>
        <w:rPr>
          <w:lang w:val="fr-CA"/>
        </w:rPr>
        <w:t>v iti | ekadā +viśeṣāyāḥ pragāḍha-mānaṁ vīkṣya tad-upaśamanāya sāmādy-upāya-vṛndaṁ racite’pi śrī-kṛṣṇena paramāsādhyaṁ matvā tasmin cintayati sati daiva-yogāt tadaiva vrajāgatasya kaṁsa-prahita-vṛṣāsurasya sacītkāra-ghora-garjanena tasyā mānaḥ praśānta iti śrī-kṛṣṇaḥ samayāntare madhumaṅgalena pṛṣṭaḥ san taṁ praty uvāca |</w:t>
      </w:r>
    </w:p>
    <w:p w:rsidR="00C65905" w:rsidRDefault="00C65905" w:rsidP="001F4513">
      <w:pPr>
        <w:rPr>
          <w:lang w:val="fr-CA"/>
        </w:rPr>
      </w:pPr>
    </w:p>
    <w:p w:rsidR="00C65905" w:rsidRDefault="00C65905" w:rsidP="001F4513">
      <w:pPr>
        <w:rPr>
          <w:lang w:val="fr-CA"/>
        </w:rPr>
      </w:pPr>
      <w:r>
        <w:rPr>
          <w:lang w:val="fr-CA"/>
        </w:rPr>
        <w:t xml:space="preserve">sakhe he madhumaṅgala ! </w:t>
      </w:r>
      <w:r w:rsidRPr="00FF2C57">
        <w:rPr>
          <w:lang w:val="fr-CA"/>
        </w:rPr>
        <w:t>sāmādiṣ</w:t>
      </w:r>
      <w:r>
        <w:rPr>
          <w:lang w:val="fr-CA"/>
        </w:rPr>
        <w:t>ūpāyeṣ</w:t>
      </w:r>
      <w:r w:rsidRPr="00FF2C57">
        <w:rPr>
          <w:lang w:val="fr-CA"/>
        </w:rPr>
        <w:t xml:space="preserve">u vyarthonnatiṣu </w:t>
      </w:r>
      <w:r>
        <w:rPr>
          <w:lang w:val="fr-CA"/>
        </w:rPr>
        <w:t>vigatārtha-śakti-vaibhaveṣu satsu, tathā tat-</w:t>
      </w:r>
      <w:r w:rsidRPr="00FF2C57">
        <w:rPr>
          <w:lang w:val="fr-CA"/>
        </w:rPr>
        <w:t xml:space="preserve">sakhīnāṁ cāturye </w:t>
      </w:r>
      <w:r>
        <w:rPr>
          <w:lang w:val="fr-CA"/>
        </w:rPr>
        <w:t xml:space="preserve">māna-bhaṅgy-arthaṁ nānā-vidha-pāṭave ca śithilatāṁ komalatvaṁ </w:t>
      </w:r>
      <w:r w:rsidRPr="00FF2C57">
        <w:rPr>
          <w:lang w:val="fr-CA"/>
        </w:rPr>
        <w:t xml:space="preserve">gatavati </w:t>
      </w:r>
      <w:r>
        <w:rPr>
          <w:lang w:val="fr-CA"/>
        </w:rPr>
        <w:t xml:space="preserve">sati, </w:t>
      </w:r>
      <w:r w:rsidRPr="00FF2C57">
        <w:rPr>
          <w:lang w:val="fr-CA"/>
        </w:rPr>
        <w:t>sadya</w:t>
      </w:r>
      <w:r>
        <w:rPr>
          <w:lang w:val="fr-CA"/>
        </w:rPr>
        <w:t xml:space="preserve">s tadaiva ukṣadanujaḥ ariṣṭa-nāmā vṛṣabhākāra-dānavaḥ </w:t>
      </w:r>
      <w:r w:rsidRPr="00FF2C57">
        <w:rPr>
          <w:lang w:val="fr-CA"/>
        </w:rPr>
        <w:t>cītkār</w:t>
      </w:r>
      <w:r>
        <w:rPr>
          <w:lang w:val="fr-CA"/>
        </w:rPr>
        <w:t>eṇa saha vartamān</w:t>
      </w:r>
      <w:r w:rsidRPr="00FF2C57">
        <w:rPr>
          <w:lang w:val="fr-CA"/>
        </w:rPr>
        <w:t>aṁ rūkṣa-svanita</w:t>
      </w:r>
      <w:r>
        <w:rPr>
          <w:lang w:val="fr-CA"/>
        </w:rPr>
        <w:t>m atiniṣṭhura-śabdam a</w:t>
      </w:r>
      <w:r w:rsidRPr="00FF2C57">
        <w:rPr>
          <w:lang w:val="fr-CA"/>
        </w:rPr>
        <w:t>karo</w:t>
      </w:r>
      <w:r>
        <w:rPr>
          <w:lang w:val="fr-CA"/>
        </w:rPr>
        <w:t>t | kiṁ-bhūtaṁ tat ?</w:t>
      </w:r>
      <w:r w:rsidRPr="00FF2C57">
        <w:rPr>
          <w:lang w:val="fr-CA"/>
        </w:rPr>
        <w:t xml:space="preserve"> viśākhāyāḥ kopa</w:t>
      </w:r>
      <w:r>
        <w:rPr>
          <w:lang w:val="fr-CA"/>
        </w:rPr>
        <w:t xml:space="preserve"> eva </w:t>
      </w:r>
      <w:r w:rsidRPr="00FF2C57">
        <w:rPr>
          <w:lang w:val="fr-CA"/>
        </w:rPr>
        <w:t>jvara</w:t>
      </w:r>
      <w:r>
        <w:rPr>
          <w:lang w:val="fr-CA"/>
        </w:rPr>
        <w:t xml:space="preserve">s taṁ </w:t>
      </w:r>
      <w:r w:rsidRPr="00FF2C57">
        <w:rPr>
          <w:lang w:val="fr-CA"/>
        </w:rPr>
        <w:t>hara</w:t>
      </w:r>
      <w:r>
        <w:rPr>
          <w:lang w:val="fr-CA"/>
        </w:rPr>
        <w:t xml:space="preserve">ti tasmin vihito yo </w:t>
      </w:r>
      <w:r w:rsidRPr="00FF2C57">
        <w:rPr>
          <w:lang w:val="fr-CA"/>
        </w:rPr>
        <w:t>mantra</w:t>
      </w:r>
      <w:r>
        <w:rPr>
          <w:lang w:val="fr-CA"/>
        </w:rPr>
        <w:t>s tat</w:t>
      </w:r>
      <w:r w:rsidRPr="00FF2C57">
        <w:rPr>
          <w:lang w:val="fr-CA"/>
        </w:rPr>
        <w:t>-pratinidhiṁ</w:t>
      </w:r>
      <w:r>
        <w:rPr>
          <w:lang w:val="fr-CA"/>
        </w:rPr>
        <w:t xml:space="preserve"> tat-sadṛśam | ata etad-anantaraṁ tad-duḥsahogra-dhvani-śravaṇa-trastayā tayā tasmin svayaṁ-grahāśleṣaś ca kṛta iti jñeyam | anyathā parama-bhīros tasyās tādṛśo’py ahite dhairyaṁ kathaṁ syāt, kena vā liṅgena māna-tyāgo jñātaḥ syād iti | </w:t>
      </w:r>
    </w:p>
    <w:p w:rsidR="00C65905" w:rsidRDefault="00C65905" w:rsidP="001F4513">
      <w:pPr>
        <w:rPr>
          <w:lang w:val="fr-CA"/>
        </w:rPr>
      </w:pPr>
    </w:p>
    <w:p w:rsidR="00C65905" w:rsidRDefault="00C65905" w:rsidP="001F4513">
      <w:pPr>
        <w:rPr>
          <w:lang w:val="fr-CA"/>
        </w:rPr>
      </w:pPr>
      <w:r>
        <w:rPr>
          <w:lang w:val="fr-CA"/>
        </w:rPr>
        <w:t>alaṅkāra-kaustubhe ca—</w:t>
      </w:r>
    </w:p>
    <w:p w:rsidR="00C65905" w:rsidRDefault="00C65905" w:rsidP="001F4513">
      <w:pPr>
        <w:rPr>
          <w:lang w:val="fr-CA"/>
        </w:rPr>
      </w:pPr>
    </w:p>
    <w:p w:rsidR="00C65905" w:rsidRPr="006C7081" w:rsidRDefault="00C65905" w:rsidP="006C7081">
      <w:pPr>
        <w:pStyle w:val="Quote"/>
        <w:rPr>
          <w:lang w:val="fr-CA"/>
        </w:rPr>
      </w:pPr>
      <w:r w:rsidRPr="006C7081">
        <w:rPr>
          <w:lang w:val="fr-CA"/>
        </w:rPr>
        <w:t>mayi vyagre tasyā praṇaya-kalaha-mlāna-manasaḥ</w:t>
      </w:r>
    </w:p>
    <w:p w:rsidR="00C65905" w:rsidRPr="006C7081" w:rsidRDefault="00C65905" w:rsidP="006C7081">
      <w:pPr>
        <w:pStyle w:val="Quote"/>
        <w:rPr>
          <w:lang w:val="fr-CA"/>
        </w:rPr>
      </w:pPr>
      <w:r w:rsidRPr="006C7081">
        <w:rPr>
          <w:lang w:val="fr-CA"/>
        </w:rPr>
        <w:t>prasāde rādhāyāḥ pada-patana</w:t>
      </w:r>
      <w:r>
        <w:rPr>
          <w:lang w:val="fr-CA"/>
        </w:rPr>
        <w:t>m ā</w:t>
      </w:r>
      <w:r w:rsidRPr="006C7081">
        <w:rPr>
          <w:lang w:val="fr-CA"/>
        </w:rPr>
        <w:t>ripsitavati |</w:t>
      </w:r>
    </w:p>
    <w:p w:rsidR="00C65905" w:rsidRPr="006C7081" w:rsidRDefault="00C65905" w:rsidP="006C7081">
      <w:pPr>
        <w:pStyle w:val="Quote"/>
        <w:rPr>
          <w:lang w:val="fr-CA"/>
        </w:rPr>
      </w:pPr>
      <w:r w:rsidRPr="006C7081">
        <w:rPr>
          <w:lang w:val="fr-CA"/>
        </w:rPr>
        <w:t>akasmād ambhoda-vyatikara-kṛtaḥ sphūrjathur abhūt</w:t>
      </w:r>
    </w:p>
    <w:p w:rsidR="00C65905" w:rsidRPr="006C7081" w:rsidRDefault="00C65905" w:rsidP="006C7081">
      <w:pPr>
        <w:pStyle w:val="Quote"/>
        <w:rPr>
          <w:color w:val="000000"/>
          <w:lang w:val="fr-CA"/>
        </w:rPr>
      </w:pPr>
      <w:r w:rsidRPr="006C7081">
        <w:rPr>
          <w:lang w:val="fr-CA"/>
        </w:rPr>
        <w:t>sakhe trāsād eṣā sapadi mama kaṇṭhaṁ dhṛtavatī ||</w:t>
      </w:r>
      <w:r>
        <w:rPr>
          <w:lang w:val="fr-CA"/>
        </w:rPr>
        <w:t xml:space="preserve"> </w:t>
      </w:r>
      <w:r w:rsidRPr="006C7081">
        <w:rPr>
          <w:color w:val="000000"/>
          <w:lang w:val="fr-CA"/>
        </w:rPr>
        <w:t>[a.kau. 8.162]</w:t>
      </w:r>
      <w:r>
        <w:rPr>
          <w:color w:val="000000"/>
          <w:lang w:val="fr-CA"/>
        </w:rPr>
        <w:t xml:space="preserve"> </w:t>
      </w:r>
      <w:r w:rsidRPr="006C7081">
        <w:rPr>
          <w:color w:val="000000"/>
          <w:lang w:val="fr-CA"/>
        </w:rPr>
        <w:t>||</w:t>
      </w:r>
      <w:r>
        <w:rPr>
          <w:color w:val="000000"/>
          <w:lang w:val="fr-CA"/>
        </w:rPr>
        <w:t>133||</w:t>
      </w:r>
    </w:p>
    <w:p w:rsidR="00C65905" w:rsidRPr="001F4513" w:rsidRDefault="00C65905">
      <w:pPr>
        <w:rPr>
          <w:noProof w:val="0"/>
          <w:cs/>
          <w:lang w:val="fr-CA"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w:t>
      </w:r>
      <w:r>
        <w:rPr>
          <w:rFonts w:eastAsia="MS Minchofalt"/>
          <w:b/>
          <w:bCs/>
          <w:lang w:val="en-US" w:bidi="sa-IN"/>
        </w:rPr>
        <w:t>134-13</w:t>
      </w:r>
      <w:r>
        <w:rPr>
          <w:b/>
          <w:bCs/>
          <w:noProof w:val="0"/>
          <w:cs/>
          <w:lang w:bidi="sa-IN"/>
        </w:rPr>
        <w:t>5 ||</w:t>
      </w:r>
    </w:p>
    <w:p w:rsidR="00C65905" w:rsidRDefault="00C65905">
      <w:pPr>
        <w:jc w:val="center"/>
        <w:rPr>
          <w:noProof w:val="0"/>
          <w:cs/>
          <w:lang w:bidi="sa-IN"/>
        </w:rPr>
      </w:pPr>
    </w:p>
    <w:p w:rsidR="00C65905" w:rsidRDefault="00C65905" w:rsidP="00730E3D">
      <w:pPr>
        <w:ind w:firstLine="720"/>
        <w:rPr>
          <w:rFonts w:eastAsia="MS Minchofalt"/>
          <w:b/>
          <w:bCs/>
          <w:lang w:val="en-US" w:bidi="sa-IN"/>
        </w:rPr>
      </w:pPr>
      <w:r>
        <w:rPr>
          <w:noProof w:val="0"/>
          <w:cs/>
          <w:lang w:bidi="sa-IN"/>
        </w:rPr>
        <w:t xml:space="preserve">atha </w:t>
      </w:r>
      <w:r>
        <w:rPr>
          <w:b/>
          <w:bCs/>
          <w:noProof w:val="0"/>
          <w:cs/>
          <w:lang w:bidi="sa-IN"/>
        </w:rPr>
        <w:t>buddhi-pūrvam—</w:t>
      </w:r>
    </w:p>
    <w:p w:rsidR="00C65905" w:rsidRPr="006C7081" w:rsidRDefault="00C65905" w:rsidP="00730E3D">
      <w:pPr>
        <w:ind w:firstLine="720"/>
        <w:rPr>
          <w:b/>
          <w:bCs/>
          <w:noProof w:val="0"/>
          <w:cs/>
          <w:lang w:val="en-US" w:bidi="sa-IN"/>
        </w:rPr>
      </w:pPr>
    </w:p>
    <w:p w:rsidR="00C65905" w:rsidRDefault="00C65905" w:rsidP="00730E3D">
      <w:pPr>
        <w:pStyle w:val="Versequote"/>
        <w:rPr>
          <w:noProof w:val="0"/>
          <w:cs/>
          <w:lang w:bidi="sa-IN"/>
        </w:rPr>
      </w:pPr>
      <w:r>
        <w:rPr>
          <w:noProof w:val="0"/>
          <w:cs/>
          <w:lang w:bidi="sa-IN"/>
        </w:rPr>
        <w:t>buddhi-pūrvaṁ tu kāntena pratyutpanna-dhiyā kṛta</w:t>
      </w:r>
      <w:r>
        <w:rPr>
          <w:noProof w:val="0"/>
          <w:lang w:bidi="sa-IN"/>
        </w:rPr>
        <w:t>m |</w:t>
      </w:r>
      <w:r>
        <w:rPr>
          <w:noProof w:val="0"/>
          <w:cs/>
          <w:lang w:bidi="sa-IN"/>
        </w:rPr>
        <w:t>|</w:t>
      </w:r>
    </w:p>
    <w:p w:rsidR="00C65905" w:rsidRDefault="00C65905">
      <w:pPr>
        <w:rPr>
          <w:noProof w:val="0"/>
          <w:cs/>
          <w:lang w:bidi="sa-IN"/>
        </w:rPr>
      </w:pPr>
    </w:p>
    <w:p w:rsidR="00C65905" w:rsidRDefault="00C65905" w:rsidP="00730E3D">
      <w:pPr>
        <w:ind w:firstLine="720"/>
        <w:rPr>
          <w:noProof w:val="0"/>
          <w:cs/>
          <w:lang w:bidi="sa-IN"/>
        </w:rPr>
      </w:pPr>
      <w:r>
        <w:rPr>
          <w:noProof w:val="0"/>
          <w:cs/>
          <w:lang w:bidi="sa-IN"/>
        </w:rPr>
        <w:t>yathā—</w:t>
      </w:r>
    </w:p>
    <w:p w:rsidR="00C65905" w:rsidRDefault="00C65905" w:rsidP="00730E3D">
      <w:pPr>
        <w:pStyle w:val="Versequote"/>
        <w:rPr>
          <w:noProof w:val="0"/>
          <w:cs/>
          <w:lang w:bidi="sa-IN"/>
        </w:rPr>
      </w:pPr>
      <w:r>
        <w:rPr>
          <w:noProof w:val="0"/>
          <w:cs/>
          <w:lang w:bidi="sa-IN"/>
        </w:rPr>
        <w:t>pāṇau pañcamukhena duṣṭa-kṛmiṇā daṣṭo’smi roṣād iti</w:t>
      </w:r>
    </w:p>
    <w:p w:rsidR="00C65905" w:rsidRDefault="00C65905" w:rsidP="00730E3D">
      <w:pPr>
        <w:pStyle w:val="Versequote"/>
        <w:rPr>
          <w:noProof w:val="0"/>
          <w:cs/>
          <w:lang w:bidi="sa-IN"/>
        </w:rPr>
      </w:pPr>
      <w:r>
        <w:rPr>
          <w:noProof w:val="0"/>
          <w:cs/>
          <w:lang w:bidi="sa-IN"/>
        </w:rPr>
        <w:t>vyājāt kūṇita-locanaṁ vraja-patau vyābhujya vaktraṁ sthite |</w:t>
      </w:r>
    </w:p>
    <w:p w:rsidR="00C65905" w:rsidRDefault="00C65905" w:rsidP="00730E3D">
      <w:pPr>
        <w:pStyle w:val="Versequote"/>
        <w:rPr>
          <w:noProof w:val="0"/>
          <w:cs/>
          <w:lang w:bidi="sa-IN"/>
        </w:rPr>
      </w:pPr>
      <w:r>
        <w:rPr>
          <w:noProof w:val="0"/>
          <w:cs/>
          <w:lang w:bidi="sa-IN"/>
        </w:rPr>
        <w:t>sadyaḥ projjhita-roṣa-vṛttir asakṛt kiṁ vṛtta</w:t>
      </w:r>
      <w:r>
        <w:rPr>
          <w:noProof w:val="0"/>
          <w:lang w:bidi="sa-IN"/>
        </w:rPr>
        <w:t>m i</w:t>
      </w:r>
      <w:r>
        <w:rPr>
          <w:noProof w:val="0"/>
          <w:cs/>
          <w:lang w:bidi="sa-IN"/>
        </w:rPr>
        <w:t xml:space="preserve">ty ākulā </w:t>
      </w:r>
    </w:p>
    <w:p w:rsidR="00C65905" w:rsidRDefault="00C65905" w:rsidP="00730E3D">
      <w:pPr>
        <w:pStyle w:val="Versequote"/>
        <w:rPr>
          <w:noProof w:val="0"/>
          <w:cs/>
          <w:lang w:bidi="sa-IN"/>
        </w:rPr>
      </w:pPr>
      <w:r>
        <w:rPr>
          <w:noProof w:val="0"/>
          <w:cs/>
          <w:lang w:bidi="sa-IN"/>
        </w:rPr>
        <w:t>jalpantī smita-bandhur āsya</w:t>
      </w:r>
      <w:r>
        <w:rPr>
          <w:noProof w:val="0"/>
          <w:lang w:bidi="sa-IN"/>
        </w:rPr>
        <w:t>m a</w:t>
      </w:r>
      <w:r>
        <w:rPr>
          <w:noProof w:val="0"/>
          <w:cs/>
          <w:lang w:bidi="sa-IN"/>
        </w:rPr>
        <w:t>munā gāndharvikā cumbitā ||</w:t>
      </w:r>
    </w:p>
    <w:p w:rsidR="00C65905" w:rsidRDefault="00C65905">
      <w:pPr>
        <w:rPr>
          <w:noProof w:val="0"/>
          <w:cs/>
          <w:lang w:bidi="sa-IN"/>
        </w:rPr>
      </w:pPr>
    </w:p>
    <w:p w:rsidR="00C65905" w:rsidRPr="00EA15DA" w:rsidRDefault="00C65905">
      <w:pPr>
        <w:rPr>
          <w:noProof w:val="0"/>
          <w:cs/>
        </w:rPr>
      </w:pPr>
      <w:r w:rsidRPr="000D445A">
        <w:rPr>
          <w:b/>
          <w:bCs/>
          <w:noProof w:val="0"/>
          <w:cs/>
          <w:lang w:bidi="sa-IN"/>
        </w:rPr>
        <w:t xml:space="preserve">śrī-jīvaḥ : </w:t>
      </w:r>
      <w:r w:rsidRPr="00EA15DA">
        <w:rPr>
          <w:noProof w:val="0"/>
          <w:cs/>
          <w:lang w:bidi="sa-IN"/>
        </w:rPr>
        <w:t>vraja-patir ity atra “vraja-vidhau” iti vā pāṭhaḥ ||135|| (122)</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pratyutpanna-dhiyā sa-pratibha-buddhinā ||134|| (121) vṛndā paurṇamāsī</w:t>
      </w:r>
      <w:r>
        <w:rPr>
          <w:noProof w:val="0"/>
          <w:lang w:bidi="sa-IN"/>
        </w:rPr>
        <w:t>m ā</w:t>
      </w:r>
      <w:r w:rsidRPr="00EA15DA">
        <w:rPr>
          <w:noProof w:val="0"/>
          <w:cs/>
          <w:lang w:bidi="sa-IN"/>
        </w:rPr>
        <w:t>ha—māninyāḥ śrī-rādhāyāḥ purato muhūrt</w:t>
      </w:r>
      <w:r>
        <w:rPr>
          <w:lang w:val="en-US"/>
        </w:rPr>
        <w:t>a</w:t>
      </w:r>
      <w:r w:rsidRPr="00EA15DA">
        <w:rPr>
          <w:noProof w:val="0"/>
          <w:cs/>
          <w:lang w:bidi="sa-IN"/>
        </w:rPr>
        <w:t>ṁ tūṣṇīṁ sthitvā abhinīta-trāsa-vyathā svara-bhaṅga</w:t>
      </w:r>
      <w:r>
        <w:rPr>
          <w:noProof w:val="0"/>
          <w:lang w:bidi="sa-IN"/>
        </w:rPr>
        <w:t>m a</w:t>
      </w:r>
      <w:r w:rsidRPr="00EA15DA">
        <w:rPr>
          <w:noProof w:val="0"/>
          <w:cs/>
          <w:lang w:bidi="sa-IN"/>
        </w:rPr>
        <w:t>kasmāt pāṇau me ity ādy uc</w:t>
      </w:r>
      <w:r>
        <w:rPr>
          <w:lang w:val="en-US"/>
        </w:rPr>
        <w:t>c</w:t>
      </w:r>
      <w:r w:rsidRPr="00EA15DA">
        <w:rPr>
          <w:noProof w:val="0"/>
          <w:cs/>
          <w:lang w:bidi="sa-IN"/>
        </w:rPr>
        <w:t>acāra | kūṇite saṅkucite locane yatra tad yathā syāt tathā vaktraṁ vyābhujya kuṭalī-kṛtya sadyas tat-kṣaṇād eva projjhitā tyaktā roṣa-vṛttir yayā sā</w:t>
      </w:r>
      <w:r>
        <w:rPr>
          <w:rFonts w:ascii="Times New Roman" w:eastAsia="MS Minchofalt" w:hAnsi="Times New Roman" w:cs="Times New Roman"/>
          <w:bCs/>
          <w:lang w:val="en-US" w:bidi="sa-IN"/>
        </w:rPr>
        <w:t> </w:t>
      </w:r>
      <w:r w:rsidRPr="00EA15DA">
        <w:rPr>
          <w:noProof w:val="0"/>
          <w:cs/>
          <w:lang w:bidi="sa-IN"/>
        </w:rPr>
        <w:t>| kiṁ vṛtta</w:t>
      </w:r>
      <w:r>
        <w:rPr>
          <w:noProof w:val="0"/>
          <w:cs/>
          <w:lang w:bidi="sa-IN"/>
        </w:rPr>
        <w:t xml:space="preserve">ṁ </w:t>
      </w:r>
      <w:r>
        <w:rPr>
          <w:lang w:val="en-US"/>
        </w:rPr>
        <w:t xml:space="preserve">? </w:t>
      </w:r>
      <w:r>
        <w:rPr>
          <w:noProof w:val="0"/>
          <w:cs/>
          <w:lang w:bidi="sa-IN"/>
        </w:rPr>
        <w:t>i</w:t>
      </w:r>
      <w:r w:rsidRPr="00EA15DA">
        <w:rPr>
          <w:noProof w:val="0"/>
          <w:cs/>
          <w:lang w:bidi="sa-IN"/>
        </w:rPr>
        <w:t>ti mūrcchitaṁ śrī-kṛṣṇaṁ bhujābhyā</w:t>
      </w:r>
      <w:r>
        <w:rPr>
          <w:noProof w:val="0"/>
          <w:lang w:bidi="sa-IN"/>
        </w:rPr>
        <w:t>m u</w:t>
      </w:r>
      <w:r w:rsidRPr="00EA15DA">
        <w:rPr>
          <w:noProof w:val="0"/>
          <w:cs/>
          <w:lang w:bidi="sa-IN"/>
        </w:rPr>
        <w:t>tthāpya mukhe mukhaṁ dattvā jalpantīti jalpana-samaya eva smita-bandhur āsyaṁ yathā syāt tathā cumbitā ||135|| (122)</w:t>
      </w:r>
    </w:p>
    <w:p w:rsidR="00C65905" w:rsidRPr="00134B9D" w:rsidRDefault="00C65905">
      <w:pPr>
        <w:rPr>
          <w:b/>
          <w:bCs/>
          <w:noProof w:val="0"/>
          <w:cs/>
          <w:lang w:val="en-US" w:bidi="sa-IN"/>
        </w:rPr>
      </w:pPr>
    </w:p>
    <w:p w:rsidR="00C65905" w:rsidRDefault="00C65905">
      <w:pPr>
        <w:rPr>
          <w:lang w:val="en-US"/>
        </w:rPr>
      </w:pPr>
      <w:r w:rsidRPr="000D445A">
        <w:rPr>
          <w:b/>
          <w:bCs/>
          <w:noProof w:val="0"/>
          <w:cs/>
          <w:lang w:bidi="sa-IN"/>
        </w:rPr>
        <w:t xml:space="preserve">viṣṇudāsaḥ : </w:t>
      </w:r>
      <w:r>
        <w:rPr>
          <w:lang w:val="en-US"/>
        </w:rPr>
        <w:t>atheti | pratyutpanna-dhiyā sa-pratibha-buddhinā ||134|| pāṇāv iti | kadācit śrī-rādhāyā mānam anyopāyair asādhyaṁ niścitya parama-rasikendra-vṛnda-śiroratnena śrī-kṛṣṇena kapaṭa-kalpita-nija-duṣṭa-kṛmi-daṁśanākhyānena tāṁ bhaya-santrasta-vyākulāṁ vidhāya, tasyā māno’panīta iti tad-vilakṣaṇa-ceṣṭitaṁ vṛndā paurṇamāsyāḥ savidhe sa-smitam āvedayati |</w:t>
      </w:r>
    </w:p>
    <w:p w:rsidR="00C65905" w:rsidRDefault="00C65905">
      <w:pPr>
        <w:rPr>
          <w:lang w:val="en-US"/>
        </w:rPr>
      </w:pPr>
    </w:p>
    <w:p w:rsidR="00C65905" w:rsidRPr="00C8318D" w:rsidRDefault="00C65905" w:rsidP="00C8318D">
      <w:pPr>
        <w:rPr>
          <w:noProof w:val="0"/>
          <w:cs/>
          <w:lang w:val="en-US" w:bidi="sa-IN"/>
        </w:rPr>
      </w:pPr>
      <w:r>
        <w:rPr>
          <w:noProof w:val="0"/>
          <w:cs/>
          <w:lang w:bidi="sa-IN"/>
        </w:rPr>
        <w:t xml:space="preserve">pāṇau </w:t>
      </w:r>
      <w:r>
        <w:rPr>
          <w:lang w:val="en-US" w:bidi="sa-IN"/>
        </w:rPr>
        <w:t xml:space="preserve">haste viṣaye, </w:t>
      </w:r>
      <w:r>
        <w:rPr>
          <w:noProof w:val="0"/>
          <w:cs/>
          <w:lang w:bidi="sa-IN"/>
        </w:rPr>
        <w:t>pañca</w:t>
      </w:r>
      <w:r>
        <w:rPr>
          <w:lang w:val="en-US" w:bidi="sa-IN"/>
        </w:rPr>
        <w:t xml:space="preserve"> </w:t>
      </w:r>
      <w:r>
        <w:rPr>
          <w:noProof w:val="0"/>
          <w:cs/>
          <w:lang w:bidi="sa-IN"/>
        </w:rPr>
        <w:t>mukh</w:t>
      </w:r>
      <w:r>
        <w:rPr>
          <w:lang w:val="en-US" w:bidi="sa-IN"/>
        </w:rPr>
        <w:t>āni yasyeti teneti prasiddha-</w:t>
      </w:r>
      <w:r>
        <w:rPr>
          <w:noProof w:val="0"/>
          <w:cs/>
          <w:lang w:bidi="sa-IN"/>
        </w:rPr>
        <w:t>duṣṭa-kṛmi</w:t>
      </w:r>
      <w:r>
        <w:rPr>
          <w:lang w:val="en-US" w:bidi="sa-IN"/>
        </w:rPr>
        <w:t xml:space="preserve">to vailakṣaṇyena tasyātighoratvaṁ dhvanitam | śleṣeṇa pañca eva mukhāni sahāya-bhūtatvāt pradhānāni bāṇāni yasya tena kāmena | atra duṣṭa-kṛimiṇety asya viśeṣaṇaṁ tadvad duḥkha-dāyitvāt | roṣād iti daṁśasya tīvratvaṁ dyotitam | iti </w:t>
      </w:r>
      <w:r>
        <w:rPr>
          <w:noProof w:val="0"/>
          <w:cs/>
          <w:lang w:bidi="sa-IN"/>
        </w:rPr>
        <w:t xml:space="preserve">vyājāt </w:t>
      </w:r>
      <w:r>
        <w:rPr>
          <w:lang w:val="en-US" w:bidi="sa-IN"/>
        </w:rPr>
        <w:t xml:space="preserve">evaṁ-vidha-miṣāt hetoḥ </w:t>
      </w:r>
      <w:r>
        <w:rPr>
          <w:noProof w:val="0"/>
          <w:cs/>
          <w:lang w:bidi="sa-IN"/>
        </w:rPr>
        <w:t xml:space="preserve">kūṇita-locanaṁ </w:t>
      </w:r>
      <w:r>
        <w:rPr>
          <w:lang w:val="en-US" w:bidi="sa-IN"/>
        </w:rPr>
        <w:t>kuñcita-netraṁ yathā</w:t>
      </w:r>
      <w:r w:rsidRPr="00C8318D">
        <w:rPr>
          <w:lang w:val="en-CA" w:bidi="sa-IN"/>
        </w:rPr>
        <w:t xml:space="preserve"> syāt </w:t>
      </w:r>
      <w:r>
        <w:rPr>
          <w:lang w:val="en-US" w:bidi="sa-IN"/>
        </w:rPr>
        <w:t>tathā</w:t>
      </w:r>
      <w:r w:rsidRPr="00C8318D">
        <w:rPr>
          <w:lang w:val="en-US" w:bidi="sa-IN"/>
        </w:rPr>
        <w:t xml:space="preserve"> </w:t>
      </w:r>
      <w:r>
        <w:rPr>
          <w:noProof w:val="0"/>
          <w:cs/>
          <w:lang w:bidi="sa-IN"/>
        </w:rPr>
        <w:t xml:space="preserve">vraja-patau </w:t>
      </w:r>
      <w:r>
        <w:rPr>
          <w:lang w:val="en-US" w:bidi="sa-IN"/>
        </w:rPr>
        <w:t xml:space="preserve">śrī-kṛṣṇe </w:t>
      </w:r>
      <w:r>
        <w:rPr>
          <w:noProof w:val="0"/>
          <w:cs/>
          <w:lang w:bidi="sa-IN"/>
        </w:rPr>
        <w:t xml:space="preserve">vaktraṁ </w:t>
      </w:r>
      <w:r>
        <w:rPr>
          <w:lang w:val="en-US" w:bidi="sa-IN"/>
        </w:rPr>
        <w:t xml:space="preserve">mukhaṁ </w:t>
      </w:r>
      <w:r>
        <w:rPr>
          <w:noProof w:val="0"/>
          <w:cs/>
          <w:lang w:bidi="sa-IN"/>
        </w:rPr>
        <w:t xml:space="preserve">vyābhujya </w:t>
      </w:r>
      <w:r>
        <w:rPr>
          <w:lang w:val="en-US" w:bidi="sa-IN"/>
        </w:rPr>
        <w:t xml:space="preserve">vakrīkṛtya </w:t>
      </w:r>
      <w:r>
        <w:rPr>
          <w:noProof w:val="0"/>
          <w:cs/>
          <w:lang w:bidi="sa-IN"/>
        </w:rPr>
        <w:t xml:space="preserve">sthite </w:t>
      </w:r>
      <w:r>
        <w:rPr>
          <w:lang w:val="en-US" w:bidi="sa-IN"/>
        </w:rPr>
        <w:t xml:space="preserve">sati tad-anu sadyas tat-kṣaṇam eva </w:t>
      </w:r>
      <w:r>
        <w:rPr>
          <w:noProof w:val="0"/>
          <w:cs/>
          <w:lang w:bidi="sa-IN"/>
        </w:rPr>
        <w:t>projjhit</w:t>
      </w:r>
      <w:r>
        <w:rPr>
          <w:lang w:val="en-US" w:bidi="sa-IN"/>
        </w:rPr>
        <w:t xml:space="preserve">ā santyaktā </w:t>
      </w:r>
      <w:r>
        <w:rPr>
          <w:noProof w:val="0"/>
          <w:cs/>
          <w:lang w:bidi="sa-IN"/>
        </w:rPr>
        <w:t xml:space="preserve">roṣa-vṛttir </w:t>
      </w:r>
      <w:r>
        <w:rPr>
          <w:lang w:val="en-US" w:bidi="sa-IN"/>
        </w:rPr>
        <w:t xml:space="preserve">māno yayā sā </w:t>
      </w:r>
      <w:r>
        <w:rPr>
          <w:noProof w:val="0"/>
          <w:cs/>
          <w:lang w:bidi="sa-IN"/>
        </w:rPr>
        <w:t xml:space="preserve">gāndharvikā </w:t>
      </w:r>
      <w:r>
        <w:rPr>
          <w:lang w:val="en-US" w:bidi="sa-IN"/>
        </w:rPr>
        <w:t xml:space="preserve">| kiṁ vṛttaṁ ? ity </w:t>
      </w:r>
      <w:r>
        <w:rPr>
          <w:noProof w:val="0"/>
          <w:cs/>
          <w:lang w:bidi="sa-IN"/>
        </w:rPr>
        <w:t xml:space="preserve">asakṛt </w:t>
      </w:r>
      <w:r>
        <w:rPr>
          <w:lang w:val="en-US" w:bidi="sa-IN"/>
        </w:rPr>
        <w:t>naika-vāraṁ vy</w:t>
      </w:r>
      <w:r>
        <w:rPr>
          <w:noProof w:val="0"/>
          <w:cs/>
          <w:lang w:bidi="sa-IN"/>
        </w:rPr>
        <w:t xml:space="preserve">ākulā </w:t>
      </w:r>
      <w:r>
        <w:rPr>
          <w:lang w:val="en-US" w:bidi="sa-IN"/>
        </w:rPr>
        <w:t xml:space="preserve">satī </w:t>
      </w:r>
      <w:r>
        <w:rPr>
          <w:noProof w:val="0"/>
          <w:cs/>
          <w:lang w:bidi="sa-IN"/>
        </w:rPr>
        <w:t xml:space="preserve">jalpantī amunā </w:t>
      </w:r>
      <w:r>
        <w:rPr>
          <w:lang w:val="en-US" w:bidi="sa-IN"/>
        </w:rPr>
        <w:t xml:space="preserve">vraja-patinā kartrā </w:t>
      </w:r>
      <w:r>
        <w:rPr>
          <w:noProof w:val="0"/>
          <w:cs/>
          <w:lang w:bidi="sa-IN"/>
        </w:rPr>
        <w:t xml:space="preserve">smita-bandhur āsyaṁ </w:t>
      </w:r>
      <w:r>
        <w:rPr>
          <w:lang w:val="en-US" w:bidi="sa-IN"/>
        </w:rPr>
        <w:t>yathā</w:t>
      </w:r>
      <w:r w:rsidRPr="00C8318D">
        <w:rPr>
          <w:lang w:val="en-CA" w:bidi="sa-IN"/>
        </w:rPr>
        <w:t xml:space="preserve"> syāt </w:t>
      </w:r>
      <w:r>
        <w:rPr>
          <w:lang w:val="en-US" w:bidi="sa-IN"/>
        </w:rPr>
        <w:t>tathā</w:t>
      </w:r>
      <w:r w:rsidRPr="00C8318D">
        <w:rPr>
          <w:lang w:val="en-US" w:bidi="sa-IN"/>
        </w:rPr>
        <w:t xml:space="preserve"> </w:t>
      </w:r>
      <w:r>
        <w:rPr>
          <w:noProof w:val="0"/>
          <w:cs/>
          <w:lang w:bidi="sa-IN"/>
        </w:rPr>
        <w:t>cumbitā ||</w:t>
      </w:r>
      <w:r>
        <w:rPr>
          <w:lang w:val="en-US" w:bidi="sa-IN"/>
        </w:rPr>
        <w:t>135||</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w:t>
      </w:r>
      <w:r>
        <w:rPr>
          <w:rFonts w:eastAsia="MS Minchofalt"/>
          <w:b/>
          <w:bCs/>
          <w:lang w:val="en-US" w:bidi="sa-IN"/>
        </w:rPr>
        <w:t>136</w:t>
      </w:r>
      <w:r>
        <w:rPr>
          <w:b/>
          <w:bCs/>
          <w:noProof w:val="0"/>
          <w:cs/>
          <w:lang w:bidi="sa-IN"/>
        </w:rPr>
        <w:t xml:space="preserve"> ||</w:t>
      </w:r>
    </w:p>
    <w:p w:rsidR="00C65905" w:rsidRDefault="00C65905">
      <w:pPr>
        <w:jc w:val="center"/>
        <w:rPr>
          <w:noProof w:val="0"/>
          <w:cs/>
          <w:lang w:bidi="sa-IN"/>
        </w:rPr>
      </w:pPr>
    </w:p>
    <w:p w:rsidR="00C65905" w:rsidRDefault="00C65905" w:rsidP="00134B9D">
      <w:pPr>
        <w:ind w:firstLine="720"/>
        <w:rPr>
          <w:noProof w:val="0"/>
          <w:cs/>
          <w:lang w:bidi="sa-IN"/>
        </w:rPr>
      </w:pPr>
      <w:r>
        <w:rPr>
          <w:noProof w:val="0"/>
          <w:cs/>
          <w:lang w:bidi="sa-IN"/>
        </w:rPr>
        <w:t>yathā vā—</w:t>
      </w:r>
    </w:p>
    <w:p w:rsidR="00C65905" w:rsidRDefault="00C65905" w:rsidP="00134B9D">
      <w:pPr>
        <w:pStyle w:val="Versequote"/>
        <w:rPr>
          <w:noProof w:val="0"/>
          <w:cs/>
          <w:lang w:bidi="sa-IN"/>
        </w:rPr>
      </w:pPr>
      <w:r>
        <w:rPr>
          <w:noProof w:val="0"/>
          <w:cs/>
          <w:lang w:bidi="sa-IN"/>
        </w:rPr>
        <w:t>nyastaṁ dāma kṛtāgasādya hariṇā dṛṣṭvā puro rādhayā</w:t>
      </w:r>
    </w:p>
    <w:p w:rsidR="00C65905" w:rsidRDefault="00C65905" w:rsidP="00134B9D">
      <w:pPr>
        <w:pStyle w:val="Versequote"/>
        <w:rPr>
          <w:noProof w:val="0"/>
          <w:cs/>
          <w:lang w:bidi="sa-IN"/>
        </w:rPr>
      </w:pPr>
      <w:r>
        <w:rPr>
          <w:noProof w:val="0"/>
          <w:cs/>
          <w:lang w:bidi="sa-IN"/>
        </w:rPr>
        <w:t>kṣiptenābhihataḥ sa tena kapaṭī duḥkhīva bhugnānanaḥ |</w:t>
      </w:r>
    </w:p>
    <w:p w:rsidR="00C65905" w:rsidRDefault="00C65905" w:rsidP="00134B9D">
      <w:pPr>
        <w:pStyle w:val="Versequote"/>
        <w:rPr>
          <w:noProof w:val="0"/>
          <w:cs/>
          <w:lang w:bidi="sa-IN"/>
        </w:rPr>
      </w:pPr>
      <w:r>
        <w:rPr>
          <w:noProof w:val="0"/>
          <w:cs/>
          <w:lang w:bidi="sa-IN"/>
        </w:rPr>
        <w:t>mīlann eva niṣedivān bhuvi tataḥ sadyas tayā vyagrayā</w:t>
      </w:r>
    </w:p>
    <w:p w:rsidR="00C65905" w:rsidRDefault="00C65905" w:rsidP="00134B9D">
      <w:pPr>
        <w:pStyle w:val="Versequote"/>
        <w:rPr>
          <w:noProof w:val="0"/>
          <w:cs/>
          <w:lang w:bidi="sa-IN"/>
        </w:rPr>
      </w:pPr>
      <w:r>
        <w:rPr>
          <w:noProof w:val="0"/>
          <w:cs/>
          <w:lang w:bidi="sa-IN"/>
        </w:rPr>
        <w:t>pā</w:t>
      </w:r>
      <w:r>
        <w:rPr>
          <w:noProof w:val="0"/>
          <w:lang w:bidi="sa-IN"/>
        </w:rPr>
        <w:t>ṇ</w:t>
      </w:r>
      <w:r>
        <w:rPr>
          <w:noProof w:val="0"/>
          <w:cs/>
          <w:lang w:bidi="sa-IN"/>
        </w:rPr>
        <w:t>ibhyāṁ dhṛta-kandharaḥ sthita-mukho bimboṣṭha</w:t>
      </w:r>
      <w:r>
        <w:rPr>
          <w:noProof w:val="0"/>
          <w:lang w:bidi="sa-IN"/>
        </w:rPr>
        <w:t>m a</w:t>
      </w:r>
      <w:r>
        <w:rPr>
          <w:noProof w:val="0"/>
          <w:cs/>
          <w:lang w:bidi="sa-IN"/>
        </w:rPr>
        <w:t>syāḥ papau ||</w:t>
      </w:r>
    </w:p>
    <w:p w:rsidR="00C65905" w:rsidRDefault="00C65905">
      <w:pPr>
        <w:rPr>
          <w:noProof w:val="0"/>
          <w:cs/>
          <w:lang w:bidi="sa-IN"/>
        </w:rPr>
      </w:pPr>
    </w:p>
    <w:p w:rsidR="00C65905" w:rsidRPr="00EA15DA" w:rsidRDefault="00C65905">
      <w:pPr>
        <w:rPr>
          <w:noProof w:val="0"/>
          <w:cs/>
        </w:rPr>
      </w:pPr>
      <w:r w:rsidRPr="000D445A">
        <w:rPr>
          <w:b/>
          <w:bCs/>
          <w:noProof w:val="0"/>
          <w:cs/>
          <w:lang w:bidi="sa-IN"/>
        </w:rPr>
        <w:t xml:space="preserve">śrī-jīvaḥ : </w:t>
      </w:r>
      <w:r w:rsidRPr="00EA15DA">
        <w:rPr>
          <w:noProof w:val="0"/>
          <w:cs/>
          <w:lang w:bidi="sa-IN"/>
        </w:rPr>
        <w:t>niṣedivān niviṣṭaḥ ||136|| (123)</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sāma-dānāder iva rasāntarasya vārāntareṇaika-jātīyatvaṁ sambhaved iti punaḥ punar māne anyad anyad rasāntaraṁ syād iti darśayitu</w:t>
      </w:r>
      <w:r>
        <w:rPr>
          <w:noProof w:val="0"/>
          <w:lang w:bidi="sa-IN"/>
        </w:rPr>
        <w:t>m ā</w:t>
      </w:r>
      <w:r w:rsidRPr="00EA15DA">
        <w:rPr>
          <w:noProof w:val="0"/>
          <w:cs/>
          <w:lang w:bidi="sa-IN"/>
        </w:rPr>
        <w:t>ha—yathā veti | nāndī paurṇamāsī</w:t>
      </w:r>
      <w:r>
        <w:rPr>
          <w:noProof w:val="0"/>
          <w:lang w:bidi="sa-IN"/>
        </w:rPr>
        <w:t>m ā</w:t>
      </w:r>
      <w:r w:rsidRPr="00EA15DA">
        <w:rPr>
          <w:noProof w:val="0"/>
          <w:cs/>
          <w:lang w:bidi="sa-IN"/>
        </w:rPr>
        <w:t>ha—nyasta</w:t>
      </w:r>
      <w:r>
        <w:rPr>
          <w:noProof w:val="0"/>
          <w:lang w:bidi="sa-IN"/>
        </w:rPr>
        <w:t>m i</w:t>
      </w:r>
      <w:r w:rsidRPr="00EA15DA">
        <w:rPr>
          <w:noProof w:val="0"/>
          <w:cs/>
          <w:lang w:bidi="sa-IN"/>
        </w:rPr>
        <w:t>ti | sa haris tena dāmnā duḥkhīva tad-āghātena prāpta-mahā-vyatha iva ||136|| (123)</w:t>
      </w:r>
    </w:p>
    <w:p w:rsidR="00C65905" w:rsidRDefault="00C65905">
      <w:pPr>
        <w:rPr>
          <w:b/>
          <w:bCs/>
          <w:noProof w:val="0"/>
          <w:cs/>
          <w:lang w:bidi="sa-IN"/>
        </w:rPr>
      </w:pPr>
    </w:p>
    <w:p w:rsidR="00C65905" w:rsidRDefault="00C65905" w:rsidP="004242FC">
      <w:pPr>
        <w:rPr>
          <w:noProof w:val="0"/>
          <w:cs/>
          <w:lang w:bidi="sa-IN"/>
        </w:rPr>
      </w:pPr>
      <w:r w:rsidRPr="000D445A">
        <w:rPr>
          <w:b/>
          <w:bCs/>
          <w:noProof w:val="0"/>
          <w:cs/>
          <w:lang w:bidi="sa-IN"/>
        </w:rPr>
        <w:t xml:space="preserve">viṣṇudāsaḥ : </w:t>
      </w:r>
      <w:r>
        <w:rPr>
          <w:lang w:val="en-US"/>
        </w:rPr>
        <w:t xml:space="preserve">pūrvato’py asya buddhi-pūrva-rasāntarasyātiśaya-vivakṣayā prakārāntareṇa tad eva darśayati—yathā veti | nyastam iti | pūrvavat parama-kautukinā śrī-kṛṣṇena śrī-rādhāyā manoparamārthaṁ sva-hasta-grathitaṁ vicitra-mālyam ekaṁ tasyai arpitaṁ, tatas tayā roṣāveśād yadṛcchayā dūrataḥ prakṣiptam api daiva-vaśāt tad-aṅgopary eva tat patitam | tatas tad-abhighāta-jātāvasāda-vyājena svasya mahā-duḥkhitva-vyañjanayā tāṁ mahā-vyākulāṁ vidhāya tasyā mānonmūlanaṁ kṛtam iti dāma mālyaṁ puraḥ agrato dṛṣṭvā śrī-rādhayā kṣiptena tena dāmnābhihataḥ san hariḥ duḥkhīva, na tu vastuto duḥkhī, tad-anukārasya chadma-racitatvāt | </w:t>
      </w:r>
      <w:r>
        <w:rPr>
          <w:noProof w:val="0"/>
          <w:cs/>
          <w:lang w:bidi="sa-IN"/>
        </w:rPr>
        <w:t>bhugn</w:t>
      </w:r>
      <w:r>
        <w:rPr>
          <w:lang w:val="en-US" w:bidi="sa-IN"/>
        </w:rPr>
        <w:t xml:space="preserve">e </w:t>
      </w:r>
      <w:r>
        <w:rPr>
          <w:noProof w:val="0"/>
          <w:cs/>
          <w:lang w:bidi="sa-IN"/>
        </w:rPr>
        <w:t>bhugnānanaḥ</w:t>
      </w:r>
      <w:r>
        <w:rPr>
          <w:lang w:val="en-US" w:bidi="sa-IN"/>
        </w:rPr>
        <w:t xml:space="preserve"> vakra-mukho bhūtvā </w:t>
      </w:r>
      <w:r>
        <w:rPr>
          <w:noProof w:val="0"/>
          <w:cs/>
          <w:lang w:bidi="sa-IN"/>
        </w:rPr>
        <w:t xml:space="preserve">mīlann eva </w:t>
      </w:r>
      <w:r>
        <w:rPr>
          <w:lang w:val="en-US" w:bidi="sa-IN"/>
        </w:rPr>
        <w:t xml:space="preserve">saṅkucann eva </w:t>
      </w:r>
      <w:r>
        <w:rPr>
          <w:noProof w:val="0"/>
          <w:cs/>
          <w:lang w:bidi="sa-IN"/>
        </w:rPr>
        <w:t xml:space="preserve">niṣedivān </w:t>
      </w:r>
      <w:r>
        <w:rPr>
          <w:lang w:val="en-US" w:bidi="sa-IN"/>
        </w:rPr>
        <w:t xml:space="preserve">upaviveśa, tatrāpi </w:t>
      </w:r>
      <w:r>
        <w:rPr>
          <w:noProof w:val="0"/>
          <w:cs/>
          <w:lang w:bidi="sa-IN"/>
        </w:rPr>
        <w:t xml:space="preserve">bhuvi </w:t>
      </w:r>
      <w:r>
        <w:rPr>
          <w:lang w:val="en-US" w:bidi="sa-IN"/>
        </w:rPr>
        <w:t xml:space="preserve">bhūmāv iti tad-dhananasya mahā-vaivaśya-kāritvaṁ dyotitatm | </w:t>
      </w:r>
      <w:r>
        <w:rPr>
          <w:noProof w:val="0"/>
          <w:cs/>
          <w:lang w:bidi="sa-IN"/>
        </w:rPr>
        <w:t>tata</w:t>
      </w:r>
      <w:r>
        <w:rPr>
          <w:lang w:val="en-US" w:bidi="sa-IN"/>
        </w:rPr>
        <w:t>s tad-anantaraṁ</w:t>
      </w:r>
      <w:r>
        <w:rPr>
          <w:noProof w:val="0"/>
          <w:cs/>
          <w:lang w:bidi="sa-IN"/>
        </w:rPr>
        <w:t xml:space="preserve"> sadyas </w:t>
      </w:r>
      <w:r>
        <w:rPr>
          <w:lang w:val="en-US" w:bidi="sa-IN"/>
        </w:rPr>
        <w:t xml:space="preserve">tat-kṣaṇam eva </w:t>
      </w:r>
      <w:r>
        <w:rPr>
          <w:noProof w:val="0"/>
          <w:cs/>
          <w:lang w:bidi="sa-IN"/>
        </w:rPr>
        <w:t>vyagrayā</w:t>
      </w:r>
      <w:r>
        <w:rPr>
          <w:lang w:val="en-US" w:bidi="sa-IN"/>
        </w:rPr>
        <w:t xml:space="preserve"> vikalayā tayā rādhayā kartryā </w:t>
      </w:r>
      <w:r>
        <w:rPr>
          <w:noProof w:val="0"/>
          <w:cs/>
          <w:lang w:bidi="sa-IN"/>
        </w:rPr>
        <w:t>pā</w:t>
      </w:r>
      <w:r>
        <w:rPr>
          <w:lang w:val="en-US" w:bidi="sa-IN"/>
        </w:rPr>
        <w:t>ṇ</w:t>
      </w:r>
      <w:r>
        <w:rPr>
          <w:noProof w:val="0"/>
          <w:cs/>
          <w:lang w:bidi="sa-IN"/>
        </w:rPr>
        <w:t xml:space="preserve">ibhyāṁ </w:t>
      </w:r>
      <w:r>
        <w:rPr>
          <w:lang w:val="en-US" w:bidi="sa-IN"/>
        </w:rPr>
        <w:t xml:space="preserve">dhṛtā gṛhītā </w:t>
      </w:r>
      <w:r>
        <w:rPr>
          <w:noProof w:val="0"/>
          <w:cs/>
          <w:lang w:bidi="sa-IN"/>
        </w:rPr>
        <w:t>kandhar</w:t>
      </w:r>
      <w:r>
        <w:rPr>
          <w:lang w:val="en-US" w:bidi="sa-IN"/>
        </w:rPr>
        <w:t>ā grīvā yasya s</w:t>
      </w:r>
      <w:r>
        <w:rPr>
          <w:noProof w:val="0"/>
          <w:cs/>
          <w:lang w:bidi="sa-IN"/>
        </w:rPr>
        <w:t xml:space="preserve">aḥ </w:t>
      </w:r>
      <w:r>
        <w:rPr>
          <w:lang w:val="en-US" w:bidi="sa-IN"/>
        </w:rPr>
        <w:t xml:space="preserve">| asyā rādhāyāḥ </w:t>
      </w:r>
      <w:r>
        <w:rPr>
          <w:noProof w:val="0"/>
          <w:cs/>
          <w:lang w:bidi="sa-IN"/>
        </w:rPr>
        <w:t xml:space="preserve">papau </w:t>
      </w:r>
      <w:r>
        <w:rPr>
          <w:lang w:val="en-US" w:bidi="sa-IN"/>
        </w:rPr>
        <w:t xml:space="preserve">apibat </w:t>
      </w:r>
      <w:r>
        <w:rPr>
          <w:noProof w:val="0"/>
          <w:cs/>
          <w:lang w:bidi="sa-IN"/>
        </w:rPr>
        <w:t>|</w:t>
      </w:r>
      <w:r>
        <w:rPr>
          <w:lang w:val="en-US" w:bidi="sa-IN"/>
        </w:rPr>
        <w:t xml:space="preserve"> atra sva-hasta-prakṣiptena dāmnā śrī-kṛṣṇasya vyathātireka-mananāt rādhāyāḥ saṅkocātiśayodayāt pūrva-padyād rasāntarasyādhikyam |</w:t>
      </w:r>
    </w:p>
    <w:p w:rsidR="00C65905" w:rsidRDefault="00C65905">
      <w:pPr>
        <w:rPr>
          <w:rFonts w:eastAsia="MS Minchofalt"/>
          <w:lang w:val="en-US" w:bidi="sa-IN"/>
        </w:rPr>
      </w:pPr>
    </w:p>
    <w:p w:rsidR="00C65905" w:rsidRDefault="00C65905">
      <w:pPr>
        <w:rPr>
          <w:rFonts w:eastAsia="MS Minchofalt"/>
          <w:lang w:val="en-US" w:bidi="sa-IN"/>
        </w:rPr>
      </w:pPr>
      <w:r>
        <w:rPr>
          <w:rFonts w:eastAsia="MS Minchofalt"/>
          <w:lang w:val="en-US" w:bidi="sa-IN"/>
        </w:rPr>
        <w:t>amarau ca—</w:t>
      </w:r>
    </w:p>
    <w:p w:rsidR="00C65905" w:rsidRDefault="00C65905">
      <w:pPr>
        <w:rPr>
          <w:rFonts w:eastAsia="MS Minchofalt"/>
          <w:lang w:val="en-US" w:bidi="sa-IN"/>
        </w:rPr>
      </w:pPr>
    </w:p>
    <w:p w:rsidR="00C65905" w:rsidRDefault="00C65905" w:rsidP="004242FC">
      <w:pPr>
        <w:pStyle w:val="Quote"/>
        <w:rPr>
          <w:lang w:val="pl-PL"/>
        </w:rPr>
      </w:pPr>
      <w:r>
        <w:rPr>
          <w:lang w:val="pl-PL"/>
        </w:rPr>
        <w:t xml:space="preserve">līlā-tāmarasāhato'nya-vanitā-niḥśaṅka-daṣṭādharaḥ </w:t>
      </w:r>
    </w:p>
    <w:p w:rsidR="00C65905" w:rsidRDefault="00C65905" w:rsidP="004242FC">
      <w:pPr>
        <w:pStyle w:val="Quote"/>
        <w:rPr>
          <w:lang w:val="pl-PL"/>
        </w:rPr>
      </w:pPr>
      <w:r>
        <w:rPr>
          <w:lang w:val="pl-PL"/>
        </w:rPr>
        <w:t>kaścit kesara-dūṣitekṣaṇa iva vyāmīlya netre sthitaḥ |</w:t>
      </w:r>
    </w:p>
    <w:p w:rsidR="00C65905" w:rsidRDefault="00C65905" w:rsidP="004242FC">
      <w:pPr>
        <w:pStyle w:val="Quote"/>
        <w:rPr>
          <w:lang w:val="pl-PL"/>
        </w:rPr>
      </w:pPr>
      <w:r>
        <w:rPr>
          <w:lang w:val="pl-PL"/>
        </w:rPr>
        <w:t>mugdhā kudmalitānanena dadhato vāyuṁ sthitā tasya sā</w:t>
      </w:r>
    </w:p>
    <w:p w:rsidR="00C65905" w:rsidRPr="004242FC" w:rsidRDefault="00C65905" w:rsidP="004242FC">
      <w:pPr>
        <w:pStyle w:val="Quote"/>
        <w:rPr>
          <w:rFonts w:eastAsia="MS Minchofalt"/>
          <w:lang w:val="pl-PL" w:bidi="sa-IN"/>
        </w:rPr>
      </w:pPr>
      <w:r>
        <w:rPr>
          <w:lang w:val="pl-PL"/>
        </w:rPr>
        <w:t xml:space="preserve">bhrāntyā dhūrtatayā ca vepathumatī tenāniśaṁ cumbitā || </w:t>
      </w:r>
      <w:r>
        <w:rPr>
          <w:color w:val="000000"/>
          <w:lang w:val="pl-PL"/>
        </w:rPr>
        <w:t xml:space="preserve">[a. </w:t>
      </w:r>
      <w:r w:rsidRPr="004242FC">
        <w:rPr>
          <w:color w:val="000000"/>
          <w:lang w:val="pl-PL"/>
        </w:rPr>
        <w:t>7</w:t>
      </w:r>
      <w:r>
        <w:rPr>
          <w:color w:val="000000"/>
          <w:lang w:val="pl-PL"/>
        </w:rPr>
        <w:t>2]</w:t>
      </w:r>
    </w:p>
    <w:p w:rsidR="00C65905" w:rsidRPr="00846515" w:rsidRDefault="00C65905">
      <w:pPr>
        <w:rPr>
          <w:rFonts w:eastAsia="MS Minchofalt"/>
          <w:lang w:val="pl-PL" w:bidi="sa-IN"/>
        </w:rPr>
      </w:pPr>
    </w:p>
    <w:p w:rsidR="00C65905" w:rsidRPr="00846515" w:rsidRDefault="00C65905">
      <w:pPr>
        <w:rPr>
          <w:rFonts w:eastAsia="MS Minchofalt"/>
          <w:lang w:val="pl-PL" w:bidi="sa-IN"/>
        </w:rPr>
      </w:pPr>
      <w:r w:rsidRPr="00846515">
        <w:rPr>
          <w:rFonts w:eastAsia="MS Minchofalt"/>
          <w:lang w:val="pl-PL" w:bidi="sa-IN"/>
        </w:rPr>
        <w:t>atra</w:t>
      </w:r>
    </w:p>
    <w:p w:rsidR="00C65905" w:rsidRDefault="00C65905" w:rsidP="009264DB">
      <w:pPr>
        <w:pStyle w:val="Quote"/>
        <w:rPr>
          <w:noProof w:val="0"/>
          <w:cs/>
          <w:lang w:bidi="sa-IN"/>
        </w:rPr>
      </w:pPr>
      <w:r>
        <w:rPr>
          <w:noProof w:val="0"/>
          <w:cs/>
          <w:lang w:bidi="sa-IN"/>
        </w:rPr>
        <w:t>keyaṁ śyāmā sphurati sarale gopa</w:t>
      </w:r>
      <w:r w:rsidRPr="00846515">
        <w:rPr>
          <w:lang w:val="pl-PL"/>
        </w:rPr>
        <w:t>-</w:t>
      </w:r>
      <w:r>
        <w:rPr>
          <w:noProof w:val="0"/>
          <w:cs/>
          <w:lang w:bidi="sa-IN"/>
        </w:rPr>
        <w:t>kanyā kim</w:t>
      </w:r>
      <w:r w:rsidRPr="00846515">
        <w:rPr>
          <w:lang w:val="pl-PL"/>
        </w:rPr>
        <w:t>-</w:t>
      </w:r>
      <w:r>
        <w:rPr>
          <w:noProof w:val="0"/>
          <w:cs/>
          <w:lang w:bidi="sa-IN"/>
        </w:rPr>
        <w:t xml:space="preserve">arthaṁ </w:t>
      </w:r>
    </w:p>
    <w:p w:rsidR="00C65905" w:rsidRDefault="00C65905" w:rsidP="009264DB">
      <w:pPr>
        <w:pStyle w:val="Quote"/>
        <w:rPr>
          <w:noProof w:val="0"/>
          <w:cs/>
          <w:lang w:bidi="sa-IN"/>
        </w:rPr>
      </w:pPr>
      <w:r>
        <w:rPr>
          <w:noProof w:val="0"/>
          <w:cs/>
          <w:lang w:bidi="sa-IN"/>
        </w:rPr>
        <w:t>prāptā sakhyaṁ tava mṛgayate nirmitāsau vayasyā |</w:t>
      </w:r>
    </w:p>
    <w:p w:rsidR="00C65905" w:rsidRDefault="00C65905" w:rsidP="009264DB">
      <w:pPr>
        <w:pStyle w:val="Quote"/>
        <w:rPr>
          <w:noProof w:val="0"/>
          <w:cs/>
          <w:lang w:bidi="sa-IN"/>
        </w:rPr>
      </w:pPr>
      <w:r>
        <w:rPr>
          <w:noProof w:val="0"/>
          <w:cs/>
          <w:lang w:bidi="sa-IN"/>
        </w:rPr>
        <w:t>āliṅgāmūṁ muhur</w:t>
      </w:r>
      <w:r>
        <w:rPr>
          <w:lang w:val="en-US"/>
        </w:rPr>
        <w:t xml:space="preserve"> </w:t>
      </w:r>
      <w:r>
        <w:rPr>
          <w:noProof w:val="0"/>
          <w:cs/>
          <w:lang w:bidi="sa-IN"/>
        </w:rPr>
        <w:t>iti tathā kurvatī māṁ viditvā</w:t>
      </w:r>
    </w:p>
    <w:p w:rsidR="00C65905" w:rsidRDefault="00C65905" w:rsidP="009264DB">
      <w:pPr>
        <w:pStyle w:val="Quote"/>
        <w:rPr>
          <w:color w:val="000000"/>
          <w:lang w:val="en-US"/>
        </w:rPr>
      </w:pPr>
      <w:r>
        <w:rPr>
          <w:noProof w:val="0"/>
          <w:cs/>
          <w:lang w:bidi="sa-IN"/>
        </w:rPr>
        <w:t>nārī</w:t>
      </w:r>
      <w:r>
        <w:rPr>
          <w:lang w:val="en-US"/>
        </w:rPr>
        <w:t>-</w:t>
      </w:r>
      <w:r>
        <w:rPr>
          <w:noProof w:val="0"/>
          <w:cs/>
          <w:lang w:bidi="sa-IN"/>
        </w:rPr>
        <w:t>veśaṁ hriya</w:t>
      </w:r>
      <w:r>
        <w:rPr>
          <w:noProof w:val="0"/>
          <w:lang w:bidi="sa-IN"/>
        </w:rPr>
        <w:t>m u</w:t>
      </w:r>
      <w:r>
        <w:rPr>
          <w:noProof w:val="0"/>
          <w:cs/>
          <w:lang w:bidi="sa-IN"/>
        </w:rPr>
        <w:t>payayau māninī yatra rādhā ||</w:t>
      </w:r>
      <w:r>
        <w:rPr>
          <w:lang w:val="en-US"/>
        </w:rPr>
        <w:t xml:space="preserve"> </w:t>
      </w:r>
      <w:r w:rsidRPr="009264DB">
        <w:rPr>
          <w:color w:val="000000"/>
          <w:lang w:val="en-US"/>
        </w:rPr>
        <w:t xml:space="preserve">[u.saṁ. </w:t>
      </w:r>
      <w:r w:rsidRPr="009264DB">
        <w:rPr>
          <w:noProof w:val="0"/>
          <w:color w:val="000000"/>
          <w:cs/>
          <w:lang w:bidi="sa-IN"/>
        </w:rPr>
        <w:t>63</w:t>
      </w:r>
      <w:r w:rsidRPr="009264DB">
        <w:rPr>
          <w:color w:val="000000"/>
          <w:lang w:val="en-US"/>
        </w:rPr>
        <w:t>]</w:t>
      </w:r>
    </w:p>
    <w:p w:rsidR="00C65905" w:rsidRDefault="00C65905" w:rsidP="009264DB">
      <w:pPr>
        <w:pStyle w:val="Quote"/>
        <w:rPr>
          <w:color w:val="000000"/>
          <w:lang w:val="en-US"/>
        </w:rPr>
      </w:pPr>
    </w:p>
    <w:p w:rsidR="00C65905" w:rsidRPr="00846515" w:rsidRDefault="00C65905">
      <w:pPr>
        <w:rPr>
          <w:lang w:val="en-US"/>
        </w:rPr>
      </w:pPr>
      <w:r>
        <w:rPr>
          <w:lang w:val="en-US"/>
        </w:rPr>
        <w:t>ity apy udāhāryaṁ, buddhi-pūrva-sakhī-veṣa-vyājena sakhya-rasāntareṇaiva tasyā mānāpasaraṇāt ||136||</w:t>
      </w:r>
    </w:p>
    <w:p w:rsidR="00C65905" w:rsidRDefault="00C65905">
      <w:pPr>
        <w:rPr>
          <w:rFonts w:eastAsia="MS Minchofalt"/>
          <w:lang w:val="en-US" w:bidi="sa-IN"/>
        </w:rPr>
      </w:pPr>
    </w:p>
    <w:p w:rsidR="00C65905" w:rsidRDefault="00C65905" w:rsidP="00846515">
      <w:pPr>
        <w:jc w:val="center"/>
        <w:rPr>
          <w:lang w:val="en-US" w:bidi="sa-IN"/>
        </w:rPr>
      </w:pPr>
      <w:r w:rsidRPr="00846515">
        <w:rPr>
          <w:rFonts w:eastAsia="MS Minchofalt"/>
          <w:lang w:val="en-US" w:bidi="sa-IN"/>
        </w:rPr>
        <w:t>—o)0(o—</w:t>
      </w:r>
    </w:p>
    <w:p w:rsidR="00C65905" w:rsidRPr="00846515" w:rsidRDefault="00C65905" w:rsidP="00846515">
      <w:pPr>
        <w:jc w:val="center"/>
        <w:rPr>
          <w:noProof w:val="0"/>
          <w:cs/>
          <w:lang w:val="en-US" w:bidi="sa-IN"/>
        </w:rPr>
      </w:pPr>
    </w:p>
    <w:p w:rsidR="00C65905" w:rsidRDefault="00C65905">
      <w:pPr>
        <w:jc w:val="center"/>
        <w:rPr>
          <w:b/>
          <w:bCs/>
          <w:noProof w:val="0"/>
          <w:cs/>
          <w:lang w:bidi="sa-IN"/>
        </w:rPr>
      </w:pPr>
      <w:r>
        <w:rPr>
          <w:b/>
          <w:bCs/>
          <w:noProof w:val="0"/>
          <w:cs/>
          <w:lang w:bidi="sa-IN"/>
        </w:rPr>
        <w:t>|| 15.</w:t>
      </w:r>
      <w:r>
        <w:rPr>
          <w:rFonts w:eastAsia="MS Minchofalt"/>
          <w:b/>
          <w:bCs/>
          <w:lang w:val="en-US" w:bidi="sa-IN"/>
        </w:rPr>
        <w:t xml:space="preserve">137-138 </w:t>
      </w:r>
      <w:r>
        <w:rPr>
          <w:b/>
          <w:bCs/>
          <w:noProof w:val="0"/>
          <w:cs/>
          <w:lang w:bidi="sa-IN"/>
        </w:rPr>
        <w:t>||</w:t>
      </w:r>
    </w:p>
    <w:p w:rsidR="00C65905" w:rsidRDefault="00C65905">
      <w:pPr>
        <w:jc w:val="center"/>
        <w:rPr>
          <w:noProof w:val="0"/>
          <w:cs/>
          <w:lang w:bidi="sa-IN"/>
        </w:rPr>
      </w:pPr>
    </w:p>
    <w:p w:rsidR="00C65905" w:rsidRDefault="00C65905" w:rsidP="001755AE">
      <w:pPr>
        <w:pStyle w:val="Versequote"/>
        <w:rPr>
          <w:noProof w:val="0"/>
          <w:cs/>
          <w:lang w:bidi="sa-IN"/>
        </w:rPr>
      </w:pPr>
      <w:r>
        <w:rPr>
          <w:noProof w:val="0"/>
          <w:cs/>
          <w:lang w:bidi="sa-IN"/>
        </w:rPr>
        <w:t>deśa-kāla-balenaiva muralī-śravaṇena ca |</w:t>
      </w:r>
    </w:p>
    <w:p w:rsidR="00C65905" w:rsidRDefault="00C65905" w:rsidP="001755AE">
      <w:pPr>
        <w:pStyle w:val="Versequote"/>
        <w:rPr>
          <w:noProof w:val="0"/>
          <w:cs/>
          <w:lang w:bidi="sa-IN"/>
        </w:rPr>
      </w:pPr>
      <w:r>
        <w:rPr>
          <w:noProof w:val="0"/>
          <w:cs/>
          <w:lang w:bidi="sa-IN"/>
        </w:rPr>
        <w:t>vināpy upāyaṁ māno’sau līyate vraja-subhruvā</w:t>
      </w:r>
      <w:r>
        <w:rPr>
          <w:noProof w:val="0"/>
          <w:lang w:bidi="sa-IN"/>
        </w:rPr>
        <w:t>m |</w:t>
      </w:r>
      <w:r>
        <w:rPr>
          <w:noProof w:val="0"/>
          <w:cs/>
          <w:lang w:bidi="sa-IN"/>
        </w:rPr>
        <w:t>|</w:t>
      </w:r>
    </w:p>
    <w:p w:rsidR="00C65905" w:rsidRDefault="00C65905">
      <w:pPr>
        <w:rPr>
          <w:b/>
          <w:bCs/>
          <w:noProof w:val="0"/>
          <w:cs/>
          <w:lang w:bidi="sa-IN"/>
        </w:rPr>
      </w:pPr>
    </w:p>
    <w:p w:rsidR="00C65905" w:rsidRDefault="00C65905" w:rsidP="001755AE">
      <w:pPr>
        <w:ind w:firstLine="720"/>
        <w:rPr>
          <w:rFonts w:eastAsia="MS Minchofalt"/>
          <w:lang w:val="pl-PL"/>
        </w:rPr>
      </w:pPr>
      <w:r>
        <w:rPr>
          <w:rFonts w:eastAsia="MS Minchofalt"/>
          <w:lang w:val="pl-PL"/>
        </w:rPr>
        <w:t xml:space="preserve">tatra </w:t>
      </w:r>
      <w:r>
        <w:rPr>
          <w:rFonts w:eastAsia="MS Minchofalt"/>
          <w:b/>
          <w:bCs/>
          <w:lang w:val="pl-PL"/>
        </w:rPr>
        <w:t>deśa-balena,</w:t>
      </w:r>
      <w:r>
        <w:rPr>
          <w:rFonts w:eastAsia="MS Minchofalt"/>
          <w:lang w:val="pl-PL"/>
        </w:rPr>
        <w:t xml:space="preserve"> yathā—</w:t>
      </w:r>
    </w:p>
    <w:p w:rsidR="00C65905" w:rsidRDefault="00C65905" w:rsidP="001755AE">
      <w:pPr>
        <w:ind w:firstLine="720"/>
        <w:rPr>
          <w:rFonts w:eastAsia="MS Minchofalt"/>
          <w:lang w:val="pl-PL"/>
        </w:rPr>
      </w:pPr>
    </w:p>
    <w:p w:rsidR="00C65905" w:rsidRDefault="00C65905" w:rsidP="001755AE">
      <w:pPr>
        <w:pStyle w:val="Versequote"/>
      </w:pPr>
      <w:r>
        <w:t>alaṁ kīrṇaṁ candrāvalir ali-ghaṭā-jhaṅkṛti-bharaiḥ</w:t>
      </w:r>
    </w:p>
    <w:p w:rsidR="00C65905" w:rsidRDefault="00C65905" w:rsidP="001755AE">
      <w:pPr>
        <w:pStyle w:val="Versequote"/>
      </w:pPr>
      <w:r>
        <w:t>puro vṛndāraṇyaṁ kim api kalayantī kusumitam |</w:t>
      </w:r>
    </w:p>
    <w:p w:rsidR="00C65905" w:rsidRDefault="00C65905" w:rsidP="001755AE">
      <w:pPr>
        <w:pStyle w:val="Versequote"/>
      </w:pPr>
      <w:r>
        <w:t>hariṁ ca smerāsyaṁ priyaka-taru-mūle priyam itaḥ</w:t>
      </w:r>
    </w:p>
    <w:p w:rsidR="00C65905" w:rsidRDefault="00C65905" w:rsidP="001755AE">
      <w:pPr>
        <w:pStyle w:val="Versequote"/>
      </w:pPr>
      <w:r>
        <w:t>skhalan-mānā sakhyām adiśata sa-tṛṣṇaṁ dṛśam asau ||</w:t>
      </w:r>
    </w:p>
    <w:p w:rsidR="00C65905" w:rsidRPr="001755AE" w:rsidRDefault="00C65905">
      <w:pPr>
        <w:rPr>
          <w:rFonts w:eastAsia="MS Minchofalt"/>
          <w:lang w:val="en-US"/>
        </w:rPr>
      </w:pPr>
    </w:p>
    <w:p w:rsidR="00C65905" w:rsidRPr="00EA15DA" w:rsidRDefault="00C65905">
      <w:pPr>
        <w:rPr>
          <w:noProof w:val="0"/>
          <w:cs/>
        </w:rPr>
      </w:pPr>
      <w:r w:rsidRPr="000D445A">
        <w:rPr>
          <w:b/>
          <w:bCs/>
          <w:noProof w:val="0"/>
          <w:cs/>
          <w:lang w:bidi="sa-IN"/>
        </w:rPr>
        <w:t xml:space="preserve">śrī-jīvaḥ : </w:t>
      </w:r>
      <w:r w:rsidRPr="00EA15DA">
        <w:rPr>
          <w:noProof w:val="0"/>
          <w:cs/>
          <w:lang w:bidi="sa-IN"/>
        </w:rPr>
        <w:t>kalayantī paśyantī itas tato vṛndāvane hariṁ ca paśyantī ||138|| (125)</w:t>
      </w:r>
    </w:p>
    <w:p w:rsidR="00C65905" w:rsidRPr="001755AE" w:rsidRDefault="00C65905">
      <w:pPr>
        <w:rPr>
          <w:b/>
          <w:bCs/>
          <w:noProof w:val="0"/>
          <w:cs/>
          <w:lang w:val="en-US"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candrāvalyā māna-vṛttāntaṁ pṛcchantīṁ bhadrāṁ vṛndāha—ala</w:t>
      </w:r>
      <w:r>
        <w:rPr>
          <w:noProof w:val="0"/>
          <w:lang w:bidi="sa-IN"/>
        </w:rPr>
        <w:t>m a</w:t>
      </w:r>
      <w:r w:rsidRPr="00EA15DA">
        <w:rPr>
          <w:noProof w:val="0"/>
          <w:cs/>
          <w:lang w:bidi="sa-IN"/>
        </w:rPr>
        <w:t>tiśayena kīrṇaṁ vyāptaṁ kalayantī paśyantī priyakaḥ kadambaḥ sakhyāṁ dṛśaṁ sa-tṛṣṇaṁ yathā syāt tathā adiśata dattavatīti | he sakhi ! māno me vṛndāraṇyenānena dhvaṁsitas tad ahaṁ kiṁ karoṣi yad ucitaṁ tattva</w:t>
      </w:r>
      <w:r>
        <w:rPr>
          <w:noProof w:val="0"/>
          <w:lang w:bidi="sa-IN"/>
        </w:rPr>
        <w:t>m e</w:t>
      </w:r>
      <w:r w:rsidRPr="00EA15DA">
        <w:rPr>
          <w:noProof w:val="0"/>
          <w:cs/>
          <w:lang w:bidi="sa-IN"/>
        </w:rPr>
        <w:t>va kurv iti vyañjayāmāsa mānopaśamanasyāṅkāḥ svayaṁ-grāha-smitādaya ity ādi-pada-gṛhītāḥ sakhī-dṛk-preraṇādayo’pi jñeyāḥ ||138|| (125)</w:t>
      </w:r>
    </w:p>
    <w:p w:rsidR="00C65905" w:rsidRPr="00BB0341" w:rsidRDefault="00C65905">
      <w:pPr>
        <w:rPr>
          <w:b/>
          <w:bCs/>
          <w:noProof w:val="0"/>
          <w:cs/>
          <w:lang w:val="en-US" w:bidi="sa-IN"/>
        </w:rPr>
      </w:pPr>
    </w:p>
    <w:p w:rsidR="00C65905" w:rsidRDefault="00C65905">
      <w:pPr>
        <w:rPr>
          <w:rFonts w:eastAsia="MS Minchofalt"/>
          <w:color w:val="000000"/>
          <w:lang w:val="en-US" w:bidi="sa-IN"/>
        </w:rPr>
      </w:pPr>
      <w:r w:rsidRPr="000D445A">
        <w:rPr>
          <w:b/>
          <w:bCs/>
          <w:noProof w:val="0"/>
          <w:cs/>
          <w:lang w:bidi="sa-IN"/>
        </w:rPr>
        <w:t xml:space="preserve">viṣṇudāsaḥ : </w:t>
      </w:r>
      <w:r>
        <w:rPr>
          <w:rFonts w:eastAsia="MS Minchofalt"/>
          <w:color w:val="000000"/>
          <w:lang w:val="en-US" w:bidi="sa-IN"/>
        </w:rPr>
        <w:t>upāyaṁ sāmādiṁ vināpi deśa-kālayor balena muralī-nisvana-śravaṇena ca hetunā kevala eṣa mānaḥ kvāpi kutrāpi kadāpi ca līyate tirodhatte ity anvayaḥ ||137||</w:t>
      </w:r>
    </w:p>
    <w:p w:rsidR="00C65905" w:rsidRDefault="00C65905">
      <w:pPr>
        <w:rPr>
          <w:rFonts w:eastAsia="MS Minchofalt"/>
          <w:color w:val="000000"/>
          <w:lang w:val="en-US" w:bidi="sa-IN"/>
        </w:rPr>
      </w:pPr>
    </w:p>
    <w:p w:rsidR="00C65905" w:rsidRPr="00026410" w:rsidRDefault="00C65905">
      <w:pPr>
        <w:rPr>
          <w:rFonts w:eastAsia="MS Minchofalt"/>
          <w:color w:val="000000"/>
          <w:lang w:val="en-US" w:bidi="sa-IN"/>
        </w:rPr>
      </w:pPr>
      <w:r>
        <w:rPr>
          <w:rFonts w:eastAsia="MS Minchofalt"/>
          <w:color w:val="000000"/>
          <w:lang w:val="en-US" w:bidi="sa-IN"/>
        </w:rPr>
        <w:t>tatreti | alaṅkīrṇam iti | kadācin māninyāś candrāvalyā vṛndāvana-śobhādi-darśanād eva māna-dhvaṁsam ālokya vismita-hṛdayā nāndīmukhī paurṇamāsyāḥ savidhe taṁ nivedayati | candrāvaliḥ kartrī ali-ghaṭā-jhaṅkṛti-bharaiḥ bhṛṅga-śreṇi-jhaṅkārātiśayaiḥ alam atiśayena kīrṇaṁ vyāptaṁ vṛndāraṇyaṁ puro’grataḥ kim api anirvācyaṁ yathā</w:t>
      </w:r>
      <w:r w:rsidRPr="008C263F">
        <w:rPr>
          <w:rFonts w:eastAsia="MS Minchofalt"/>
          <w:color w:val="000000"/>
          <w:lang w:val="en-CA" w:bidi="sa-IN"/>
        </w:rPr>
        <w:t xml:space="preserve"> syāt </w:t>
      </w:r>
      <w:r>
        <w:rPr>
          <w:rFonts w:eastAsia="MS Minchofalt"/>
          <w:color w:val="000000"/>
          <w:lang w:val="en-US" w:bidi="sa-IN"/>
        </w:rPr>
        <w:t xml:space="preserve">tathā kalayantī paśyantī satī | kim-bhūtaṁ ? puṣpitam | </w:t>
      </w:r>
      <w:r w:rsidRPr="008C263F">
        <w:rPr>
          <w:rFonts w:eastAsia="MS Minchofalt"/>
          <w:color w:val="0000FF"/>
          <w:lang w:val="en-US" w:bidi="sa-IN"/>
        </w:rPr>
        <w:t>tārakādibhyaḥ itac</w:t>
      </w:r>
      <w:r w:rsidRPr="008C263F">
        <w:rPr>
          <w:rFonts w:eastAsia="MS Minchofalt"/>
          <w:color w:val="000000"/>
          <w:lang w:val="en-US" w:bidi="sa-IN"/>
        </w:rPr>
        <w:t xml:space="preserve"> </w:t>
      </w:r>
      <w:r>
        <w:rPr>
          <w:rFonts w:eastAsia="MS Minchofalt"/>
          <w:color w:val="000000"/>
          <w:lang w:val="en-US" w:bidi="sa-IN"/>
        </w:rPr>
        <w:t>| tathā hariṁ kṛṣṇaṁ ca kalayantī | kiṁ-bhūtaṁ ? smeraṁ vikaśitam akṣi netraṁ yasya tam | priyaka-taru-mūle kadamba-viṭapi-tale, itaḥ atra saptamyāṁ tas | skhalan apagacchan māno yasyā seti māna-tyāga-sama-kālam eva tasyāḥ sakhyāṁ dṛk-preraṇaṁ sūcitam | sakhyāṁ padmāyāṁ viṣaye satṛṣṇaṁ yathā</w:t>
      </w:r>
      <w:r w:rsidRPr="00026410">
        <w:rPr>
          <w:rFonts w:eastAsia="MS Minchofalt"/>
          <w:color w:val="000000"/>
          <w:lang w:val="en-CA" w:bidi="sa-IN"/>
        </w:rPr>
        <w:t xml:space="preserve"> syāt </w:t>
      </w:r>
      <w:r>
        <w:rPr>
          <w:rFonts w:eastAsia="MS Minchofalt"/>
          <w:color w:val="000000"/>
          <w:lang w:val="en-US" w:bidi="sa-IN"/>
        </w:rPr>
        <w:t xml:space="preserve">tathā, tena ca punar māna-tyāgo dhvanitaḥ | </w:t>
      </w:r>
      <w:r>
        <w:rPr>
          <w:rFonts w:eastAsia="MS Minchofalt"/>
          <w:color w:val="0000FF"/>
          <w:lang w:val="en-US" w:bidi="sa-IN"/>
        </w:rPr>
        <w:t xml:space="preserve">mānopaśamanasyāṅkāḥ svayaṁ-grāha-smitādayaḥ </w:t>
      </w:r>
      <w:r>
        <w:rPr>
          <w:rFonts w:eastAsia="MS Minchofalt"/>
          <w:color w:val="000000"/>
          <w:lang w:val="en-US" w:bidi="sa-IN"/>
        </w:rPr>
        <w:t>[u.nī. 15.113] ity atrādi-śabdena sakhyādiṣu sādara-nirīkṣaṇasyāpi vyākhyatvāt | dṛśaṁ netram adiśat preritavatī asau candrāvalī | atra vṛndāvana-śobhā-darśanam eva māna-tyāge mukhyaṁ kāraṇaṁ vivakṣitaṁ, śrī-kṛṣṇa-darśanaṁ tv ānuṣaṅgikaṁ, deśa-balasyaivātra vivakṣitatvāt ||138||</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w:t>
      </w:r>
      <w:r>
        <w:rPr>
          <w:rFonts w:eastAsia="MS Minchofalt"/>
          <w:b/>
          <w:bCs/>
          <w:lang w:val="en-US" w:bidi="sa-IN"/>
        </w:rPr>
        <w:t>139</w:t>
      </w:r>
      <w:r>
        <w:rPr>
          <w:b/>
          <w:bCs/>
          <w:noProof w:val="0"/>
          <w:cs/>
          <w:lang w:bidi="sa-IN"/>
        </w:rPr>
        <w:t xml:space="preserve"> ||</w:t>
      </w:r>
    </w:p>
    <w:p w:rsidR="00C65905" w:rsidRDefault="00C65905">
      <w:pPr>
        <w:jc w:val="center"/>
        <w:rPr>
          <w:noProof w:val="0"/>
          <w:cs/>
          <w:lang w:bidi="sa-IN"/>
        </w:rPr>
      </w:pPr>
    </w:p>
    <w:p w:rsidR="00C65905" w:rsidRDefault="00C65905" w:rsidP="00BB0341">
      <w:pPr>
        <w:ind w:firstLine="720"/>
        <w:rPr>
          <w:rFonts w:eastAsia="MS Minchofalt"/>
          <w:lang w:val="pl-PL"/>
        </w:rPr>
      </w:pPr>
      <w:r>
        <w:rPr>
          <w:rFonts w:eastAsia="MS Minchofalt"/>
          <w:b/>
          <w:bCs/>
          <w:lang w:val="pl-PL"/>
        </w:rPr>
        <w:t>kāla-balena,</w:t>
      </w:r>
      <w:r>
        <w:rPr>
          <w:rFonts w:eastAsia="MS Minchofalt"/>
          <w:lang w:val="pl-PL"/>
        </w:rPr>
        <w:t xml:space="preserve"> yathā—</w:t>
      </w:r>
    </w:p>
    <w:p w:rsidR="00C65905" w:rsidRPr="00FF2C57" w:rsidRDefault="00C65905" w:rsidP="00BB0341">
      <w:pPr>
        <w:pStyle w:val="Versequote"/>
        <w:rPr>
          <w:lang w:val="pl-PL"/>
        </w:rPr>
      </w:pPr>
      <w:r w:rsidRPr="00FF2C57">
        <w:rPr>
          <w:lang w:val="pl-PL"/>
        </w:rPr>
        <w:t>śaradi madhura-mūrtiḥ paśya kānti-cchaṭābhiḥ</w:t>
      </w:r>
    </w:p>
    <w:p w:rsidR="00C65905" w:rsidRPr="00FF2C57" w:rsidRDefault="00C65905" w:rsidP="00BB0341">
      <w:pPr>
        <w:pStyle w:val="Versequote"/>
        <w:rPr>
          <w:lang w:val="pl-PL"/>
        </w:rPr>
      </w:pPr>
      <w:r w:rsidRPr="00FF2C57">
        <w:rPr>
          <w:lang w:val="pl-PL"/>
        </w:rPr>
        <w:t>snapayati ravikanyā-tīra-vanyāṁ sudhāṁśuḥ |</w:t>
      </w:r>
    </w:p>
    <w:p w:rsidR="00C65905" w:rsidRPr="00FF2C57" w:rsidRDefault="00C65905" w:rsidP="00BB0341">
      <w:pPr>
        <w:pStyle w:val="Versequote"/>
        <w:rPr>
          <w:lang w:val="pl-PL"/>
        </w:rPr>
      </w:pPr>
      <w:r w:rsidRPr="00FF2C57">
        <w:rPr>
          <w:lang w:val="pl-PL"/>
        </w:rPr>
        <w:t>iti niśi niśamayya vyāhṛtiṁ dūtikāyāḥ</w:t>
      </w:r>
    </w:p>
    <w:p w:rsidR="00C65905" w:rsidRPr="00FF2C57" w:rsidRDefault="00C65905" w:rsidP="00BB0341">
      <w:pPr>
        <w:pStyle w:val="Versequote"/>
        <w:rPr>
          <w:lang w:val="pl-PL"/>
        </w:rPr>
      </w:pPr>
      <w:r w:rsidRPr="00FF2C57">
        <w:rPr>
          <w:lang w:val="pl-PL"/>
        </w:rPr>
        <w:t>smita-rucibhir atānīt tatra rādhā prasāda</w:t>
      </w:r>
      <w:r>
        <w:rPr>
          <w:lang w:val="pl-PL"/>
        </w:rPr>
        <w:t>m |</w:t>
      </w:r>
      <w:r w:rsidRPr="00FF2C57">
        <w:rPr>
          <w:lang w:val="pl-PL"/>
        </w:rPr>
        <w:t>|</w:t>
      </w:r>
    </w:p>
    <w:p w:rsidR="00C65905" w:rsidRDefault="00C65905">
      <w:pPr>
        <w:rPr>
          <w:rFonts w:eastAsia="MS Minchofalt"/>
          <w:lang w:val="pl-PL"/>
        </w:rPr>
      </w:pPr>
    </w:p>
    <w:p w:rsidR="00C65905" w:rsidRPr="00EA15DA" w:rsidRDefault="00C65905">
      <w:pPr>
        <w:rPr>
          <w:noProof w:val="0"/>
          <w:cs/>
        </w:rPr>
      </w:pPr>
      <w:r w:rsidRPr="000D445A">
        <w:rPr>
          <w:b/>
          <w:bCs/>
          <w:noProof w:val="0"/>
          <w:cs/>
          <w:lang w:bidi="sa-IN"/>
        </w:rPr>
        <w:t xml:space="preserve">śrī-jīvaḥ : </w:t>
      </w:r>
      <w:r>
        <w:rPr>
          <w:rFonts w:eastAsia="MS Minchofalt"/>
          <w:i/>
          <w:iCs/>
          <w:lang w:val="pl-PL" w:bidi="sa-IN"/>
        </w:rPr>
        <w:t>na vyākhyātam.</w:t>
      </w:r>
    </w:p>
    <w:p w:rsidR="00C65905" w:rsidRPr="008F01D0" w:rsidRDefault="00C65905">
      <w:pPr>
        <w:rPr>
          <w:b/>
          <w:bCs/>
          <w:noProof w:val="0"/>
          <w:cs/>
          <w:lang w:val="pl-PL"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vṛndā śrī-kṛṣṇa</w:t>
      </w:r>
      <w:r>
        <w:rPr>
          <w:noProof w:val="0"/>
          <w:lang w:bidi="sa-IN"/>
        </w:rPr>
        <w:t>m ā</w:t>
      </w:r>
      <w:r w:rsidRPr="00EA15DA">
        <w:rPr>
          <w:noProof w:val="0"/>
          <w:cs/>
          <w:lang w:bidi="sa-IN"/>
        </w:rPr>
        <w:t>ha—śaradīti ||139|| (126)</w:t>
      </w:r>
    </w:p>
    <w:p w:rsidR="00C65905" w:rsidRPr="007A44A5" w:rsidRDefault="00C65905">
      <w:pPr>
        <w:rPr>
          <w:b/>
          <w:bCs/>
          <w:noProof w:val="0"/>
          <w:cs/>
          <w:lang w:val="pl-PL" w:bidi="sa-IN"/>
        </w:rPr>
      </w:pPr>
    </w:p>
    <w:p w:rsidR="00C65905" w:rsidRPr="00683696" w:rsidRDefault="00C65905">
      <w:pPr>
        <w:rPr>
          <w:b/>
          <w:bCs/>
          <w:noProof w:val="0"/>
          <w:cs/>
          <w:lang w:val="en-US" w:bidi="sa-IN"/>
        </w:rPr>
      </w:pPr>
      <w:r w:rsidRPr="000D445A">
        <w:rPr>
          <w:b/>
          <w:bCs/>
          <w:noProof w:val="0"/>
          <w:cs/>
          <w:lang w:bidi="sa-IN"/>
        </w:rPr>
        <w:t xml:space="preserve">viṣṇudāsaḥ : </w:t>
      </w:r>
      <w:r>
        <w:rPr>
          <w:rFonts w:eastAsia="MS Minchofalt"/>
          <w:color w:val="000000"/>
          <w:lang w:val="en-US" w:bidi="sa-IN"/>
        </w:rPr>
        <w:t>kāleti | śaradīti | kadāpi māninyāḥ śrī-rādhāyā dūtī-varṇita-śarad-ujjṛmbhamāṇa-candra-kiraṇa-kamanīya-rajanī-śobhā-karṇanād eva māna-tyāgo jāta iti kavi-caraṇaiḥ sa-camatkāraṁ varṇate | paśyett asya vākyārtha eva karma, śaradi samprati śarad-ṛtau sudhāṁśuś candraḥ kānti-cchaṭābhiḥ kiraṇa-  ābhiḥ karaṇa-bhūtābhiḥ rava-kanyāyā yamunāyās tīre yā vanyā vana-samūhas tāṁ snapayati plāvayati pariṣkarotīti yāvat | kim-bhūtaḥ ? madhurā mūrtir yasya saḥ—iti evaṁ dūtikāyā vyāhṛtaṁ bhāṣitaṁ niśi rātrau niśamayya śrutvā rādhā smita-rucibhiḥ gūḍha-hasita-kāntibhiḥ hetubhiḥ tatra kuñjālaye prasādaṁ māna-tyāga-pūrvaka-manaḥ-prasannatām atānīt vivṛtavatī ||139||</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w:t>
      </w:r>
      <w:r>
        <w:rPr>
          <w:rFonts w:eastAsia="MS Minchofalt"/>
          <w:b/>
          <w:bCs/>
          <w:lang w:val="en-US" w:bidi="sa-IN"/>
        </w:rPr>
        <w:t>140</w:t>
      </w:r>
      <w:r>
        <w:rPr>
          <w:b/>
          <w:bCs/>
          <w:noProof w:val="0"/>
          <w:cs/>
          <w:lang w:bidi="sa-IN"/>
        </w:rPr>
        <w:t xml:space="preserve"> ||</w:t>
      </w:r>
    </w:p>
    <w:p w:rsidR="00C65905" w:rsidRDefault="00C65905">
      <w:pPr>
        <w:jc w:val="center"/>
        <w:rPr>
          <w:noProof w:val="0"/>
          <w:cs/>
          <w:lang w:bidi="sa-IN"/>
        </w:rPr>
      </w:pPr>
    </w:p>
    <w:p w:rsidR="00C65905" w:rsidRDefault="00C65905" w:rsidP="008F01D0">
      <w:pPr>
        <w:ind w:firstLine="720"/>
        <w:rPr>
          <w:rFonts w:eastAsia="MS Minchofalt"/>
          <w:lang w:val="pl-PL"/>
        </w:rPr>
      </w:pPr>
      <w:r>
        <w:rPr>
          <w:rFonts w:eastAsia="MS Minchofalt"/>
          <w:b/>
          <w:bCs/>
          <w:lang w:val="pl-PL"/>
        </w:rPr>
        <w:t>muralī-śabdena,</w:t>
      </w:r>
      <w:r>
        <w:rPr>
          <w:rFonts w:eastAsia="MS Minchofalt"/>
          <w:lang w:val="pl-PL"/>
        </w:rPr>
        <w:t xml:space="preserve"> yathā—</w:t>
      </w:r>
    </w:p>
    <w:p w:rsidR="00C65905" w:rsidRPr="00FF2C57" w:rsidRDefault="00C65905" w:rsidP="008F01D0">
      <w:pPr>
        <w:pStyle w:val="Versequote"/>
        <w:rPr>
          <w:lang w:val="pl-PL"/>
        </w:rPr>
      </w:pPr>
      <w:r w:rsidRPr="00FF2C57">
        <w:rPr>
          <w:lang w:val="pl-PL"/>
        </w:rPr>
        <w:t>yadi roṣaṁ na hi muñcasi</w:t>
      </w:r>
    </w:p>
    <w:p w:rsidR="00C65905" w:rsidRPr="00FF2C57" w:rsidRDefault="00C65905" w:rsidP="008F01D0">
      <w:pPr>
        <w:pStyle w:val="Versequote"/>
        <w:rPr>
          <w:lang w:val="pl-PL"/>
        </w:rPr>
      </w:pPr>
      <w:r w:rsidRPr="00FF2C57">
        <w:rPr>
          <w:lang w:val="pl-PL"/>
        </w:rPr>
        <w:t>na muñca mama devi nātra nirbandhaḥ |</w:t>
      </w:r>
    </w:p>
    <w:p w:rsidR="00C65905" w:rsidRPr="00FF2C57" w:rsidRDefault="00C65905" w:rsidP="008F01D0">
      <w:pPr>
        <w:pStyle w:val="Versequote"/>
        <w:rPr>
          <w:lang w:val="pl-PL"/>
        </w:rPr>
      </w:pPr>
      <w:r w:rsidRPr="00FF2C57">
        <w:rPr>
          <w:lang w:val="pl-PL"/>
        </w:rPr>
        <w:t>phutkṛti-vidhūta-mānaḥ</w:t>
      </w:r>
    </w:p>
    <w:p w:rsidR="00C65905" w:rsidRPr="00FF2C57" w:rsidRDefault="00C65905" w:rsidP="008F01D0">
      <w:pPr>
        <w:pStyle w:val="Versequote"/>
        <w:rPr>
          <w:lang w:val="pl-PL"/>
        </w:rPr>
      </w:pPr>
      <w:r w:rsidRPr="00FF2C57">
        <w:rPr>
          <w:lang w:val="pl-PL"/>
        </w:rPr>
        <w:t>sa bhavatu vijayī harer veṇuḥ ||</w:t>
      </w:r>
    </w:p>
    <w:p w:rsidR="00C65905" w:rsidRDefault="00C65905">
      <w:pPr>
        <w:rPr>
          <w:rFonts w:eastAsia="MS Minchofalt"/>
          <w:lang w:val="pl-PL"/>
        </w:rPr>
      </w:pPr>
    </w:p>
    <w:p w:rsidR="00C65905" w:rsidRPr="00EA15DA" w:rsidRDefault="00C65905">
      <w:pPr>
        <w:rPr>
          <w:noProof w:val="0"/>
          <w:cs/>
        </w:rPr>
      </w:pPr>
      <w:r w:rsidRPr="000D445A">
        <w:rPr>
          <w:b/>
          <w:bCs/>
          <w:noProof w:val="0"/>
          <w:cs/>
          <w:lang w:bidi="sa-IN"/>
        </w:rPr>
        <w:t xml:space="preserve">śrī-jīvaḥ : </w:t>
      </w:r>
      <w:r>
        <w:rPr>
          <w:rFonts w:eastAsia="MS Minchofalt"/>
          <w:i/>
          <w:iCs/>
          <w:lang w:val="pl-PL" w:bidi="sa-IN"/>
        </w:rPr>
        <w:t>na vyākhyātam.</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māninīṁ śrī-rādhāṁ kācit sakhī prāha—yadīti | devīti mānuṣyo hi suprasādā bhavanti, na tu devya iti bhāvaḥ | na nirbandha iti aha</w:t>
      </w:r>
      <w:r>
        <w:rPr>
          <w:noProof w:val="0"/>
          <w:lang w:bidi="sa-IN"/>
        </w:rPr>
        <w:t>m e</w:t>
      </w:r>
      <w:r w:rsidRPr="00EA15DA">
        <w:rPr>
          <w:noProof w:val="0"/>
          <w:cs/>
          <w:lang w:bidi="sa-IN"/>
        </w:rPr>
        <w:t>vādya śrī-rādhāṁ prasādyāneṣyāmi paśya me buddhi-bala</w:t>
      </w:r>
      <w:r>
        <w:rPr>
          <w:noProof w:val="0"/>
          <w:lang w:bidi="sa-IN"/>
        </w:rPr>
        <w:t>m i</w:t>
      </w:r>
      <w:r w:rsidRPr="00EA15DA">
        <w:rPr>
          <w:noProof w:val="0"/>
          <w:cs/>
          <w:lang w:bidi="sa-IN"/>
        </w:rPr>
        <w:t>ti śrī-kṛṣṇāgre mayā nirbandhaḥ kṛta āsīt | sa na bhavatu, kiṁ tu mā</w:t>
      </w:r>
      <w:r>
        <w:rPr>
          <w:noProof w:val="0"/>
          <w:lang w:bidi="sa-IN"/>
        </w:rPr>
        <w:t>m a</w:t>
      </w:r>
      <w:r w:rsidRPr="00EA15DA">
        <w:rPr>
          <w:noProof w:val="0"/>
          <w:cs/>
          <w:lang w:bidi="sa-IN"/>
        </w:rPr>
        <w:t>vajānatyās tava parābhavopāya</w:t>
      </w:r>
      <w:r>
        <w:rPr>
          <w:noProof w:val="0"/>
          <w:lang w:bidi="sa-IN"/>
        </w:rPr>
        <w:t>m a</w:t>
      </w:r>
      <w:r w:rsidRPr="00EA15DA">
        <w:rPr>
          <w:noProof w:val="0"/>
          <w:cs/>
          <w:lang w:bidi="sa-IN"/>
        </w:rPr>
        <w:t>ha</w:t>
      </w:r>
      <w:r>
        <w:rPr>
          <w:noProof w:val="0"/>
          <w:lang w:bidi="sa-IN"/>
        </w:rPr>
        <w:t>m e</w:t>
      </w:r>
      <w:r w:rsidRPr="00EA15DA">
        <w:rPr>
          <w:noProof w:val="0"/>
          <w:cs/>
          <w:lang w:bidi="sa-IN"/>
        </w:rPr>
        <w:t>va kariṣyāmīty āha—phūtkṛtīti | he śrī-kṛṣṇa ! tad idānī</w:t>
      </w:r>
      <w:r>
        <w:rPr>
          <w:noProof w:val="0"/>
          <w:lang w:bidi="sa-IN"/>
        </w:rPr>
        <w:t>m a</w:t>
      </w:r>
      <w:r w:rsidRPr="00EA15DA">
        <w:rPr>
          <w:noProof w:val="0"/>
          <w:cs/>
          <w:lang w:bidi="sa-IN"/>
        </w:rPr>
        <w:t>moghāstraṁ muralī</w:t>
      </w:r>
      <w:r>
        <w:rPr>
          <w:noProof w:val="0"/>
          <w:lang w:bidi="sa-IN"/>
        </w:rPr>
        <w:t>m e</w:t>
      </w:r>
      <w:r w:rsidRPr="00EA15DA">
        <w:rPr>
          <w:noProof w:val="0"/>
          <w:cs/>
          <w:lang w:bidi="sa-IN"/>
        </w:rPr>
        <w:t>va sandehīti ta</w:t>
      </w:r>
      <w:r>
        <w:rPr>
          <w:noProof w:val="0"/>
          <w:lang w:bidi="sa-IN"/>
        </w:rPr>
        <w:t>m u</w:t>
      </w:r>
      <w:r w:rsidRPr="00EA15DA">
        <w:rPr>
          <w:noProof w:val="0"/>
          <w:cs/>
          <w:lang w:bidi="sa-IN"/>
        </w:rPr>
        <w:t>padiśāmi iti bhāvaḥ ||140|| (127)</w:t>
      </w:r>
    </w:p>
    <w:p w:rsidR="00C65905" w:rsidRPr="007A44A5" w:rsidRDefault="00C65905">
      <w:pPr>
        <w:rPr>
          <w:b/>
          <w:bCs/>
          <w:noProof w:val="0"/>
          <w:cs/>
          <w:lang w:val="pl-PL" w:bidi="sa-IN"/>
        </w:rPr>
      </w:pPr>
    </w:p>
    <w:p w:rsidR="00C65905" w:rsidRPr="00D8247B" w:rsidRDefault="00C65905">
      <w:pPr>
        <w:rPr>
          <w:noProof w:val="0"/>
          <w:cs/>
          <w:lang w:val="en-US"/>
        </w:rPr>
      </w:pPr>
      <w:r w:rsidRPr="000D445A">
        <w:rPr>
          <w:b/>
          <w:bCs/>
          <w:noProof w:val="0"/>
          <w:cs/>
          <w:lang w:bidi="sa-IN"/>
        </w:rPr>
        <w:t xml:space="preserve">viṣṇudāsaḥ : </w:t>
      </w:r>
      <w:r>
        <w:rPr>
          <w:lang w:val="en-US"/>
        </w:rPr>
        <w:t>muralīti | yadīti | kācit kṛṣṇe’dhika-snehā mṛdu-svabhāvā sakhī gṛhīta-mānāṁ sva-yūtheśvarīm avalokya tad-asahamānā nānā-cāṭu-racanābhir api tām aprasannām avadhārya tāṁ prati sākṣepam āha | roṣaṁ mānāpara-paryāyam | he devīti gauravātiśaya-dyotanena svasyāgrahāt tāṭasthyaṁ vyañjitam | nirbandhaḥ prayatnaḥ | nanu sva-jīvita-bhūtayor anayor mitho milanāvadhy eva bhavad-vidhānāṁ nirbandhaḥ samucita eva, kim ity asmād viramasīty āha—sa prasiddhaḥ harer veṇur vijayī jaya-yukto bhavatu | tatra hetu-garbha-viśeṣaṇaṁ—phutkṛtyā phutkāreṇaikenaiva vidhūto nirmūlito māno yena saḥ ||140||</w:t>
      </w:r>
    </w:p>
    <w:p w:rsidR="00C65905" w:rsidRPr="00935C96" w:rsidRDefault="00C65905">
      <w:pPr>
        <w:rPr>
          <w:noProof w:val="0"/>
          <w:cs/>
          <w:lang w:val="en-US"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15.141 ||</w:t>
      </w:r>
    </w:p>
    <w:p w:rsidR="00C65905" w:rsidRDefault="00C65905">
      <w:pPr>
        <w:jc w:val="center"/>
        <w:rPr>
          <w:noProof w:val="0"/>
          <w:cs/>
          <w:lang w:bidi="sa-IN"/>
        </w:rPr>
      </w:pPr>
    </w:p>
    <w:p w:rsidR="00C65905" w:rsidRDefault="00C65905">
      <w:pPr>
        <w:ind w:firstLine="720"/>
        <w:rPr>
          <w:rFonts w:eastAsia="MS Minchofalt"/>
          <w:lang w:val="pl-PL"/>
        </w:rPr>
      </w:pPr>
      <w:r>
        <w:rPr>
          <w:rFonts w:eastAsia="MS Minchofalt"/>
          <w:lang w:val="pl-PL"/>
        </w:rPr>
        <w:t>yathā vā—</w:t>
      </w:r>
    </w:p>
    <w:p w:rsidR="00C65905" w:rsidRPr="007A44A5" w:rsidRDefault="00C65905">
      <w:pPr>
        <w:pStyle w:val="Versequote"/>
        <w:rPr>
          <w:rFonts w:eastAsia="MS Minchofalt"/>
          <w:lang w:val="pl-PL"/>
        </w:rPr>
      </w:pPr>
      <w:r w:rsidRPr="007A44A5">
        <w:rPr>
          <w:rFonts w:eastAsia="MS Minchofalt"/>
          <w:lang w:val="pl-PL"/>
        </w:rPr>
        <w:t>mānasyopādhyāyi prasīda sakhi rundhi me śruti-dvandva</w:t>
      </w:r>
      <w:r>
        <w:rPr>
          <w:rFonts w:eastAsia="MS Minchofalt"/>
          <w:lang w:val="pl-PL"/>
        </w:rPr>
        <w:t>m |</w:t>
      </w:r>
    </w:p>
    <w:p w:rsidR="00C65905" w:rsidRPr="00FF2C57" w:rsidRDefault="00C65905">
      <w:pPr>
        <w:pStyle w:val="Versequote"/>
        <w:rPr>
          <w:rFonts w:eastAsia="MS Minchofalt"/>
          <w:lang w:val="pl-PL"/>
        </w:rPr>
      </w:pPr>
      <w:r w:rsidRPr="007A44A5">
        <w:rPr>
          <w:rFonts w:eastAsia="MS Minchofalt"/>
          <w:lang w:val="pl-PL"/>
        </w:rPr>
        <w:t>ay</w:t>
      </w:r>
      <w:r w:rsidRPr="00FF2C57">
        <w:rPr>
          <w:rFonts w:eastAsia="MS Minchofalt"/>
          <w:lang w:val="pl-PL"/>
        </w:rPr>
        <w:t>a</w:t>
      </w:r>
      <w:r>
        <w:rPr>
          <w:rFonts w:eastAsia="MS Minchofalt"/>
          <w:lang w:val="pl-PL"/>
        </w:rPr>
        <w:t>m u</w:t>
      </w:r>
      <w:r w:rsidRPr="00FF2C57">
        <w:rPr>
          <w:rFonts w:eastAsia="MS Minchofalt"/>
          <w:lang w:val="pl-PL"/>
        </w:rPr>
        <w:t>ccāṭana-mantraṁ siddho veṇur vane paṭhati ||</w:t>
      </w:r>
    </w:p>
    <w:p w:rsidR="00C65905" w:rsidRPr="00FF2C57" w:rsidRDefault="00C65905">
      <w:pPr>
        <w:rPr>
          <w:rFonts w:eastAsia="MS Minchofalt"/>
          <w:lang w:val="pl-PL"/>
        </w:rPr>
      </w:pPr>
    </w:p>
    <w:p w:rsidR="00C65905" w:rsidRDefault="00C65905">
      <w:pPr>
        <w:rPr>
          <w:b/>
          <w:bCs/>
          <w:noProof w:val="0"/>
          <w:cs/>
          <w:lang w:bidi="sa-IN"/>
        </w:rPr>
      </w:pPr>
      <w:r w:rsidRPr="000D445A">
        <w:rPr>
          <w:b/>
          <w:bCs/>
          <w:noProof w:val="0"/>
          <w:cs/>
          <w:lang w:bidi="sa-IN"/>
        </w:rPr>
        <w:t xml:space="preserve">śrī-jīvaḥ : </w:t>
      </w:r>
      <w:r>
        <w:rPr>
          <w:i/>
          <w:iCs/>
          <w:noProof w:val="0"/>
          <w:cs/>
          <w:lang w:bidi="sa-IN"/>
        </w:rPr>
        <w:t>na vyākhyātam.</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viśvanāthaḥ : </w:t>
      </w:r>
      <w:r>
        <w:rPr>
          <w:noProof w:val="0"/>
          <w:cs/>
          <w:lang w:bidi="sa-IN"/>
        </w:rPr>
        <w:t>pūrva-padye muralī-nādasya mānopaśamakatva</w:t>
      </w:r>
      <w:r>
        <w:rPr>
          <w:rFonts w:eastAsia="MS Minchofalt"/>
          <w:noProof w:val="0"/>
          <w:lang w:bidi="sa-IN"/>
        </w:rPr>
        <w:t>m u</w:t>
      </w:r>
      <w:r>
        <w:rPr>
          <w:noProof w:val="0"/>
          <w:cs/>
          <w:lang w:bidi="sa-IN"/>
        </w:rPr>
        <w:t>ktam, na tu phalato darśita</w:t>
      </w:r>
      <w:r>
        <w:rPr>
          <w:rFonts w:eastAsia="MS Minchofalt"/>
          <w:noProof w:val="0"/>
          <w:lang w:bidi="sa-IN"/>
        </w:rPr>
        <w:t>m i</w:t>
      </w:r>
      <w:r>
        <w:rPr>
          <w:noProof w:val="0"/>
          <w:cs/>
          <w:lang w:bidi="sa-IN"/>
        </w:rPr>
        <w:t>ti aparituṣyann āha—yathā veti | śrī-rādhā-lalitāṁ sāmarṣa</w:t>
      </w:r>
      <w:r>
        <w:rPr>
          <w:rFonts w:eastAsia="MS Minchofalt"/>
          <w:noProof w:val="0"/>
          <w:lang w:bidi="sa-IN"/>
        </w:rPr>
        <w:t>m ā</w:t>
      </w:r>
      <w:r>
        <w:rPr>
          <w:noProof w:val="0"/>
          <w:cs/>
          <w:lang w:bidi="sa-IN"/>
        </w:rPr>
        <w:t>ha—mānasyeti ||141|| (128)</w:t>
      </w:r>
    </w:p>
    <w:p w:rsidR="00C65905" w:rsidRDefault="00C65905">
      <w:pPr>
        <w:rPr>
          <w:b/>
          <w:bCs/>
          <w:noProof w:val="0"/>
          <w:cs/>
          <w:lang w:bidi="sa-IN"/>
        </w:rPr>
      </w:pPr>
    </w:p>
    <w:p w:rsidR="00C65905" w:rsidRDefault="00C65905">
      <w:pPr>
        <w:rPr>
          <w:rFonts w:eastAsia="MS Minchofalt"/>
          <w:color w:val="000000"/>
          <w:lang w:val="en-US" w:bidi="sa-IN"/>
        </w:rPr>
      </w:pPr>
      <w:r w:rsidRPr="000D445A">
        <w:rPr>
          <w:b/>
          <w:bCs/>
          <w:noProof w:val="0"/>
          <w:cs/>
          <w:lang w:bidi="sa-IN"/>
        </w:rPr>
        <w:t xml:space="preserve">viṣṇudāsaḥ : </w:t>
      </w:r>
      <w:r>
        <w:rPr>
          <w:rFonts w:eastAsia="MS Minchofalt"/>
          <w:color w:val="000000"/>
          <w:lang w:val="en-US" w:bidi="sa-IN"/>
        </w:rPr>
        <w:t>pūrva-padye sakhyā veṇu-māhātmya-mātra-kathanena māna-tyāgasya sandehāpāta-śaṅkayā nāyikā-vākyenaiva tasya spaṣṭa-darśanāyodāharaṇāntaram āha—yathā veti | mānasyeti | kācin mānavatī vraja-sundarī śrī-kṛṣṇa-veṇu-rava-śravaṇataḥ sraṁsamāna-māna-vaibhavā satī māna-grahaṇopadeṣṭrīṁ vāma-svabhāvāṁ kāñcit sva-priya-sakhīṁ sākṣepam āha |</w:t>
      </w:r>
    </w:p>
    <w:p w:rsidR="00C65905" w:rsidRDefault="00C65905">
      <w:pPr>
        <w:rPr>
          <w:rFonts w:eastAsia="MS Minchofalt"/>
          <w:color w:val="000000"/>
          <w:lang w:val="en-US" w:bidi="sa-IN"/>
        </w:rPr>
      </w:pPr>
    </w:p>
    <w:p w:rsidR="00C65905" w:rsidRPr="00D8247B" w:rsidRDefault="00C65905">
      <w:pPr>
        <w:rPr>
          <w:noProof w:val="0"/>
          <w:color w:val="000000"/>
          <w:cs/>
          <w:lang w:val="en-US" w:bidi="sa-IN"/>
        </w:rPr>
      </w:pPr>
      <w:r>
        <w:rPr>
          <w:rFonts w:eastAsia="MS Minchofalt"/>
          <w:color w:val="000000"/>
          <w:lang w:val="en-US" w:bidi="sa-IN"/>
        </w:rPr>
        <w:t xml:space="preserve">mānasyopādhyāyī he mānopadeśācārye he sakhi ! me mama śruti-dvandvaṁ karṇa-yugalaṁ rundhi āvṛṇu | nanu mānas tāvan manaso vṛtti-viśeṣaḥ, ata eva mano-nirodhenaiva tasyāvasthānaṁ sukhena bhavati | sa tu tvayaika-sādhyaḥ | śruti-nirodhena kathaṁ vā sa tiṣṭhatu ? tatrāha—ayam iti | ut uccaiḥ cāṭayati bhedayati sarva-sambandhato viramayya svāśrayaika-niṣṭhaṁ karotīty uccāṭanaś cāsau mantraś ca taṁ, caṭa-sphuṭa bhede curādiḥ | ayaṁ veṇur iti tad dhaneḥ spaṣṭa-śravaṇāt ṣd iva sphuraṇena | kiṁ-bhūtaḥ ? siddhaḥ yogīśa-viśeṣaḥ | asamasta-rūpakam idaṁ, veṇur eva siddha ity arthaḥ | vane iti siddhānāṁ tatrava satatāvasthāna-prasiddheḥ | paṭhati vyaktaṁ vaktīti tatra sakhyāḥ sandehaṁ nirasyantī vartamāna-prayogeṇa ca dṛḍha-pratītiṁ cāpādya svasya tat-savidhābhisāre kālāyayāsahatvaṁ dhvanitam ||141|| </w:t>
      </w:r>
    </w:p>
    <w:p w:rsidR="00C65905" w:rsidRPr="00D8247B" w:rsidRDefault="00C65905">
      <w:pPr>
        <w:rPr>
          <w:noProof w:val="0"/>
          <w:cs/>
          <w:lang w:val="en-US"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15.142-143 ||</w:t>
      </w:r>
    </w:p>
    <w:p w:rsidR="00C65905" w:rsidRDefault="00C65905">
      <w:pPr>
        <w:jc w:val="center"/>
        <w:rPr>
          <w:noProof w:val="0"/>
          <w:cs/>
          <w:lang w:bidi="sa-IN"/>
        </w:rPr>
      </w:pPr>
    </w:p>
    <w:p w:rsidR="00C65905" w:rsidRDefault="00C65905">
      <w:pPr>
        <w:pStyle w:val="Versequote"/>
        <w:rPr>
          <w:rFonts w:eastAsia="MS Minchofalt"/>
        </w:rPr>
      </w:pPr>
      <w:r>
        <w:rPr>
          <w:rFonts w:eastAsia="MS Minchofalt"/>
        </w:rPr>
        <w:t>tāratamyaṁ tu mānasya hetoḥ syāt tāratamyataḥ |</w:t>
      </w:r>
    </w:p>
    <w:p w:rsidR="00C65905" w:rsidRDefault="00C65905">
      <w:pPr>
        <w:pStyle w:val="Versequote"/>
        <w:rPr>
          <w:rFonts w:eastAsia="MS Minchofalt"/>
        </w:rPr>
      </w:pPr>
      <w:r>
        <w:rPr>
          <w:rFonts w:eastAsia="MS Minchofalt"/>
        </w:rPr>
        <w:t>syāl laghur madhyamaś cāsau mahiṣṭhaś cety atas tridhā ||</w:t>
      </w:r>
    </w:p>
    <w:p w:rsidR="00C65905" w:rsidRDefault="00C65905">
      <w:pPr>
        <w:pStyle w:val="Versequote"/>
        <w:rPr>
          <w:rFonts w:eastAsia="MS Minchofalt"/>
        </w:rPr>
      </w:pPr>
      <w:r>
        <w:rPr>
          <w:rFonts w:eastAsia="MS Minchofalt"/>
        </w:rPr>
        <w:t>susādhyaḥ syāl laghur māno yatna-sādhyasya madhyamaḥ |</w:t>
      </w:r>
    </w:p>
    <w:p w:rsidR="00C65905" w:rsidRDefault="00C65905">
      <w:pPr>
        <w:pStyle w:val="Versequote"/>
        <w:rPr>
          <w:rFonts w:eastAsia="MS Minchofalt"/>
        </w:rPr>
      </w:pPr>
      <w:r>
        <w:rPr>
          <w:rFonts w:eastAsia="MS Minchofalt"/>
        </w:rPr>
        <w:t>duḥsādhyaḥ syād upāyena mahiṣṭhaḥ preyasāpy ayam ||</w:t>
      </w:r>
    </w:p>
    <w:p w:rsidR="00C65905" w:rsidRDefault="00C65905">
      <w:pPr>
        <w:pStyle w:val="Versequote"/>
        <w:rPr>
          <w:rFonts w:eastAsia="MS Minchofalt"/>
        </w:rPr>
      </w:pPr>
    </w:p>
    <w:p w:rsidR="00C65905" w:rsidRPr="007A44A5" w:rsidRDefault="00C65905">
      <w:pPr>
        <w:rPr>
          <w:noProof w:val="0"/>
          <w:cs/>
          <w:lang w:val="en-US" w:bidi="sa-IN"/>
        </w:rPr>
      </w:pPr>
      <w:r w:rsidRPr="000D445A">
        <w:rPr>
          <w:b/>
          <w:bCs/>
          <w:noProof w:val="0"/>
          <w:cs/>
          <w:lang w:bidi="sa-IN"/>
        </w:rPr>
        <w:t xml:space="preserve">śrī-jīvaḥ : </w:t>
      </w:r>
      <w:r w:rsidRPr="00EA15DA">
        <w:rPr>
          <w:noProof w:val="0"/>
          <w:cs/>
          <w:lang w:bidi="sa-IN"/>
        </w:rPr>
        <w:t>śreyasāpy upāyena mahiṣṭho māno duḥsādhyaḥ kṛcchra-sādhyaḥ syāt ||142-143|| (129-130)</w:t>
      </w:r>
    </w:p>
    <w:p w:rsidR="00C65905" w:rsidRDefault="00C65905">
      <w:pPr>
        <w:rPr>
          <w:b/>
          <w:bCs/>
          <w:noProof w:val="0"/>
          <w:cs/>
          <w:lang w:bidi="sa-IN"/>
        </w:rPr>
      </w:pPr>
    </w:p>
    <w:p w:rsidR="00C65905" w:rsidRDefault="00C65905">
      <w:pPr>
        <w:rPr>
          <w:b/>
          <w:bCs/>
          <w:noProof w:val="0"/>
          <w:cs/>
          <w:lang w:bidi="sa-IN"/>
        </w:rPr>
      </w:pPr>
      <w:r w:rsidRPr="000D445A">
        <w:rPr>
          <w:b/>
          <w:bCs/>
          <w:noProof w:val="0"/>
          <w:cs/>
          <w:lang w:bidi="sa-IN"/>
        </w:rPr>
        <w:t xml:space="preserve">viśvanāthaḥ : </w:t>
      </w:r>
      <w:r>
        <w:rPr>
          <w:noProof w:val="0"/>
          <w:cs/>
          <w:lang w:bidi="sa-IN"/>
        </w:rPr>
        <w:t>hetor īrṣyāyāḥ ||142|| (129) bhujaṅgaḥ kāmukhaḥ | rata-hiṇḍakaḥ strī-cauraḥ ||143|| (130)</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viṣṇudāsaḥ : </w:t>
      </w:r>
      <w:r w:rsidRPr="00EA15DA">
        <w:rPr>
          <w:noProof w:val="0"/>
          <w:cs/>
          <w:lang w:bidi="sa-IN"/>
        </w:rPr>
        <w:t>adhunā kāraṇa-tāratamyenaiva kārya-rūpasya mānasya tāratamyaṁ syād ity asya trividhatvaṁ nirūpayati—tāratamya</w:t>
      </w:r>
      <w:r>
        <w:rPr>
          <w:noProof w:val="0"/>
          <w:lang w:bidi="sa-IN"/>
        </w:rPr>
        <w:t>m i</w:t>
      </w:r>
      <w:r w:rsidRPr="00EA15DA">
        <w:rPr>
          <w:noProof w:val="0"/>
          <w:cs/>
          <w:lang w:bidi="sa-IN"/>
        </w:rPr>
        <w:t xml:space="preserve">ti padya-dvayena | tāratamyaṁ taratamatā nyūnādhikyaṁ mahiṣṭho mahattamaḥ prauḍha iti yāvat | susādhyaḥ sukhenākṛcchreṇa sādhyate vivartyate, </w:t>
      </w:r>
      <w:r>
        <w:rPr>
          <w:rFonts w:eastAsia="MS Minchofalt"/>
          <w:bCs/>
          <w:color w:val="0000FF"/>
          <w:lang w:val="en-US" w:bidi="sa-IN"/>
        </w:rPr>
        <w:t xml:space="preserve">īṣad-duḥsuṣu kṛcchrākṛcchrārtheṣu khalu </w:t>
      </w:r>
      <w:r w:rsidRPr="00EA15DA">
        <w:rPr>
          <w:noProof w:val="0"/>
          <w:cs/>
          <w:lang w:bidi="sa-IN"/>
        </w:rPr>
        <w:t xml:space="preserve">[pā. 3.3.126] iti karmaṇi dhātu-mātrasyaiva khal-vidhānāt | yatnena sādhyate iti yatna-sādhyaḥ | </w:t>
      </w:r>
      <w:r>
        <w:rPr>
          <w:rFonts w:eastAsia="MS Minchofalt"/>
          <w:bCs/>
          <w:color w:val="0000FF"/>
          <w:lang w:val="en-US" w:bidi="sa-IN"/>
        </w:rPr>
        <w:t xml:space="preserve">ṛ-halor ṇyat </w:t>
      </w:r>
      <w:r w:rsidRPr="00EA15DA">
        <w:rPr>
          <w:noProof w:val="0"/>
          <w:cs/>
          <w:lang w:bidi="sa-IN"/>
        </w:rPr>
        <w:t>[pā. 3.1.124] iti karmaṇi ṇyat | upāyena sāmādinā karaṇena preyasā priyatamena śrī-kṛṣṇenāpi svayaṁ mahiṣṭho mānaḥ ||142-143||</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15.144-146 ||</w:t>
      </w:r>
    </w:p>
    <w:p w:rsidR="00C65905" w:rsidRDefault="00C65905">
      <w:pPr>
        <w:pStyle w:val="Versequote"/>
        <w:rPr>
          <w:rFonts w:eastAsia="MS Minchofalt"/>
        </w:rPr>
      </w:pPr>
    </w:p>
    <w:p w:rsidR="00C65905" w:rsidRDefault="00C65905">
      <w:pPr>
        <w:pStyle w:val="Versequote"/>
        <w:rPr>
          <w:rFonts w:eastAsia="MS Minchofalt"/>
        </w:rPr>
      </w:pPr>
      <w:r>
        <w:rPr>
          <w:rFonts w:eastAsia="MS Minchofalt"/>
        </w:rPr>
        <w:t>kṛṣṇe roṣoktayas tāsāṁ vāmo durlīla-śekharaḥ |</w:t>
      </w:r>
    </w:p>
    <w:p w:rsidR="00C65905" w:rsidRDefault="00C65905">
      <w:pPr>
        <w:pStyle w:val="Versequote"/>
        <w:rPr>
          <w:rFonts w:eastAsia="MS Minchofalt"/>
        </w:rPr>
      </w:pPr>
      <w:r>
        <w:rPr>
          <w:rFonts w:eastAsia="MS Minchofalt"/>
        </w:rPr>
        <w:t>kitavendro mahā-dhūrtaḥ kaṭhoro nirapatrapaḥ ||</w:t>
      </w:r>
    </w:p>
    <w:p w:rsidR="00C65905" w:rsidRDefault="00C65905">
      <w:pPr>
        <w:pStyle w:val="Versequote"/>
        <w:rPr>
          <w:rFonts w:eastAsia="MS Minchofalt"/>
        </w:rPr>
      </w:pPr>
      <w:r>
        <w:rPr>
          <w:rFonts w:eastAsia="MS Minchofalt"/>
        </w:rPr>
        <w:t>atidurlalito gopī-bhujaṅgo rata-hiṇḍakaḥ |</w:t>
      </w:r>
    </w:p>
    <w:p w:rsidR="00C65905" w:rsidRDefault="00C65905">
      <w:pPr>
        <w:pStyle w:val="Versequote"/>
        <w:rPr>
          <w:rFonts w:eastAsia="MS Minchofalt"/>
        </w:rPr>
      </w:pPr>
      <w:r>
        <w:rPr>
          <w:rFonts w:eastAsia="MS Minchofalt"/>
        </w:rPr>
        <w:t>gopikā-dharma-vidhvaṁsī gopa-sādhvī-viḍambakaḥ ||</w:t>
      </w:r>
    </w:p>
    <w:p w:rsidR="00C65905" w:rsidRDefault="00C65905">
      <w:pPr>
        <w:pStyle w:val="Versequote"/>
        <w:rPr>
          <w:rFonts w:eastAsia="MS Minchofalt"/>
        </w:rPr>
      </w:pPr>
      <w:r>
        <w:rPr>
          <w:rFonts w:eastAsia="MS Minchofalt"/>
        </w:rPr>
        <w:t>kāmukeśas tamisraughaḥ śyāmātmāmbara-taskaraḥ |</w:t>
      </w:r>
    </w:p>
    <w:p w:rsidR="00C65905" w:rsidRDefault="00C65905">
      <w:pPr>
        <w:pStyle w:val="Versequote"/>
        <w:rPr>
          <w:rFonts w:eastAsia="MS Minchofalt"/>
        </w:rPr>
      </w:pPr>
      <w:r>
        <w:rPr>
          <w:rFonts w:eastAsia="MS Minchofalt"/>
        </w:rPr>
        <w:t>govardhana-taṭāraṇya-bāṭa-pāṭac-carādayaḥ ||</w:t>
      </w:r>
    </w:p>
    <w:p w:rsidR="00C65905" w:rsidRPr="000522C2" w:rsidRDefault="00C65905">
      <w:pPr>
        <w:rPr>
          <w:rFonts w:eastAsia="MS Minchofalt"/>
          <w:b/>
          <w:bCs/>
          <w:lang w:val="en-US"/>
        </w:rPr>
      </w:pPr>
    </w:p>
    <w:p w:rsidR="00C65905" w:rsidRDefault="00C65905">
      <w:pPr>
        <w:rPr>
          <w:noProof w:val="0"/>
          <w:cs/>
          <w:lang w:bidi="sa-IN"/>
        </w:rPr>
      </w:pPr>
      <w:r w:rsidRPr="000D445A">
        <w:rPr>
          <w:b/>
          <w:bCs/>
          <w:noProof w:val="0"/>
          <w:cs/>
          <w:lang w:bidi="sa-IN"/>
        </w:rPr>
        <w:t xml:space="preserve">śrī-jīvaḥ : </w:t>
      </w:r>
      <w:r>
        <w:rPr>
          <w:noProof w:val="0"/>
          <w:color w:val="0000FF"/>
          <w:cs/>
          <w:lang w:bidi="sa-IN"/>
        </w:rPr>
        <w:t xml:space="preserve">mārgo vāṭaḥ pathaḥ panthāḥ </w:t>
      </w:r>
      <w:r>
        <w:rPr>
          <w:noProof w:val="0"/>
          <w:cs/>
          <w:lang w:bidi="sa-IN"/>
        </w:rPr>
        <w:t>iti dharaṇiḥ | pāṭacaraś cauraḥ ||146|| (133)</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viśvanāthaḥ : </w:t>
      </w:r>
      <w:r>
        <w:rPr>
          <w:noProof w:val="0"/>
          <w:cs/>
          <w:lang w:bidi="sa-IN"/>
        </w:rPr>
        <w:t xml:space="preserve">araṇya-vāto vana-mārgas tasya pāṭa-cauraḥ | </w:t>
      </w:r>
    </w:p>
    <w:p w:rsidR="00C65905" w:rsidRDefault="00C65905">
      <w:pPr>
        <w:rPr>
          <w:noProof w:val="0"/>
          <w:cs/>
          <w:lang w:bidi="sa-IN"/>
        </w:rPr>
      </w:pPr>
    </w:p>
    <w:p w:rsidR="00C65905" w:rsidRDefault="00C65905">
      <w:pPr>
        <w:pStyle w:val="Quote"/>
        <w:rPr>
          <w:noProof w:val="0"/>
          <w:cs/>
          <w:lang w:bidi="sa-IN"/>
        </w:rPr>
      </w:pPr>
      <w:r>
        <w:rPr>
          <w:noProof w:val="0"/>
          <w:cs/>
          <w:lang w:bidi="sa-IN"/>
        </w:rPr>
        <w:t>cauraikāgārika-sten</w:t>
      </w:r>
      <w:r>
        <w:rPr>
          <w:rFonts w:eastAsia="MS Minchofalt"/>
          <w:lang w:val="en-US" w:bidi="sa-IN"/>
        </w:rPr>
        <w:t>a</w:t>
      </w:r>
      <w:r>
        <w:rPr>
          <w:noProof w:val="0"/>
          <w:cs/>
          <w:lang w:bidi="sa-IN"/>
        </w:rPr>
        <w:t xml:space="preserve">-dasyu-taskara-moṣakāḥ | </w:t>
      </w:r>
    </w:p>
    <w:p w:rsidR="00C65905" w:rsidRDefault="00C65905">
      <w:pPr>
        <w:pStyle w:val="Quote"/>
        <w:rPr>
          <w:b/>
          <w:bCs/>
          <w:noProof w:val="0"/>
          <w:cs/>
          <w:lang w:bidi="sa-IN"/>
        </w:rPr>
      </w:pPr>
      <w:r>
        <w:rPr>
          <w:noProof w:val="0"/>
          <w:cs/>
          <w:lang w:bidi="sa-IN"/>
        </w:rPr>
        <w:t xml:space="preserve">pratirodhita-parāskandi-pāṭacara-malimlucaḥ || </w:t>
      </w:r>
      <w:r w:rsidRPr="00935C96">
        <w:rPr>
          <w:noProof w:val="0"/>
          <w:color w:val="000000"/>
          <w:cs/>
          <w:lang w:bidi="sa-IN"/>
        </w:rPr>
        <w:t>ity amaraḥ ||146|| (133)</w:t>
      </w:r>
    </w:p>
    <w:p w:rsidR="00C65905" w:rsidRDefault="00C65905">
      <w:pPr>
        <w:rPr>
          <w:b/>
          <w:bCs/>
          <w:noProof w:val="0"/>
          <w:cs/>
          <w:lang w:bidi="sa-IN"/>
        </w:rPr>
      </w:pPr>
    </w:p>
    <w:p w:rsidR="00C65905" w:rsidRPr="00101395" w:rsidRDefault="00C65905">
      <w:pPr>
        <w:rPr>
          <w:noProof w:val="0"/>
          <w:cs/>
          <w:lang w:val="en-US"/>
        </w:rPr>
      </w:pPr>
      <w:r w:rsidRPr="000D445A">
        <w:rPr>
          <w:b/>
          <w:bCs/>
          <w:noProof w:val="0"/>
          <w:cs/>
          <w:lang w:bidi="sa-IN"/>
        </w:rPr>
        <w:t xml:space="preserve">viṣṇudāsaḥ : </w:t>
      </w:r>
      <w:r>
        <w:rPr>
          <w:color w:val="000000"/>
          <w:lang w:val="en-US"/>
        </w:rPr>
        <w:t>adhunā māna-daśāyāṁ tāsāṁ kṛṣṇe roṣoktīnāṁ dig-darśanaṁ nirūpayati—kṛṣṇe ity-ādi-padya-trayyā | durūhā duṣṭā vā līlā yeṣāṁ te durlīlās teṣāṁ śekhara śreṣṭha | atidurlalitaḥ parama-rūkṣaḥ | rata-hiṇḍako rati-cauraḥ | govardhanasya taṭe parisare yo’raṇya-vāṭo vana-gamana-mārgaḥ, tasya pātaccaraḥ |</w:t>
      </w:r>
    </w:p>
    <w:p w:rsidR="00C65905" w:rsidRDefault="00C65905">
      <w:pPr>
        <w:rPr>
          <w:noProof w:val="0"/>
          <w:cs/>
          <w:lang w:bidi="sa-IN"/>
        </w:rPr>
      </w:pPr>
    </w:p>
    <w:p w:rsidR="00C65905" w:rsidRDefault="00C65905" w:rsidP="00101395">
      <w:pPr>
        <w:pStyle w:val="Quote"/>
        <w:rPr>
          <w:noProof w:val="0"/>
          <w:cs/>
          <w:lang w:bidi="sa-IN"/>
        </w:rPr>
      </w:pPr>
      <w:r>
        <w:rPr>
          <w:noProof w:val="0"/>
          <w:cs/>
          <w:lang w:bidi="sa-IN"/>
        </w:rPr>
        <w:t>cauraikāgārika-sten</w:t>
      </w:r>
      <w:r>
        <w:rPr>
          <w:rFonts w:eastAsia="MS Minchofalt"/>
          <w:lang w:val="en-US" w:bidi="sa-IN"/>
        </w:rPr>
        <w:t>a</w:t>
      </w:r>
      <w:r>
        <w:rPr>
          <w:noProof w:val="0"/>
          <w:cs/>
          <w:lang w:bidi="sa-IN"/>
        </w:rPr>
        <w:t xml:space="preserve">-dasyu-taskara-moṣakāḥ | </w:t>
      </w:r>
    </w:p>
    <w:p w:rsidR="00C65905" w:rsidRDefault="00C65905" w:rsidP="00101395">
      <w:pPr>
        <w:pStyle w:val="Quote"/>
        <w:rPr>
          <w:color w:val="000000"/>
          <w:lang w:val="en-US" w:bidi="sa-IN"/>
        </w:rPr>
      </w:pPr>
      <w:r>
        <w:rPr>
          <w:noProof w:val="0"/>
          <w:cs/>
          <w:lang w:bidi="sa-IN"/>
        </w:rPr>
        <w:t xml:space="preserve">pratirodhita-parāskandi-pāṭacara-malimlucaḥ || </w:t>
      </w:r>
      <w:r w:rsidRPr="00935C96">
        <w:rPr>
          <w:noProof w:val="0"/>
          <w:color w:val="000000"/>
          <w:cs/>
          <w:lang w:bidi="sa-IN"/>
        </w:rPr>
        <w:t>ity amaraḥ ||146||</w:t>
      </w:r>
    </w:p>
    <w:p w:rsidR="00C65905" w:rsidRPr="00101395" w:rsidRDefault="00C65905" w:rsidP="00101395">
      <w:pPr>
        <w:pStyle w:val="Quote"/>
        <w:rPr>
          <w:b/>
          <w:bCs/>
          <w:lang w:val="en-US"/>
        </w:rPr>
      </w:pPr>
    </w:p>
    <w:p w:rsidR="00C65905" w:rsidRDefault="00C65905">
      <w:pPr>
        <w:jc w:val="center"/>
        <w:rPr>
          <w:rFonts w:eastAsia="MS Minchofalt"/>
          <w:b/>
          <w:bCs/>
          <w:lang w:val="pl-PL"/>
        </w:rPr>
      </w:pPr>
      <w:r>
        <w:rPr>
          <w:rFonts w:eastAsia="MS Minchofalt"/>
          <w:b/>
          <w:bCs/>
          <w:lang w:val="pl-PL"/>
        </w:rPr>
        <w:t>iti mānaḥ |</w:t>
      </w:r>
    </w:p>
    <w:p w:rsidR="00C65905" w:rsidRDefault="00C65905">
      <w:pPr>
        <w:rPr>
          <w:rFonts w:eastAsia="MS Minchofalt"/>
          <w:b/>
          <w:bCs/>
          <w:lang w:val="pl-PL"/>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rFonts w:eastAsia="MS Minchofalt"/>
          <w:b/>
          <w:bCs/>
          <w:lang w:val="pl-PL"/>
        </w:rPr>
      </w:pPr>
    </w:p>
    <w:p w:rsidR="00C65905" w:rsidRDefault="00C65905" w:rsidP="000D445A">
      <w:pPr>
        <w:pStyle w:val="Heading2"/>
        <w:rPr>
          <w:noProof w:val="0"/>
          <w:cs/>
          <w:lang w:bidi="sa-IN"/>
        </w:rPr>
      </w:pPr>
      <w:r>
        <w:rPr>
          <w:noProof w:val="0"/>
          <w:cs/>
          <w:lang w:bidi="sa-IN"/>
        </w:rPr>
        <w:t>atha prema-vaicittyam—</w:t>
      </w:r>
    </w:p>
    <w:p w:rsidR="00C65905" w:rsidRDefault="00C65905">
      <w:pPr>
        <w:rPr>
          <w:b/>
          <w:bCs/>
          <w:lang w:val="pl-PL"/>
        </w:rPr>
      </w:pPr>
    </w:p>
    <w:p w:rsidR="00C65905" w:rsidRDefault="00C65905">
      <w:pPr>
        <w:jc w:val="center"/>
        <w:rPr>
          <w:b/>
          <w:bCs/>
          <w:lang w:val="pl-PL"/>
        </w:rPr>
      </w:pPr>
      <w:r>
        <w:rPr>
          <w:b/>
          <w:bCs/>
          <w:lang w:val="pl-PL"/>
        </w:rPr>
        <w:t>|| 15.147 ||</w:t>
      </w:r>
    </w:p>
    <w:p w:rsidR="00C65905" w:rsidRDefault="00C65905">
      <w:pPr>
        <w:jc w:val="center"/>
        <w:rPr>
          <w:b/>
          <w:bCs/>
          <w:lang w:val="pl-PL"/>
        </w:rPr>
      </w:pPr>
    </w:p>
    <w:p w:rsidR="00C65905" w:rsidRPr="002C3E03" w:rsidRDefault="00C65905">
      <w:pPr>
        <w:pStyle w:val="Versequote"/>
        <w:rPr>
          <w:lang w:val="pl-PL"/>
        </w:rPr>
      </w:pPr>
      <w:r w:rsidRPr="002C3E03">
        <w:rPr>
          <w:lang w:val="pl-PL"/>
        </w:rPr>
        <w:t>priyasya sannikarṣe’pi premonmāda-bhramād bhavet |</w:t>
      </w:r>
    </w:p>
    <w:p w:rsidR="00C65905" w:rsidRPr="002C3E03" w:rsidRDefault="00C65905">
      <w:pPr>
        <w:pStyle w:val="Versequote"/>
        <w:rPr>
          <w:lang w:val="pl-PL"/>
        </w:rPr>
      </w:pPr>
      <w:r w:rsidRPr="002C3E03">
        <w:rPr>
          <w:lang w:val="pl-PL"/>
        </w:rPr>
        <w:t>yā viśleṣa-dhiyārtis tat prema-vaicittya</w:t>
      </w:r>
      <w:r>
        <w:rPr>
          <w:lang w:val="pl-PL"/>
        </w:rPr>
        <w:t>m u</w:t>
      </w:r>
      <w:r w:rsidRPr="002C3E03">
        <w:rPr>
          <w:lang w:val="pl-PL"/>
        </w:rPr>
        <w:t>cyate ||</w:t>
      </w:r>
    </w:p>
    <w:p w:rsidR="00C65905" w:rsidRDefault="00C65905">
      <w:pPr>
        <w:rPr>
          <w:rFonts w:eastAsia="MS Minchofalt"/>
          <w:lang w:val="pl-PL"/>
        </w:rPr>
      </w:pPr>
    </w:p>
    <w:p w:rsidR="00C65905" w:rsidRDefault="00C65905">
      <w:pPr>
        <w:rPr>
          <w:noProof w:val="0"/>
          <w:cs/>
          <w:lang w:bidi="sa-IN"/>
        </w:rPr>
      </w:pPr>
      <w:r w:rsidRPr="000D445A">
        <w:rPr>
          <w:b/>
          <w:bCs/>
          <w:noProof w:val="0"/>
          <w:cs/>
          <w:lang w:bidi="sa-IN"/>
        </w:rPr>
        <w:t xml:space="preserve">śrī-jīvaḥ : </w:t>
      </w:r>
      <w:r>
        <w:rPr>
          <w:noProof w:val="0"/>
          <w:cs/>
          <w:lang w:bidi="sa-IN"/>
        </w:rPr>
        <w:t>atha prema-vaicittya</w:t>
      </w:r>
      <w:r>
        <w:rPr>
          <w:rFonts w:eastAsia="MS Minchofalt"/>
          <w:noProof w:val="0"/>
          <w:lang w:bidi="sa-IN"/>
        </w:rPr>
        <w:t>m i</w:t>
      </w:r>
      <w:r w:rsidRPr="0025237D">
        <w:rPr>
          <w:noProof w:val="0"/>
          <w:cs/>
          <w:lang w:bidi="sa-IN"/>
        </w:rPr>
        <w:t>ti |</w:t>
      </w:r>
      <w:r>
        <w:rPr>
          <w:noProof w:val="0"/>
          <w:cs/>
          <w:lang w:bidi="sa-IN"/>
        </w:rPr>
        <w:t xml:space="preserve"> premṇo yad vaicittyaṁ cittasyānyathābhāvas tanmayatvāt tad evocyata ity arthaḥ | priyasya sannikarṣe’pīti | atra yuktiś ca </w:t>
      </w:r>
      <w:r w:rsidRPr="009F2B98">
        <w:rPr>
          <w:noProof w:val="0"/>
          <w:cs/>
        </w:rPr>
        <w:t>śrī-gopāla-campvām</w:t>
      </w:r>
      <w:r>
        <w:rPr>
          <w:noProof w:val="0"/>
          <w:cs/>
          <w:lang w:bidi="sa-IN"/>
        </w:rPr>
        <w:t>—</w:t>
      </w:r>
    </w:p>
    <w:p w:rsidR="00C65905" w:rsidRDefault="00C65905">
      <w:pPr>
        <w:rPr>
          <w:noProof w:val="0"/>
          <w:cs/>
          <w:lang w:bidi="sa-IN"/>
        </w:rPr>
      </w:pPr>
    </w:p>
    <w:p w:rsidR="00C65905" w:rsidRDefault="00C65905">
      <w:pPr>
        <w:ind w:left="720"/>
        <w:rPr>
          <w:noProof w:val="0"/>
          <w:color w:val="0000FF"/>
          <w:cs/>
          <w:lang w:bidi="sa-IN"/>
        </w:rPr>
      </w:pPr>
      <w:r>
        <w:rPr>
          <w:noProof w:val="0"/>
          <w:color w:val="0000FF"/>
          <w:cs/>
          <w:lang w:bidi="sa-IN"/>
        </w:rPr>
        <w:t>sāndrāliṅgana-laṅghi me’ṅga-valayāsaṅge’pi śārṅgī tadā</w:t>
      </w:r>
      <w:r>
        <w:rPr>
          <w:rStyle w:val="FootnoteReference"/>
          <w:rFonts w:eastAsia="MS Minchofalt" w:cs="Balaram"/>
          <w:color w:val="0000FF"/>
        </w:rPr>
        <w:footnoteReference w:id="11"/>
      </w:r>
    </w:p>
    <w:p w:rsidR="00C65905" w:rsidRDefault="00C65905">
      <w:pPr>
        <w:ind w:left="720"/>
        <w:rPr>
          <w:noProof w:val="0"/>
          <w:color w:val="0000FF"/>
          <w:cs/>
          <w:lang w:bidi="sa-IN"/>
        </w:rPr>
      </w:pPr>
      <w:r>
        <w:rPr>
          <w:noProof w:val="0"/>
          <w:color w:val="0000FF"/>
          <w:cs/>
          <w:lang w:bidi="sa-IN"/>
        </w:rPr>
        <w:t>gopīnāṁ sphurati sma dūra-gatayā premāpagād dūrataḥ |</w:t>
      </w:r>
    </w:p>
    <w:p w:rsidR="00C65905" w:rsidRDefault="00C65905">
      <w:pPr>
        <w:ind w:left="720"/>
        <w:rPr>
          <w:noProof w:val="0"/>
          <w:color w:val="0000FF"/>
          <w:cs/>
          <w:lang w:bidi="sa-IN"/>
        </w:rPr>
      </w:pPr>
      <w:r>
        <w:rPr>
          <w:noProof w:val="0"/>
          <w:color w:val="0000FF"/>
          <w:cs/>
          <w:lang w:bidi="sa-IN"/>
        </w:rPr>
        <w:t>yasmād utkalikā-kalāpa-valanā-vṛttiṁ bahir lumpatī</w:t>
      </w:r>
    </w:p>
    <w:p w:rsidR="00C65905" w:rsidRPr="00D10B92" w:rsidRDefault="00C65905">
      <w:pPr>
        <w:pStyle w:val="Quote"/>
        <w:rPr>
          <w:noProof w:val="0"/>
          <w:color w:val="000000"/>
          <w:cs/>
          <w:lang w:bidi="sa-IN"/>
        </w:rPr>
      </w:pPr>
      <w:r>
        <w:rPr>
          <w:noProof w:val="0"/>
          <w:cs/>
          <w:lang w:bidi="sa-IN"/>
        </w:rPr>
        <w:t>svapnābhāṁ diśatī śatī</w:t>
      </w:r>
      <w:r>
        <w:rPr>
          <w:rFonts w:eastAsia="MS Minchofalt"/>
          <w:noProof w:val="0"/>
          <w:lang w:bidi="sa-IN"/>
        </w:rPr>
        <w:t>m a</w:t>
      </w:r>
      <w:r>
        <w:rPr>
          <w:noProof w:val="0"/>
          <w:cs/>
          <w:lang w:bidi="sa-IN"/>
        </w:rPr>
        <w:t xml:space="preserve">pi dṛśi sphūrtiṁ muhur lumpati || </w:t>
      </w:r>
      <w:r w:rsidRPr="00D10B92">
        <w:rPr>
          <w:noProof w:val="0"/>
          <w:color w:val="000000"/>
          <w:cs/>
          <w:lang w:bidi="sa-IN"/>
        </w:rPr>
        <w:t xml:space="preserve">[go.ca. 1.33.5] </w:t>
      </w:r>
    </w:p>
    <w:p w:rsidR="00C65905" w:rsidRPr="00D10B92" w:rsidRDefault="00C65905">
      <w:pPr>
        <w:rPr>
          <w:noProof w:val="0"/>
          <w:color w:val="000000"/>
          <w:cs/>
          <w:lang w:bidi="sa-IN"/>
        </w:rPr>
      </w:pPr>
    </w:p>
    <w:p w:rsidR="00C65905" w:rsidRDefault="00C65905">
      <w:pPr>
        <w:rPr>
          <w:b/>
          <w:bCs/>
          <w:noProof w:val="0"/>
          <w:color w:val="0000FF"/>
          <w:cs/>
          <w:lang w:bidi="sa-IN"/>
        </w:rPr>
      </w:pPr>
      <w:r w:rsidRPr="0025237D">
        <w:rPr>
          <w:noProof w:val="0"/>
          <w:cs/>
          <w:lang w:bidi="sa-IN"/>
        </w:rPr>
        <w:t>iti |</w:t>
      </w:r>
      <w:r>
        <w:rPr>
          <w:noProof w:val="0"/>
          <w:cs/>
          <w:lang w:bidi="sa-IN"/>
        </w:rPr>
        <w:t>|147|| (134)</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viśvanāthaḥ : </w:t>
      </w:r>
      <w:r>
        <w:rPr>
          <w:noProof w:val="0"/>
          <w:cs/>
          <w:lang w:bidi="sa-IN"/>
        </w:rPr>
        <w:t xml:space="preserve">premotkarṣo’nurāgaḥ sthāyī | sa ca tṛṣṇātiprābalya-mūlaka eva muhur anubhūtasyāpi vastuno’nanubhūtatva-bhāna-samarpako bhavet | yathā kaścid atibubhukṣu-svabhāvo vipro bhojayitvocyate—“brahman! suṣṭhu bhuktaṁ bhavatā” </w:t>
      </w:r>
      <w:r w:rsidRPr="0025237D">
        <w:rPr>
          <w:noProof w:val="0"/>
          <w:cs/>
          <w:lang w:bidi="sa-IN"/>
        </w:rPr>
        <w:t>iti |</w:t>
      </w:r>
      <w:r>
        <w:rPr>
          <w:noProof w:val="0"/>
          <w:cs/>
          <w:lang w:bidi="sa-IN"/>
        </w:rPr>
        <w:t xml:space="preserve"> tathaiva ko’yaṁ kṛṣṇa iti vyudasyati dhṛti</w:t>
      </w:r>
      <w:r>
        <w:rPr>
          <w:rFonts w:eastAsia="MS Minchofalt"/>
          <w:noProof w:val="0"/>
          <w:lang w:bidi="sa-IN"/>
        </w:rPr>
        <w:t>m i</w:t>
      </w:r>
      <w:r>
        <w:rPr>
          <w:noProof w:val="0"/>
          <w:cs/>
          <w:lang w:bidi="sa-IN"/>
        </w:rPr>
        <w:t xml:space="preserve">ty ādinā sa udāhṛtas tasyaiva ko’pi vṛtti-viśeṣaḥ prema-vaicittyaṁ nāma tṛṣṇāyāḥ parāvadhi-kāṣṭhāṁ vyanakti | yatra sati śrī-kṛṣṇaṁ sākṣāt śaśvad-anubhavato’pi janasya buddhi-vṛtter api tathā lopaḥ syād, yathā śrī-kṛṣṇaṁ nānubhavānīty eva pratyayaḥ syāt, yathā saṁnipātavato janasya pratikṣaṇaṁ jalaṁ pibato’pi “hā hā māṁ jalaṁ pāyaya” ity uktiḥ | </w:t>
      </w:r>
    </w:p>
    <w:p w:rsidR="00C65905" w:rsidRDefault="00C65905">
      <w:pPr>
        <w:rPr>
          <w:noProof w:val="0"/>
          <w:cs/>
          <w:lang w:bidi="sa-IN"/>
        </w:rPr>
      </w:pPr>
    </w:p>
    <w:p w:rsidR="00C65905" w:rsidRDefault="00C65905">
      <w:pPr>
        <w:rPr>
          <w:noProof w:val="0"/>
          <w:cs/>
          <w:lang w:bidi="sa-IN"/>
        </w:rPr>
      </w:pPr>
      <w:r>
        <w:rPr>
          <w:noProof w:val="0"/>
          <w:cs/>
          <w:lang w:bidi="sa-IN"/>
        </w:rPr>
        <w:t>atreyaṁ yuktiḥ | anurāgo kvacid buddhi-vṛttes tathā sūkṣmatvaṁ syāt, yathā sā śrī-kṛṣṇaṁ tadīya-guṇa-gaṇa-mādhuryaṁ ca yugapan na viṣayīkaroti | yataḥ śrī-kṛṣṇānubhave tadīya-guṇādy-ananubhavaḥ tadīya-guṇānubhave tad-ananubhavaḥ | yathā kācid atisūkṣmā sūcī vastrasyutāvatisūkṣma</w:t>
      </w:r>
      <w:r>
        <w:rPr>
          <w:rFonts w:eastAsia="MS Minchofalt"/>
          <w:noProof w:val="0"/>
          <w:lang w:bidi="sa-IN"/>
        </w:rPr>
        <w:t>m a</w:t>
      </w:r>
      <w:r>
        <w:rPr>
          <w:noProof w:val="0"/>
          <w:cs/>
          <w:lang w:bidi="sa-IN"/>
        </w:rPr>
        <w:t>py ekaṁ sūtra</w:t>
      </w:r>
      <w:r>
        <w:rPr>
          <w:rFonts w:eastAsia="MS Minchofalt"/>
          <w:noProof w:val="0"/>
          <w:lang w:bidi="sa-IN"/>
        </w:rPr>
        <w:t>m e</w:t>
      </w:r>
      <w:r>
        <w:rPr>
          <w:noProof w:val="0"/>
          <w:cs/>
          <w:lang w:bidi="sa-IN"/>
        </w:rPr>
        <w:t>va vidhyati, na tu sūtra-dvaya-sandhi</w:t>
      </w:r>
      <w:r>
        <w:rPr>
          <w:rFonts w:eastAsia="MS Minchofalt"/>
          <w:noProof w:val="0"/>
          <w:lang w:bidi="sa-IN"/>
        </w:rPr>
        <w:t>m i</w:t>
      </w:r>
      <w:r w:rsidRPr="0025237D">
        <w:rPr>
          <w:noProof w:val="0"/>
          <w:cs/>
          <w:lang w:bidi="sa-IN"/>
        </w:rPr>
        <w:t>ti |</w:t>
      </w:r>
      <w:r>
        <w:rPr>
          <w:noProof w:val="0"/>
          <w:cs/>
          <w:lang w:bidi="sa-IN"/>
        </w:rPr>
        <w:t xml:space="preserve"> tathaiva sambhogākhye rase kānto’yaṁ māṁ sambhukte yasya surata-lāmpaṭya-vāk-cāturya-gīta-vādya-nṛtyādayo guṇā apārā iti guṇeṣu praviṣṭāyāṁ buddhi-vṛttau kṣaṇāntare cayasya guṇā īdṛśāḥ sa kva iti guṇān api tyaktvā tan-mārgaṇe praviṣṭā viraha</w:t>
      </w:r>
      <w:r>
        <w:rPr>
          <w:rFonts w:eastAsia="MS Minchofalt"/>
          <w:noProof w:val="0"/>
          <w:lang w:bidi="sa-IN"/>
        </w:rPr>
        <w:t>m e</w:t>
      </w:r>
      <w:r>
        <w:rPr>
          <w:noProof w:val="0"/>
          <w:cs/>
          <w:lang w:bidi="sa-IN"/>
        </w:rPr>
        <w:t>vānubhāvayantī puraḥ-sthita</w:t>
      </w:r>
      <w:r>
        <w:rPr>
          <w:rFonts w:eastAsia="MS Minchofalt"/>
          <w:noProof w:val="0"/>
          <w:lang w:bidi="sa-IN"/>
        </w:rPr>
        <w:t>m a</w:t>
      </w:r>
      <w:r>
        <w:rPr>
          <w:noProof w:val="0"/>
          <w:cs/>
          <w:lang w:bidi="sa-IN"/>
        </w:rPr>
        <w:t>pi taṁ na viṣayīkarotīti jñeyā ||147|| (134)</w:t>
      </w:r>
    </w:p>
    <w:p w:rsidR="00C65905" w:rsidRDefault="00C65905">
      <w:pPr>
        <w:rPr>
          <w:noProof w:val="0"/>
          <w:cs/>
          <w:lang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atha prema-vaicittya</w:t>
      </w:r>
      <w:r>
        <w:rPr>
          <w:rFonts w:eastAsia="MS Minchofalt"/>
          <w:noProof w:val="0"/>
          <w:lang w:bidi="sa-IN"/>
        </w:rPr>
        <w:t>m i</w:t>
      </w:r>
      <w:r w:rsidRPr="0025237D">
        <w:rPr>
          <w:noProof w:val="0"/>
          <w:cs/>
          <w:lang w:bidi="sa-IN"/>
        </w:rPr>
        <w:t>ti |</w:t>
      </w:r>
      <w:r>
        <w:rPr>
          <w:noProof w:val="0"/>
          <w:cs/>
          <w:lang w:bidi="sa-IN"/>
        </w:rPr>
        <w:t xml:space="preserve"> sannikarṣe sannidhau ||147||</w:t>
      </w:r>
    </w:p>
    <w:p w:rsidR="00C65905" w:rsidRDefault="00C65905">
      <w:pPr>
        <w:rPr>
          <w:rFonts w:eastAsia="MS Minchofalt"/>
          <w:lang w:val="pl-PL"/>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jc w:val="center"/>
        <w:rPr>
          <w:rFonts w:eastAsia="MS Minchofalt"/>
          <w:lang w:val="pl-PL"/>
        </w:rPr>
      </w:pPr>
    </w:p>
    <w:p w:rsidR="00C65905" w:rsidRDefault="00C65905">
      <w:pPr>
        <w:jc w:val="center"/>
        <w:rPr>
          <w:b/>
          <w:bCs/>
          <w:lang w:val="pl-PL"/>
        </w:rPr>
      </w:pPr>
      <w:r>
        <w:rPr>
          <w:b/>
          <w:bCs/>
          <w:lang w:val="pl-PL"/>
        </w:rPr>
        <w:t>|| 15.148 ||</w:t>
      </w:r>
    </w:p>
    <w:p w:rsidR="00C65905" w:rsidRDefault="00C65905">
      <w:pPr>
        <w:jc w:val="center"/>
        <w:rPr>
          <w:rFonts w:eastAsia="MS Minchofalt"/>
          <w:lang w:val="pl-PL"/>
        </w:rPr>
      </w:pPr>
    </w:p>
    <w:p w:rsidR="00C65905" w:rsidRDefault="00C65905">
      <w:pPr>
        <w:ind w:firstLine="720"/>
        <w:rPr>
          <w:rFonts w:eastAsia="MS Minchofalt"/>
          <w:lang w:val="pl-PL"/>
        </w:rPr>
      </w:pPr>
      <w:r>
        <w:rPr>
          <w:rFonts w:eastAsia="MS Minchofalt"/>
          <w:lang w:val="pl-PL"/>
        </w:rPr>
        <w:t>yathā—</w:t>
      </w:r>
    </w:p>
    <w:p w:rsidR="00C65905" w:rsidRDefault="00C65905">
      <w:pPr>
        <w:ind w:firstLine="720"/>
        <w:rPr>
          <w:rFonts w:eastAsia="MS Minchofalt"/>
          <w:lang w:val="pl-PL"/>
        </w:rPr>
      </w:pPr>
    </w:p>
    <w:p w:rsidR="00C65905" w:rsidRPr="002C3E03" w:rsidRDefault="00C65905">
      <w:pPr>
        <w:pStyle w:val="Versequote"/>
        <w:rPr>
          <w:rFonts w:eastAsia="MS Minchofalt"/>
          <w:lang w:val="pl-PL"/>
        </w:rPr>
      </w:pPr>
      <w:r w:rsidRPr="002C3E03">
        <w:rPr>
          <w:rFonts w:eastAsia="MS Minchofalt"/>
          <w:lang w:val="pl-PL"/>
        </w:rPr>
        <w:t>ābhīrendra-sute sphuraty api puras tīvrānurāgotthayā</w:t>
      </w:r>
    </w:p>
    <w:p w:rsidR="00C65905" w:rsidRPr="002C3E03" w:rsidRDefault="00C65905">
      <w:pPr>
        <w:pStyle w:val="Versequote"/>
        <w:rPr>
          <w:rFonts w:eastAsia="MS Minchofalt"/>
          <w:lang w:val="pl-PL"/>
        </w:rPr>
      </w:pPr>
      <w:r w:rsidRPr="002C3E03">
        <w:rPr>
          <w:rFonts w:eastAsia="MS Minchofalt"/>
          <w:lang w:val="pl-PL"/>
        </w:rPr>
        <w:t>viśleṣa-jvara-sampadā vivaśa-dhīr atyanta</w:t>
      </w:r>
      <w:r>
        <w:rPr>
          <w:rFonts w:eastAsia="MS Minchofalt"/>
          <w:lang w:val="pl-PL"/>
        </w:rPr>
        <w:t>m u</w:t>
      </w:r>
      <w:r w:rsidRPr="002C3E03">
        <w:rPr>
          <w:rFonts w:eastAsia="MS Minchofalt"/>
          <w:lang w:val="pl-PL"/>
        </w:rPr>
        <w:t>dghūrṇitā |</w:t>
      </w:r>
    </w:p>
    <w:p w:rsidR="00C65905" w:rsidRPr="002C3E03" w:rsidRDefault="00C65905">
      <w:pPr>
        <w:pStyle w:val="Versequote"/>
        <w:rPr>
          <w:rFonts w:eastAsia="MS Minchofalt"/>
          <w:lang w:val="pl-PL"/>
        </w:rPr>
      </w:pPr>
      <w:r w:rsidRPr="002C3E03">
        <w:rPr>
          <w:rFonts w:eastAsia="MS Minchofalt"/>
          <w:lang w:val="pl-PL"/>
        </w:rPr>
        <w:t>kāntaṁ me sakhi darśayeti daśanair udgūrṇa-śasyāṅkurā</w:t>
      </w:r>
    </w:p>
    <w:p w:rsidR="00C65905" w:rsidRPr="002C3E03" w:rsidRDefault="00C65905">
      <w:pPr>
        <w:pStyle w:val="Versequote"/>
        <w:rPr>
          <w:rFonts w:eastAsia="MS Minchofalt"/>
          <w:lang w:val="pl-PL"/>
        </w:rPr>
      </w:pPr>
      <w:r w:rsidRPr="002C3E03">
        <w:rPr>
          <w:rFonts w:eastAsia="MS Minchofalt"/>
          <w:lang w:val="pl-PL"/>
        </w:rPr>
        <w:t>rādhā hanta tathā vyaceṣṭate yataḥ kṛṣṇo’py abhūd vismitaḥ ||</w:t>
      </w:r>
    </w:p>
    <w:p w:rsidR="00C65905" w:rsidRDefault="00C65905">
      <w:pPr>
        <w:rPr>
          <w:rFonts w:eastAsia="MS Minchofalt"/>
          <w:lang w:val="pl-PL"/>
        </w:rPr>
      </w:pPr>
    </w:p>
    <w:p w:rsidR="00C65905" w:rsidRDefault="00C65905">
      <w:pPr>
        <w:rPr>
          <w:noProof w:val="0"/>
          <w:color w:val="0000FF"/>
          <w:cs/>
          <w:lang w:bidi="sa-IN"/>
        </w:rPr>
      </w:pPr>
      <w:r w:rsidRPr="000D445A">
        <w:rPr>
          <w:b/>
          <w:bCs/>
          <w:noProof w:val="0"/>
          <w:cs/>
          <w:lang w:bidi="sa-IN"/>
        </w:rPr>
        <w:t xml:space="preserve">śrī-jīvaḥ : </w:t>
      </w:r>
      <w:r>
        <w:rPr>
          <w:noProof w:val="0"/>
          <w:cs/>
          <w:lang w:bidi="sa-IN"/>
        </w:rPr>
        <w:t>puraḥ sphurati virājaty api | udgūrṇatva</w:t>
      </w:r>
      <w:r>
        <w:rPr>
          <w:rFonts w:eastAsia="MS Minchofalt"/>
          <w:noProof w:val="0"/>
          <w:lang w:bidi="sa-IN"/>
        </w:rPr>
        <w:t>m u</w:t>
      </w:r>
      <w:r>
        <w:rPr>
          <w:noProof w:val="0"/>
          <w:cs/>
          <w:lang w:bidi="sa-IN"/>
        </w:rPr>
        <w:t>nnatatva</w:t>
      </w:r>
      <w:r>
        <w:rPr>
          <w:rFonts w:eastAsia="MS Minchofalt"/>
          <w:noProof w:val="0"/>
          <w:lang w:bidi="sa-IN"/>
        </w:rPr>
        <w:t>m |</w:t>
      </w:r>
      <w:r>
        <w:rPr>
          <w:noProof w:val="0"/>
          <w:cs/>
          <w:lang w:bidi="sa-IN"/>
        </w:rPr>
        <w:t>|148|| (135)</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viśvanāthaḥ : </w:t>
      </w:r>
      <w:r>
        <w:rPr>
          <w:noProof w:val="0"/>
          <w:cs/>
          <w:lang w:bidi="sa-IN"/>
        </w:rPr>
        <w:t>vṛndā paurṇamāsī</w:t>
      </w:r>
      <w:r>
        <w:rPr>
          <w:rFonts w:eastAsia="MS Minchofalt"/>
          <w:noProof w:val="0"/>
          <w:lang w:bidi="sa-IN"/>
        </w:rPr>
        <w:t>m ā</w:t>
      </w:r>
      <w:r>
        <w:rPr>
          <w:noProof w:val="0"/>
          <w:cs/>
          <w:lang w:bidi="sa-IN"/>
        </w:rPr>
        <w:t>ha—purāgre sphurati virājaty api udgūrṇaśasyāṅkurā udyat-tṛṇāṅkurā | gurī udyame ||148|| (135)</w:t>
      </w:r>
    </w:p>
    <w:p w:rsidR="00C65905" w:rsidRDefault="00C65905">
      <w:pPr>
        <w:rPr>
          <w:noProof w:val="0"/>
          <w:cs/>
          <w:lang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ābhīrendreti | krīḍā-kuñja-sadane śrī-kṛṣṇena samaṁ viharantyā api śrī-rādhāyāḥ premodayonnāhatas tad-viśleṣa-bhrāntija-citta-viklavatayā sva-sakhīṁ prati sadianya-prārthanā</w:t>
      </w:r>
      <w:r>
        <w:rPr>
          <w:rFonts w:eastAsia="MS Minchofalt"/>
          <w:noProof w:val="0"/>
          <w:lang w:bidi="sa-IN"/>
        </w:rPr>
        <w:t>m ā</w:t>
      </w:r>
      <w:r>
        <w:rPr>
          <w:noProof w:val="0"/>
          <w:cs/>
          <w:lang w:bidi="sa-IN"/>
        </w:rPr>
        <w:t>lakṣya vṛndā sa-vismayaṁ paurṇamāsī-purato nivedayati | tīvraḥ prauḍho yo’nurāgas tasmād uttha</w:t>
      </w:r>
      <w:r>
        <w:rPr>
          <w:rFonts w:eastAsia="MS Minchofalt"/>
          <w:noProof w:val="0"/>
          <w:lang w:bidi="sa-IN"/>
        </w:rPr>
        <w:t>m u</w:t>
      </w:r>
      <w:r>
        <w:rPr>
          <w:noProof w:val="0"/>
          <w:cs/>
          <w:lang w:bidi="sa-IN"/>
        </w:rPr>
        <w:t xml:space="preserve">tthānaṁ yasyās tayā, </w:t>
      </w:r>
      <w:r>
        <w:rPr>
          <w:noProof w:val="0"/>
          <w:color w:val="0000FF"/>
          <w:cs/>
          <w:lang w:bidi="sa-IN"/>
        </w:rPr>
        <w:t xml:space="preserve">sthaḥ kva ca </w:t>
      </w:r>
      <w:r>
        <w:rPr>
          <w:noProof w:val="0"/>
          <w:cs/>
          <w:lang w:bidi="sa-IN"/>
        </w:rPr>
        <w:t>[pā. 3.2.77] iti bhāve ka-pratyayāt viśleṣa eva jvaras tasya sampadā samṛddhyā hetunā vivaśā dhīr buddhir yasyāḥ sā | ata eva atyantaṁ yathā syāt tathā ut uccair ghūrṇitā bhrāntā bhūtvā he sakhi kāntaṁ śrī-kṛṣṇaṁ me mahyaṁ darśayeti bruvatī daśanair dantaiḥ karaṇair udgūrṇā udyamya dhṛtā śaṣpāṅkurā nava-tṛṇa-kaḍambā yayā tathā-bhūtā satī rādhā hanta āścarye tathā vyaceṣṭate yataś ceṣṭā-hetoḥ kṛṣṇo’pi vismito’bhūt ||148||</w:t>
      </w:r>
    </w:p>
    <w:p w:rsidR="00C65905" w:rsidRDefault="00C65905">
      <w:pPr>
        <w:rPr>
          <w:rFonts w:eastAsia="MS Minchofalt"/>
          <w:lang w:val="pl-PL"/>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jc w:val="center"/>
        <w:rPr>
          <w:rFonts w:eastAsia="MS Minchofalt"/>
          <w:lang w:val="pl-PL"/>
        </w:rPr>
      </w:pPr>
    </w:p>
    <w:p w:rsidR="00C65905" w:rsidRDefault="00C65905">
      <w:pPr>
        <w:jc w:val="center"/>
        <w:rPr>
          <w:b/>
          <w:bCs/>
          <w:lang w:val="pl-PL"/>
        </w:rPr>
      </w:pPr>
      <w:r>
        <w:rPr>
          <w:b/>
          <w:bCs/>
          <w:lang w:val="pl-PL"/>
        </w:rPr>
        <w:t>|| 15.149 ||</w:t>
      </w:r>
    </w:p>
    <w:p w:rsidR="00C65905" w:rsidRDefault="00C65905">
      <w:pPr>
        <w:rPr>
          <w:rFonts w:eastAsia="MS Minchofalt"/>
          <w:lang w:val="pl-PL"/>
        </w:rPr>
      </w:pPr>
    </w:p>
    <w:p w:rsidR="00C65905" w:rsidRPr="00EA15DA" w:rsidRDefault="00C65905">
      <w:pPr>
        <w:ind w:firstLine="720"/>
        <w:rPr>
          <w:noProof w:val="0"/>
          <w:cs/>
          <w:lang w:bidi="sa-IN"/>
        </w:rPr>
      </w:pPr>
      <w:r>
        <w:rPr>
          <w:rFonts w:eastAsia="MS Minchofalt"/>
          <w:lang w:val="pl-PL"/>
        </w:rPr>
        <w:t xml:space="preserve">yathā vā, </w:t>
      </w:r>
      <w:r w:rsidRPr="009F2B98">
        <w:rPr>
          <w:noProof w:val="0"/>
          <w:cs/>
          <w:lang w:bidi="sa-IN"/>
        </w:rPr>
        <w:t xml:space="preserve">vidagdha-mādhave </w:t>
      </w:r>
      <w:r w:rsidRPr="00EA15DA">
        <w:rPr>
          <w:noProof w:val="0"/>
          <w:cs/>
          <w:lang w:bidi="sa-IN"/>
        </w:rPr>
        <w:t>(5.46)—</w:t>
      </w:r>
    </w:p>
    <w:p w:rsidR="00C65905" w:rsidRDefault="00C65905">
      <w:pPr>
        <w:ind w:firstLine="720"/>
        <w:rPr>
          <w:rFonts w:eastAsia="MS Minchofalt"/>
          <w:b/>
          <w:bCs/>
          <w:color w:val="FF0000"/>
          <w:lang w:val="pl-PL"/>
        </w:rPr>
      </w:pPr>
    </w:p>
    <w:p w:rsidR="00C65905" w:rsidRPr="002C3E03" w:rsidRDefault="00C65905">
      <w:pPr>
        <w:pStyle w:val="Versequote"/>
        <w:rPr>
          <w:color w:val="0000FF"/>
          <w:lang w:val="pl-PL"/>
        </w:rPr>
      </w:pPr>
      <w:r w:rsidRPr="002C3E03">
        <w:rPr>
          <w:color w:val="0000FF"/>
          <w:lang w:val="pl-PL"/>
        </w:rPr>
        <w:t>samajani davād vitrastānāṁ ki</w:t>
      </w:r>
      <w:r>
        <w:rPr>
          <w:color w:val="0000FF"/>
          <w:lang w:val="pl-PL"/>
        </w:rPr>
        <w:t>m ā</w:t>
      </w:r>
      <w:r w:rsidRPr="002C3E03">
        <w:rPr>
          <w:color w:val="0000FF"/>
          <w:lang w:val="pl-PL"/>
        </w:rPr>
        <w:t>rta-ravo gavāṁ</w:t>
      </w:r>
    </w:p>
    <w:p w:rsidR="00C65905" w:rsidRPr="002C3E03" w:rsidRDefault="00C65905">
      <w:pPr>
        <w:pStyle w:val="Versequote"/>
        <w:rPr>
          <w:color w:val="0000FF"/>
          <w:lang w:val="pl-PL"/>
        </w:rPr>
      </w:pPr>
      <w:r w:rsidRPr="002C3E03">
        <w:rPr>
          <w:color w:val="0000FF"/>
          <w:lang w:val="pl-PL"/>
        </w:rPr>
        <w:t>mayi ki</w:t>
      </w:r>
      <w:r>
        <w:rPr>
          <w:color w:val="0000FF"/>
          <w:lang w:val="pl-PL"/>
        </w:rPr>
        <w:t>m a</w:t>
      </w:r>
      <w:r w:rsidRPr="002C3E03">
        <w:rPr>
          <w:color w:val="0000FF"/>
          <w:lang w:val="pl-PL"/>
        </w:rPr>
        <w:t>bhavad vaiguṇyaṁ vā niraṅkuśa</w:t>
      </w:r>
      <w:r>
        <w:rPr>
          <w:color w:val="0000FF"/>
          <w:lang w:val="pl-PL"/>
        </w:rPr>
        <w:t>m ī</w:t>
      </w:r>
      <w:r w:rsidRPr="002C3E03">
        <w:rPr>
          <w:color w:val="0000FF"/>
          <w:lang w:val="pl-PL"/>
        </w:rPr>
        <w:t>kṣita</w:t>
      </w:r>
      <w:r>
        <w:rPr>
          <w:color w:val="0000FF"/>
          <w:lang w:val="pl-PL"/>
        </w:rPr>
        <w:t>m |</w:t>
      </w:r>
    </w:p>
    <w:p w:rsidR="00C65905" w:rsidRPr="002C3E03" w:rsidRDefault="00C65905">
      <w:pPr>
        <w:pStyle w:val="Versequote"/>
        <w:rPr>
          <w:color w:val="0000FF"/>
          <w:lang w:val="pl-PL"/>
        </w:rPr>
      </w:pPr>
      <w:r w:rsidRPr="002C3E03">
        <w:rPr>
          <w:color w:val="0000FF"/>
          <w:lang w:val="pl-PL"/>
        </w:rPr>
        <w:t>vyaraci nibhṛtaṁ kiṁ vāhūtiḥ kayācid abhīṣṭayā</w:t>
      </w:r>
    </w:p>
    <w:p w:rsidR="00C65905" w:rsidRPr="002C3E03" w:rsidRDefault="00C65905">
      <w:pPr>
        <w:pStyle w:val="Versequote"/>
        <w:rPr>
          <w:lang w:val="pl-PL"/>
        </w:rPr>
      </w:pPr>
      <w:r w:rsidRPr="002C3E03">
        <w:rPr>
          <w:color w:val="0000FF"/>
          <w:lang w:val="pl-PL"/>
        </w:rPr>
        <w:t>yad iha sahasā mā</w:t>
      </w:r>
      <w:r>
        <w:rPr>
          <w:color w:val="0000FF"/>
          <w:lang w:val="pl-PL"/>
        </w:rPr>
        <w:t>m a</w:t>
      </w:r>
      <w:r w:rsidRPr="002C3E03">
        <w:rPr>
          <w:color w:val="0000FF"/>
          <w:lang w:val="pl-PL"/>
        </w:rPr>
        <w:t>tyākṣīd vane vanajekṣaṇaḥ ||</w:t>
      </w:r>
    </w:p>
    <w:p w:rsidR="00C65905" w:rsidRDefault="00C65905">
      <w:pPr>
        <w:rPr>
          <w:color w:val="0000FF"/>
          <w:lang w:val="pl-PL"/>
        </w:rPr>
      </w:pPr>
    </w:p>
    <w:p w:rsidR="00C65905" w:rsidRDefault="00C65905">
      <w:pPr>
        <w:rPr>
          <w:noProof w:val="0"/>
          <w:color w:val="0000FF"/>
          <w:cs/>
          <w:lang w:bidi="sa-IN"/>
        </w:rPr>
      </w:pPr>
      <w:r w:rsidRPr="000D445A">
        <w:rPr>
          <w:b/>
          <w:bCs/>
          <w:noProof w:val="0"/>
          <w:cs/>
          <w:lang w:bidi="sa-IN"/>
        </w:rPr>
        <w:t xml:space="preserve">śrī-jīvaḥ : </w:t>
      </w:r>
      <w:r>
        <w:rPr>
          <w:noProof w:val="0"/>
          <w:cs/>
          <w:lang w:bidi="sa-IN"/>
        </w:rPr>
        <w:t>samajanīti | atra prema-vaicittyaṁ tatratya-prakaraṇāl labhyate ||149|| (136)</w:t>
      </w:r>
    </w:p>
    <w:p w:rsidR="00C65905" w:rsidRDefault="00C65905">
      <w:pPr>
        <w:rPr>
          <w:b/>
          <w:bCs/>
          <w:noProof w:val="0"/>
          <w:cs/>
          <w:lang w:bidi="sa-IN"/>
        </w:rPr>
      </w:pPr>
    </w:p>
    <w:p w:rsidR="00C65905" w:rsidRDefault="00C65905">
      <w:pPr>
        <w:rPr>
          <w:b/>
          <w:bCs/>
          <w:noProof w:val="0"/>
          <w:cs/>
          <w:lang w:bidi="sa-IN"/>
        </w:rPr>
      </w:pPr>
      <w:r w:rsidRPr="000D445A">
        <w:rPr>
          <w:b/>
          <w:bCs/>
          <w:noProof w:val="0"/>
          <w:cs/>
          <w:lang w:bidi="sa-IN"/>
        </w:rPr>
        <w:t xml:space="preserve">viśvanāthaḥ : </w:t>
      </w:r>
      <w:r>
        <w:rPr>
          <w:noProof w:val="0"/>
          <w:cs/>
          <w:lang w:bidi="sa-IN"/>
        </w:rPr>
        <w:t>nirhetukaṁ mukhyaṁ prema-vaicittyaṁ darśayitvā kāraṇābhāsa-bhavaṁ gauṇa</w:t>
      </w:r>
      <w:r>
        <w:rPr>
          <w:rFonts w:eastAsia="MS Minchofalt"/>
          <w:noProof w:val="0"/>
          <w:lang w:bidi="sa-IN"/>
        </w:rPr>
        <w:t>m a</w:t>
      </w:r>
      <w:r>
        <w:rPr>
          <w:noProof w:val="0"/>
          <w:cs/>
          <w:lang w:bidi="sa-IN"/>
        </w:rPr>
        <w:t>pi tad udāhartu</w:t>
      </w:r>
      <w:r>
        <w:rPr>
          <w:rFonts w:eastAsia="MS Minchofalt"/>
          <w:noProof w:val="0"/>
          <w:lang w:bidi="sa-IN"/>
        </w:rPr>
        <w:t>m ā</w:t>
      </w:r>
      <w:r>
        <w:rPr>
          <w:noProof w:val="0"/>
          <w:cs/>
          <w:lang w:bidi="sa-IN"/>
        </w:rPr>
        <w:t>ha—yathā veti | bhramara-vidrāvaṇa-vyākulā śrī-rādhā madhusūdano gata iti madhumaṅgaloktyā udbhūta-prema-vaicittyā puraḥ-santa</w:t>
      </w:r>
      <w:r>
        <w:rPr>
          <w:rFonts w:eastAsia="MS Minchofalt"/>
          <w:noProof w:val="0"/>
          <w:lang w:bidi="sa-IN"/>
        </w:rPr>
        <w:t>m a</w:t>
      </w:r>
      <w:r>
        <w:rPr>
          <w:noProof w:val="0"/>
          <w:cs/>
          <w:lang w:bidi="sa-IN"/>
        </w:rPr>
        <w:t>pi śrī-kṛṣṇa</w:t>
      </w:r>
      <w:r>
        <w:rPr>
          <w:rFonts w:eastAsia="MS Minchofalt"/>
          <w:noProof w:val="0"/>
          <w:lang w:bidi="sa-IN"/>
        </w:rPr>
        <w:t>m a</w:t>
      </w:r>
      <w:r>
        <w:rPr>
          <w:noProof w:val="0"/>
          <w:cs/>
          <w:lang w:bidi="sa-IN"/>
        </w:rPr>
        <w:t>paśyantī sāśaṅkaṁ saviṣādaṁ vilapati—samajanīti | hūtir āhvānaṁ kayācit mat-pratināyikayā vihaṅgama-dvārakeṇa saṅketenety arthaḥ ||149|| (136)</w:t>
      </w:r>
    </w:p>
    <w:p w:rsidR="00C65905" w:rsidRDefault="00C65905">
      <w:pPr>
        <w:rPr>
          <w:noProof w:val="0"/>
          <w:cs/>
          <w:lang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pūrva-padyād api vaicitryādhikya-vivakṣayā tasyā eva vacanena spaṣṭodāharaṇāntara</w:t>
      </w:r>
      <w:r>
        <w:rPr>
          <w:rFonts w:eastAsia="MS Minchofalt"/>
          <w:noProof w:val="0"/>
          <w:lang w:bidi="sa-IN"/>
        </w:rPr>
        <w:t>m ā</w:t>
      </w:r>
      <w:r>
        <w:rPr>
          <w:noProof w:val="0"/>
          <w:cs/>
          <w:lang w:bidi="sa-IN"/>
        </w:rPr>
        <w:t>ha—yathā veti | samajanīti | nibhṛta-krīḍānantaraṁ śrī-kṛṣṇena saha vana-vihāra</w:t>
      </w:r>
      <w:r>
        <w:rPr>
          <w:rFonts w:eastAsia="MS Minchofalt"/>
          <w:noProof w:val="0"/>
          <w:lang w:bidi="sa-IN"/>
        </w:rPr>
        <w:t>m ā</w:t>
      </w:r>
      <w:r>
        <w:rPr>
          <w:noProof w:val="0"/>
          <w:cs/>
          <w:lang w:bidi="sa-IN"/>
        </w:rPr>
        <w:t>carantyāpi sa-sakhī-vṛndayā śrī-rādhayā pārśva-sthita</w:t>
      </w:r>
      <w:r>
        <w:rPr>
          <w:rFonts w:eastAsia="MS Minchofalt"/>
          <w:noProof w:val="0"/>
          <w:lang w:bidi="sa-IN"/>
        </w:rPr>
        <w:t>m a</w:t>
      </w:r>
      <w:r>
        <w:rPr>
          <w:noProof w:val="0"/>
          <w:cs/>
          <w:lang w:bidi="sa-IN"/>
        </w:rPr>
        <w:t>pi sva-dayita</w:t>
      </w:r>
      <w:r>
        <w:rPr>
          <w:rFonts w:eastAsia="MS Minchofalt"/>
          <w:noProof w:val="0"/>
          <w:lang w:bidi="sa-IN"/>
        </w:rPr>
        <w:t>m a</w:t>
      </w:r>
      <w:r>
        <w:rPr>
          <w:noProof w:val="0"/>
          <w:cs/>
          <w:lang w:bidi="sa-IN"/>
        </w:rPr>
        <w:t>nanusandadhānayā sapady eva moha</w:t>
      </w:r>
      <w:r>
        <w:rPr>
          <w:rFonts w:eastAsia="MS Minchofalt"/>
          <w:noProof w:val="0"/>
          <w:lang w:bidi="sa-IN"/>
        </w:rPr>
        <w:t>m ā</w:t>
      </w:r>
      <w:r>
        <w:rPr>
          <w:noProof w:val="0"/>
          <w:cs/>
          <w:lang w:bidi="sa-IN"/>
        </w:rPr>
        <w:t>pnuvatyākasmāt tena sva-tyāge nānā-hetunāśaṅkya sa-viṣadaṁ vilapyate | davāt dāvāgneḥ, vitrastānāṁ bhītānāṁ gavā</w:t>
      </w:r>
      <w:r>
        <w:rPr>
          <w:rFonts w:eastAsia="MS Minchofalt"/>
          <w:noProof w:val="0"/>
          <w:lang w:bidi="sa-IN"/>
        </w:rPr>
        <w:t>m ā</w:t>
      </w:r>
      <w:r>
        <w:rPr>
          <w:noProof w:val="0"/>
          <w:cs/>
          <w:lang w:bidi="sa-IN"/>
        </w:rPr>
        <w:t xml:space="preserve">rta-ravaḥ kātarya-vyañjaka-dhvaniḥ samajani jātaḥ | </w:t>
      </w:r>
      <w:r>
        <w:rPr>
          <w:noProof w:val="0"/>
          <w:color w:val="0000FF"/>
          <w:cs/>
          <w:lang w:bidi="sa-IN"/>
        </w:rPr>
        <w:t xml:space="preserve">dīpajana </w:t>
      </w:r>
      <w:r>
        <w:rPr>
          <w:noProof w:val="0"/>
          <w:cs/>
          <w:lang w:bidi="sa-IN"/>
        </w:rPr>
        <w:t>[pā. 3.1.61] ity ādinā, kartari vaikalpika-ciṇ | ki</w:t>
      </w:r>
      <w:r>
        <w:rPr>
          <w:rFonts w:eastAsia="MS Minchofalt"/>
          <w:noProof w:val="0"/>
          <w:lang w:bidi="sa-IN"/>
        </w:rPr>
        <w:t>m i</w:t>
      </w:r>
      <w:r>
        <w:rPr>
          <w:noProof w:val="0"/>
          <w:cs/>
          <w:lang w:bidi="sa-IN"/>
        </w:rPr>
        <w:t xml:space="preserve">ti vitarke | </w:t>
      </w:r>
    </w:p>
    <w:p w:rsidR="00C65905" w:rsidRDefault="00C65905">
      <w:pPr>
        <w:rPr>
          <w:noProof w:val="0"/>
          <w:cs/>
          <w:lang w:bidi="sa-IN"/>
        </w:rPr>
      </w:pPr>
    </w:p>
    <w:p w:rsidR="00C65905" w:rsidRDefault="00C65905">
      <w:pPr>
        <w:rPr>
          <w:noProof w:val="0"/>
          <w:cs/>
          <w:lang w:bidi="sa-IN"/>
        </w:rPr>
      </w:pPr>
      <w:r>
        <w:rPr>
          <w:noProof w:val="0"/>
          <w:cs/>
          <w:lang w:bidi="sa-IN"/>
        </w:rPr>
        <w:t>nanv evaṁ sati vaya</w:t>
      </w:r>
      <w:r>
        <w:rPr>
          <w:rFonts w:eastAsia="MS Minchofalt"/>
          <w:noProof w:val="0"/>
          <w:lang w:bidi="sa-IN"/>
        </w:rPr>
        <w:t>m a</w:t>
      </w:r>
      <w:r>
        <w:rPr>
          <w:noProof w:val="0"/>
          <w:cs/>
          <w:lang w:bidi="sa-IN"/>
        </w:rPr>
        <w:t>py aśroṣyāmaḥ, tatra hetv-antaraṁ śaṅkyate mayīti | mayi viṣaye niraṅkuśaṁ nirargalaṁ svātantrya-racita</w:t>
      </w:r>
      <w:r>
        <w:rPr>
          <w:rFonts w:eastAsia="MS Minchofalt"/>
          <w:noProof w:val="0"/>
          <w:lang w:bidi="sa-IN"/>
        </w:rPr>
        <w:t>m i</w:t>
      </w:r>
      <w:r>
        <w:rPr>
          <w:noProof w:val="0"/>
          <w:cs/>
          <w:lang w:bidi="sa-IN"/>
        </w:rPr>
        <w:t>ti yāvat | vaiguṇyaṁ svāvajñādi-rūpaṁ viruddha-guṇatvaṁ doṣa iti yāvat īkṣitaṁ tena dṛṣṭa</w:t>
      </w:r>
      <w:r>
        <w:rPr>
          <w:rFonts w:eastAsia="MS Minchofalt"/>
          <w:noProof w:val="0"/>
          <w:lang w:bidi="sa-IN"/>
        </w:rPr>
        <w:t>m a</w:t>
      </w:r>
      <w:r>
        <w:rPr>
          <w:noProof w:val="0"/>
          <w:cs/>
          <w:lang w:bidi="sa-IN"/>
        </w:rPr>
        <w:t>bhavat kiṁ ? niraṅkuśa</w:t>
      </w:r>
      <w:r>
        <w:rPr>
          <w:rFonts w:eastAsia="MS Minchofalt"/>
          <w:noProof w:val="0"/>
          <w:lang w:bidi="sa-IN"/>
        </w:rPr>
        <w:t>m i</w:t>
      </w:r>
      <w:r>
        <w:rPr>
          <w:noProof w:val="0"/>
          <w:cs/>
          <w:lang w:bidi="sa-IN"/>
        </w:rPr>
        <w:t xml:space="preserve">ti kriyā-viśeṣaṇaṁ vā | </w:t>
      </w:r>
    </w:p>
    <w:p w:rsidR="00C65905" w:rsidRDefault="00C65905">
      <w:pPr>
        <w:rPr>
          <w:noProof w:val="0"/>
          <w:cs/>
          <w:lang w:bidi="sa-IN"/>
        </w:rPr>
      </w:pPr>
    </w:p>
    <w:p w:rsidR="00C65905" w:rsidRDefault="00C65905">
      <w:pPr>
        <w:rPr>
          <w:noProof w:val="0"/>
          <w:cs/>
          <w:lang w:bidi="sa-IN"/>
        </w:rPr>
      </w:pPr>
      <w:r>
        <w:rPr>
          <w:noProof w:val="0"/>
          <w:cs/>
          <w:lang w:bidi="sa-IN"/>
        </w:rPr>
        <w:t>sva-citt</w:t>
      </w:r>
      <w:r>
        <w:rPr>
          <w:rFonts w:eastAsia="MS Minchofalt"/>
          <w:lang w:val="en-US" w:bidi="sa-IN"/>
        </w:rPr>
        <w:t>a</w:t>
      </w:r>
      <w:r>
        <w:rPr>
          <w:noProof w:val="0"/>
          <w:cs/>
          <w:lang w:bidi="sa-IN"/>
        </w:rPr>
        <w:t xml:space="preserve">syānubhavena etad apy asambhāvya punar api hetv-antaraṁ tarkyate—vyaracīti | </w:t>
      </w:r>
      <w:r>
        <w:rPr>
          <w:rFonts w:eastAsia="MS Minchofalt"/>
          <w:lang w:val="pl-PL"/>
        </w:rPr>
        <w:t>kayācid abhīṣṭayeti—</w:t>
      </w:r>
      <w:r>
        <w:rPr>
          <w:noProof w:val="0"/>
          <w:color w:val="0000FF"/>
          <w:cs/>
          <w:lang w:bidi="sa-IN"/>
        </w:rPr>
        <w:t xml:space="preserve">kāpi madhuripuṇā vilasati yuvatir adhika-guṇā </w:t>
      </w:r>
      <w:r>
        <w:rPr>
          <w:noProof w:val="0"/>
          <w:cs/>
          <w:lang w:bidi="sa-IN"/>
        </w:rPr>
        <w:t>[gī.go. 7.13] ity ādi-rītyā rasa-svābhāvyāt pratināyikāyā autkarṣa-svadainyayor yugapad eva sphuraṇāt | hūtiḥ sakhy-ādi-dvārāhvānaṁ nibhṛta</w:t>
      </w:r>
      <w:r>
        <w:rPr>
          <w:rFonts w:eastAsia="MS Minchofalt"/>
          <w:noProof w:val="0"/>
          <w:lang w:bidi="sa-IN"/>
        </w:rPr>
        <w:t>m e</w:t>
      </w:r>
      <w:r>
        <w:rPr>
          <w:noProof w:val="0"/>
          <w:cs/>
          <w:lang w:bidi="sa-IN"/>
        </w:rPr>
        <w:t>kānte vyaraci akāri |</w:t>
      </w:r>
    </w:p>
    <w:p w:rsidR="00C65905" w:rsidRDefault="00C65905">
      <w:pPr>
        <w:rPr>
          <w:noProof w:val="0"/>
          <w:cs/>
          <w:lang w:bidi="sa-IN"/>
        </w:rPr>
      </w:pPr>
    </w:p>
    <w:p w:rsidR="00C65905" w:rsidRDefault="00C65905">
      <w:pPr>
        <w:rPr>
          <w:noProof w:val="0"/>
          <w:cs/>
          <w:lang w:bidi="sa-IN"/>
        </w:rPr>
      </w:pPr>
      <w:r>
        <w:rPr>
          <w:noProof w:val="0"/>
          <w:cs/>
          <w:lang w:bidi="sa-IN"/>
        </w:rPr>
        <w:t>nanu tasya vraja-rāja-putrasyāśeṣāṇy eva kāryāṇi santi, ki</w:t>
      </w:r>
      <w:r>
        <w:rPr>
          <w:rFonts w:eastAsia="MS Minchofalt"/>
          <w:noProof w:val="0"/>
          <w:lang w:bidi="sa-IN"/>
        </w:rPr>
        <w:t>m i</w:t>
      </w:r>
      <w:r>
        <w:rPr>
          <w:noProof w:val="0"/>
          <w:cs/>
          <w:lang w:bidi="sa-IN"/>
        </w:rPr>
        <w:t>ti hetu-traya</w:t>
      </w:r>
      <w:r>
        <w:rPr>
          <w:rFonts w:eastAsia="MS Minchofalt"/>
          <w:noProof w:val="0"/>
          <w:lang w:bidi="sa-IN"/>
        </w:rPr>
        <w:t>m e</w:t>
      </w:r>
      <w:r>
        <w:rPr>
          <w:noProof w:val="0"/>
          <w:cs/>
          <w:lang w:bidi="sa-IN"/>
        </w:rPr>
        <w:t>vopanyastaṁ ? tatrāha—yad yasmād iha mā</w:t>
      </w:r>
      <w:r>
        <w:rPr>
          <w:rFonts w:eastAsia="MS Minchofalt"/>
          <w:noProof w:val="0"/>
          <w:lang w:bidi="sa-IN"/>
        </w:rPr>
        <w:t>m a</w:t>
      </w:r>
      <w:r>
        <w:rPr>
          <w:noProof w:val="0"/>
          <w:cs/>
          <w:lang w:bidi="sa-IN"/>
        </w:rPr>
        <w:t>tyākṣīt tyaktavān, tatrāpi vane nirjanāraṇye, na tu lokālaye | tatrāpi sahasā haṭhād eva, na tu vicāra-pūrvaka</w:t>
      </w:r>
      <w:r>
        <w:rPr>
          <w:rFonts w:eastAsia="MS Minchofalt"/>
          <w:noProof w:val="0"/>
          <w:lang w:bidi="sa-IN"/>
        </w:rPr>
        <w:t>m |</w:t>
      </w:r>
      <w:r>
        <w:rPr>
          <w:noProof w:val="0"/>
          <w:cs/>
          <w:lang w:bidi="sa-IN"/>
        </w:rPr>
        <w:t xml:space="preserve"> nirjana-vana-pradeśe sahasaiva etat-kāraṇa-tritayaṁ vinā mat-tyāgas tenāsambhāvya iti bhāvaḥ | yato vanajekṣaṇaḥ kamala-locanaḥ parama-sundara ity arthaḥ | anena, yathākṛts tatra guṇā vasanti iti nyāyāt kāruṇya-kṛtajñatva-vaidagdhyādy-asaṅkhya kalyāṇa-guṇa-guṇāspadena tena sutarā</w:t>
      </w:r>
      <w:r>
        <w:rPr>
          <w:rFonts w:eastAsia="MS Minchofalt"/>
          <w:noProof w:val="0"/>
          <w:lang w:bidi="sa-IN"/>
        </w:rPr>
        <w:t>m e</w:t>
      </w:r>
      <w:r>
        <w:rPr>
          <w:noProof w:val="0"/>
          <w:cs/>
          <w:lang w:bidi="sa-IN"/>
        </w:rPr>
        <w:t>vānyathā sva-tyāgāsambhavatvaṁ dhvanita</w:t>
      </w:r>
      <w:r>
        <w:rPr>
          <w:rFonts w:eastAsia="MS Minchofalt"/>
          <w:noProof w:val="0"/>
          <w:lang w:bidi="sa-IN"/>
        </w:rPr>
        <w:t>m |</w:t>
      </w:r>
      <w:r>
        <w:rPr>
          <w:noProof w:val="0"/>
          <w:cs/>
          <w:lang w:bidi="sa-IN"/>
        </w:rPr>
        <w:t>|149||</w:t>
      </w:r>
    </w:p>
    <w:p w:rsidR="00C65905" w:rsidRDefault="00C65905">
      <w:pPr>
        <w:rPr>
          <w:rFonts w:eastAsia="MS Minchofalt"/>
          <w:lang w:val="pl-PL"/>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jc w:val="center"/>
        <w:rPr>
          <w:rFonts w:eastAsia="MS Minchofalt"/>
          <w:lang w:val="pl-PL"/>
        </w:rPr>
      </w:pPr>
    </w:p>
    <w:p w:rsidR="00C65905" w:rsidRDefault="00C65905">
      <w:pPr>
        <w:jc w:val="center"/>
        <w:rPr>
          <w:b/>
          <w:bCs/>
          <w:lang w:val="pl-PL"/>
        </w:rPr>
      </w:pPr>
      <w:r>
        <w:rPr>
          <w:b/>
          <w:bCs/>
          <w:lang w:val="pl-PL"/>
        </w:rPr>
        <w:t>|| 15.150-151 ||</w:t>
      </w:r>
    </w:p>
    <w:p w:rsidR="00C65905" w:rsidRDefault="00C65905">
      <w:pPr>
        <w:rPr>
          <w:color w:val="0000FF"/>
          <w:lang w:val="pl-PL"/>
        </w:rPr>
      </w:pPr>
    </w:p>
    <w:p w:rsidR="00C65905" w:rsidRPr="002C3E03" w:rsidRDefault="00C65905">
      <w:pPr>
        <w:pStyle w:val="Versequote"/>
        <w:rPr>
          <w:lang w:val="pl-PL"/>
        </w:rPr>
      </w:pPr>
      <w:r w:rsidRPr="002C3E03">
        <w:rPr>
          <w:lang w:val="pl-PL"/>
        </w:rPr>
        <w:t>vilāsa</w:t>
      </w:r>
      <w:r>
        <w:rPr>
          <w:lang w:val="pl-PL"/>
        </w:rPr>
        <w:t>m a</w:t>
      </w:r>
      <w:r w:rsidRPr="002C3E03">
        <w:rPr>
          <w:lang w:val="pl-PL"/>
        </w:rPr>
        <w:t>nurāgas tu kutracit ka</w:t>
      </w:r>
      <w:r>
        <w:rPr>
          <w:lang w:val="pl-PL"/>
        </w:rPr>
        <w:t>m a</w:t>
      </w:r>
      <w:r w:rsidRPr="002C3E03">
        <w:rPr>
          <w:lang w:val="pl-PL"/>
        </w:rPr>
        <w:t>pi vraja</w:t>
      </w:r>
      <w:r>
        <w:rPr>
          <w:lang w:val="pl-PL"/>
        </w:rPr>
        <w:t>m |</w:t>
      </w:r>
    </w:p>
    <w:p w:rsidR="00C65905" w:rsidRPr="002C3E03" w:rsidRDefault="00C65905">
      <w:pPr>
        <w:pStyle w:val="Versequote"/>
        <w:rPr>
          <w:lang w:val="pl-PL"/>
        </w:rPr>
      </w:pPr>
      <w:r w:rsidRPr="002C3E03">
        <w:rPr>
          <w:lang w:val="pl-PL"/>
        </w:rPr>
        <w:t>pārśve santa</w:t>
      </w:r>
      <w:r>
        <w:rPr>
          <w:lang w:val="pl-PL"/>
        </w:rPr>
        <w:t>m a</w:t>
      </w:r>
      <w:r w:rsidRPr="002C3E03">
        <w:rPr>
          <w:lang w:val="pl-PL"/>
        </w:rPr>
        <w:t>pi preṣṭhaṁ hāritaṁ kurute sphuṭa</w:t>
      </w:r>
      <w:r>
        <w:rPr>
          <w:lang w:val="pl-PL"/>
        </w:rPr>
        <w:t>m |</w:t>
      </w:r>
      <w:r w:rsidRPr="002C3E03">
        <w:rPr>
          <w:lang w:val="pl-PL"/>
        </w:rPr>
        <w:t>|</w:t>
      </w:r>
    </w:p>
    <w:p w:rsidR="00C65905" w:rsidRPr="002C3E03" w:rsidRDefault="00C65905">
      <w:pPr>
        <w:pStyle w:val="Versequote"/>
        <w:rPr>
          <w:lang w:val="pl-PL"/>
        </w:rPr>
      </w:pPr>
      <w:r w:rsidRPr="002C3E03">
        <w:rPr>
          <w:lang w:val="pl-PL"/>
        </w:rPr>
        <w:t>suṣṭhūdāharatā paṭṭa-mahiṣī-gīta-vibhrama</w:t>
      </w:r>
      <w:r>
        <w:rPr>
          <w:lang w:val="pl-PL"/>
        </w:rPr>
        <w:t>m |</w:t>
      </w:r>
    </w:p>
    <w:p w:rsidR="00C65905" w:rsidRPr="002C3E03" w:rsidRDefault="00C65905">
      <w:pPr>
        <w:pStyle w:val="Versequote"/>
        <w:rPr>
          <w:lang w:val="pl-PL"/>
        </w:rPr>
      </w:pPr>
      <w:r w:rsidRPr="002C3E03">
        <w:rPr>
          <w:lang w:val="pl-PL"/>
        </w:rPr>
        <w:t>spaṣṭaṁ muktā-phale caitad vopadevena varṇita</w:t>
      </w:r>
      <w:r>
        <w:rPr>
          <w:lang w:val="pl-PL"/>
        </w:rPr>
        <w:t>m |</w:t>
      </w:r>
      <w:r w:rsidRPr="002C3E03">
        <w:rPr>
          <w:lang w:val="pl-PL"/>
        </w:rPr>
        <w:t>|</w:t>
      </w:r>
    </w:p>
    <w:p w:rsidR="00C65905" w:rsidRDefault="00C65905">
      <w:pPr>
        <w:rPr>
          <w:b/>
          <w:lang w:val="pl-PL"/>
        </w:rPr>
      </w:pPr>
    </w:p>
    <w:p w:rsidR="00C65905" w:rsidRDefault="00C65905">
      <w:pPr>
        <w:rPr>
          <w:b/>
          <w:bCs/>
          <w:noProof w:val="0"/>
          <w:color w:val="0000FF"/>
          <w:cs/>
          <w:lang w:bidi="sa-IN"/>
        </w:rPr>
      </w:pPr>
      <w:r w:rsidRPr="000D445A">
        <w:rPr>
          <w:b/>
          <w:bCs/>
          <w:noProof w:val="0"/>
          <w:cs/>
          <w:lang w:bidi="sa-IN"/>
        </w:rPr>
        <w:t xml:space="preserve">śrī-jīvaḥ : </w:t>
      </w:r>
      <w:r>
        <w:rPr>
          <w:noProof w:val="0"/>
          <w:cs/>
          <w:lang w:bidi="sa-IN"/>
        </w:rPr>
        <w:t>vilāsa</w:t>
      </w:r>
      <w:r>
        <w:rPr>
          <w:rFonts w:eastAsia="MS Minchofalt"/>
          <w:noProof w:val="0"/>
          <w:lang w:bidi="sa-IN"/>
        </w:rPr>
        <w:t>m i</w:t>
      </w:r>
      <w:r>
        <w:rPr>
          <w:noProof w:val="0"/>
          <w:cs/>
          <w:lang w:bidi="sa-IN"/>
        </w:rPr>
        <w:t>ti vyākhyāta</w:t>
      </w:r>
      <w:r>
        <w:rPr>
          <w:rFonts w:eastAsia="MS Minchofalt"/>
          <w:noProof w:val="0"/>
          <w:lang w:bidi="sa-IN"/>
        </w:rPr>
        <w:t>m e</w:t>
      </w:r>
      <w:r>
        <w:rPr>
          <w:noProof w:val="0"/>
          <w:cs/>
          <w:lang w:bidi="sa-IN"/>
        </w:rPr>
        <w:t>va ||150-151|| (137-138)</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viśvanāthaḥ : </w:t>
      </w:r>
      <w:r>
        <w:rPr>
          <w:noProof w:val="0"/>
          <w:cs/>
          <w:lang w:bidi="sa-IN"/>
        </w:rPr>
        <w:t xml:space="preserve">paṭṭa-mahiṣī-gītam, </w:t>
      </w:r>
      <w:r>
        <w:rPr>
          <w:noProof w:val="0"/>
          <w:color w:val="0000FF"/>
          <w:cs/>
          <w:lang w:bidi="sa-IN"/>
        </w:rPr>
        <w:t xml:space="preserve">kurari vilapati tvaṁ </w:t>
      </w:r>
      <w:r>
        <w:rPr>
          <w:noProof w:val="0"/>
          <w:cs/>
          <w:lang w:bidi="sa-IN"/>
        </w:rPr>
        <w:t xml:space="preserve">[bhā.pu. 10.90.15] ity ādi </w:t>
      </w:r>
      <w:r w:rsidRPr="009F2B98">
        <w:rPr>
          <w:noProof w:val="0"/>
          <w:cs/>
        </w:rPr>
        <w:t xml:space="preserve">muktā-phale </w:t>
      </w:r>
      <w:r>
        <w:rPr>
          <w:noProof w:val="0"/>
          <w:cs/>
          <w:lang w:bidi="sa-IN"/>
        </w:rPr>
        <w:t>sva-kṛte granthe ||150-151|| (137-138)</w:t>
      </w:r>
    </w:p>
    <w:p w:rsidR="00C65905" w:rsidRDefault="00C65905">
      <w:pPr>
        <w:rPr>
          <w:noProof w:val="0"/>
          <w:cs/>
          <w:lang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nanu jāgrad-avasthāyā</w:t>
      </w:r>
      <w:r>
        <w:rPr>
          <w:rFonts w:eastAsia="MS Minchofalt"/>
          <w:noProof w:val="0"/>
          <w:lang w:bidi="sa-IN"/>
        </w:rPr>
        <w:t>m e</w:t>
      </w:r>
      <w:r>
        <w:rPr>
          <w:noProof w:val="0"/>
          <w:cs/>
          <w:lang w:bidi="sa-IN"/>
        </w:rPr>
        <w:t>va unmāda-mohādy-abhāve’pi sva-pārśvasthasyāpi kāntasyānanusandhānaṁ kathaṁ sambhavatīty atra hetuṁ vadan bhāgavata-daśama-skandhāntyādhyāye śrī-rukmiṇy-ādīnāṁ—</w:t>
      </w:r>
    </w:p>
    <w:p w:rsidR="00C65905" w:rsidRDefault="00C65905">
      <w:pPr>
        <w:rPr>
          <w:noProof w:val="0"/>
          <w:cs/>
          <w:lang w:bidi="sa-IN"/>
        </w:rPr>
      </w:pPr>
    </w:p>
    <w:p w:rsidR="00C65905" w:rsidRDefault="00C65905">
      <w:pPr>
        <w:pStyle w:val="Quote"/>
        <w:rPr>
          <w:rFonts w:eastAsia="MS Minchofalt"/>
          <w:lang w:val="pl-PL"/>
        </w:rPr>
      </w:pPr>
      <w:r>
        <w:rPr>
          <w:rFonts w:eastAsia="MS Minchofalt"/>
          <w:lang w:val="pl-PL"/>
        </w:rPr>
        <w:t>kurari vilapasi tvaṁ vīta-nidrā na śeṣe</w:t>
      </w:r>
    </w:p>
    <w:p w:rsidR="00C65905" w:rsidRDefault="00C65905">
      <w:pPr>
        <w:pStyle w:val="Quote"/>
        <w:rPr>
          <w:rFonts w:eastAsia="MS Minchofalt"/>
          <w:lang w:val="pl-PL"/>
        </w:rPr>
      </w:pPr>
      <w:r>
        <w:rPr>
          <w:rFonts w:eastAsia="MS Minchofalt"/>
          <w:lang w:val="pl-PL"/>
        </w:rPr>
        <w:t>svapiti jagati rātryām īśvaro gupta-bodhaḥ |</w:t>
      </w:r>
    </w:p>
    <w:p w:rsidR="00C65905" w:rsidRDefault="00C65905">
      <w:pPr>
        <w:pStyle w:val="Quote"/>
        <w:rPr>
          <w:rFonts w:eastAsia="MS Minchofalt"/>
          <w:lang w:val="pl-PL"/>
        </w:rPr>
      </w:pPr>
      <w:r>
        <w:rPr>
          <w:rFonts w:eastAsia="MS Minchofalt"/>
          <w:lang w:val="pl-PL"/>
        </w:rPr>
        <w:t>vayam iva sakhi kaccid gāḍha-nirviddha-cetā</w:t>
      </w:r>
    </w:p>
    <w:p w:rsidR="00C65905" w:rsidRDefault="00C65905">
      <w:pPr>
        <w:pStyle w:val="Quote"/>
        <w:rPr>
          <w:noProof w:val="0"/>
          <w:cs/>
          <w:lang w:bidi="sa-IN"/>
        </w:rPr>
      </w:pPr>
      <w:r>
        <w:rPr>
          <w:rFonts w:eastAsia="MS Minchofalt"/>
          <w:lang w:val="pl-PL"/>
        </w:rPr>
        <w:t>nalina-nayana-hāsodāra-līlekṣitena</w:t>
      </w:r>
      <w:r>
        <w:rPr>
          <w:rFonts w:eastAsia="MS Minchofalt"/>
          <w:lang w:val="pl-PL"/>
        </w:rPr>
        <w:tab/>
        <w:t xml:space="preserve">|| </w:t>
      </w:r>
      <w:r w:rsidRPr="00101395">
        <w:rPr>
          <w:noProof w:val="0"/>
          <w:color w:val="000000"/>
          <w:cs/>
          <w:lang w:bidi="sa-IN"/>
        </w:rPr>
        <w:t>[bhā.pu. 10.90.15]</w:t>
      </w:r>
      <w:r w:rsidRPr="00101395">
        <w:rPr>
          <w:noProof w:val="0"/>
          <w:cs/>
          <w:lang w:bidi="sa-IN"/>
        </w:rPr>
        <w:t xml:space="preserve"> </w:t>
      </w:r>
    </w:p>
    <w:p w:rsidR="00C65905" w:rsidRDefault="00C65905">
      <w:pPr>
        <w:rPr>
          <w:noProof w:val="0"/>
          <w:cs/>
          <w:lang w:bidi="sa-IN"/>
        </w:rPr>
      </w:pPr>
    </w:p>
    <w:p w:rsidR="00C65905" w:rsidRDefault="00C65905">
      <w:pPr>
        <w:rPr>
          <w:rFonts w:eastAsia="MS Minchofalt"/>
          <w:lang w:val="pl-PL"/>
        </w:rPr>
      </w:pPr>
      <w:r>
        <w:rPr>
          <w:noProof w:val="0"/>
          <w:cs/>
          <w:lang w:bidi="sa-IN"/>
        </w:rPr>
        <w:t>ity ādi unmāda-vilapitasya prema-vaicittya-saṁjña-vipralambha-śṛṅgāra-bhedatvena prācīna-bhaktābhyupagama</w:t>
      </w:r>
      <w:r>
        <w:rPr>
          <w:rFonts w:eastAsia="MS Minchofalt"/>
          <w:noProof w:val="0"/>
          <w:lang w:bidi="sa-IN"/>
        </w:rPr>
        <w:t>m a</w:t>
      </w:r>
      <w:r>
        <w:rPr>
          <w:noProof w:val="0"/>
          <w:cs/>
          <w:lang w:bidi="sa-IN"/>
        </w:rPr>
        <w:t>pi pramāṇayati—vilāsa</w:t>
      </w:r>
      <w:r>
        <w:rPr>
          <w:rFonts w:eastAsia="MS Minchofalt"/>
          <w:noProof w:val="0"/>
          <w:lang w:bidi="sa-IN"/>
        </w:rPr>
        <w:t>m i</w:t>
      </w:r>
      <w:r w:rsidRPr="0025237D">
        <w:rPr>
          <w:noProof w:val="0"/>
          <w:cs/>
          <w:lang w:bidi="sa-IN"/>
        </w:rPr>
        <w:t>ti |</w:t>
      </w:r>
      <w:r>
        <w:rPr>
          <w:noProof w:val="0"/>
          <w:cs/>
          <w:lang w:bidi="sa-IN"/>
        </w:rPr>
        <w:t xml:space="preserve"> kutracit viṣaye, na tu sarvatrety atad-bhāvasya viralodayatvaṁ sūcita</w:t>
      </w:r>
      <w:r>
        <w:rPr>
          <w:rFonts w:eastAsia="MS Minchofalt"/>
          <w:noProof w:val="0"/>
          <w:lang w:bidi="sa-IN"/>
        </w:rPr>
        <w:t>m |</w:t>
      </w:r>
      <w:r>
        <w:rPr>
          <w:noProof w:val="0"/>
          <w:cs/>
          <w:lang w:bidi="sa-IN"/>
        </w:rPr>
        <w:t xml:space="preserve"> ka</w:t>
      </w:r>
      <w:r>
        <w:rPr>
          <w:rFonts w:eastAsia="MS Minchofalt"/>
          <w:noProof w:val="0"/>
          <w:lang w:bidi="sa-IN"/>
        </w:rPr>
        <w:t>m a</w:t>
      </w:r>
      <w:r>
        <w:rPr>
          <w:noProof w:val="0"/>
          <w:cs/>
          <w:lang w:bidi="sa-IN"/>
        </w:rPr>
        <w:t>pi anirvācyaṁ durūha</w:t>
      </w:r>
      <w:r>
        <w:rPr>
          <w:rFonts w:eastAsia="MS Minchofalt"/>
          <w:noProof w:val="0"/>
          <w:lang w:bidi="sa-IN"/>
        </w:rPr>
        <w:t>m i</w:t>
      </w:r>
      <w:r>
        <w:rPr>
          <w:noProof w:val="0"/>
          <w:cs/>
          <w:lang w:bidi="sa-IN"/>
        </w:rPr>
        <w:t xml:space="preserve">ty arthaḥ | suṣṭhu samyak paṭṭa-mahiṣīṇāṁ rukmiṇy-ādīnāṁ gīta-vibhramam, </w:t>
      </w:r>
      <w:r>
        <w:rPr>
          <w:noProof w:val="0"/>
          <w:color w:val="0000FF"/>
          <w:cs/>
          <w:lang w:bidi="sa-IN"/>
        </w:rPr>
        <w:t xml:space="preserve">kurari vilapasi </w:t>
      </w:r>
      <w:r>
        <w:rPr>
          <w:noProof w:val="0"/>
          <w:cs/>
          <w:lang w:bidi="sa-IN"/>
        </w:rPr>
        <w:t xml:space="preserve">ity ādu-unmāda-kṛta-gānaṁ-vinodam, etat prema-vaicittyaṁ </w:t>
      </w:r>
      <w:r w:rsidRPr="009F2B98">
        <w:rPr>
          <w:noProof w:val="0"/>
          <w:cs/>
        </w:rPr>
        <w:t xml:space="preserve">muktā-phale </w:t>
      </w:r>
      <w:r>
        <w:rPr>
          <w:noProof w:val="0"/>
          <w:cs/>
          <w:lang w:bidi="sa-IN"/>
        </w:rPr>
        <w:t>vopadeva-kṛta-grantha-viśeṣe ||150-151||</w:t>
      </w:r>
    </w:p>
    <w:p w:rsidR="00C65905" w:rsidRDefault="00C65905" w:rsidP="007A44A5">
      <w:pPr>
        <w:rPr>
          <w:rFonts w:eastAsia="MS Minchofalt"/>
          <w:lang w:val="pl-PL"/>
        </w:rPr>
      </w:pPr>
    </w:p>
    <w:p w:rsidR="00C65905" w:rsidRDefault="00C65905">
      <w:pPr>
        <w:jc w:val="center"/>
        <w:rPr>
          <w:b/>
          <w:bCs/>
          <w:lang w:val="pl-PL"/>
        </w:rPr>
      </w:pPr>
      <w:r>
        <w:rPr>
          <w:b/>
          <w:bCs/>
          <w:lang w:val="pl-PL"/>
        </w:rPr>
        <w:t xml:space="preserve">iti prema-vaicittyaṁ </w:t>
      </w:r>
    </w:p>
    <w:p w:rsidR="00C65905" w:rsidRPr="00FF2C57" w:rsidRDefault="00C65905" w:rsidP="007A44A5">
      <w:pPr>
        <w:jc w:val="center"/>
        <w:rPr>
          <w:rFonts w:eastAsia="MS Minchofalt"/>
          <w:lang w:val="pl-PL"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Pr="00FF2C57" w:rsidRDefault="00C65905" w:rsidP="007A44A5">
      <w:pPr>
        <w:rPr>
          <w:lang w:val="pl-PL" w:bidi="sa-IN"/>
        </w:rPr>
      </w:pPr>
    </w:p>
    <w:p w:rsidR="00C65905" w:rsidRDefault="00C65905" w:rsidP="000D445A">
      <w:pPr>
        <w:pStyle w:val="Heading2"/>
        <w:rPr>
          <w:noProof w:val="0"/>
          <w:cs/>
          <w:lang w:bidi="sa-IN"/>
        </w:rPr>
      </w:pPr>
      <w:r>
        <w:rPr>
          <w:noProof w:val="0"/>
          <w:cs/>
          <w:lang w:bidi="sa-IN"/>
        </w:rPr>
        <w:t>atha pravāsaḥ</w:t>
      </w:r>
    </w:p>
    <w:p w:rsidR="00C65905" w:rsidRDefault="00C65905">
      <w:pPr>
        <w:jc w:val="center"/>
        <w:rPr>
          <w:b/>
          <w:lang w:val="pl-PL"/>
        </w:rPr>
      </w:pPr>
    </w:p>
    <w:p w:rsidR="00C65905" w:rsidRDefault="00C65905">
      <w:pPr>
        <w:jc w:val="center"/>
        <w:rPr>
          <w:b/>
          <w:lang w:val="pl-PL"/>
        </w:rPr>
      </w:pPr>
      <w:r>
        <w:rPr>
          <w:b/>
          <w:lang w:val="pl-PL"/>
        </w:rPr>
        <w:t>|| 15.152-154 ||</w:t>
      </w:r>
    </w:p>
    <w:p w:rsidR="00C65905" w:rsidRDefault="00C65905">
      <w:pPr>
        <w:jc w:val="center"/>
        <w:rPr>
          <w:b/>
          <w:lang w:val="pl-PL"/>
        </w:rPr>
      </w:pPr>
    </w:p>
    <w:p w:rsidR="00C65905" w:rsidRPr="002C3E03" w:rsidRDefault="00C65905">
      <w:pPr>
        <w:pStyle w:val="Versequote"/>
        <w:rPr>
          <w:lang w:val="pl-PL"/>
        </w:rPr>
      </w:pPr>
      <w:r w:rsidRPr="002C3E03">
        <w:rPr>
          <w:lang w:val="pl-PL"/>
        </w:rPr>
        <w:t>pūrva-saṅgatayor yūnor bhaved deśāntarādibhiḥ |</w:t>
      </w:r>
    </w:p>
    <w:p w:rsidR="00C65905" w:rsidRPr="002C3E03" w:rsidRDefault="00C65905">
      <w:pPr>
        <w:pStyle w:val="Versequote"/>
        <w:rPr>
          <w:lang w:val="pl-PL"/>
        </w:rPr>
      </w:pPr>
      <w:r w:rsidRPr="002C3E03">
        <w:rPr>
          <w:lang w:val="pl-PL"/>
        </w:rPr>
        <w:t>vyavadhānaṁ tu yat prājñaiḥ sa pravāsa itīryate ||</w:t>
      </w:r>
    </w:p>
    <w:p w:rsidR="00C65905" w:rsidRPr="002C3E03" w:rsidRDefault="00C65905">
      <w:pPr>
        <w:pStyle w:val="Versequote"/>
        <w:rPr>
          <w:lang w:val="pl-PL"/>
        </w:rPr>
      </w:pPr>
      <w:r w:rsidRPr="002C3E03">
        <w:rPr>
          <w:lang w:val="pl-PL"/>
        </w:rPr>
        <w:t>taj-janya-vipralambho’yaṁ pravāsatvena kathyate |</w:t>
      </w:r>
    </w:p>
    <w:p w:rsidR="00C65905" w:rsidRPr="002C3E03" w:rsidRDefault="00C65905">
      <w:pPr>
        <w:pStyle w:val="Versequote"/>
        <w:rPr>
          <w:lang w:val="pl-PL"/>
        </w:rPr>
      </w:pPr>
      <w:r w:rsidRPr="002C3E03">
        <w:rPr>
          <w:lang w:val="pl-PL"/>
        </w:rPr>
        <w:t>harṣa-garva-mada-vrīḍā varjayitvā samīritāḥ ||</w:t>
      </w:r>
    </w:p>
    <w:p w:rsidR="00C65905" w:rsidRPr="002C3E03" w:rsidRDefault="00C65905">
      <w:pPr>
        <w:pStyle w:val="Versequote"/>
        <w:rPr>
          <w:lang w:val="pl-PL"/>
        </w:rPr>
      </w:pPr>
      <w:r w:rsidRPr="002C3E03">
        <w:rPr>
          <w:lang w:val="pl-PL"/>
        </w:rPr>
        <w:t>śṛṅgāra-yogyāḥ sarve’pi pravāse vyabhicāriṇaḥ |</w:t>
      </w:r>
    </w:p>
    <w:p w:rsidR="00C65905" w:rsidRPr="002C3E03" w:rsidRDefault="00C65905">
      <w:pPr>
        <w:pStyle w:val="Versequote"/>
        <w:rPr>
          <w:lang w:val="pl-PL"/>
        </w:rPr>
      </w:pPr>
      <w:r w:rsidRPr="002C3E03">
        <w:rPr>
          <w:lang w:val="pl-PL"/>
        </w:rPr>
        <w:t>sa dvidhā buddhi-pūrvaḥ syāt tathaivābuddhi-pūrvakaḥ ||</w:t>
      </w:r>
    </w:p>
    <w:p w:rsidR="00C65905" w:rsidRDefault="00C65905">
      <w:pPr>
        <w:rPr>
          <w:b/>
          <w:bCs/>
          <w:lang w:val="pl-PL"/>
        </w:rPr>
      </w:pPr>
    </w:p>
    <w:p w:rsidR="00C65905" w:rsidRDefault="00C65905">
      <w:pPr>
        <w:rPr>
          <w:noProof w:val="0"/>
          <w:cs/>
          <w:lang w:bidi="sa-IN"/>
        </w:rPr>
      </w:pPr>
      <w:r>
        <w:rPr>
          <w:b/>
          <w:bCs/>
          <w:noProof w:val="0"/>
          <w:cs/>
          <w:lang w:bidi="sa-IN"/>
        </w:rPr>
        <w:t xml:space="preserve">śrī-jīvaḥ, </w:t>
      </w:r>
      <w:r w:rsidRPr="000D445A">
        <w:rPr>
          <w:b/>
          <w:bCs/>
          <w:noProof w:val="0"/>
          <w:cs/>
          <w:lang w:bidi="sa-IN"/>
        </w:rPr>
        <w:t xml:space="preserve">viśvanāthaḥ : </w:t>
      </w:r>
      <w:r>
        <w:rPr>
          <w:i/>
          <w:iCs/>
          <w:noProof w:val="0"/>
          <w:cs/>
          <w:lang w:bidi="sa-IN"/>
        </w:rPr>
        <w:t>na vyākhyātam.</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 xml:space="preserve">atha pravāsa </w:t>
      </w:r>
      <w:r w:rsidRPr="0025237D">
        <w:rPr>
          <w:noProof w:val="0"/>
          <w:cs/>
          <w:lang w:bidi="sa-IN"/>
        </w:rPr>
        <w:t>iti |</w:t>
      </w:r>
      <w:r>
        <w:rPr>
          <w:noProof w:val="0"/>
          <w:cs/>
          <w:lang w:bidi="sa-IN"/>
        </w:rPr>
        <w:t xml:space="preserve"> pūrveti | pūrva-saṅgatayor militayoḥ yūnor nāyika-nāyakayoḥ deśāntarādibhir hetubhiḥ vyavadhāna</w:t>
      </w:r>
      <w:r>
        <w:rPr>
          <w:rFonts w:eastAsia="MS Minchofalt"/>
          <w:noProof w:val="0"/>
          <w:lang w:bidi="sa-IN"/>
        </w:rPr>
        <w:t>m a</w:t>
      </w:r>
      <w:r>
        <w:rPr>
          <w:noProof w:val="0"/>
          <w:cs/>
          <w:lang w:bidi="sa-IN"/>
        </w:rPr>
        <w:t xml:space="preserve">ntarāyaḥ | taj-janyas tena pravāsena janyo janmārho vipralambhaḥ pravāsatvena kāraṇa-kāryayor abhedena pravāsatayā kathyate | </w:t>
      </w:r>
      <w:r>
        <w:rPr>
          <w:noProof w:val="0"/>
          <w:color w:val="0000FF"/>
          <w:cs/>
          <w:lang w:bidi="sa-IN"/>
        </w:rPr>
        <w:t xml:space="preserve">taki-śaśi-yati-cati-janitbhyo yad vācyaḥ </w:t>
      </w:r>
      <w:r>
        <w:rPr>
          <w:noProof w:val="0"/>
          <w:cs/>
          <w:lang w:bidi="sa-IN"/>
        </w:rPr>
        <w:t>[pā. vārtike 651] iti yat-pratyayaḥ | śṛṅgāra-yogyāḥ augryālasye vinā te’trādinātraiva pūrvoktāḥ ||152-154||</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15.155-156 ||</w:t>
      </w:r>
    </w:p>
    <w:p w:rsidR="00C65905" w:rsidRDefault="00C65905">
      <w:pPr>
        <w:rPr>
          <w:b/>
          <w:bCs/>
          <w:lang w:val="pl-PL"/>
        </w:rPr>
      </w:pPr>
    </w:p>
    <w:p w:rsidR="00C65905" w:rsidRDefault="00C65905">
      <w:pPr>
        <w:ind w:firstLine="720"/>
        <w:rPr>
          <w:b/>
          <w:bCs/>
          <w:lang w:val="pl-PL"/>
        </w:rPr>
      </w:pPr>
      <w:r>
        <w:rPr>
          <w:lang w:val="pl-PL"/>
        </w:rPr>
        <w:t xml:space="preserve">atra </w:t>
      </w:r>
      <w:r>
        <w:rPr>
          <w:b/>
          <w:bCs/>
          <w:lang w:val="pl-PL"/>
        </w:rPr>
        <w:t>buddhi-pūrvaḥ—</w:t>
      </w:r>
    </w:p>
    <w:p w:rsidR="00C65905" w:rsidRDefault="00C65905">
      <w:pPr>
        <w:rPr>
          <w:b/>
          <w:bCs/>
          <w:lang w:val="pl-PL"/>
        </w:rPr>
      </w:pPr>
    </w:p>
    <w:p w:rsidR="00C65905" w:rsidRPr="002C3E03" w:rsidRDefault="00C65905">
      <w:pPr>
        <w:pStyle w:val="Versequote"/>
        <w:rPr>
          <w:lang w:val="pl-PL"/>
        </w:rPr>
      </w:pPr>
      <w:r w:rsidRPr="002C3E03">
        <w:rPr>
          <w:lang w:val="pl-PL"/>
        </w:rPr>
        <w:t>dūre kāryānurodhena gamaḥ syād buddhi-pūrvakaḥ |</w:t>
      </w:r>
    </w:p>
    <w:p w:rsidR="00C65905" w:rsidRPr="002C3E03" w:rsidRDefault="00C65905">
      <w:pPr>
        <w:pStyle w:val="Versequote"/>
        <w:rPr>
          <w:lang w:val="pl-PL"/>
        </w:rPr>
      </w:pPr>
      <w:r w:rsidRPr="002C3E03">
        <w:rPr>
          <w:lang w:val="pl-PL"/>
        </w:rPr>
        <w:t>kāryaṁ kṛṣṇasya kathitaṁ svabhakta-prīṇanādika</w:t>
      </w:r>
      <w:r>
        <w:rPr>
          <w:lang w:val="pl-PL"/>
        </w:rPr>
        <w:t>m |</w:t>
      </w:r>
      <w:r w:rsidRPr="002C3E03">
        <w:rPr>
          <w:lang w:val="pl-PL"/>
        </w:rPr>
        <w:t>|</w:t>
      </w:r>
    </w:p>
    <w:p w:rsidR="00C65905" w:rsidRPr="002C3E03" w:rsidRDefault="00C65905">
      <w:pPr>
        <w:pStyle w:val="Versequote"/>
        <w:rPr>
          <w:lang w:val="pl-PL"/>
        </w:rPr>
      </w:pPr>
      <w:r w:rsidRPr="002C3E03">
        <w:rPr>
          <w:lang w:val="pl-PL"/>
        </w:rPr>
        <w:t>kiñcid dūre sudūre ca gamanād apy ayaṁ dvidhā ||</w:t>
      </w:r>
    </w:p>
    <w:p w:rsidR="00C65905" w:rsidRDefault="00C65905">
      <w:pPr>
        <w:rPr>
          <w:b/>
          <w:bCs/>
          <w:lang w:val="pl-PL"/>
        </w:rPr>
      </w:pPr>
    </w:p>
    <w:p w:rsidR="00C65905" w:rsidRDefault="00C65905">
      <w:pPr>
        <w:rPr>
          <w:noProof w:val="0"/>
          <w:cs/>
          <w:lang w:bidi="sa-IN"/>
        </w:rPr>
      </w:pPr>
      <w:r w:rsidRPr="000D445A">
        <w:rPr>
          <w:b/>
          <w:bCs/>
          <w:noProof w:val="0"/>
          <w:cs/>
          <w:lang w:bidi="sa-IN"/>
        </w:rPr>
        <w:t xml:space="preserve">śrī-jīvaḥ : </w:t>
      </w:r>
      <w:r>
        <w:rPr>
          <w:i/>
          <w:iCs/>
          <w:noProof w:val="0"/>
          <w:cs/>
          <w:lang w:bidi="sa-IN"/>
        </w:rPr>
        <w:t>na vyākhyātam.</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viśvanāthaḥ : </w:t>
      </w:r>
      <w:r>
        <w:rPr>
          <w:noProof w:val="0"/>
          <w:cs/>
          <w:lang w:bidi="sa-IN"/>
        </w:rPr>
        <w:t>kiñcid dūre vrajād vṛndāvanīya-pradeśe sudūre vrajān mathurā-dvārakādau ||156|| (142)</w:t>
      </w:r>
    </w:p>
    <w:p w:rsidR="00C65905" w:rsidRDefault="00C65905">
      <w:pPr>
        <w:rPr>
          <w:b/>
          <w:bCs/>
          <w:noProof w:val="0"/>
          <w:cs/>
          <w:lang w:bidi="sa-IN"/>
        </w:rPr>
      </w:pPr>
    </w:p>
    <w:p w:rsidR="00C65905" w:rsidRDefault="00C65905">
      <w:pPr>
        <w:rPr>
          <w:b/>
          <w:bCs/>
          <w:noProof w:val="0"/>
          <w:cs/>
          <w:lang w:bidi="sa-IN"/>
        </w:rPr>
      </w:pPr>
      <w:r w:rsidRPr="000D445A">
        <w:rPr>
          <w:b/>
          <w:bCs/>
          <w:noProof w:val="0"/>
          <w:cs/>
          <w:lang w:bidi="sa-IN"/>
        </w:rPr>
        <w:t xml:space="preserve">viṣṇudāsaḥ : </w:t>
      </w:r>
      <w:r>
        <w:rPr>
          <w:noProof w:val="0"/>
          <w:cs/>
          <w:lang w:bidi="sa-IN"/>
        </w:rPr>
        <w:t>sa pravāsākhya-vipralambhaḥ | sva-bhaktānāṁ svaika-pālyānāṁ gavāṁ vṛndāvana-stha-sthira-cara-jīva-jātānāṁ ca tathā yādava-pāṇḍavādīnāṁ śrutadeva-maithilādīnāṁ ca prīṇanādikaṁ sukha-dānādika</w:t>
      </w:r>
      <w:r>
        <w:rPr>
          <w:rFonts w:eastAsia="MS Minchofalt"/>
          <w:noProof w:val="0"/>
          <w:lang w:bidi="sa-IN"/>
        </w:rPr>
        <w:t>m |</w:t>
      </w:r>
      <w:r>
        <w:rPr>
          <w:noProof w:val="0"/>
          <w:cs/>
          <w:lang w:bidi="sa-IN"/>
        </w:rPr>
        <w:t xml:space="preserve"> ādinā sad-upadeśa-dānaṁ teṣā</w:t>
      </w:r>
      <w:r>
        <w:rPr>
          <w:rFonts w:eastAsia="MS Minchofalt"/>
          <w:noProof w:val="0"/>
          <w:lang w:bidi="sa-IN"/>
        </w:rPr>
        <w:t>m a</w:t>
      </w:r>
      <w:r>
        <w:rPr>
          <w:noProof w:val="0"/>
          <w:cs/>
          <w:lang w:bidi="sa-IN"/>
        </w:rPr>
        <w:t>bhīṣṭa-pūrtyā sva-manoratha-siddhiś ca ||155-156||</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15.157 ||</w:t>
      </w:r>
    </w:p>
    <w:p w:rsidR="00C65905" w:rsidRDefault="00C65905">
      <w:pPr>
        <w:rPr>
          <w:b/>
          <w:bCs/>
          <w:lang w:val="pl-PL"/>
        </w:rPr>
      </w:pPr>
    </w:p>
    <w:p w:rsidR="00C65905" w:rsidRDefault="00C65905">
      <w:pPr>
        <w:ind w:firstLine="720"/>
        <w:rPr>
          <w:b/>
          <w:bCs/>
          <w:lang w:val="pl-PL"/>
        </w:rPr>
      </w:pPr>
      <w:r>
        <w:rPr>
          <w:lang w:val="pl-PL"/>
        </w:rPr>
        <w:t xml:space="preserve">tatra </w:t>
      </w:r>
      <w:r>
        <w:rPr>
          <w:b/>
          <w:bCs/>
          <w:lang w:val="pl-PL"/>
        </w:rPr>
        <w:t>ādyaḥ—</w:t>
      </w:r>
    </w:p>
    <w:p w:rsidR="00C65905" w:rsidRDefault="00C65905" w:rsidP="00EA15DA">
      <w:pPr>
        <w:rPr>
          <w:lang w:val="pl-PL"/>
        </w:rPr>
      </w:pPr>
    </w:p>
    <w:p w:rsidR="00C65905" w:rsidRDefault="00C65905">
      <w:pPr>
        <w:pStyle w:val="Versequote"/>
      </w:pPr>
      <w:r>
        <w:t>dṛṣṭiṁ nidhāya surabhī-nikuramba-vīthyāṁ</w:t>
      </w:r>
    </w:p>
    <w:p w:rsidR="00C65905" w:rsidRDefault="00C65905">
      <w:pPr>
        <w:pStyle w:val="Versequote"/>
      </w:pPr>
      <w:r>
        <w:t>kṛṣṇeti varṇa-yugalābhyasena rasajñām |</w:t>
      </w:r>
    </w:p>
    <w:p w:rsidR="00C65905" w:rsidRDefault="00C65905">
      <w:pPr>
        <w:pStyle w:val="Versequote"/>
      </w:pPr>
      <w:r>
        <w:t>śuśrūṣaṇe murali-nisvanitasya karṇau</w:t>
      </w:r>
    </w:p>
    <w:p w:rsidR="00C65905" w:rsidRDefault="00C65905">
      <w:pPr>
        <w:pStyle w:val="Versequote"/>
      </w:pPr>
      <w:r>
        <w:t>cittaṁ mukhe tava nayaty ahar adya rādhā ||</w:t>
      </w:r>
    </w:p>
    <w:p w:rsidR="00C65905" w:rsidRPr="000522C2" w:rsidRDefault="00C65905" w:rsidP="00EA15DA">
      <w:pPr>
        <w:rPr>
          <w:lang w:val="en-US"/>
        </w:rPr>
      </w:pPr>
    </w:p>
    <w:p w:rsidR="00C65905" w:rsidRDefault="00C65905">
      <w:pPr>
        <w:rPr>
          <w:noProof w:val="0"/>
          <w:cs/>
          <w:lang w:bidi="sa-IN"/>
        </w:rPr>
      </w:pPr>
      <w:r w:rsidRPr="000D445A">
        <w:rPr>
          <w:b/>
          <w:bCs/>
          <w:noProof w:val="0"/>
          <w:cs/>
          <w:lang w:bidi="sa-IN"/>
        </w:rPr>
        <w:t xml:space="preserve">śrī-jīvaḥ : </w:t>
      </w:r>
      <w:r>
        <w:rPr>
          <w:noProof w:val="0"/>
          <w:cs/>
          <w:lang w:bidi="sa-IN"/>
        </w:rPr>
        <w:t>muralī-śabdo hrasvāntaś cāsti ||157|| (143)</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viśvanāthaḥ : </w:t>
      </w:r>
      <w:r>
        <w:rPr>
          <w:noProof w:val="0"/>
          <w:cs/>
          <w:lang w:bidi="sa-IN"/>
        </w:rPr>
        <w:t>gāś cārayantaṁ śrī-kṛṣṇaṁ kācid dūtī śrī-rādhā-vṛttaṁ nivedayati—dṛṣṭiṁ nidhāyeti | surabhīti | tad-āgamana-vartmanīty arthaḥ ||157|| (143)</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dṛṣṭi</w:t>
      </w:r>
      <w:r>
        <w:rPr>
          <w:rFonts w:eastAsia="MS Minchofalt"/>
          <w:noProof w:val="0"/>
          <w:lang w:bidi="sa-IN"/>
        </w:rPr>
        <w:t>m i</w:t>
      </w:r>
      <w:r w:rsidRPr="0025237D">
        <w:rPr>
          <w:noProof w:val="0"/>
          <w:cs/>
          <w:lang w:bidi="sa-IN"/>
        </w:rPr>
        <w:t>ti |</w:t>
      </w:r>
      <w:r>
        <w:rPr>
          <w:noProof w:val="0"/>
          <w:cs/>
          <w:lang w:bidi="sa-IN"/>
        </w:rPr>
        <w:t xml:space="preserve"> vrajād gocāraṇārthaṁ vṛndāvana</w:t>
      </w:r>
      <w:r>
        <w:rPr>
          <w:rFonts w:eastAsia="MS Minchofalt"/>
          <w:noProof w:val="0"/>
          <w:lang w:bidi="sa-IN"/>
        </w:rPr>
        <w:t>m ā</w:t>
      </w:r>
      <w:r>
        <w:rPr>
          <w:noProof w:val="0"/>
          <w:cs/>
          <w:lang w:bidi="sa-IN"/>
        </w:rPr>
        <w:t>gatasya śrī-kṛṣṇasya gṛhāya pratyāgamana</w:t>
      </w:r>
      <w:r>
        <w:rPr>
          <w:rFonts w:eastAsia="MS Minchofalt"/>
          <w:noProof w:val="0"/>
          <w:lang w:bidi="sa-IN"/>
        </w:rPr>
        <w:t>m ā</w:t>
      </w:r>
      <w:r>
        <w:rPr>
          <w:noProof w:val="0"/>
          <w:cs/>
          <w:lang w:bidi="sa-IN"/>
        </w:rPr>
        <w:t>kāṅkṣantyāḥ śrī-rādhāyāḥ utkaṇṭhātiśayaṁ śrī-vṛndā śrī-kṛṣṇāntika</w:t>
      </w:r>
      <w:r>
        <w:rPr>
          <w:rFonts w:eastAsia="MS Minchofalt"/>
          <w:noProof w:val="0"/>
          <w:lang w:bidi="sa-IN"/>
        </w:rPr>
        <w:t>m ā</w:t>
      </w:r>
      <w:r>
        <w:rPr>
          <w:noProof w:val="0"/>
          <w:cs/>
          <w:lang w:bidi="sa-IN"/>
        </w:rPr>
        <w:t>gatya taṁ prati nivedayati | suarabhi-nikuramba-vīthyāṁ go-kadambasyāgamanādhvani dṛṣṭiṁ netraṁ nidhāya dattvā tathā śrī-kṛṣṇa iti yad-varṇa-yugala</w:t>
      </w:r>
      <w:r>
        <w:rPr>
          <w:rFonts w:eastAsia="MS Minchofalt"/>
          <w:noProof w:val="0"/>
          <w:lang w:bidi="sa-IN"/>
        </w:rPr>
        <w:t>m a</w:t>
      </w:r>
      <w:r>
        <w:rPr>
          <w:noProof w:val="0"/>
          <w:cs/>
          <w:lang w:bidi="sa-IN"/>
        </w:rPr>
        <w:t>kṣara-dvayaṁ tasyābhyasane punaḥ punar āvartane rasajñāṁ jihvāṁ tathā murali-nisvanitasya śuśrūṣaṇe śravaṇecchāyāṁ karṇau, tathā tava mukhe mukha-śobhāyāṁ cittaṁ nidhāyeti sarvatra yojya</w:t>
      </w:r>
      <w:r>
        <w:rPr>
          <w:rFonts w:eastAsia="MS Minchofalt"/>
          <w:noProof w:val="0"/>
          <w:lang w:bidi="sa-IN"/>
        </w:rPr>
        <w:t>m |</w:t>
      </w:r>
      <w:r>
        <w:rPr>
          <w:noProof w:val="0"/>
          <w:cs/>
          <w:lang w:bidi="sa-IN"/>
        </w:rPr>
        <w:t xml:space="preserve"> ahaḥ dinaṁ nayati ativāhayati | adya sampratīti nayatīti vartamāna-prayogāc ca vilambe jāte sati sā parama-kaṣṭa-daśā</w:t>
      </w:r>
      <w:r>
        <w:rPr>
          <w:rFonts w:eastAsia="MS Minchofalt"/>
          <w:noProof w:val="0"/>
          <w:lang w:bidi="sa-IN"/>
        </w:rPr>
        <w:t>m ā</w:t>
      </w:r>
      <w:r>
        <w:rPr>
          <w:noProof w:val="0"/>
          <w:cs/>
          <w:lang w:bidi="sa-IN"/>
        </w:rPr>
        <w:t>psyatīti dhvanita</w:t>
      </w:r>
      <w:r>
        <w:rPr>
          <w:rFonts w:eastAsia="MS Minchofalt"/>
          <w:noProof w:val="0"/>
          <w:lang w:bidi="sa-IN"/>
        </w:rPr>
        <w:t>m |</w:t>
      </w:r>
      <w:r>
        <w:rPr>
          <w:noProof w:val="0"/>
          <w:cs/>
          <w:lang w:bidi="sa-IN"/>
        </w:rPr>
        <w:t xml:space="preserve"> yato rādhā tvad-eka-jīvanatvena prasiddhā ||157||</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15.158-159 ||</w:t>
      </w:r>
    </w:p>
    <w:p w:rsidR="00C65905" w:rsidRDefault="00C65905" w:rsidP="00EA15DA">
      <w:pPr>
        <w:rPr>
          <w:lang w:val="pl-PL"/>
        </w:rPr>
      </w:pPr>
    </w:p>
    <w:p w:rsidR="00C65905" w:rsidRDefault="00C65905" w:rsidP="00EA15DA">
      <w:pPr>
        <w:rPr>
          <w:b/>
          <w:lang w:val="pl-PL"/>
        </w:rPr>
      </w:pPr>
      <w:r>
        <w:rPr>
          <w:lang w:val="pl-PL"/>
        </w:rPr>
        <w:t xml:space="preserve">atha </w:t>
      </w:r>
      <w:r>
        <w:rPr>
          <w:b/>
          <w:lang w:val="pl-PL"/>
        </w:rPr>
        <w:t>dvitīyaḥ—</w:t>
      </w:r>
    </w:p>
    <w:p w:rsidR="00C65905" w:rsidRDefault="00C65905">
      <w:pPr>
        <w:rPr>
          <w:b/>
          <w:lang w:val="pl-PL"/>
        </w:rPr>
      </w:pPr>
    </w:p>
    <w:p w:rsidR="00C65905" w:rsidRDefault="00C65905">
      <w:pPr>
        <w:pStyle w:val="Versequote"/>
      </w:pPr>
      <w:r>
        <w:t>bhāvī bhavaṁś ca bhūtaś ca tri-vidhaḥ sa tu kīrtyate ||</w:t>
      </w:r>
    </w:p>
    <w:p w:rsidR="00C65905" w:rsidRDefault="00C65905">
      <w:pPr>
        <w:rPr>
          <w:b/>
          <w:lang w:val="pl-PL"/>
        </w:rPr>
      </w:pPr>
    </w:p>
    <w:p w:rsidR="00C65905" w:rsidRDefault="00C65905">
      <w:pPr>
        <w:ind w:firstLine="720"/>
        <w:rPr>
          <w:rFonts w:eastAsia="MS Minchofalt"/>
          <w:lang w:val="pl-PL"/>
        </w:rPr>
      </w:pPr>
      <w:r>
        <w:rPr>
          <w:rFonts w:eastAsia="MS Minchofalt"/>
          <w:lang w:val="pl-PL"/>
        </w:rPr>
        <w:t xml:space="preserve">tatra </w:t>
      </w:r>
      <w:r>
        <w:rPr>
          <w:rFonts w:eastAsia="MS Minchofalt"/>
          <w:b/>
          <w:bCs/>
          <w:lang w:val="pl-PL"/>
        </w:rPr>
        <w:t>bhāvī</w:t>
      </w:r>
      <w:r>
        <w:rPr>
          <w:rFonts w:eastAsia="MS Minchofalt"/>
          <w:lang w:val="pl-PL"/>
        </w:rPr>
        <w:t xml:space="preserve">, </w:t>
      </w:r>
      <w:r>
        <w:rPr>
          <w:rFonts w:eastAsia="MS Minchofalt"/>
          <w:color w:val="000000"/>
          <w:lang w:val="pl-PL"/>
        </w:rPr>
        <w:t>yathā</w:t>
      </w:r>
      <w:r w:rsidRPr="009F2B98">
        <w:rPr>
          <w:noProof w:val="0"/>
          <w:cs/>
          <w:lang w:bidi="sa-IN"/>
        </w:rPr>
        <w:t xml:space="preserve"> uddhava-sandeśe </w:t>
      </w:r>
      <w:r>
        <w:rPr>
          <w:rFonts w:eastAsia="MS Minchofalt"/>
          <w:lang w:val="pl-PL"/>
        </w:rPr>
        <w:t>(67)—</w:t>
      </w:r>
    </w:p>
    <w:p w:rsidR="00C65905" w:rsidRDefault="00C65905">
      <w:pPr>
        <w:pStyle w:val="Footer"/>
        <w:tabs>
          <w:tab w:val="clear" w:pos="4153"/>
          <w:tab w:val="clear" w:pos="8306"/>
        </w:tabs>
        <w:rPr>
          <w:noProof w:val="0"/>
          <w:color w:val="0000FF"/>
          <w:cs/>
          <w:lang w:bidi="sa-IN"/>
        </w:rPr>
      </w:pPr>
    </w:p>
    <w:p w:rsidR="00C65905" w:rsidRDefault="00C65905">
      <w:pPr>
        <w:pStyle w:val="Versequote"/>
        <w:rPr>
          <w:color w:val="0000FF"/>
        </w:rPr>
      </w:pPr>
      <w:r>
        <w:rPr>
          <w:color w:val="0000FF"/>
        </w:rPr>
        <w:t>eṣa kṣattā vraja-narapateḥ ājñayā gokule’smin</w:t>
      </w:r>
    </w:p>
    <w:p w:rsidR="00C65905" w:rsidRDefault="00C65905">
      <w:pPr>
        <w:pStyle w:val="Versequote"/>
        <w:rPr>
          <w:color w:val="0000FF"/>
        </w:rPr>
      </w:pPr>
      <w:r>
        <w:rPr>
          <w:color w:val="0000FF"/>
        </w:rPr>
        <w:t>bāle prāto nagara-gataye ghoṣaṇām ātanoti |</w:t>
      </w:r>
    </w:p>
    <w:p w:rsidR="00C65905" w:rsidRDefault="00C65905">
      <w:pPr>
        <w:pStyle w:val="Versequote"/>
        <w:rPr>
          <w:color w:val="0000FF"/>
        </w:rPr>
      </w:pPr>
      <w:r>
        <w:rPr>
          <w:color w:val="0000FF"/>
        </w:rPr>
        <w:t>duṣṭaṁ bhūyaḥ sphurati ca balād īkṣaṇaṁ dakṣiṇaṁ me</w:t>
      </w:r>
    </w:p>
    <w:p w:rsidR="00C65905" w:rsidRDefault="00C65905">
      <w:pPr>
        <w:pStyle w:val="Versequote"/>
        <w:rPr>
          <w:color w:val="0000FF"/>
        </w:rPr>
      </w:pPr>
      <w:r>
        <w:rPr>
          <w:color w:val="0000FF"/>
        </w:rPr>
        <w:t>tena svāntaṁ sphuṭati caṭulaṁ hanta bhāvyaṁ na jāne ||</w:t>
      </w:r>
    </w:p>
    <w:p w:rsidR="00C65905" w:rsidRDefault="00C65905">
      <w:pPr>
        <w:rPr>
          <w:noProof w:val="0"/>
          <w:cs/>
          <w:lang w:bidi="sa-IN"/>
        </w:rPr>
      </w:pPr>
    </w:p>
    <w:p w:rsidR="00C65905" w:rsidRDefault="00C65905">
      <w:pPr>
        <w:rPr>
          <w:noProof w:val="0"/>
          <w:cs/>
          <w:lang w:bidi="sa-IN"/>
        </w:rPr>
      </w:pPr>
      <w:r w:rsidRPr="000D445A">
        <w:rPr>
          <w:b/>
          <w:bCs/>
          <w:noProof w:val="0"/>
          <w:cs/>
          <w:lang w:bidi="sa-IN"/>
        </w:rPr>
        <w:t xml:space="preserve">śrī-jīvaḥ : </w:t>
      </w:r>
      <w:r>
        <w:rPr>
          <w:i/>
          <w:iCs/>
          <w:noProof w:val="0"/>
          <w:cs/>
          <w:lang w:bidi="sa-IN"/>
        </w:rPr>
        <w:t>na vyākhyātam.</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viśvanāthaḥ : </w:t>
      </w:r>
      <w:r>
        <w:rPr>
          <w:noProof w:val="0"/>
          <w:cs/>
          <w:lang w:bidi="sa-IN"/>
        </w:rPr>
        <w:t>kācid vraja-devī sva-sakhīṁ sabhaya-śoka-keda</w:t>
      </w:r>
      <w:r>
        <w:rPr>
          <w:rFonts w:eastAsia="MS Minchofalt"/>
          <w:noProof w:val="0"/>
          <w:lang w:bidi="sa-IN"/>
        </w:rPr>
        <w:t>m ā</w:t>
      </w:r>
      <w:r>
        <w:rPr>
          <w:noProof w:val="0"/>
          <w:cs/>
          <w:lang w:bidi="sa-IN"/>
        </w:rPr>
        <w:t>ha—kṣattā pura-dvāra-pālaḥ | nagara-gataye mathurāṁ gantu</w:t>
      </w:r>
      <w:r>
        <w:rPr>
          <w:rFonts w:eastAsia="MS Minchofalt"/>
          <w:noProof w:val="0"/>
          <w:lang w:bidi="sa-IN"/>
        </w:rPr>
        <w:t>m |</w:t>
      </w:r>
      <w:r>
        <w:rPr>
          <w:noProof w:val="0"/>
          <w:cs/>
          <w:lang w:bidi="sa-IN"/>
        </w:rPr>
        <w:t xml:space="preserve"> duṣṭaṁ doṣa-sūcakaṁ yathā syāt tathā sphurati | </w:t>
      </w:r>
      <w:r>
        <w:rPr>
          <w:noProof w:val="0"/>
          <w:color w:val="0000FF"/>
          <w:cs/>
          <w:lang w:bidi="sa-IN"/>
        </w:rPr>
        <w:t xml:space="preserve">kṣattā syāt sārathau dvāḥ-sthe </w:t>
      </w:r>
      <w:r>
        <w:rPr>
          <w:noProof w:val="0"/>
          <w:cs/>
          <w:lang w:bidi="sa-IN"/>
        </w:rPr>
        <w:t xml:space="preserve">ity </w:t>
      </w:r>
      <w:r w:rsidRPr="009F2B98">
        <w:rPr>
          <w:noProof w:val="0"/>
          <w:cs/>
        </w:rPr>
        <w:t xml:space="preserve">amaraḥ </w:t>
      </w:r>
      <w:r>
        <w:rPr>
          <w:noProof w:val="0"/>
          <w:cs/>
          <w:lang w:bidi="sa-IN"/>
        </w:rPr>
        <w:t>||158-159|| (144-145)</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bhāvī bhaviṣyan | bhavan vartamānaḥ | bhūto’tītaḥ | sa buddhi-pūrva-sudūrākhya-pravāsaḥ ||158||</w:t>
      </w:r>
    </w:p>
    <w:p w:rsidR="00C65905" w:rsidRDefault="00C65905">
      <w:pPr>
        <w:rPr>
          <w:noProof w:val="0"/>
          <w:cs/>
          <w:lang w:bidi="sa-IN"/>
        </w:rPr>
      </w:pPr>
    </w:p>
    <w:p w:rsidR="00C65905" w:rsidRDefault="00C65905">
      <w:pPr>
        <w:rPr>
          <w:noProof w:val="0"/>
          <w:cs/>
          <w:lang w:bidi="sa-IN"/>
        </w:rPr>
      </w:pPr>
      <w:r>
        <w:rPr>
          <w:noProof w:val="0"/>
          <w:cs/>
          <w:lang w:bidi="sa-IN"/>
        </w:rPr>
        <w:t xml:space="preserve">eṣa </w:t>
      </w:r>
      <w:r w:rsidRPr="0025237D">
        <w:rPr>
          <w:noProof w:val="0"/>
          <w:cs/>
          <w:lang w:bidi="sa-IN"/>
        </w:rPr>
        <w:t>iti |</w:t>
      </w:r>
      <w:r>
        <w:rPr>
          <w:noProof w:val="0"/>
          <w:cs/>
          <w:lang w:bidi="sa-IN"/>
        </w:rPr>
        <w:t xml:space="preserve"> akrūre śrī-rāma-kṛṣṇayor mathurāṁ prati ānayanārthaṁ vrajaṁ prāpte sati vraja-rājājñayā dvāra-pālena prātar mathurā-prasthānāya vraja-vāsi-lokeṣu vijñāpanaṁ śrutvā tathāśubha-sūcaka</w:t>
      </w:r>
      <w:r>
        <w:rPr>
          <w:rFonts w:eastAsia="MS Minchofalt"/>
          <w:noProof w:val="0"/>
          <w:lang w:bidi="sa-IN"/>
        </w:rPr>
        <w:t>m a</w:t>
      </w:r>
      <w:r>
        <w:rPr>
          <w:noProof w:val="0"/>
          <w:cs/>
          <w:lang w:bidi="sa-IN"/>
        </w:rPr>
        <w:t>savya-netra-spandanaṁ cānubhūya śrī-kṛṣṇasya mathurā-gamanasyāsphuṭatve’pi, “aniṣṭāśaṅkīni bandhu-hṛdayāni bhavanti” iti kācid vrajadevī premātiśaya-svābhāvyāt kṛṣṇa-viśleṣa-sambhāvanayā sphuṭad-dhṛdayā satī sva-prabodha-kāriṇīṁ priya-sakhīṁ prati sa-vaiklavya</w:t>
      </w:r>
      <w:r>
        <w:rPr>
          <w:rFonts w:eastAsia="MS Minchofalt"/>
          <w:noProof w:val="0"/>
          <w:lang w:bidi="sa-IN"/>
        </w:rPr>
        <w:t>m ā</w:t>
      </w:r>
      <w:r>
        <w:rPr>
          <w:noProof w:val="0"/>
          <w:cs/>
          <w:lang w:bidi="sa-IN"/>
        </w:rPr>
        <w:t xml:space="preserve">ha—eṣa </w:t>
      </w:r>
      <w:r w:rsidRPr="0025237D">
        <w:rPr>
          <w:noProof w:val="0"/>
          <w:cs/>
          <w:lang w:bidi="sa-IN"/>
        </w:rPr>
        <w:t>iti |</w:t>
      </w:r>
      <w:r>
        <w:rPr>
          <w:noProof w:val="0"/>
          <w:cs/>
          <w:lang w:bidi="sa-IN"/>
        </w:rPr>
        <w:t xml:space="preserve"> tad-ghuṣṭocca-śabda-śravaṇāt sākṣād iva sphuraṇāt kṣattā pratīhāraḥ, </w:t>
      </w:r>
      <w:r>
        <w:rPr>
          <w:noProof w:val="0"/>
          <w:color w:val="0000FF"/>
          <w:cs/>
          <w:lang w:bidi="sa-IN"/>
        </w:rPr>
        <w:t xml:space="preserve">kṣattā syāt sārathau dvāḥ-sthe kṣatriyāṇāṁ ca śūdraje </w:t>
      </w:r>
      <w:r>
        <w:rPr>
          <w:noProof w:val="0"/>
          <w:cs/>
          <w:lang w:bidi="sa-IN"/>
        </w:rPr>
        <w:t>iti nānārthāḥ | bāle he ajñe ! iti sva-tarkitārtha-pratyākhyāna-parāṁ sakhīṁ prati sākṣepa-sambodhana</w:t>
      </w:r>
      <w:r>
        <w:rPr>
          <w:rFonts w:eastAsia="MS Minchofalt"/>
          <w:noProof w:val="0"/>
          <w:lang w:bidi="sa-IN"/>
        </w:rPr>
        <w:t>m |</w:t>
      </w:r>
      <w:r>
        <w:rPr>
          <w:noProof w:val="0"/>
          <w:cs/>
          <w:lang w:bidi="sa-IN"/>
        </w:rPr>
        <w:t xml:space="preserve"> prātaḥ śvaḥ-pratyūṣa eva nagara-gataye mathurā-pura-prasthānāya ghoṣaṇā</w:t>
      </w:r>
      <w:r>
        <w:rPr>
          <w:rFonts w:eastAsia="MS Minchofalt"/>
          <w:noProof w:val="0"/>
          <w:lang w:bidi="sa-IN"/>
        </w:rPr>
        <w:t>m u</w:t>
      </w:r>
      <w:r>
        <w:rPr>
          <w:noProof w:val="0"/>
          <w:cs/>
          <w:lang w:bidi="sa-IN"/>
        </w:rPr>
        <w:t>ccairghoṣaṁ tathā bhūyaḥ punaḥ punaḥ duṣṭa</w:t>
      </w:r>
      <w:r>
        <w:rPr>
          <w:rFonts w:eastAsia="MS Minchofalt"/>
          <w:noProof w:val="0"/>
          <w:lang w:bidi="sa-IN"/>
        </w:rPr>
        <w:t>m ī</w:t>
      </w:r>
      <w:r>
        <w:rPr>
          <w:noProof w:val="0"/>
          <w:cs/>
          <w:lang w:bidi="sa-IN"/>
        </w:rPr>
        <w:t>kṣaṇaṁ ca sphurati dakṣiṇa</w:t>
      </w:r>
      <w:r>
        <w:rPr>
          <w:rFonts w:eastAsia="MS Minchofalt"/>
          <w:noProof w:val="0"/>
          <w:lang w:bidi="sa-IN"/>
        </w:rPr>
        <w:t>m i</w:t>
      </w:r>
      <w:r w:rsidRPr="0025237D">
        <w:rPr>
          <w:noProof w:val="0"/>
          <w:cs/>
          <w:lang w:bidi="sa-IN"/>
        </w:rPr>
        <w:t>ti |</w:t>
      </w:r>
      <w:r>
        <w:rPr>
          <w:noProof w:val="0"/>
          <w:cs/>
          <w:lang w:bidi="sa-IN"/>
        </w:rPr>
        <w:t xml:space="preserve"> strīṇāṁ dakṣiṇāṅga-sphuraṇasyāśubha-sūcakatva-prasiddheḥ | balād ity asya nivāraṇāśakyatvaṁ sūcita</w:t>
      </w:r>
      <w:r>
        <w:rPr>
          <w:rFonts w:eastAsia="MS Minchofalt"/>
          <w:noProof w:val="0"/>
          <w:lang w:bidi="sa-IN"/>
        </w:rPr>
        <w:t>m |</w:t>
      </w:r>
      <w:r>
        <w:rPr>
          <w:noProof w:val="0"/>
          <w:cs/>
          <w:lang w:bidi="sa-IN"/>
        </w:rPr>
        <w:t xml:space="preserve"> hetunā me mama svāntaṁ hṛdayaṁ caṭula</w:t>
      </w:r>
      <w:r>
        <w:rPr>
          <w:rFonts w:eastAsia="MS Minchofalt"/>
          <w:noProof w:val="0"/>
          <w:lang w:bidi="sa-IN"/>
        </w:rPr>
        <w:t>m a</w:t>
      </w:r>
      <w:r>
        <w:rPr>
          <w:noProof w:val="0"/>
          <w:cs/>
          <w:lang w:bidi="sa-IN"/>
        </w:rPr>
        <w:t xml:space="preserve">dhīraṁ sat sphuṭati | hanta khede bhāvyaṁ bhavitavyaṁ na jāne vedmi | </w:t>
      </w:r>
    </w:p>
    <w:p w:rsidR="00C65905" w:rsidRDefault="00C65905">
      <w:pPr>
        <w:rPr>
          <w:noProof w:val="0"/>
          <w:cs/>
          <w:lang w:bidi="sa-IN"/>
        </w:rPr>
      </w:pPr>
    </w:p>
    <w:p w:rsidR="00C65905" w:rsidRDefault="00C65905">
      <w:pPr>
        <w:rPr>
          <w:noProof w:val="0"/>
          <w:cs/>
          <w:lang w:bidi="sa-IN"/>
        </w:rPr>
      </w:pPr>
      <w:r w:rsidRPr="009F2B98">
        <w:rPr>
          <w:noProof w:val="0"/>
          <w:cs/>
        </w:rPr>
        <w:t>uddhava-sandeśa</w:t>
      </w:r>
      <w:r>
        <w:rPr>
          <w:noProof w:val="0"/>
          <w:cs/>
          <w:lang w:bidi="sa-IN"/>
        </w:rPr>
        <w:t xml:space="preserve"> eva—</w:t>
      </w:r>
    </w:p>
    <w:p w:rsidR="00C65905" w:rsidRDefault="00C65905">
      <w:pPr>
        <w:rPr>
          <w:noProof w:val="0"/>
          <w:cs/>
          <w:lang w:bidi="sa-IN"/>
        </w:rPr>
      </w:pPr>
    </w:p>
    <w:p w:rsidR="00C65905" w:rsidRDefault="00C65905">
      <w:pPr>
        <w:pStyle w:val="Quote"/>
        <w:rPr>
          <w:noProof w:val="0"/>
          <w:cs/>
          <w:lang w:bidi="sa-IN"/>
        </w:rPr>
      </w:pPr>
      <w:r>
        <w:rPr>
          <w:noProof w:val="0"/>
          <w:cs/>
          <w:lang w:bidi="sa-IN"/>
        </w:rPr>
        <w:t>no jānīmaḥ kaṭhina-vidhinā mad-vidhānāṁ kapāle</w:t>
      </w:r>
    </w:p>
    <w:p w:rsidR="00C65905" w:rsidRDefault="00C65905">
      <w:pPr>
        <w:pStyle w:val="Quote"/>
        <w:rPr>
          <w:noProof w:val="0"/>
          <w:cs/>
          <w:lang w:bidi="sa-IN"/>
        </w:rPr>
      </w:pPr>
      <w:r>
        <w:rPr>
          <w:noProof w:val="0"/>
          <w:cs/>
          <w:lang w:bidi="sa-IN"/>
        </w:rPr>
        <w:t>gopālīnāṁ kila vilikhitā kīdṛśī varṇa-lekhā |</w:t>
      </w:r>
    </w:p>
    <w:p w:rsidR="00C65905" w:rsidRDefault="00C65905">
      <w:pPr>
        <w:pStyle w:val="Quote"/>
        <w:rPr>
          <w:noProof w:val="0"/>
          <w:cs/>
          <w:lang w:bidi="sa-IN"/>
        </w:rPr>
      </w:pPr>
      <w:r>
        <w:rPr>
          <w:noProof w:val="0"/>
          <w:cs/>
          <w:lang w:bidi="sa-IN"/>
        </w:rPr>
        <w:t>yaḥ sandhyāyāṁ sumukhi milito gokule rāja-dūtaḥ</w:t>
      </w:r>
    </w:p>
    <w:p w:rsidR="00C65905" w:rsidRPr="00101395" w:rsidRDefault="00C65905">
      <w:pPr>
        <w:pStyle w:val="Quote"/>
        <w:rPr>
          <w:noProof w:val="0"/>
          <w:color w:val="000000"/>
          <w:cs/>
          <w:lang w:bidi="sa-IN"/>
        </w:rPr>
      </w:pPr>
      <w:r>
        <w:rPr>
          <w:noProof w:val="0"/>
          <w:cs/>
          <w:lang w:bidi="sa-IN"/>
        </w:rPr>
        <w:t xml:space="preserve">so’yaṁ karṇe nibhṛta-nibhṛtaṁ mādhavaṁ vāvadīti || </w:t>
      </w:r>
      <w:r w:rsidRPr="00101395">
        <w:rPr>
          <w:noProof w:val="0"/>
          <w:color w:val="000000"/>
          <w:cs/>
          <w:lang w:bidi="sa-IN"/>
        </w:rPr>
        <w:t>[u.saṁ. 66]</w:t>
      </w:r>
    </w:p>
    <w:p w:rsidR="00C65905" w:rsidRDefault="00C65905">
      <w:pPr>
        <w:pStyle w:val="Quote"/>
        <w:rPr>
          <w:noProof w:val="0"/>
          <w:cs/>
          <w:lang w:bidi="sa-IN"/>
        </w:rPr>
      </w:pPr>
    </w:p>
    <w:p w:rsidR="00C65905" w:rsidRDefault="00C65905">
      <w:pPr>
        <w:pStyle w:val="Quote"/>
        <w:rPr>
          <w:noProof w:val="0"/>
          <w:cs/>
          <w:lang w:bidi="sa-IN"/>
        </w:rPr>
      </w:pPr>
      <w:r>
        <w:rPr>
          <w:noProof w:val="0"/>
          <w:cs/>
          <w:lang w:bidi="sa-IN"/>
        </w:rPr>
        <w:t>prātaḥ yātrāṁ narapati-pure tathya</w:t>
      </w:r>
      <w:r>
        <w:rPr>
          <w:noProof w:val="0"/>
          <w:lang w:bidi="sa-IN"/>
        </w:rPr>
        <w:t>m ā</w:t>
      </w:r>
      <w:r>
        <w:rPr>
          <w:noProof w:val="0"/>
          <w:cs/>
          <w:lang w:bidi="sa-IN"/>
        </w:rPr>
        <w:t>karṇya śaurer</w:t>
      </w:r>
    </w:p>
    <w:p w:rsidR="00C65905" w:rsidRDefault="00C65905">
      <w:pPr>
        <w:pStyle w:val="Quote"/>
        <w:rPr>
          <w:noProof w:val="0"/>
          <w:cs/>
          <w:lang w:bidi="sa-IN"/>
        </w:rPr>
      </w:pPr>
      <w:r>
        <w:rPr>
          <w:noProof w:val="0"/>
          <w:cs/>
          <w:lang w:bidi="sa-IN"/>
        </w:rPr>
        <w:t>āyāmāya priya-sakhi mayā yāminī prārthitābhūt |</w:t>
      </w:r>
    </w:p>
    <w:p w:rsidR="00C65905" w:rsidRDefault="00C65905">
      <w:pPr>
        <w:pStyle w:val="Quote"/>
        <w:rPr>
          <w:noProof w:val="0"/>
          <w:cs/>
          <w:lang w:bidi="sa-IN"/>
        </w:rPr>
      </w:pPr>
      <w:r>
        <w:rPr>
          <w:noProof w:val="0"/>
          <w:cs/>
          <w:lang w:bidi="sa-IN"/>
        </w:rPr>
        <w:t>paśya kṣipraṁ prathita-laghimā pāpinī iyaṁ prabhātā</w:t>
      </w:r>
    </w:p>
    <w:p w:rsidR="00C65905" w:rsidRDefault="00C65905">
      <w:pPr>
        <w:pStyle w:val="Quote"/>
        <w:rPr>
          <w:noProof w:val="0"/>
          <w:cs/>
          <w:lang w:bidi="sa-IN"/>
        </w:rPr>
      </w:pPr>
      <w:r>
        <w:rPr>
          <w:noProof w:val="0"/>
          <w:cs/>
          <w:lang w:bidi="sa-IN"/>
        </w:rPr>
        <w:t xml:space="preserve">jāyante hi pracura-tamaso nānukūlāḥ pareṣu || </w:t>
      </w:r>
      <w:r w:rsidRPr="00101395">
        <w:rPr>
          <w:noProof w:val="0"/>
          <w:color w:val="000000"/>
          <w:cs/>
          <w:lang w:bidi="sa-IN"/>
        </w:rPr>
        <w:t>[u.saṁ. 68]</w:t>
      </w:r>
    </w:p>
    <w:p w:rsidR="00C65905" w:rsidRDefault="00C65905">
      <w:pPr>
        <w:pStyle w:val="Quote"/>
        <w:rPr>
          <w:noProof w:val="0"/>
          <w:cs/>
          <w:lang w:bidi="sa-IN"/>
        </w:rPr>
      </w:pPr>
    </w:p>
    <w:p w:rsidR="00C65905" w:rsidRDefault="00C65905">
      <w:pPr>
        <w:pStyle w:val="Quote"/>
        <w:rPr>
          <w:noProof w:val="0"/>
          <w:cs/>
          <w:lang w:bidi="sa-IN"/>
        </w:rPr>
      </w:pPr>
      <w:r>
        <w:rPr>
          <w:noProof w:val="0"/>
          <w:cs/>
          <w:lang w:bidi="sa-IN"/>
        </w:rPr>
        <w:t>yāvad vyaktiṁ na kila bhajate gāndineyānubandhas</w:t>
      </w:r>
    </w:p>
    <w:p w:rsidR="00C65905" w:rsidRDefault="00C65905">
      <w:pPr>
        <w:pStyle w:val="Quote"/>
        <w:rPr>
          <w:noProof w:val="0"/>
          <w:cs/>
          <w:lang w:bidi="sa-IN"/>
        </w:rPr>
      </w:pPr>
      <w:r>
        <w:rPr>
          <w:noProof w:val="0"/>
          <w:cs/>
          <w:lang w:bidi="sa-IN"/>
        </w:rPr>
        <w:t>tāvan natvā sumukhi bhavatīṁ kiṁcid abhyarthayiṣye |</w:t>
      </w:r>
    </w:p>
    <w:p w:rsidR="00C65905" w:rsidRDefault="00C65905">
      <w:pPr>
        <w:pStyle w:val="Quote"/>
        <w:rPr>
          <w:noProof w:val="0"/>
          <w:cs/>
          <w:lang w:bidi="sa-IN"/>
        </w:rPr>
      </w:pPr>
      <w:r>
        <w:rPr>
          <w:noProof w:val="0"/>
          <w:cs/>
          <w:lang w:bidi="sa-IN"/>
        </w:rPr>
        <w:t>puṣpair yasyā muhur akaravaṁ karṇa-pūrān murāreḥ</w:t>
      </w:r>
    </w:p>
    <w:p w:rsidR="00C65905" w:rsidRDefault="00C65905">
      <w:pPr>
        <w:pStyle w:val="Quote"/>
        <w:rPr>
          <w:noProof w:val="0"/>
          <w:cs/>
          <w:lang w:bidi="sa-IN"/>
        </w:rPr>
      </w:pPr>
      <w:r>
        <w:rPr>
          <w:noProof w:val="0"/>
          <w:cs/>
          <w:lang w:bidi="sa-IN"/>
        </w:rPr>
        <w:t xml:space="preserve">seyaṁ phullā gṛha-parisare mālatī pālanīyā || </w:t>
      </w:r>
      <w:r w:rsidRPr="00101395">
        <w:rPr>
          <w:noProof w:val="0"/>
          <w:color w:val="000000"/>
          <w:cs/>
          <w:lang w:bidi="sa-IN"/>
        </w:rPr>
        <w:t>[u.saṁ. 69]</w:t>
      </w:r>
      <w:r w:rsidRPr="00101395">
        <w:rPr>
          <w:noProof w:val="0"/>
          <w:cs/>
          <w:lang w:bidi="sa-IN"/>
        </w:rPr>
        <w:t xml:space="preserve"> </w:t>
      </w:r>
      <w:r w:rsidRPr="0025237D">
        <w:rPr>
          <w:noProof w:val="0"/>
          <w:color w:val="auto"/>
          <w:cs/>
          <w:lang w:bidi="sa-IN"/>
        </w:rPr>
        <w:t>iti |</w:t>
      </w:r>
    </w:p>
    <w:p w:rsidR="00C65905" w:rsidRDefault="00C65905">
      <w:pPr>
        <w:rPr>
          <w:noProof w:val="0"/>
          <w:cs/>
          <w:lang w:bidi="sa-IN"/>
        </w:rPr>
      </w:pPr>
    </w:p>
    <w:p w:rsidR="00C65905" w:rsidRDefault="00C65905">
      <w:pPr>
        <w:rPr>
          <w:lang w:val="fr-CA"/>
        </w:rPr>
      </w:pPr>
      <w:r w:rsidRPr="009F2B98">
        <w:rPr>
          <w:noProof w:val="0"/>
          <w:cs/>
          <w:lang w:bidi="sa-IN"/>
        </w:rPr>
        <w:t>lalita-mādhave</w:t>
      </w:r>
      <w:r>
        <w:rPr>
          <w:lang w:val="fr-CA"/>
        </w:rPr>
        <w:t xml:space="preserve"> ca—</w:t>
      </w:r>
    </w:p>
    <w:p w:rsidR="00C65905" w:rsidRDefault="00C65905">
      <w:pPr>
        <w:rPr>
          <w:noProof w:val="0"/>
          <w:cs/>
          <w:lang w:bidi="sa-IN"/>
        </w:rPr>
      </w:pPr>
    </w:p>
    <w:p w:rsidR="00C65905" w:rsidRDefault="00C65905" w:rsidP="00101395">
      <w:pPr>
        <w:pStyle w:val="Quote"/>
        <w:rPr>
          <w:noProof w:val="0"/>
          <w:cs/>
          <w:lang w:bidi="sa-IN"/>
        </w:rPr>
      </w:pPr>
      <w:r>
        <w:rPr>
          <w:noProof w:val="0"/>
          <w:cs/>
          <w:lang w:bidi="sa-IN"/>
        </w:rPr>
        <w:t>vana-bhuvi nava-kuñjaṁ kasya hetor vidhāsye</w:t>
      </w:r>
    </w:p>
    <w:p w:rsidR="00C65905" w:rsidRDefault="00C65905" w:rsidP="00101395">
      <w:pPr>
        <w:pStyle w:val="Quote"/>
        <w:rPr>
          <w:noProof w:val="0"/>
          <w:cs/>
          <w:lang w:bidi="sa-IN"/>
        </w:rPr>
      </w:pPr>
      <w:r>
        <w:rPr>
          <w:noProof w:val="0"/>
          <w:cs/>
          <w:lang w:bidi="sa-IN"/>
        </w:rPr>
        <w:t>dhṛta-ruci racayiṣyāmy atra vā puṣpa-talpa</w:t>
      </w:r>
      <w:r>
        <w:rPr>
          <w:noProof w:val="0"/>
          <w:lang w:bidi="sa-IN"/>
        </w:rPr>
        <w:t>m |</w:t>
      </w:r>
    </w:p>
    <w:p w:rsidR="00C65905" w:rsidRDefault="00C65905" w:rsidP="00101395">
      <w:pPr>
        <w:pStyle w:val="Quote"/>
        <w:rPr>
          <w:noProof w:val="0"/>
          <w:cs/>
          <w:lang w:bidi="sa-IN"/>
        </w:rPr>
      </w:pPr>
      <w:r>
        <w:rPr>
          <w:noProof w:val="0"/>
          <w:cs/>
          <w:lang w:bidi="sa-IN"/>
        </w:rPr>
        <w:t>surabhi</w:t>
      </w:r>
      <w:r>
        <w:rPr>
          <w:noProof w:val="0"/>
          <w:lang w:bidi="sa-IN"/>
        </w:rPr>
        <w:t>m a</w:t>
      </w:r>
      <w:r>
        <w:rPr>
          <w:noProof w:val="0"/>
          <w:cs/>
          <w:lang w:bidi="sa-IN"/>
        </w:rPr>
        <w:t>samaye vā valli</w:t>
      </w:r>
      <w:r>
        <w:rPr>
          <w:noProof w:val="0"/>
          <w:lang w:bidi="sa-IN"/>
        </w:rPr>
        <w:t>m u</w:t>
      </w:r>
      <w:r>
        <w:rPr>
          <w:noProof w:val="0"/>
          <w:cs/>
          <w:lang w:bidi="sa-IN"/>
        </w:rPr>
        <w:t>tphullayiṣye</w:t>
      </w:r>
    </w:p>
    <w:p w:rsidR="00C65905" w:rsidRDefault="00C65905" w:rsidP="00101395">
      <w:pPr>
        <w:pStyle w:val="Quote"/>
        <w:rPr>
          <w:noProof w:val="0"/>
          <w:cs/>
          <w:lang w:bidi="sa-IN"/>
        </w:rPr>
      </w:pPr>
      <w:r>
        <w:rPr>
          <w:noProof w:val="0"/>
          <w:cs/>
          <w:lang w:bidi="sa-IN"/>
        </w:rPr>
        <w:t>yadi nayati mukundaṁ gāndhineyaḥ purāya ||</w:t>
      </w:r>
    </w:p>
    <w:p w:rsidR="00C65905" w:rsidRDefault="00C65905" w:rsidP="00101395">
      <w:pPr>
        <w:pStyle w:val="Quote"/>
        <w:rPr>
          <w:bCs/>
          <w:noProof w:val="0"/>
          <w:cs/>
          <w:lang w:bidi="sa-IN"/>
        </w:rPr>
      </w:pPr>
    </w:p>
    <w:p w:rsidR="00C65905" w:rsidRDefault="00C65905" w:rsidP="00101395">
      <w:pPr>
        <w:pStyle w:val="Quote"/>
        <w:rPr>
          <w:noProof w:val="0"/>
          <w:cs/>
          <w:lang w:bidi="sa-IN"/>
        </w:rPr>
      </w:pPr>
      <w:r>
        <w:rPr>
          <w:noProof w:val="0"/>
          <w:cs/>
          <w:lang w:bidi="sa-IN"/>
        </w:rPr>
        <w:t>krandantīnāṁ pluta-virutibhir bibhyatīnāṁ vibhātāt</w:t>
      </w:r>
    </w:p>
    <w:p w:rsidR="00C65905" w:rsidRDefault="00C65905" w:rsidP="00101395">
      <w:pPr>
        <w:pStyle w:val="Quote"/>
        <w:rPr>
          <w:noProof w:val="0"/>
          <w:cs/>
          <w:lang w:bidi="sa-IN"/>
        </w:rPr>
      </w:pPr>
      <w:r>
        <w:rPr>
          <w:noProof w:val="0"/>
          <w:cs/>
          <w:lang w:bidi="sa-IN"/>
        </w:rPr>
        <w:t>kupyantīnā</w:t>
      </w:r>
      <w:r>
        <w:rPr>
          <w:noProof w:val="0"/>
          <w:lang w:bidi="sa-IN"/>
        </w:rPr>
        <w:t>m a</w:t>
      </w:r>
      <w:r>
        <w:rPr>
          <w:noProof w:val="0"/>
          <w:cs/>
          <w:lang w:bidi="sa-IN"/>
        </w:rPr>
        <w:t>sakṛd asakṛd gāndhinī-nandanāya |</w:t>
      </w:r>
    </w:p>
    <w:p w:rsidR="00C65905" w:rsidRDefault="00C65905" w:rsidP="00101395">
      <w:pPr>
        <w:pStyle w:val="Quote"/>
        <w:rPr>
          <w:noProof w:val="0"/>
          <w:cs/>
          <w:lang w:bidi="sa-IN"/>
        </w:rPr>
      </w:pPr>
      <w:r>
        <w:rPr>
          <w:noProof w:val="0"/>
          <w:cs/>
          <w:lang w:bidi="sa-IN"/>
        </w:rPr>
        <w:t>hā dhig daivaṁ kuvalaya-dṛśāṁ jāgratīnāṁ samagrā</w:t>
      </w:r>
    </w:p>
    <w:p w:rsidR="00C65905" w:rsidRDefault="00C65905" w:rsidP="00101395">
      <w:pPr>
        <w:pStyle w:val="Quote"/>
        <w:rPr>
          <w:noProof w:val="0"/>
          <w:cs/>
          <w:lang w:bidi="sa-IN"/>
        </w:rPr>
      </w:pPr>
      <w:r>
        <w:rPr>
          <w:noProof w:val="0"/>
          <w:cs/>
          <w:lang w:bidi="sa-IN"/>
        </w:rPr>
        <w:t xml:space="preserve">vyagrākṣīṇāṁ kṣaṇavad abhitas tāmasīyaṁ vyaraṁsīt || </w:t>
      </w:r>
      <w:r w:rsidRPr="00101395">
        <w:rPr>
          <w:noProof w:val="0"/>
          <w:color w:val="000000"/>
          <w:cs/>
          <w:lang w:bidi="sa-IN"/>
        </w:rPr>
        <w:t>[la.mā. 3.2-3]</w:t>
      </w:r>
    </w:p>
    <w:p w:rsidR="00C65905" w:rsidRDefault="00C65905">
      <w:pPr>
        <w:rPr>
          <w:noProof w:val="0"/>
          <w:cs/>
          <w:lang w:bidi="sa-IN"/>
        </w:rPr>
      </w:pPr>
    </w:p>
    <w:p w:rsidR="00C65905" w:rsidRDefault="00C65905">
      <w:pPr>
        <w:rPr>
          <w:noProof w:val="0"/>
          <w:cs/>
          <w:lang w:bidi="sa-IN"/>
        </w:rPr>
      </w:pPr>
      <w:r w:rsidRPr="009F2B98">
        <w:rPr>
          <w:noProof w:val="0"/>
          <w:cs/>
        </w:rPr>
        <w:t>padyāvalyāṁ</w:t>
      </w:r>
      <w:r>
        <w:t xml:space="preserve"> </w:t>
      </w:r>
      <w:r>
        <w:rPr>
          <w:noProof w:val="0"/>
          <w:cs/>
          <w:lang w:bidi="sa-IN"/>
        </w:rPr>
        <w:t>ca—</w:t>
      </w:r>
    </w:p>
    <w:p w:rsidR="00C65905" w:rsidRDefault="00C65905">
      <w:pPr>
        <w:rPr>
          <w:noProof w:val="0"/>
          <w:cs/>
          <w:lang w:bidi="sa-IN"/>
        </w:rPr>
      </w:pPr>
    </w:p>
    <w:p w:rsidR="00C65905" w:rsidRDefault="00C65905">
      <w:pPr>
        <w:pStyle w:val="Quote"/>
        <w:rPr>
          <w:noProof w:val="0"/>
          <w:cs/>
          <w:lang w:bidi="sa-IN"/>
        </w:rPr>
      </w:pPr>
      <w:r>
        <w:rPr>
          <w:noProof w:val="0"/>
          <w:cs/>
          <w:lang w:bidi="sa-IN"/>
        </w:rPr>
        <w:t>adyaiva yat pratipad-udgata-candra-lekhā-</w:t>
      </w:r>
    </w:p>
    <w:p w:rsidR="00C65905" w:rsidRDefault="00C65905">
      <w:pPr>
        <w:pStyle w:val="Quote"/>
        <w:rPr>
          <w:noProof w:val="0"/>
          <w:cs/>
          <w:lang w:bidi="sa-IN"/>
        </w:rPr>
      </w:pPr>
      <w:r>
        <w:rPr>
          <w:noProof w:val="0"/>
          <w:cs/>
          <w:lang w:bidi="sa-IN"/>
        </w:rPr>
        <w:t>sakhyaṁ tvayā vapur idaṁ gamitaṁ varākyāḥ |</w:t>
      </w:r>
    </w:p>
    <w:p w:rsidR="00C65905" w:rsidRDefault="00C65905">
      <w:pPr>
        <w:pStyle w:val="Quote"/>
        <w:rPr>
          <w:noProof w:val="0"/>
          <w:cs/>
          <w:lang w:bidi="sa-IN"/>
        </w:rPr>
      </w:pPr>
      <w:r>
        <w:rPr>
          <w:noProof w:val="0"/>
          <w:cs/>
          <w:lang w:bidi="sa-IN"/>
        </w:rPr>
        <w:t>kṛṣṇe gate kusuma-sāyaka tat prabhāte</w:t>
      </w:r>
    </w:p>
    <w:p w:rsidR="00C65905" w:rsidRDefault="00C65905">
      <w:pPr>
        <w:pStyle w:val="Quote"/>
        <w:rPr>
          <w:noProof w:val="0"/>
          <w:cs/>
          <w:lang w:bidi="sa-IN"/>
        </w:rPr>
      </w:pPr>
      <w:r>
        <w:rPr>
          <w:noProof w:val="0"/>
          <w:cs/>
          <w:lang w:bidi="sa-IN"/>
        </w:rPr>
        <w:t>bāṇāvaliṁ kathaya kutra vimokṣyasi tva</w:t>
      </w:r>
      <w:r>
        <w:rPr>
          <w:noProof w:val="0"/>
          <w:lang w:bidi="sa-IN"/>
        </w:rPr>
        <w:t>m |</w:t>
      </w:r>
      <w:r>
        <w:rPr>
          <w:noProof w:val="0"/>
          <w:cs/>
          <w:lang w:bidi="sa-IN"/>
        </w:rPr>
        <w:t xml:space="preserve">| </w:t>
      </w:r>
      <w:r w:rsidRPr="00101395">
        <w:rPr>
          <w:noProof w:val="0"/>
          <w:color w:val="000000"/>
          <w:cs/>
          <w:lang w:bidi="sa-IN"/>
        </w:rPr>
        <w:t>[padyā. 313]</w:t>
      </w:r>
    </w:p>
    <w:p w:rsidR="00C65905" w:rsidRDefault="00C65905">
      <w:pPr>
        <w:pStyle w:val="Quote"/>
        <w:rPr>
          <w:lang w:val="en-US" w:bidi="sa-IN"/>
        </w:rPr>
      </w:pPr>
    </w:p>
    <w:p w:rsidR="00C65905" w:rsidRDefault="00C65905" w:rsidP="00101395">
      <w:pPr>
        <w:rPr>
          <w:lang w:val="en-US" w:bidi="sa-IN"/>
        </w:rPr>
      </w:pPr>
      <w:r>
        <w:rPr>
          <w:lang w:val="en-US" w:bidi="sa-IN"/>
        </w:rPr>
        <w:t>alaṅkāra-kaustubhe ca—</w:t>
      </w:r>
    </w:p>
    <w:p w:rsidR="00C65905" w:rsidRDefault="00C65905" w:rsidP="00101395">
      <w:pPr>
        <w:rPr>
          <w:lang w:val="en-US" w:bidi="sa-IN"/>
        </w:rPr>
      </w:pPr>
    </w:p>
    <w:p w:rsidR="00C65905" w:rsidRDefault="00C65905">
      <w:pPr>
        <w:pStyle w:val="Quote"/>
        <w:rPr>
          <w:noProof w:val="0"/>
          <w:cs/>
          <w:lang w:bidi="sa-IN"/>
        </w:rPr>
      </w:pPr>
      <w:r>
        <w:rPr>
          <w:noProof w:val="0"/>
          <w:cs/>
          <w:lang w:bidi="sa-IN"/>
        </w:rPr>
        <w:t>yāsyāmi śvaḥ sumukhi mathurā</w:t>
      </w:r>
      <w:r>
        <w:rPr>
          <w:noProof w:val="0"/>
          <w:lang w:bidi="sa-IN"/>
        </w:rPr>
        <w:t>m ā</w:t>
      </w:r>
      <w:r>
        <w:rPr>
          <w:noProof w:val="0"/>
          <w:cs/>
          <w:lang w:bidi="sa-IN"/>
        </w:rPr>
        <w:t>gato rājadūtaḥ</w:t>
      </w:r>
    </w:p>
    <w:p w:rsidR="00C65905" w:rsidRDefault="00C65905">
      <w:pPr>
        <w:pStyle w:val="Quote"/>
        <w:rPr>
          <w:noProof w:val="0"/>
          <w:cs/>
          <w:lang w:bidi="sa-IN"/>
        </w:rPr>
      </w:pPr>
      <w:r>
        <w:rPr>
          <w:noProof w:val="0"/>
          <w:cs/>
          <w:lang w:bidi="sa-IN"/>
        </w:rPr>
        <w:t>pratyāyātuṁ kati na ghaṭikā hanta bhāvī vilambaḥ |</w:t>
      </w:r>
    </w:p>
    <w:p w:rsidR="00C65905" w:rsidRDefault="00C65905">
      <w:pPr>
        <w:pStyle w:val="Quote"/>
        <w:rPr>
          <w:noProof w:val="0"/>
          <w:cs/>
          <w:lang w:bidi="sa-IN"/>
        </w:rPr>
      </w:pPr>
      <w:r>
        <w:rPr>
          <w:noProof w:val="0"/>
          <w:cs/>
          <w:lang w:bidi="sa-IN"/>
        </w:rPr>
        <w:t>no jānīmaḥ prakṛti-kaṭhinaḥ kārya-bhāvas tathā cet</w:t>
      </w:r>
    </w:p>
    <w:p w:rsidR="00C65905" w:rsidRDefault="00C65905">
      <w:pPr>
        <w:pStyle w:val="Quote"/>
        <w:rPr>
          <w:noProof w:val="0"/>
          <w:cs/>
          <w:lang w:bidi="sa-IN"/>
        </w:rPr>
      </w:pPr>
      <w:r>
        <w:rPr>
          <w:noProof w:val="0"/>
          <w:cs/>
          <w:lang w:bidi="sa-IN"/>
        </w:rPr>
        <w:t xml:space="preserve">sārdhaṁ yāntaḥ priya mad-asavaḥ kvāpi kārye niyojyāḥ || </w:t>
      </w:r>
      <w:r w:rsidRPr="00101395">
        <w:rPr>
          <w:noProof w:val="0"/>
          <w:color w:val="000000"/>
          <w:cs/>
          <w:lang w:bidi="sa-IN"/>
        </w:rPr>
        <w:t>[a.kau. 5.46] ||159||</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15.160 ||</w:t>
      </w:r>
    </w:p>
    <w:p w:rsidR="00C65905" w:rsidRDefault="00C65905">
      <w:pPr>
        <w:rPr>
          <w:noProof w:val="0"/>
          <w:cs/>
          <w:lang w:bidi="sa-IN"/>
        </w:rPr>
      </w:pPr>
    </w:p>
    <w:p w:rsidR="00C65905" w:rsidRDefault="00C65905">
      <w:pPr>
        <w:pStyle w:val="Footer"/>
        <w:tabs>
          <w:tab w:val="clear" w:pos="4153"/>
          <w:tab w:val="clear" w:pos="8306"/>
        </w:tabs>
        <w:ind w:firstLine="720"/>
        <w:rPr>
          <w:noProof w:val="0"/>
          <w:cs/>
          <w:lang w:bidi="sa-IN"/>
        </w:rPr>
      </w:pPr>
      <w:r>
        <w:rPr>
          <w:b/>
          <w:bCs/>
          <w:noProof w:val="0"/>
          <w:cs/>
          <w:lang w:bidi="sa-IN"/>
        </w:rPr>
        <w:t>bhavan</w:t>
      </w:r>
      <w:r>
        <w:rPr>
          <w:noProof w:val="0"/>
          <w:cs/>
          <w:lang w:bidi="sa-IN"/>
        </w:rPr>
        <w:t xml:space="preserve">, yathā </w:t>
      </w:r>
      <w:r>
        <w:rPr>
          <w:noProof w:val="0"/>
          <w:color w:val="FF0000"/>
          <w:cs/>
          <w:lang w:bidi="sa-IN"/>
        </w:rPr>
        <w:t xml:space="preserve">lalita-mādhave </w:t>
      </w:r>
      <w:r>
        <w:rPr>
          <w:noProof w:val="0"/>
          <w:cs/>
          <w:lang w:bidi="sa-IN"/>
        </w:rPr>
        <w:t>(3.7)—</w:t>
      </w:r>
    </w:p>
    <w:p w:rsidR="00C65905" w:rsidRDefault="00C65905">
      <w:pPr>
        <w:rPr>
          <w:noProof w:val="0"/>
          <w:color w:val="0000FF"/>
          <w:cs/>
          <w:lang w:bidi="sa-IN"/>
        </w:rPr>
      </w:pPr>
    </w:p>
    <w:p w:rsidR="00C65905" w:rsidRDefault="00C65905">
      <w:pPr>
        <w:pStyle w:val="Versequote"/>
        <w:rPr>
          <w:color w:val="0000FF"/>
        </w:rPr>
      </w:pPr>
      <w:r>
        <w:rPr>
          <w:color w:val="0000FF"/>
        </w:rPr>
        <w:t>bhānor bimbe tvaritam udaya-prasthataḥ prasthite’sau</w:t>
      </w:r>
    </w:p>
    <w:p w:rsidR="00C65905" w:rsidRDefault="00C65905">
      <w:pPr>
        <w:pStyle w:val="Versequote"/>
        <w:rPr>
          <w:color w:val="0000FF"/>
        </w:rPr>
      </w:pPr>
      <w:r>
        <w:rPr>
          <w:color w:val="0000FF"/>
        </w:rPr>
        <w:t>yātrānandīṁ paṭhati muditaḥ syandane gāndineyaḥ |</w:t>
      </w:r>
    </w:p>
    <w:p w:rsidR="00C65905" w:rsidRDefault="00C65905">
      <w:pPr>
        <w:pStyle w:val="Versequote"/>
        <w:rPr>
          <w:color w:val="0000FF"/>
        </w:rPr>
      </w:pPr>
      <w:r>
        <w:rPr>
          <w:color w:val="0000FF"/>
        </w:rPr>
        <w:t>tāvat tūrṇaṁ sphuṭa khura-puṭaiḥ kṣauṇi-pṛṣṭhaṁ khananto</w:t>
      </w:r>
    </w:p>
    <w:p w:rsidR="00C65905" w:rsidRDefault="00C65905">
      <w:pPr>
        <w:pStyle w:val="Versequote"/>
      </w:pPr>
      <w:r>
        <w:rPr>
          <w:color w:val="0000FF"/>
        </w:rPr>
        <w:t>yāvan nāmī hṛdaya bhavato ghoṭakāḥ sphoṭakā syuḥ ||</w:t>
      </w:r>
    </w:p>
    <w:p w:rsidR="00C65905" w:rsidRDefault="00C65905">
      <w:pPr>
        <w:rPr>
          <w:noProof w:val="0"/>
          <w:cs/>
          <w:lang w:bidi="sa-IN"/>
        </w:rPr>
      </w:pPr>
    </w:p>
    <w:p w:rsidR="00C65905" w:rsidRDefault="00C65905">
      <w:pPr>
        <w:rPr>
          <w:noProof w:val="0"/>
          <w:cs/>
          <w:lang w:bidi="sa-IN"/>
        </w:rPr>
      </w:pPr>
      <w:r w:rsidRPr="000D445A">
        <w:rPr>
          <w:b/>
          <w:bCs/>
          <w:noProof w:val="0"/>
          <w:cs/>
          <w:lang w:bidi="sa-IN"/>
        </w:rPr>
        <w:t xml:space="preserve">śrī-jīvaḥ : </w:t>
      </w:r>
      <w:r>
        <w:rPr>
          <w:noProof w:val="0"/>
          <w:cs/>
          <w:lang w:bidi="sa-IN"/>
        </w:rPr>
        <w:t>prasthaḥ sānuḥ | yātrānandīṁ tatratya-maṅgala-pāṭha</w:t>
      </w:r>
      <w:r>
        <w:rPr>
          <w:rFonts w:eastAsia="MS Minchofalt"/>
          <w:noProof w:val="0"/>
          <w:lang w:bidi="sa-IN"/>
        </w:rPr>
        <w:t>m |</w:t>
      </w:r>
      <w:r>
        <w:rPr>
          <w:noProof w:val="0"/>
          <w:cs/>
          <w:lang w:bidi="sa-IN"/>
        </w:rPr>
        <w:t xml:space="preserve"> he hṛdaya, tāvat tūrṇaṁ sphuṭety anvayaḥ ||160|| (146)</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viśvanāthaḥ : </w:t>
      </w:r>
      <w:r>
        <w:rPr>
          <w:noProof w:val="0"/>
          <w:cs/>
          <w:lang w:bidi="sa-IN"/>
        </w:rPr>
        <w:t xml:space="preserve">śyāmā vilapati—bhānor </w:t>
      </w:r>
      <w:r w:rsidRPr="0025237D">
        <w:rPr>
          <w:noProof w:val="0"/>
          <w:cs/>
          <w:lang w:bidi="sa-IN"/>
        </w:rPr>
        <w:t>iti |</w:t>
      </w:r>
      <w:r>
        <w:rPr>
          <w:noProof w:val="0"/>
          <w:cs/>
          <w:lang w:bidi="sa-IN"/>
        </w:rPr>
        <w:t xml:space="preserve"> udaya-prasthataḥ udaya-parvatasya sānutaḥ yātrānandīṁ yātrika-maṅgala-pāṭha</w:t>
      </w:r>
      <w:r>
        <w:rPr>
          <w:rFonts w:eastAsia="MS Minchofalt"/>
          <w:noProof w:val="0"/>
          <w:lang w:bidi="sa-IN"/>
        </w:rPr>
        <w:t>m |</w:t>
      </w:r>
      <w:r>
        <w:rPr>
          <w:noProof w:val="0"/>
          <w:cs/>
          <w:lang w:bidi="sa-IN"/>
        </w:rPr>
        <w:t xml:space="preserve"> syandane rathe | gāndineyo’krūraḥ | he hṛdaya ! tāvat tūrṇaṁ sphuṭaṁ vidīrṇo bhava | nanv ahaṁ parama-dhīraṁ bhavāmīti cen maivaṁ vācya</w:t>
      </w:r>
      <w:r>
        <w:rPr>
          <w:rFonts w:eastAsia="MS Minchofalt"/>
          <w:noProof w:val="0"/>
          <w:lang w:bidi="sa-IN"/>
        </w:rPr>
        <w:t>m |</w:t>
      </w:r>
      <w:r>
        <w:rPr>
          <w:noProof w:val="0"/>
          <w:cs/>
          <w:lang w:bidi="sa-IN"/>
        </w:rPr>
        <w:t xml:space="preserve"> tvaṁ kiṁ kṣoṇitaḥ sakāśād api dhariyaṁ dadhāsi yato’mī syandanasya ghoṭakāḥ kṣoṇī</w:t>
      </w:r>
      <w:r>
        <w:rPr>
          <w:rFonts w:eastAsia="MS Minchofalt"/>
          <w:noProof w:val="0"/>
          <w:lang w:bidi="sa-IN"/>
        </w:rPr>
        <w:t>m a</w:t>
      </w:r>
      <w:r>
        <w:rPr>
          <w:noProof w:val="0"/>
          <w:cs/>
          <w:lang w:bidi="sa-IN"/>
        </w:rPr>
        <w:t>pi khanantīty āha—khura-puṭair ity ādi | tena ghoṭaka-khura-ghāta-janyān mṛtyoḥ svayaṁ maraṇaṁ bhadra</w:t>
      </w:r>
      <w:r>
        <w:rPr>
          <w:rFonts w:eastAsia="MS Minchofalt"/>
          <w:noProof w:val="0"/>
          <w:lang w:bidi="sa-IN"/>
        </w:rPr>
        <w:t>m i</w:t>
      </w:r>
      <w:r>
        <w:rPr>
          <w:noProof w:val="0"/>
          <w:cs/>
          <w:lang w:bidi="sa-IN"/>
        </w:rPr>
        <w:t>ti bhāvaḥ | vāstavas tu prāṇa-priyaṁ vraje virājanta</w:t>
      </w:r>
      <w:r>
        <w:rPr>
          <w:rFonts w:eastAsia="MS Minchofalt"/>
          <w:noProof w:val="0"/>
          <w:lang w:bidi="sa-IN"/>
        </w:rPr>
        <w:t>m e</w:t>
      </w:r>
      <w:r>
        <w:rPr>
          <w:noProof w:val="0"/>
          <w:cs/>
          <w:lang w:bidi="sa-IN"/>
        </w:rPr>
        <w:t>va dṛṣṭvā mriyasva, na tu vrajād gacchanta</w:t>
      </w:r>
      <w:r>
        <w:rPr>
          <w:rFonts w:eastAsia="MS Minchofalt"/>
          <w:noProof w:val="0"/>
          <w:lang w:bidi="sa-IN"/>
        </w:rPr>
        <w:t>m i</w:t>
      </w:r>
      <w:r>
        <w:rPr>
          <w:noProof w:val="0"/>
          <w:cs/>
          <w:lang w:bidi="sa-IN"/>
        </w:rPr>
        <w:t>ti bhāvaḥ ||160|| (146)</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 xml:space="preserve">bhānor </w:t>
      </w:r>
      <w:r w:rsidRPr="0025237D">
        <w:rPr>
          <w:noProof w:val="0"/>
          <w:cs/>
          <w:lang w:bidi="sa-IN"/>
        </w:rPr>
        <w:t>iti |</w:t>
      </w:r>
      <w:r>
        <w:rPr>
          <w:noProof w:val="0"/>
          <w:cs/>
          <w:lang w:bidi="sa-IN"/>
        </w:rPr>
        <w:t xml:space="preserve"> prātar aruṇena samaṁ śrī-kṛṣṇasya mathurāṁ prati gamanodyamaṁ paśyantyāḥ śyāmalāyā vilāpaḥ | bhānor bimbe sūryasya maṇḍale udaya-prasthataḥ udaya-śailasya sānoḥ sakāśāt tvaritaṁ tūrṇaṁ prasthite utthite sati gāndineyo’krūraḥ muditaḥ san syandane rathopari yātrānāndī prasthāna-yogyaṁ maṅgala-pāṭhaṁ paṭhati | asāv iti kiñcid dūrād darśayati—ata eva he hṛdaya yāvat amī ghoṭakāḥ ratha-vāhāḥ bhavatas tava sphoṭakā bhedakā na syuḥ | kiṁ kurvantaḥ ? kṣauṇī-pṛṣṭhaṁ pṛthvi-talaṁ khananto vidārayantaḥ | kaiḥ ? khara-puṭaiḥ | yāvad ayaṁ śrī-kṛṣṇo rathārūḍho na vṛtto’sti tāvat tūrṇaṁ śīghra</w:t>
      </w:r>
      <w:r>
        <w:rPr>
          <w:rFonts w:eastAsia="MS Minchofalt"/>
          <w:noProof w:val="0"/>
          <w:lang w:bidi="sa-IN"/>
        </w:rPr>
        <w:t>m e</w:t>
      </w:r>
      <w:r>
        <w:rPr>
          <w:noProof w:val="0"/>
          <w:cs/>
          <w:lang w:bidi="sa-IN"/>
        </w:rPr>
        <w:t>va sphuṭa vidīrṇaṁ bhava | tasmin ratha</w:t>
      </w:r>
      <w:r>
        <w:rPr>
          <w:rFonts w:eastAsia="MS Minchofalt"/>
          <w:noProof w:val="0"/>
          <w:lang w:bidi="sa-IN"/>
        </w:rPr>
        <w:t>m ā</w:t>
      </w:r>
      <w:r>
        <w:rPr>
          <w:noProof w:val="0"/>
          <w:cs/>
          <w:lang w:bidi="sa-IN"/>
        </w:rPr>
        <w:t>ruhya prsthite sati ghoṭaka-khura-śabda-śravaṇāt tu svaya</w:t>
      </w:r>
      <w:r>
        <w:rPr>
          <w:rFonts w:eastAsia="MS Minchofalt"/>
          <w:noProof w:val="0"/>
          <w:lang w:bidi="sa-IN"/>
        </w:rPr>
        <w:t>m e</w:t>
      </w:r>
      <w:r>
        <w:rPr>
          <w:noProof w:val="0"/>
          <w:cs/>
          <w:lang w:bidi="sa-IN"/>
        </w:rPr>
        <w:t>va prat-prāṇāḥ prayāsyantīti dyotita</w:t>
      </w:r>
      <w:r>
        <w:rPr>
          <w:rFonts w:eastAsia="MS Minchofalt"/>
          <w:noProof w:val="0"/>
          <w:lang w:bidi="sa-IN"/>
        </w:rPr>
        <w:t>m |</w:t>
      </w:r>
      <w:r>
        <w:rPr>
          <w:noProof w:val="0"/>
          <w:cs/>
          <w:lang w:bidi="sa-IN"/>
        </w:rPr>
        <w:t>|</w:t>
      </w:r>
    </w:p>
    <w:p w:rsidR="00C65905" w:rsidRDefault="00C65905">
      <w:pPr>
        <w:rPr>
          <w:noProof w:val="0"/>
          <w:cs/>
          <w:lang w:bidi="sa-IN"/>
        </w:rPr>
      </w:pPr>
    </w:p>
    <w:p w:rsidR="00C65905" w:rsidRDefault="00C65905">
      <w:pPr>
        <w:rPr>
          <w:noProof w:val="0"/>
          <w:cs/>
          <w:lang w:bidi="sa-IN"/>
        </w:rPr>
      </w:pPr>
      <w:r w:rsidRPr="009F2B98">
        <w:rPr>
          <w:noProof w:val="0"/>
          <w:cs/>
        </w:rPr>
        <w:t xml:space="preserve">uddhava-sandeśe </w:t>
      </w:r>
      <w:r>
        <w:rPr>
          <w:noProof w:val="0"/>
          <w:cs/>
          <w:lang w:bidi="sa-IN"/>
        </w:rPr>
        <w:t>ca—</w:t>
      </w:r>
    </w:p>
    <w:p w:rsidR="00C65905" w:rsidRDefault="00C65905">
      <w:pPr>
        <w:rPr>
          <w:noProof w:val="0"/>
          <w:cs/>
          <w:lang w:bidi="sa-IN"/>
        </w:rPr>
      </w:pPr>
    </w:p>
    <w:p w:rsidR="00C65905" w:rsidRDefault="00C65905">
      <w:pPr>
        <w:pStyle w:val="Quote"/>
        <w:rPr>
          <w:noProof w:val="0"/>
          <w:cs/>
          <w:lang w:bidi="sa-IN"/>
        </w:rPr>
      </w:pPr>
      <w:r>
        <w:rPr>
          <w:noProof w:val="0"/>
          <w:cs/>
          <w:lang w:bidi="sa-IN"/>
        </w:rPr>
        <w:t>nāvaiṣi tvaṁ patita</w:t>
      </w:r>
      <w:r>
        <w:rPr>
          <w:noProof w:val="0"/>
          <w:lang w:bidi="sa-IN"/>
        </w:rPr>
        <w:t>m a</w:t>
      </w:r>
      <w:r>
        <w:rPr>
          <w:noProof w:val="0"/>
          <w:cs/>
          <w:lang w:bidi="sa-IN"/>
        </w:rPr>
        <w:t>śaniṁ mūrdhni nirmīyamāṇām</w:t>
      </w:r>
    </w:p>
    <w:p w:rsidR="00C65905" w:rsidRDefault="00C65905">
      <w:pPr>
        <w:pStyle w:val="Quote"/>
        <w:rPr>
          <w:noProof w:val="0"/>
          <w:cs/>
          <w:lang w:bidi="sa-IN"/>
        </w:rPr>
      </w:pPr>
      <w:r>
        <w:rPr>
          <w:noProof w:val="0"/>
          <w:cs/>
          <w:lang w:bidi="sa-IN"/>
        </w:rPr>
        <w:t>enāṁ kas te sakhi śikhariṇīṁ hanta pātā hatāsi |</w:t>
      </w:r>
    </w:p>
    <w:p w:rsidR="00C65905" w:rsidRDefault="00C65905">
      <w:pPr>
        <w:pStyle w:val="Quote"/>
        <w:rPr>
          <w:noProof w:val="0"/>
          <w:cs/>
          <w:lang w:bidi="sa-IN"/>
        </w:rPr>
      </w:pPr>
      <w:r>
        <w:rPr>
          <w:noProof w:val="0"/>
          <w:cs/>
          <w:lang w:bidi="sa-IN"/>
        </w:rPr>
        <w:t>tūrṇaṁ mugdhe bahir anusara prāṅgaṇaṁ geha-madhyād</w:t>
      </w:r>
    </w:p>
    <w:p w:rsidR="00C65905" w:rsidRPr="00101395" w:rsidRDefault="00C65905">
      <w:pPr>
        <w:pStyle w:val="Quote"/>
        <w:rPr>
          <w:noProof w:val="0"/>
          <w:color w:val="000000"/>
          <w:cs/>
          <w:lang w:bidi="sa-IN"/>
        </w:rPr>
      </w:pPr>
      <w:r>
        <w:rPr>
          <w:noProof w:val="0"/>
          <w:cs/>
          <w:lang w:bidi="sa-IN"/>
        </w:rPr>
        <w:t xml:space="preserve">adhyārūḍho jigamiṣur asau syandanaṁ nanda-sūnuḥ || </w:t>
      </w:r>
      <w:r w:rsidRPr="00101395">
        <w:rPr>
          <w:noProof w:val="0"/>
          <w:color w:val="000000"/>
          <w:cs/>
          <w:lang w:bidi="sa-IN"/>
        </w:rPr>
        <w:t>[u.saṁ. 70]</w:t>
      </w:r>
    </w:p>
    <w:p w:rsidR="00C65905" w:rsidRPr="00101395" w:rsidRDefault="00C65905">
      <w:pPr>
        <w:pStyle w:val="Quote"/>
        <w:rPr>
          <w:noProof w:val="0"/>
          <w:color w:val="000000"/>
          <w:cs/>
          <w:lang w:bidi="sa-IN"/>
        </w:rPr>
      </w:pPr>
    </w:p>
    <w:p w:rsidR="00C65905" w:rsidRDefault="00C65905">
      <w:pPr>
        <w:pStyle w:val="Quote"/>
        <w:rPr>
          <w:noProof w:val="0"/>
          <w:cs/>
          <w:lang w:bidi="sa-IN"/>
        </w:rPr>
      </w:pPr>
      <w:r>
        <w:rPr>
          <w:noProof w:val="0"/>
          <w:cs/>
          <w:lang w:bidi="sa-IN"/>
        </w:rPr>
        <w:t>āsīd ārye paśupa-paṭalī</w:t>
      </w:r>
      <w:r>
        <w:rPr>
          <w:noProof w:val="0"/>
          <w:lang w:bidi="sa-IN"/>
        </w:rPr>
        <w:t>m a</w:t>
      </w:r>
      <w:r>
        <w:rPr>
          <w:noProof w:val="0"/>
          <w:cs/>
          <w:lang w:bidi="sa-IN"/>
        </w:rPr>
        <w:t>ntarā nāntarāyaḥ</w:t>
      </w:r>
    </w:p>
    <w:p w:rsidR="00C65905" w:rsidRDefault="00C65905">
      <w:pPr>
        <w:pStyle w:val="Quote"/>
        <w:rPr>
          <w:noProof w:val="0"/>
          <w:cs/>
          <w:lang w:bidi="sa-IN"/>
        </w:rPr>
      </w:pPr>
      <w:r>
        <w:rPr>
          <w:noProof w:val="0"/>
          <w:cs/>
          <w:lang w:bidi="sa-IN"/>
        </w:rPr>
        <w:t>prāpuḥ pāpā na ca vikalatāṁ pāda-bhaṅgais turaṅgāḥ |</w:t>
      </w:r>
    </w:p>
    <w:p w:rsidR="00C65905" w:rsidRDefault="00C65905">
      <w:pPr>
        <w:pStyle w:val="Quote"/>
        <w:rPr>
          <w:noProof w:val="0"/>
          <w:cs/>
          <w:lang w:bidi="sa-IN"/>
        </w:rPr>
      </w:pPr>
      <w:r>
        <w:rPr>
          <w:noProof w:val="0"/>
          <w:cs/>
          <w:lang w:bidi="sa-IN"/>
        </w:rPr>
        <w:t>dhvasto nābhūd aya</w:t>
      </w:r>
      <w:r>
        <w:rPr>
          <w:noProof w:val="0"/>
          <w:lang w:bidi="sa-IN"/>
        </w:rPr>
        <w:t>m a</w:t>
      </w:r>
      <w:r>
        <w:rPr>
          <w:noProof w:val="0"/>
          <w:cs/>
          <w:lang w:bidi="sa-IN"/>
        </w:rPr>
        <w:t>pi manāk syandane cakra-bandhaḥ</w:t>
      </w:r>
    </w:p>
    <w:p w:rsidR="00C65905" w:rsidRPr="00101395" w:rsidRDefault="00C65905">
      <w:pPr>
        <w:pStyle w:val="Quote"/>
        <w:rPr>
          <w:noProof w:val="0"/>
          <w:color w:val="000000"/>
          <w:cs/>
          <w:lang w:bidi="sa-IN"/>
        </w:rPr>
      </w:pPr>
      <w:r>
        <w:rPr>
          <w:noProof w:val="0"/>
          <w:cs/>
          <w:lang w:bidi="sa-IN"/>
        </w:rPr>
        <w:t>satyaṁ gantā madhu-pura</w:t>
      </w:r>
      <w:r>
        <w:rPr>
          <w:noProof w:val="0"/>
          <w:lang w:bidi="sa-IN"/>
        </w:rPr>
        <w:t>m a</w:t>
      </w:r>
      <w:r>
        <w:rPr>
          <w:noProof w:val="0"/>
          <w:cs/>
          <w:lang w:bidi="sa-IN"/>
        </w:rPr>
        <w:t xml:space="preserve">sau hanta kiṁ keśi-hantā || </w:t>
      </w:r>
      <w:r w:rsidRPr="00101395">
        <w:rPr>
          <w:noProof w:val="0"/>
          <w:color w:val="000000"/>
          <w:cs/>
          <w:lang w:bidi="sa-IN"/>
        </w:rPr>
        <w:t>[u.saṁ. 71]</w:t>
      </w:r>
    </w:p>
    <w:p w:rsidR="00C65905" w:rsidRPr="00101395" w:rsidRDefault="00C65905">
      <w:pPr>
        <w:pStyle w:val="Quote"/>
        <w:rPr>
          <w:noProof w:val="0"/>
          <w:color w:val="000000"/>
          <w:cs/>
          <w:lang w:bidi="sa-IN"/>
        </w:rPr>
      </w:pPr>
    </w:p>
    <w:p w:rsidR="00C65905" w:rsidRDefault="00C65905">
      <w:pPr>
        <w:pStyle w:val="Quote"/>
        <w:rPr>
          <w:noProof w:val="0"/>
          <w:cs/>
          <w:lang w:bidi="sa-IN"/>
        </w:rPr>
      </w:pPr>
      <w:r>
        <w:rPr>
          <w:noProof w:val="0"/>
          <w:cs/>
          <w:lang w:bidi="sa-IN"/>
        </w:rPr>
        <w:t>ārād agre kalaya nṛpateḥ dūta nirdhūta-lajjā</w:t>
      </w:r>
    </w:p>
    <w:p w:rsidR="00C65905" w:rsidRDefault="00C65905">
      <w:pPr>
        <w:pStyle w:val="Quote"/>
        <w:rPr>
          <w:noProof w:val="0"/>
          <w:cs/>
          <w:lang w:bidi="sa-IN"/>
        </w:rPr>
      </w:pPr>
      <w:r>
        <w:rPr>
          <w:noProof w:val="0"/>
          <w:cs/>
          <w:lang w:bidi="sa-IN"/>
        </w:rPr>
        <w:t>sajjā tanvī ki</w:t>
      </w:r>
      <w:r>
        <w:rPr>
          <w:noProof w:val="0"/>
          <w:lang w:bidi="sa-IN"/>
        </w:rPr>
        <w:t>m a</w:t>
      </w:r>
      <w:r>
        <w:rPr>
          <w:noProof w:val="0"/>
          <w:cs/>
          <w:lang w:bidi="sa-IN"/>
        </w:rPr>
        <w:t>pi viṣamaṁ sāhasaṁ kartu</w:t>
      </w:r>
      <w:r>
        <w:rPr>
          <w:noProof w:val="0"/>
          <w:lang w:bidi="sa-IN"/>
        </w:rPr>
        <w:t>m i</w:t>
      </w:r>
      <w:r>
        <w:rPr>
          <w:noProof w:val="0"/>
          <w:cs/>
          <w:lang w:bidi="sa-IN"/>
        </w:rPr>
        <w:t>cchuḥ |</w:t>
      </w:r>
    </w:p>
    <w:p w:rsidR="00C65905" w:rsidRDefault="00C65905">
      <w:pPr>
        <w:pStyle w:val="Quote"/>
        <w:rPr>
          <w:noProof w:val="0"/>
          <w:cs/>
          <w:lang w:bidi="sa-IN"/>
        </w:rPr>
      </w:pPr>
      <w:r>
        <w:rPr>
          <w:noProof w:val="0"/>
          <w:cs/>
          <w:lang w:bidi="sa-IN"/>
        </w:rPr>
        <w:t>yānādyāvad visṛjasi puraḥ candrahāsaṁ na kṛṣṇaṁ</w:t>
      </w:r>
    </w:p>
    <w:p w:rsidR="00C65905" w:rsidRDefault="00C65905">
      <w:pPr>
        <w:pStyle w:val="Quote"/>
        <w:rPr>
          <w:noProof w:val="0"/>
          <w:cs/>
          <w:lang w:bidi="sa-IN"/>
        </w:rPr>
      </w:pPr>
      <w:r>
        <w:rPr>
          <w:noProof w:val="0"/>
          <w:cs/>
          <w:lang w:bidi="sa-IN"/>
        </w:rPr>
        <w:t>hastāt tāvad visṛjati sakhī candrahāsaṁ na kṛṣṇa</w:t>
      </w:r>
      <w:r>
        <w:rPr>
          <w:noProof w:val="0"/>
          <w:lang w:bidi="sa-IN"/>
        </w:rPr>
        <w:t>m |</w:t>
      </w:r>
      <w:r>
        <w:rPr>
          <w:noProof w:val="0"/>
          <w:cs/>
          <w:lang w:bidi="sa-IN"/>
        </w:rPr>
        <w:t xml:space="preserve">| </w:t>
      </w:r>
      <w:r w:rsidRPr="00101395">
        <w:rPr>
          <w:noProof w:val="0"/>
          <w:color w:val="000000"/>
          <w:cs/>
          <w:lang w:bidi="sa-IN"/>
        </w:rPr>
        <w:t>[u.saṁ. 72]</w:t>
      </w:r>
    </w:p>
    <w:p w:rsidR="00C65905" w:rsidRDefault="00C65905">
      <w:pPr>
        <w:pStyle w:val="Quote"/>
        <w:rPr>
          <w:noProof w:val="0"/>
          <w:cs/>
          <w:lang w:bidi="sa-IN"/>
        </w:rPr>
      </w:pPr>
    </w:p>
    <w:p w:rsidR="00C65905" w:rsidRDefault="00C65905">
      <w:pPr>
        <w:pStyle w:val="Quote"/>
        <w:rPr>
          <w:noProof w:val="0"/>
          <w:cs/>
          <w:lang w:bidi="sa-IN"/>
        </w:rPr>
      </w:pPr>
      <w:r>
        <w:rPr>
          <w:noProof w:val="0"/>
          <w:cs/>
          <w:lang w:bidi="sa-IN"/>
        </w:rPr>
        <w:t>mugdhe paśya kṣaṇa</w:t>
      </w:r>
      <w:r>
        <w:rPr>
          <w:noProof w:val="0"/>
          <w:lang w:bidi="sa-IN"/>
        </w:rPr>
        <w:t>m a</w:t>
      </w:r>
      <w:r>
        <w:rPr>
          <w:noProof w:val="0"/>
          <w:cs/>
          <w:lang w:bidi="sa-IN"/>
        </w:rPr>
        <w:t>pi hariṁ netra</w:t>
      </w:r>
      <w:r>
        <w:rPr>
          <w:noProof w:val="0"/>
          <w:lang w:bidi="sa-IN"/>
        </w:rPr>
        <w:t>m u</w:t>
      </w:r>
      <w:r>
        <w:rPr>
          <w:noProof w:val="0"/>
          <w:cs/>
          <w:lang w:bidi="sa-IN"/>
        </w:rPr>
        <w:t>nmīlayantī</w:t>
      </w:r>
    </w:p>
    <w:p w:rsidR="00C65905" w:rsidRDefault="00C65905">
      <w:pPr>
        <w:pStyle w:val="Quote"/>
        <w:rPr>
          <w:noProof w:val="0"/>
          <w:cs/>
          <w:lang w:bidi="sa-IN"/>
        </w:rPr>
      </w:pPr>
      <w:r>
        <w:rPr>
          <w:noProof w:val="0"/>
          <w:cs/>
          <w:lang w:bidi="sa-IN"/>
        </w:rPr>
        <w:t>mohena tvaṁ viracaya muhur nātmanaḥ vañcanāni |</w:t>
      </w:r>
    </w:p>
    <w:p w:rsidR="00C65905" w:rsidRDefault="00C65905">
      <w:pPr>
        <w:pStyle w:val="Quote"/>
        <w:rPr>
          <w:noProof w:val="0"/>
          <w:cs/>
          <w:lang w:bidi="sa-IN"/>
        </w:rPr>
      </w:pPr>
      <w:r>
        <w:rPr>
          <w:noProof w:val="0"/>
          <w:cs/>
          <w:lang w:bidi="sa-IN"/>
        </w:rPr>
        <w:t>śṛṇvan kākūtkara</w:t>
      </w:r>
      <w:r>
        <w:rPr>
          <w:noProof w:val="0"/>
          <w:lang w:bidi="sa-IN"/>
        </w:rPr>
        <w:t>m a</w:t>
      </w:r>
      <w:r>
        <w:rPr>
          <w:noProof w:val="0"/>
          <w:cs/>
          <w:lang w:bidi="sa-IN"/>
        </w:rPr>
        <w:t>pi puro hanta sīmantinīnāṁ</w:t>
      </w:r>
    </w:p>
    <w:p w:rsidR="00C65905" w:rsidRDefault="00C65905">
      <w:pPr>
        <w:pStyle w:val="Quote"/>
        <w:rPr>
          <w:noProof w:val="0"/>
          <w:cs/>
          <w:lang w:bidi="sa-IN"/>
        </w:rPr>
      </w:pPr>
      <w:r>
        <w:rPr>
          <w:noProof w:val="0"/>
          <w:cs/>
          <w:lang w:bidi="sa-IN"/>
        </w:rPr>
        <w:t>krūras tūrṇaṁ vinudati rathaṁ dūra</w:t>
      </w:r>
      <w:r>
        <w:rPr>
          <w:noProof w:val="0"/>
          <w:lang w:bidi="sa-IN"/>
        </w:rPr>
        <w:t>m a</w:t>
      </w:r>
      <w:r>
        <w:rPr>
          <w:noProof w:val="0"/>
          <w:cs/>
          <w:lang w:bidi="sa-IN"/>
        </w:rPr>
        <w:t xml:space="preserve">krūra-nāmā || </w:t>
      </w:r>
      <w:r w:rsidRPr="00101395">
        <w:rPr>
          <w:noProof w:val="0"/>
          <w:color w:val="000000"/>
          <w:cs/>
          <w:lang w:bidi="sa-IN"/>
        </w:rPr>
        <w:t>[u.saṁ. 73]</w:t>
      </w:r>
    </w:p>
    <w:p w:rsidR="00C65905" w:rsidRDefault="00C65905">
      <w:pPr>
        <w:pStyle w:val="Quote"/>
        <w:rPr>
          <w:noProof w:val="0"/>
          <w:cs/>
          <w:lang w:bidi="sa-IN"/>
        </w:rPr>
      </w:pPr>
    </w:p>
    <w:p w:rsidR="00C65905" w:rsidRDefault="00C65905">
      <w:pPr>
        <w:pStyle w:val="Quote"/>
        <w:rPr>
          <w:noProof w:val="0"/>
          <w:cs/>
          <w:lang w:bidi="sa-IN"/>
        </w:rPr>
      </w:pPr>
      <w:r>
        <w:rPr>
          <w:noProof w:val="0"/>
          <w:cs/>
          <w:lang w:bidi="sa-IN"/>
        </w:rPr>
        <w:t>paśya kṣāmodari tava mukhāloka-janmā hi śoko</w:t>
      </w:r>
    </w:p>
    <w:p w:rsidR="00C65905" w:rsidRDefault="00C65905">
      <w:pPr>
        <w:pStyle w:val="Quote"/>
        <w:rPr>
          <w:noProof w:val="0"/>
          <w:cs/>
          <w:lang w:bidi="sa-IN"/>
        </w:rPr>
      </w:pPr>
      <w:r>
        <w:rPr>
          <w:noProof w:val="0"/>
          <w:cs/>
          <w:lang w:bidi="sa-IN"/>
        </w:rPr>
        <w:t>vāraṁ vāraṁ hari-nayanayor bāṣpa</w:t>
      </w:r>
      <w:r>
        <w:rPr>
          <w:noProof w:val="0"/>
          <w:lang w:bidi="sa-IN"/>
        </w:rPr>
        <w:t>m a</w:t>
      </w:r>
      <w:r>
        <w:rPr>
          <w:noProof w:val="0"/>
          <w:cs/>
          <w:lang w:bidi="sa-IN"/>
        </w:rPr>
        <w:t>ntas tanoti |</w:t>
      </w:r>
    </w:p>
    <w:p w:rsidR="00C65905" w:rsidRDefault="00C65905">
      <w:pPr>
        <w:pStyle w:val="Quote"/>
        <w:rPr>
          <w:noProof w:val="0"/>
          <w:cs/>
          <w:lang w:bidi="sa-IN"/>
        </w:rPr>
      </w:pPr>
      <w:r>
        <w:rPr>
          <w:noProof w:val="0"/>
          <w:cs/>
          <w:lang w:bidi="sa-IN"/>
        </w:rPr>
        <w:t>dhāvad-vāji-sphurad-uru-khurottānitānāṁ vitāno</w:t>
      </w:r>
    </w:p>
    <w:p w:rsidR="00C65905" w:rsidRDefault="00C65905">
      <w:pPr>
        <w:pStyle w:val="Quote"/>
        <w:rPr>
          <w:noProof w:val="0"/>
          <w:cs/>
          <w:lang w:bidi="sa-IN"/>
        </w:rPr>
      </w:pPr>
      <w:r>
        <w:rPr>
          <w:noProof w:val="0"/>
          <w:cs/>
          <w:lang w:bidi="sa-IN"/>
        </w:rPr>
        <w:t xml:space="preserve">dhūlīnāṁ tu śrayati visaran eṣa mithyā-kalaṅkaḥ || </w:t>
      </w:r>
      <w:r w:rsidRPr="00101395">
        <w:rPr>
          <w:noProof w:val="0"/>
          <w:color w:val="000000"/>
          <w:cs/>
          <w:lang w:bidi="sa-IN"/>
        </w:rPr>
        <w:t>[u.saṁ. 74]</w:t>
      </w:r>
    </w:p>
    <w:p w:rsidR="00C65905" w:rsidRDefault="00C65905">
      <w:pPr>
        <w:pStyle w:val="Quote"/>
        <w:rPr>
          <w:noProof w:val="0"/>
          <w:cs/>
          <w:lang w:bidi="sa-IN"/>
        </w:rPr>
      </w:pPr>
    </w:p>
    <w:p w:rsidR="00C65905" w:rsidRDefault="00C65905">
      <w:pPr>
        <w:pStyle w:val="Quote"/>
        <w:rPr>
          <w:noProof w:val="0"/>
          <w:cs/>
          <w:lang w:bidi="sa-IN"/>
        </w:rPr>
      </w:pPr>
      <w:r>
        <w:rPr>
          <w:noProof w:val="0"/>
          <w:cs/>
          <w:lang w:bidi="sa-IN"/>
        </w:rPr>
        <w:t>kṛṣṇaṁ muṣṇan akaruṇa-balād gopa-nārī-vadhārthī</w:t>
      </w:r>
    </w:p>
    <w:p w:rsidR="00C65905" w:rsidRDefault="00C65905">
      <w:pPr>
        <w:pStyle w:val="Quote"/>
        <w:rPr>
          <w:noProof w:val="0"/>
          <w:cs/>
          <w:lang w:bidi="sa-IN"/>
        </w:rPr>
      </w:pPr>
      <w:r>
        <w:rPr>
          <w:noProof w:val="0"/>
          <w:cs/>
          <w:lang w:bidi="sa-IN"/>
        </w:rPr>
        <w:t>mā maryādāṁ yadu-kula-bhuvāṁ bhindhire gāndineyaḥ |</w:t>
      </w:r>
    </w:p>
    <w:p w:rsidR="00C65905" w:rsidRDefault="00C65905">
      <w:pPr>
        <w:pStyle w:val="Quote"/>
        <w:rPr>
          <w:noProof w:val="0"/>
          <w:cs/>
          <w:lang w:bidi="sa-IN"/>
        </w:rPr>
      </w:pPr>
      <w:r>
        <w:rPr>
          <w:noProof w:val="0"/>
          <w:cs/>
          <w:lang w:bidi="sa-IN"/>
        </w:rPr>
        <w:t>ity uttuṅgā mama madhupure yātrayā tatra tāsāṁ</w:t>
      </w:r>
    </w:p>
    <w:p w:rsidR="00C65905" w:rsidRDefault="00C65905">
      <w:pPr>
        <w:pStyle w:val="Quote"/>
        <w:rPr>
          <w:noProof w:val="0"/>
          <w:cs/>
          <w:lang w:bidi="sa-IN"/>
        </w:rPr>
      </w:pPr>
      <w:r>
        <w:rPr>
          <w:noProof w:val="0"/>
          <w:cs/>
          <w:lang w:bidi="sa-IN"/>
        </w:rPr>
        <w:t xml:space="preserve">vitrastānāṁ parivavalire vallavīnāṁ vilāpāḥ || </w:t>
      </w:r>
      <w:r w:rsidRPr="00101395">
        <w:rPr>
          <w:noProof w:val="0"/>
          <w:color w:val="000000"/>
          <w:cs/>
          <w:lang w:bidi="sa-IN"/>
        </w:rPr>
        <w:t>[u.saṁ. 75]</w:t>
      </w:r>
      <w:r w:rsidRPr="00101395">
        <w:rPr>
          <w:noProof w:val="0"/>
          <w:cs/>
          <w:lang w:bidi="sa-IN"/>
        </w:rPr>
        <w:t xml:space="preserve"> </w:t>
      </w:r>
      <w:r w:rsidRPr="0025237D">
        <w:rPr>
          <w:noProof w:val="0"/>
          <w:color w:val="auto"/>
          <w:cs/>
          <w:lang w:bidi="sa-IN"/>
        </w:rPr>
        <w:t>iti |</w:t>
      </w:r>
    </w:p>
    <w:p w:rsidR="00C65905" w:rsidRDefault="00C65905">
      <w:pPr>
        <w:rPr>
          <w:noProof w:val="0"/>
          <w:cs/>
          <w:lang w:bidi="sa-IN"/>
        </w:rPr>
      </w:pPr>
    </w:p>
    <w:p w:rsidR="00C65905" w:rsidRDefault="00C65905">
      <w:pPr>
        <w:rPr>
          <w:lang w:val="fr-CA"/>
        </w:rPr>
      </w:pPr>
      <w:r w:rsidRPr="009F2B98">
        <w:rPr>
          <w:noProof w:val="0"/>
          <w:cs/>
          <w:lang w:bidi="sa-IN"/>
        </w:rPr>
        <w:t>lalita-mādhave</w:t>
      </w:r>
      <w:r>
        <w:rPr>
          <w:lang w:val="fr-CA"/>
        </w:rPr>
        <w:t xml:space="preserve"> ca—</w:t>
      </w:r>
    </w:p>
    <w:p w:rsidR="00C65905" w:rsidRDefault="00C65905">
      <w:pPr>
        <w:rPr>
          <w:noProof w:val="0"/>
          <w:cs/>
          <w:lang w:bidi="sa-IN"/>
        </w:rPr>
      </w:pPr>
    </w:p>
    <w:p w:rsidR="00C65905" w:rsidRDefault="00C65905">
      <w:pPr>
        <w:pStyle w:val="Quote"/>
        <w:rPr>
          <w:noProof w:val="0"/>
          <w:cs/>
          <w:lang w:bidi="sa-IN"/>
        </w:rPr>
      </w:pPr>
      <w:r>
        <w:rPr>
          <w:noProof w:val="0"/>
          <w:cs/>
          <w:lang w:bidi="sa-IN"/>
        </w:rPr>
        <w:t>labdha-bhrameṇa haratā hari-śarvarīśaṁ</w:t>
      </w:r>
    </w:p>
    <w:p w:rsidR="00C65905" w:rsidRDefault="00C65905">
      <w:pPr>
        <w:pStyle w:val="Quote"/>
        <w:rPr>
          <w:noProof w:val="0"/>
          <w:cs/>
          <w:lang w:bidi="sa-IN"/>
        </w:rPr>
      </w:pPr>
      <w:r>
        <w:rPr>
          <w:noProof w:val="0"/>
          <w:cs/>
          <w:lang w:bidi="sa-IN"/>
        </w:rPr>
        <w:t>vinyasyatā ca viraha-klama-kālakūṭa</w:t>
      </w:r>
      <w:r>
        <w:rPr>
          <w:rFonts w:eastAsia="MS Minchofalt"/>
          <w:noProof w:val="0"/>
          <w:lang w:bidi="sa-IN"/>
        </w:rPr>
        <w:t>m |</w:t>
      </w:r>
    </w:p>
    <w:p w:rsidR="00C65905" w:rsidRDefault="00C65905">
      <w:pPr>
        <w:pStyle w:val="Quote"/>
        <w:rPr>
          <w:noProof w:val="0"/>
          <w:cs/>
          <w:lang w:bidi="sa-IN"/>
        </w:rPr>
      </w:pPr>
      <w:r>
        <w:rPr>
          <w:noProof w:val="0"/>
          <w:cs/>
          <w:lang w:bidi="sa-IN"/>
        </w:rPr>
        <w:t>hā gāndhinī-tanuja-mandara-bhūdhareṇa</w:t>
      </w:r>
    </w:p>
    <w:p w:rsidR="00C65905" w:rsidRDefault="00C65905">
      <w:pPr>
        <w:pStyle w:val="Quote"/>
        <w:rPr>
          <w:noProof w:val="0"/>
          <w:cs/>
          <w:lang w:bidi="sa-IN"/>
        </w:rPr>
      </w:pPr>
      <w:r>
        <w:rPr>
          <w:noProof w:val="0"/>
          <w:cs/>
          <w:lang w:bidi="sa-IN"/>
        </w:rPr>
        <w:t>vikṣobhitaḥ pṛthula-gokula-sāgaro’ya</w:t>
      </w:r>
      <w:r>
        <w:rPr>
          <w:rFonts w:eastAsia="MS Minchofalt"/>
          <w:noProof w:val="0"/>
          <w:lang w:bidi="sa-IN"/>
        </w:rPr>
        <w:t>m |</w:t>
      </w:r>
      <w:r>
        <w:rPr>
          <w:noProof w:val="0"/>
          <w:cs/>
          <w:lang w:bidi="sa-IN"/>
        </w:rPr>
        <w:t xml:space="preserve">| </w:t>
      </w:r>
      <w:r w:rsidRPr="00101395">
        <w:rPr>
          <w:noProof w:val="0"/>
          <w:color w:val="000000"/>
          <w:cs/>
          <w:lang w:bidi="sa-IN"/>
        </w:rPr>
        <w:t>[la.mā. 3.4]</w:t>
      </w:r>
    </w:p>
    <w:p w:rsidR="00C65905" w:rsidRDefault="00C65905">
      <w:pPr>
        <w:pStyle w:val="Quote"/>
        <w:rPr>
          <w:noProof w:val="0"/>
          <w:cs/>
          <w:lang w:bidi="sa-IN"/>
        </w:rPr>
      </w:pPr>
    </w:p>
    <w:p w:rsidR="00C65905" w:rsidRDefault="00C65905">
      <w:pPr>
        <w:pStyle w:val="Quote"/>
        <w:rPr>
          <w:noProof w:val="0"/>
          <w:cs/>
          <w:lang w:bidi="sa-IN"/>
        </w:rPr>
      </w:pPr>
      <w:r>
        <w:rPr>
          <w:noProof w:val="0"/>
          <w:cs/>
          <w:lang w:bidi="sa-IN"/>
        </w:rPr>
        <w:t>na nirghoṣān manye niśa</w:t>
      </w:r>
      <w:r>
        <w:rPr>
          <w:rFonts w:eastAsia="MS Minchofalt"/>
          <w:noProof w:val="0"/>
          <w:lang w:bidi="sa-IN"/>
        </w:rPr>
        <w:t>m a</w:t>
      </w:r>
      <w:r>
        <w:rPr>
          <w:noProof w:val="0"/>
          <w:cs/>
          <w:lang w:bidi="sa-IN"/>
        </w:rPr>
        <w:t>yasi ghoṣasya karuṇān</w:t>
      </w:r>
    </w:p>
    <w:p w:rsidR="00C65905" w:rsidRDefault="00C65905">
      <w:pPr>
        <w:pStyle w:val="Quote"/>
        <w:rPr>
          <w:noProof w:val="0"/>
          <w:cs/>
          <w:lang w:bidi="sa-IN"/>
        </w:rPr>
      </w:pPr>
      <w:r>
        <w:rPr>
          <w:noProof w:val="0"/>
          <w:cs/>
          <w:lang w:bidi="sa-IN"/>
        </w:rPr>
        <w:t>vimugdhe tvaṁ dadhnā</w:t>
      </w:r>
      <w:r>
        <w:rPr>
          <w:rFonts w:eastAsia="MS Minchofalt"/>
          <w:noProof w:val="0"/>
          <w:lang w:bidi="sa-IN"/>
        </w:rPr>
        <w:t>m i</w:t>
      </w:r>
      <w:r>
        <w:rPr>
          <w:noProof w:val="0"/>
          <w:cs/>
          <w:lang w:bidi="sa-IN"/>
        </w:rPr>
        <w:t>ha yad anubadhnāsi mathana</w:t>
      </w:r>
      <w:r>
        <w:rPr>
          <w:rFonts w:eastAsia="MS Minchofalt"/>
          <w:noProof w:val="0"/>
          <w:lang w:bidi="sa-IN"/>
        </w:rPr>
        <w:t>m |</w:t>
      </w:r>
    </w:p>
    <w:p w:rsidR="00C65905" w:rsidRDefault="00C65905">
      <w:pPr>
        <w:pStyle w:val="Quote"/>
        <w:rPr>
          <w:noProof w:val="0"/>
          <w:cs/>
          <w:lang w:bidi="sa-IN"/>
        </w:rPr>
      </w:pPr>
      <w:r>
        <w:rPr>
          <w:noProof w:val="0"/>
          <w:cs/>
          <w:lang w:bidi="sa-IN"/>
        </w:rPr>
        <w:t>japan karṇotsaṅge sakhi ki</w:t>
      </w:r>
      <w:r>
        <w:rPr>
          <w:rFonts w:eastAsia="MS Minchofalt"/>
          <w:noProof w:val="0"/>
          <w:lang w:bidi="sa-IN"/>
        </w:rPr>
        <w:t>m a</w:t>
      </w:r>
      <w:r>
        <w:rPr>
          <w:noProof w:val="0"/>
          <w:cs/>
          <w:lang w:bidi="sa-IN"/>
        </w:rPr>
        <w:t>pi dūtaḥ kṣitipater</w:t>
      </w:r>
    </w:p>
    <w:p w:rsidR="00C65905" w:rsidRPr="00101395" w:rsidRDefault="00C65905">
      <w:pPr>
        <w:pStyle w:val="Quote"/>
        <w:rPr>
          <w:noProof w:val="0"/>
          <w:color w:val="000000"/>
          <w:cs/>
          <w:lang w:bidi="sa-IN"/>
        </w:rPr>
      </w:pPr>
      <w:r>
        <w:rPr>
          <w:noProof w:val="0"/>
          <w:cs/>
          <w:lang w:bidi="sa-IN"/>
        </w:rPr>
        <w:t xml:space="preserve">mukundaṁ mandātmā nagara-gamanāya tvarayati || </w:t>
      </w:r>
      <w:r w:rsidRPr="00101395">
        <w:rPr>
          <w:noProof w:val="0"/>
          <w:color w:val="000000"/>
          <w:cs/>
          <w:lang w:bidi="sa-IN"/>
        </w:rPr>
        <w:t>[la.mā. 3.6]</w:t>
      </w:r>
    </w:p>
    <w:p w:rsidR="00C65905" w:rsidRPr="00101395" w:rsidRDefault="00C65905">
      <w:pPr>
        <w:pStyle w:val="Quote"/>
        <w:rPr>
          <w:noProof w:val="0"/>
          <w:color w:val="000000"/>
          <w:cs/>
          <w:lang w:bidi="sa-IN"/>
        </w:rPr>
      </w:pPr>
    </w:p>
    <w:p w:rsidR="00C65905" w:rsidRDefault="00C65905">
      <w:pPr>
        <w:pStyle w:val="Quote"/>
        <w:rPr>
          <w:noProof w:val="0"/>
          <w:sz w:val="26"/>
          <w:szCs w:val="26"/>
          <w:cs/>
          <w:lang w:bidi="sa-IN"/>
        </w:rPr>
      </w:pPr>
      <w:r>
        <w:rPr>
          <w:noProof w:val="0"/>
          <w:cs/>
          <w:lang w:bidi="sa-IN"/>
        </w:rPr>
        <w:t>tuvaranto tuha da{i}</w:t>
      </w:r>
      <w:r>
        <w:rPr>
          <w:noProof w:val="0"/>
          <w:sz w:val="26"/>
          <w:szCs w:val="26"/>
          <w:cs/>
          <w:lang w:bidi="sa-IN"/>
        </w:rPr>
        <w:t>do, saṅganīḍaṁ puro samāruha{i} |</w:t>
      </w:r>
    </w:p>
    <w:p w:rsidR="00C65905" w:rsidRPr="00101395" w:rsidRDefault="00C65905">
      <w:pPr>
        <w:pStyle w:val="Quote"/>
        <w:rPr>
          <w:noProof w:val="0"/>
          <w:color w:val="000000"/>
          <w:cs/>
          <w:lang w:bidi="sa-IN"/>
        </w:rPr>
      </w:pPr>
      <w:r>
        <w:rPr>
          <w:noProof w:val="0"/>
          <w:sz w:val="26"/>
          <w:szCs w:val="26"/>
          <w:cs/>
          <w:lang w:bidi="sa-IN"/>
        </w:rPr>
        <w:t xml:space="preserve">tahabi ṇa parāṇa-sa{u}ṇe hadaṅgaṇīḍaṁ pariccasi || </w:t>
      </w:r>
      <w:r w:rsidRPr="00101395">
        <w:rPr>
          <w:noProof w:val="0"/>
          <w:color w:val="000000"/>
          <w:cs/>
          <w:lang w:bidi="sa-IN"/>
        </w:rPr>
        <w:t>[la.mā. 3.8]</w:t>
      </w:r>
    </w:p>
    <w:p w:rsidR="00C65905" w:rsidRPr="00101395" w:rsidRDefault="00C65905">
      <w:pPr>
        <w:pStyle w:val="Quote"/>
        <w:rPr>
          <w:noProof w:val="0"/>
          <w:color w:val="000000"/>
          <w:cs/>
          <w:lang w:bidi="sa-IN"/>
        </w:rPr>
      </w:pPr>
    </w:p>
    <w:p w:rsidR="00C65905" w:rsidRDefault="00C65905">
      <w:pPr>
        <w:pStyle w:val="Quote"/>
        <w:rPr>
          <w:noProof w:val="0"/>
          <w:cs/>
          <w:lang w:bidi="sa-IN"/>
        </w:rPr>
      </w:pPr>
      <w:r>
        <w:rPr>
          <w:noProof w:val="0"/>
          <w:cs/>
          <w:lang w:bidi="sa-IN"/>
        </w:rPr>
        <w:t>adhyārūḍho raha</w:t>
      </w:r>
      <w:r>
        <w:rPr>
          <w:rFonts w:eastAsia="MS Minchofalt"/>
          <w:noProof w:val="0"/>
          <w:lang w:bidi="sa-IN"/>
        </w:rPr>
        <w:t>m i</w:t>
      </w:r>
      <w:r>
        <w:rPr>
          <w:noProof w:val="0"/>
          <w:cs/>
          <w:lang w:bidi="sa-IN"/>
        </w:rPr>
        <w:t>ha purā saṅga-raṅgī rahaṅgī</w:t>
      </w:r>
    </w:p>
    <w:p w:rsidR="00C65905" w:rsidRDefault="00C65905">
      <w:pPr>
        <w:pStyle w:val="Quote"/>
        <w:rPr>
          <w:noProof w:val="0"/>
          <w:cs/>
          <w:lang w:bidi="sa-IN"/>
        </w:rPr>
      </w:pPr>
      <w:r>
        <w:rPr>
          <w:noProof w:val="0"/>
          <w:cs/>
          <w:lang w:bidi="sa-IN"/>
        </w:rPr>
        <w:t>hā pupphāṇaṁ tahabi caṭule gaṇṭhaṇukkaṇṭhidāsi |</w:t>
      </w:r>
    </w:p>
    <w:p w:rsidR="00C65905" w:rsidRDefault="00C65905">
      <w:pPr>
        <w:pStyle w:val="Quote"/>
        <w:rPr>
          <w:noProof w:val="0"/>
          <w:cs/>
          <w:lang w:bidi="sa-IN"/>
        </w:rPr>
      </w:pPr>
      <w:r>
        <w:rPr>
          <w:noProof w:val="0"/>
          <w:cs/>
          <w:lang w:bidi="sa-IN"/>
        </w:rPr>
        <w:t xml:space="preserve">āhīrīṇaṁ bahiri gahirukkosadīhā vilābā </w:t>
      </w:r>
    </w:p>
    <w:p w:rsidR="00C65905" w:rsidRPr="00101395" w:rsidRDefault="00C65905">
      <w:pPr>
        <w:pStyle w:val="Quote"/>
        <w:rPr>
          <w:noProof w:val="0"/>
          <w:color w:val="000000"/>
          <w:cs/>
          <w:lang w:bidi="sa-IN"/>
        </w:rPr>
      </w:pPr>
      <w:r>
        <w:rPr>
          <w:noProof w:val="0"/>
          <w:cs/>
          <w:lang w:bidi="sa-IN"/>
        </w:rPr>
        <w:t xml:space="preserve">kiṁ de candali ṇa parido kaṇṇakuaṁ bisanti || </w:t>
      </w:r>
      <w:r w:rsidRPr="00101395">
        <w:rPr>
          <w:noProof w:val="0"/>
          <w:color w:val="000000"/>
          <w:cs/>
          <w:lang w:bidi="sa-IN"/>
        </w:rPr>
        <w:t>[la.mā. 3.9]</w:t>
      </w:r>
    </w:p>
    <w:p w:rsidR="00C65905" w:rsidRPr="00101395" w:rsidRDefault="00C65905">
      <w:pPr>
        <w:pStyle w:val="Quote"/>
        <w:rPr>
          <w:noProof w:val="0"/>
          <w:color w:val="000000"/>
          <w:cs/>
          <w:lang w:bidi="sa-IN"/>
        </w:rPr>
      </w:pPr>
    </w:p>
    <w:p w:rsidR="00C65905" w:rsidRDefault="00C65905">
      <w:pPr>
        <w:pStyle w:val="Quote"/>
        <w:rPr>
          <w:noProof w:val="0"/>
          <w:cs/>
          <w:lang w:bidi="sa-IN"/>
        </w:rPr>
      </w:pPr>
      <w:r>
        <w:rPr>
          <w:noProof w:val="0"/>
          <w:cs/>
          <w:lang w:bidi="sa-IN"/>
        </w:rPr>
        <w:t>ālī-vyālīka-vacanena muhur vihanto</w:t>
      </w:r>
    </w:p>
    <w:p w:rsidR="00C65905" w:rsidRDefault="00C65905">
      <w:pPr>
        <w:pStyle w:val="Quote"/>
        <w:rPr>
          <w:noProof w:val="0"/>
          <w:cs/>
          <w:lang w:bidi="sa-IN"/>
        </w:rPr>
      </w:pPr>
      <w:r>
        <w:rPr>
          <w:noProof w:val="0"/>
          <w:cs/>
          <w:lang w:bidi="sa-IN"/>
        </w:rPr>
        <w:t>hantāravinda-vigalad-grathitārdha-mālyā |</w:t>
      </w:r>
    </w:p>
    <w:p w:rsidR="00C65905" w:rsidRDefault="00C65905">
      <w:pPr>
        <w:pStyle w:val="Quote"/>
        <w:rPr>
          <w:noProof w:val="0"/>
          <w:cs/>
          <w:lang w:bidi="sa-IN"/>
        </w:rPr>
      </w:pPr>
      <w:r>
        <w:rPr>
          <w:noProof w:val="0"/>
          <w:cs/>
          <w:lang w:bidi="sa-IN"/>
        </w:rPr>
        <w:t>hā hanta hanta ki</w:t>
      </w:r>
      <w:r>
        <w:rPr>
          <w:rFonts w:eastAsia="MS Minchofalt"/>
          <w:noProof w:val="0"/>
          <w:lang w:bidi="sa-IN"/>
        </w:rPr>
        <w:t>m a</w:t>
      </w:r>
      <w:r>
        <w:rPr>
          <w:noProof w:val="0"/>
          <w:cs/>
          <w:lang w:bidi="sa-IN"/>
        </w:rPr>
        <w:t>pi pratipanna-tandrā</w:t>
      </w:r>
    </w:p>
    <w:p w:rsidR="00C65905" w:rsidRPr="00101395" w:rsidRDefault="00C65905">
      <w:pPr>
        <w:pStyle w:val="Quote"/>
        <w:rPr>
          <w:noProof w:val="0"/>
          <w:color w:val="000000"/>
          <w:cs/>
          <w:lang w:bidi="sa-IN"/>
        </w:rPr>
      </w:pPr>
      <w:r>
        <w:rPr>
          <w:noProof w:val="0"/>
          <w:cs/>
          <w:lang w:bidi="sa-IN"/>
        </w:rPr>
        <w:t>candrāvalī kila daśāntara</w:t>
      </w:r>
      <w:r>
        <w:rPr>
          <w:rFonts w:eastAsia="MS Minchofalt"/>
          <w:noProof w:val="0"/>
          <w:lang w:bidi="sa-IN"/>
        </w:rPr>
        <w:t>m ā</w:t>
      </w:r>
      <w:r>
        <w:rPr>
          <w:noProof w:val="0"/>
          <w:cs/>
          <w:lang w:bidi="sa-IN"/>
        </w:rPr>
        <w:t xml:space="preserve">ruroha || </w:t>
      </w:r>
      <w:r w:rsidRPr="00101395">
        <w:rPr>
          <w:noProof w:val="0"/>
          <w:color w:val="000000"/>
          <w:cs/>
          <w:lang w:bidi="sa-IN"/>
        </w:rPr>
        <w:t>[la.mā. 3.10]</w:t>
      </w:r>
    </w:p>
    <w:p w:rsidR="00C65905" w:rsidRPr="00101395" w:rsidRDefault="00C65905">
      <w:pPr>
        <w:pStyle w:val="Quote"/>
        <w:rPr>
          <w:noProof w:val="0"/>
          <w:color w:val="000000"/>
          <w:cs/>
          <w:lang w:bidi="sa-IN"/>
        </w:rPr>
      </w:pPr>
    </w:p>
    <w:p w:rsidR="00C65905" w:rsidRDefault="00C65905">
      <w:pPr>
        <w:pStyle w:val="Quote"/>
        <w:rPr>
          <w:noProof w:val="0"/>
          <w:cs/>
          <w:lang w:bidi="sa-IN"/>
        </w:rPr>
      </w:pPr>
      <w:r>
        <w:rPr>
          <w:noProof w:val="0"/>
          <w:cs/>
          <w:lang w:bidi="sa-IN"/>
        </w:rPr>
        <w:t>kakkaṇavadhehi hadāse tilaṁ bi ṇaṇañcalaṁ pāsehi |</w:t>
      </w:r>
    </w:p>
    <w:p w:rsidR="00C65905" w:rsidRPr="00101395" w:rsidRDefault="00C65905">
      <w:pPr>
        <w:pStyle w:val="Quote"/>
        <w:rPr>
          <w:noProof w:val="0"/>
          <w:color w:val="000000"/>
          <w:cs/>
          <w:lang w:bidi="sa-IN"/>
        </w:rPr>
      </w:pPr>
      <w:r>
        <w:rPr>
          <w:noProof w:val="0"/>
          <w:cs/>
          <w:lang w:bidi="sa-IN"/>
        </w:rPr>
        <w:t xml:space="preserve">hanta tubarei turaṁ ṇikkaruṇo gāndiṇī-putto || </w:t>
      </w:r>
      <w:r w:rsidRPr="00101395">
        <w:rPr>
          <w:noProof w:val="0"/>
          <w:color w:val="000000"/>
          <w:cs/>
          <w:lang w:bidi="sa-IN"/>
        </w:rPr>
        <w:t>[la.mā. 3.11]</w:t>
      </w:r>
    </w:p>
    <w:p w:rsidR="00C65905" w:rsidRPr="00101395" w:rsidRDefault="00C65905">
      <w:pPr>
        <w:pStyle w:val="Quote"/>
        <w:rPr>
          <w:noProof w:val="0"/>
          <w:color w:val="000000"/>
          <w:cs/>
          <w:lang w:bidi="sa-IN"/>
        </w:rPr>
      </w:pPr>
    </w:p>
    <w:p w:rsidR="00C65905" w:rsidRDefault="00C65905">
      <w:pPr>
        <w:pStyle w:val="Quote"/>
        <w:rPr>
          <w:noProof w:val="0"/>
          <w:cs/>
          <w:lang w:bidi="sa-IN"/>
        </w:rPr>
      </w:pPr>
      <w:r>
        <w:rPr>
          <w:noProof w:val="0"/>
          <w:cs/>
          <w:lang w:bidi="sa-IN"/>
        </w:rPr>
        <w:t>na vaktuṁ nāvaktuṁ pura-gamana-vārtāṁ murabhidaḥ</w:t>
      </w:r>
    </w:p>
    <w:p w:rsidR="00C65905" w:rsidRDefault="00C65905">
      <w:pPr>
        <w:pStyle w:val="Quote"/>
        <w:rPr>
          <w:noProof w:val="0"/>
          <w:cs/>
          <w:lang w:bidi="sa-IN"/>
        </w:rPr>
      </w:pPr>
      <w:r>
        <w:rPr>
          <w:noProof w:val="0"/>
          <w:cs/>
          <w:lang w:bidi="sa-IN"/>
        </w:rPr>
        <w:t>kṣamante rādhāyai katha</w:t>
      </w:r>
      <w:r>
        <w:rPr>
          <w:noProof w:val="0"/>
          <w:lang w:bidi="sa-IN"/>
        </w:rPr>
        <w:t>m a</w:t>
      </w:r>
      <w:r>
        <w:rPr>
          <w:noProof w:val="0"/>
          <w:cs/>
          <w:lang w:bidi="sa-IN"/>
        </w:rPr>
        <w:t>pi viśākhā-prabhṛtayaḥ |</w:t>
      </w:r>
    </w:p>
    <w:p w:rsidR="00C65905" w:rsidRDefault="00C65905">
      <w:pPr>
        <w:pStyle w:val="Quote"/>
        <w:rPr>
          <w:noProof w:val="0"/>
          <w:cs/>
          <w:lang w:bidi="sa-IN"/>
        </w:rPr>
      </w:pPr>
      <w:r>
        <w:rPr>
          <w:noProof w:val="0"/>
          <w:cs/>
          <w:lang w:bidi="sa-IN"/>
        </w:rPr>
        <w:t>samantād ākrāntā niviḍa-jaḍima-śreṇibhir imāḥ</w:t>
      </w:r>
    </w:p>
    <w:p w:rsidR="00C65905" w:rsidRPr="00101395" w:rsidRDefault="00C65905">
      <w:pPr>
        <w:pStyle w:val="Quote"/>
        <w:rPr>
          <w:noProof w:val="0"/>
          <w:color w:val="000000"/>
          <w:cs/>
          <w:lang w:bidi="sa-IN"/>
        </w:rPr>
      </w:pPr>
      <w:r>
        <w:rPr>
          <w:noProof w:val="0"/>
          <w:cs/>
          <w:lang w:bidi="sa-IN"/>
        </w:rPr>
        <w:t>paraṁ karṇākarṇi-vyavasiti</w:t>
      </w:r>
      <w:r>
        <w:rPr>
          <w:noProof w:val="0"/>
          <w:lang w:bidi="sa-IN"/>
        </w:rPr>
        <w:t>m a</w:t>
      </w:r>
      <w:r>
        <w:rPr>
          <w:noProof w:val="0"/>
          <w:cs/>
          <w:lang w:bidi="sa-IN"/>
        </w:rPr>
        <w:t xml:space="preserve">dhīro vidadhati || </w:t>
      </w:r>
      <w:r w:rsidRPr="00101395">
        <w:rPr>
          <w:noProof w:val="0"/>
          <w:color w:val="000000"/>
          <w:cs/>
          <w:lang w:bidi="sa-IN"/>
        </w:rPr>
        <w:t>[la.mā. 3.12]</w:t>
      </w:r>
    </w:p>
    <w:p w:rsidR="00C65905" w:rsidRPr="00101395" w:rsidRDefault="00C65905">
      <w:pPr>
        <w:pStyle w:val="Quote"/>
        <w:rPr>
          <w:noProof w:val="0"/>
          <w:color w:val="000000"/>
          <w:cs/>
          <w:lang w:bidi="sa-IN"/>
        </w:rPr>
      </w:pPr>
    </w:p>
    <w:p w:rsidR="00C65905" w:rsidRDefault="00C65905">
      <w:pPr>
        <w:pStyle w:val="Quote"/>
        <w:rPr>
          <w:noProof w:val="0"/>
          <w:cs/>
          <w:lang w:bidi="sa-IN"/>
        </w:rPr>
      </w:pPr>
      <w:r>
        <w:rPr>
          <w:noProof w:val="0"/>
          <w:cs/>
          <w:lang w:bidi="sa-IN"/>
        </w:rPr>
        <w:t>yasyāloka-sukhe kṛtena nimiṣair ākṣipyamāṇe manāk</w:t>
      </w:r>
    </w:p>
    <w:p w:rsidR="00C65905" w:rsidRDefault="00C65905">
      <w:pPr>
        <w:pStyle w:val="Quote"/>
        <w:rPr>
          <w:noProof w:val="0"/>
          <w:cs/>
          <w:lang w:bidi="sa-IN"/>
        </w:rPr>
      </w:pPr>
      <w:r>
        <w:rPr>
          <w:noProof w:val="0"/>
          <w:cs/>
          <w:lang w:bidi="sa-IN"/>
        </w:rPr>
        <w:t>pratyūhena varākṣi sad-virahitās tvaṁ nauṣi mīnīr api |</w:t>
      </w:r>
    </w:p>
    <w:p w:rsidR="00C65905" w:rsidRDefault="00C65905">
      <w:pPr>
        <w:pStyle w:val="Quote"/>
        <w:rPr>
          <w:noProof w:val="0"/>
          <w:cs/>
          <w:lang w:bidi="sa-IN"/>
        </w:rPr>
      </w:pPr>
      <w:r>
        <w:rPr>
          <w:noProof w:val="0"/>
          <w:cs/>
          <w:lang w:bidi="sa-IN"/>
        </w:rPr>
        <w:t xml:space="preserve">tasmin vindati mādhave madhu-purīṁ daivān na jānīmahe </w:t>
      </w:r>
    </w:p>
    <w:p w:rsidR="00C65905" w:rsidRPr="00101395" w:rsidRDefault="00C65905">
      <w:pPr>
        <w:pStyle w:val="Quote"/>
        <w:rPr>
          <w:noProof w:val="0"/>
          <w:color w:val="000000"/>
          <w:cs/>
          <w:lang w:bidi="sa-IN"/>
        </w:rPr>
      </w:pPr>
      <w:r>
        <w:rPr>
          <w:noProof w:val="0"/>
          <w:cs/>
          <w:lang w:bidi="sa-IN"/>
        </w:rPr>
        <w:t xml:space="preserve">hā rādhe praṇayānubiddha-manasaḥ kā te gatir bhāvinī || </w:t>
      </w:r>
      <w:r w:rsidRPr="00101395">
        <w:rPr>
          <w:noProof w:val="0"/>
          <w:color w:val="000000"/>
          <w:cs/>
          <w:lang w:bidi="sa-IN"/>
        </w:rPr>
        <w:t>[la.mā. 3.13]</w:t>
      </w:r>
    </w:p>
    <w:p w:rsidR="00C65905" w:rsidRPr="00101395" w:rsidRDefault="00C65905">
      <w:pPr>
        <w:pStyle w:val="Quote"/>
        <w:rPr>
          <w:noProof w:val="0"/>
          <w:color w:val="000000"/>
          <w:cs/>
          <w:lang w:bidi="sa-IN"/>
        </w:rPr>
      </w:pPr>
    </w:p>
    <w:p w:rsidR="00C65905" w:rsidRDefault="00C65905">
      <w:pPr>
        <w:pStyle w:val="Quote"/>
        <w:rPr>
          <w:noProof w:val="0"/>
          <w:cs/>
          <w:lang w:bidi="sa-IN"/>
        </w:rPr>
      </w:pPr>
      <w:r>
        <w:rPr>
          <w:noProof w:val="0"/>
          <w:cs/>
          <w:lang w:bidi="sa-IN"/>
        </w:rPr>
        <w:t xml:space="preserve">ba-ṇaravaī-ṇandaṇaṁ sabandhum, </w:t>
      </w:r>
    </w:p>
    <w:p w:rsidR="00C65905" w:rsidRDefault="00C65905">
      <w:pPr>
        <w:pStyle w:val="Quote"/>
        <w:rPr>
          <w:noProof w:val="0"/>
          <w:cs/>
          <w:lang w:bidi="sa-IN"/>
        </w:rPr>
      </w:pPr>
      <w:r>
        <w:rPr>
          <w:noProof w:val="0"/>
          <w:cs/>
          <w:lang w:bidi="sa-IN"/>
        </w:rPr>
        <w:t>raha-pabarobari pekkhia phphuranta</w:t>
      </w:r>
      <w:r>
        <w:rPr>
          <w:noProof w:val="0"/>
          <w:lang w:bidi="sa-IN"/>
        </w:rPr>
        <w:t>m |</w:t>
      </w:r>
      <w:r>
        <w:rPr>
          <w:noProof w:val="0"/>
          <w:cs/>
          <w:lang w:bidi="sa-IN"/>
        </w:rPr>
        <w:t xml:space="preserve"> </w:t>
      </w:r>
    </w:p>
    <w:p w:rsidR="00C65905" w:rsidRDefault="00C65905">
      <w:pPr>
        <w:pStyle w:val="Quote"/>
        <w:rPr>
          <w:i/>
          <w:iCs/>
          <w:noProof w:val="0"/>
          <w:cs/>
          <w:lang w:bidi="sa-IN"/>
        </w:rPr>
      </w:pPr>
      <w:r>
        <w:rPr>
          <w:noProof w:val="0"/>
          <w:cs/>
          <w:lang w:bidi="sa-IN"/>
        </w:rPr>
        <w:t>[</w:t>
      </w:r>
      <w:r>
        <w:rPr>
          <w:i/>
          <w:iCs/>
          <w:noProof w:val="0"/>
          <w:cs/>
          <w:lang w:bidi="sa-IN"/>
        </w:rPr>
        <w:t xml:space="preserve">vraja-nṛpati-nandanaṁ sabandhuṁ </w:t>
      </w:r>
    </w:p>
    <w:p w:rsidR="00C65905" w:rsidRDefault="00C65905">
      <w:pPr>
        <w:pStyle w:val="Quote"/>
        <w:rPr>
          <w:noProof w:val="0"/>
          <w:cs/>
          <w:lang w:bidi="sa-IN"/>
        </w:rPr>
      </w:pPr>
      <w:r>
        <w:rPr>
          <w:i/>
          <w:iCs/>
          <w:noProof w:val="0"/>
          <w:cs/>
          <w:lang w:bidi="sa-IN"/>
        </w:rPr>
        <w:t>ratha-pravaropari prekṣya sphurantam</w:t>
      </w:r>
      <w:r>
        <w:rPr>
          <w:noProof w:val="0"/>
          <w:cs/>
          <w:lang w:bidi="sa-IN"/>
        </w:rPr>
        <w:t>]</w:t>
      </w:r>
    </w:p>
    <w:p w:rsidR="00C65905" w:rsidRDefault="00C65905">
      <w:pPr>
        <w:pStyle w:val="Quote"/>
        <w:rPr>
          <w:noProof w:val="0"/>
          <w:cs/>
          <w:lang w:bidi="sa-IN"/>
        </w:rPr>
      </w:pPr>
      <w:r>
        <w:rPr>
          <w:noProof w:val="0"/>
          <w:cs/>
          <w:lang w:bidi="sa-IN"/>
        </w:rPr>
        <w:t>skhalati mama vapuḥ kathaṁ dharitrī</w:t>
      </w:r>
    </w:p>
    <w:p w:rsidR="00C65905" w:rsidRDefault="00C65905">
      <w:pPr>
        <w:pStyle w:val="Quote"/>
        <w:rPr>
          <w:noProof w:val="0"/>
          <w:cs/>
          <w:lang w:bidi="sa-IN"/>
        </w:rPr>
      </w:pPr>
      <w:r>
        <w:rPr>
          <w:noProof w:val="0"/>
          <w:cs/>
          <w:lang w:bidi="sa-IN"/>
        </w:rPr>
        <w:t>bhramati kutaḥ ki</w:t>
      </w:r>
      <w:r>
        <w:rPr>
          <w:noProof w:val="0"/>
          <w:lang w:bidi="sa-IN"/>
        </w:rPr>
        <w:t>m a</w:t>
      </w:r>
      <w:r>
        <w:rPr>
          <w:noProof w:val="0"/>
          <w:cs/>
          <w:lang w:bidi="sa-IN"/>
        </w:rPr>
        <w:t xml:space="preserve">mī naṭanti nīpāḥ || </w:t>
      </w:r>
      <w:r w:rsidRPr="00101395">
        <w:rPr>
          <w:noProof w:val="0"/>
          <w:color w:val="000000"/>
          <w:cs/>
          <w:lang w:bidi="sa-IN"/>
        </w:rPr>
        <w:t>[la.mā. 3.14]</w:t>
      </w:r>
    </w:p>
    <w:p w:rsidR="00C65905" w:rsidRDefault="00C65905">
      <w:pPr>
        <w:pStyle w:val="Quote"/>
        <w:rPr>
          <w:noProof w:val="0"/>
          <w:cs/>
          <w:lang w:bidi="sa-IN"/>
        </w:rPr>
      </w:pPr>
    </w:p>
    <w:p w:rsidR="00C65905" w:rsidRDefault="00C65905">
      <w:pPr>
        <w:pStyle w:val="Quote"/>
        <w:rPr>
          <w:noProof w:val="0"/>
          <w:cs/>
          <w:lang w:bidi="sa-IN"/>
        </w:rPr>
      </w:pPr>
      <w:r>
        <w:rPr>
          <w:noProof w:val="0"/>
          <w:cs/>
          <w:lang w:bidi="sa-IN"/>
        </w:rPr>
        <w:t>sahacari, parijñātaṁ sadya samasta</w:t>
      </w:r>
      <w:r>
        <w:rPr>
          <w:noProof w:val="0"/>
          <w:lang w:bidi="sa-IN"/>
        </w:rPr>
        <w:t>m i</w:t>
      </w:r>
      <w:r>
        <w:rPr>
          <w:noProof w:val="0"/>
          <w:cs/>
          <w:lang w:bidi="sa-IN"/>
        </w:rPr>
        <w:t xml:space="preserve">daṁ mayā </w:t>
      </w:r>
    </w:p>
    <w:p w:rsidR="00C65905" w:rsidRDefault="00C65905">
      <w:pPr>
        <w:pStyle w:val="Quote"/>
        <w:rPr>
          <w:noProof w:val="0"/>
          <w:cs/>
          <w:lang w:bidi="sa-IN"/>
        </w:rPr>
      </w:pPr>
      <w:r>
        <w:rPr>
          <w:noProof w:val="0"/>
          <w:cs/>
          <w:lang w:bidi="sa-IN"/>
        </w:rPr>
        <w:t>paṭima-pañalais tvaṁ nihnotuṁ kiyat prabhaviṣyasi |</w:t>
      </w:r>
    </w:p>
    <w:p w:rsidR="00C65905" w:rsidRDefault="00C65905">
      <w:pPr>
        <w:pStyle w:val="Quote"/>
        <w:rPr>
          <w:noProof w:val="0"/>
          <w:cs/>
          <w:lang w:bidi="sa-IN"/>
        </w:rPr>
      </w:pPr>
      <w:r>
        <w:rPr>
          <w:noProof w:val="0"/>
          <w:cs/>
          <w:lang w:bidi="sa-IN"/>
        </w:rPr>
        <w:t>virama kṛpaṇe bhāvī nāyaṁ harer viraha-klamo</w:t>
      </w:r>
    </w:p>
    <w:p w:rsidR="00C65905" w:rsidRPr="00101395" w:rsidRDefault="00C65905">
      <w:pPr>
        <w:pStyle w:val="Quote"/>
        <w:rPr>
          <w:noProof w:val="0"/>
          <w:color w:val="000000"/>
          <w:cs/>
          <w:lang w:bidi="sa-IN"/>
        </w:rPr>
      </w:pPr>
      <w:r>
        <w:rPr>
          <w:noProof w:val="0"/>
          <w:cs/>
          <w:lang w:bidi="sa-IN"/>
        </w:rPr>
        <w:t>mama ki</w:t>
      </w:r>
      <w:r>
        <w:rPr>
          <w:noProof w:val="0"/>
          <w:lang w:bidi="sa-IN"/>
        </w:rPr>
        <w:t>m a</w:t>
      </w:r>
      <w:r>
        <w:rPr>
          <w:noProof w:val="0"/>
          <w:cs/>
          <w:lang w:bidi="sa-IN"/>
        </w:rPr>
        <w:t xml:space="preserve">bhavan kaṇṭhe prāṇā muhur nirapatrapāḥ || </w:t>
      </w:r>
      <w:r w:rsidRPr="00101395">
        <w:rPr>
          <w:noProof w:val="0"/>
          <w:color w:val="000000"/>
          <w:cs/>
          <w:lang w:bidi="sa-IN"/>
        </w:rPr>
        <w:t>[la.mā. 3.15]</w:t>
      </w:r>
    </w:p>
    <w:p w:rsidR="00C65905" w:rsidRPr="00101395" w:rsidRDefault="00C65905">
      <w:pPr>
        <w:pStyle w:val="Quote"/>
        <w:rPr>
          <w:noProof w:val="0"/>
          <w:color w:val="000000"/>
          <w:cs/>
          <w:lang w:bidi="sa-IN"/>
        </w:rPr>
      </w:pPr>
    </w:p>
    <w:p w:rsidR="00C65905" w:rsidRDefault="00C65905">
      <w:pPr>
        <w:pStyle w:val="Quote"/>
        <w:rPr>
          <w:noProof w:val="0"/>
          <w:cs/>
          <w:lang w:bidi="sa-IN"/>
        </w:rPr>
      </w:pPr>
      <w:r>
        <w:rPr>
          <w:noProof w:val="0"/>
          <w:cs/>
          <w:lang w:bidi="sa-IN"/>
        </w:rPr>
        <w:t>taṁ viddhaṁsia kaṁsaṁ raktimuhe tuha melissai ppaṇai |</w:t>
      </w:r>
    </w:p>
    <w:p w:rsidR="00C65905" w:rsidRPr="00101395" w:rsidRDefault="00C65905">
      <w:pPr>
        <w:pStyle w:val="Quote"/>
        <w:rPr>
          <w:noProof w:val="0"/>
          <w:color w:val="000000"/>
          <w:cs/>
          <w:lang w:bidi="sa-IN"/>
        </w:rPr>
      </w:pPr>
      <w:r>
        <w:rPr>
          <w:noProof w:val="0"/>
          <w:cs/>
          <w:lang w:bidi="sa-IN"/>
        </w:rPr>
        <w:t xml:space="preserve">sahi mā ghumma vilakkhā kkhamābadīṇaṁ dhrīṇāsi || </w:t>
      </w:r>
      <w:r w:rsidRPr="00101395">
        <w:rPr>
          <w:noProof w:val="0"/>
          <w:color w:val="000000"/>
          <w:cs/>
          <w:lang w:bidi="sa-IN"/>
        </w:rPr>
        <w:t>[la.mā. 3.16]</w:t>
      </w:r>
    </w:p>
    <w:p w:rsidR="00C65905" w:rsidRPr="00101395" w:rsidRDefault="00C65905">
      <w:pPr>
        <w:pStyle w:val="Quote"/>
        <w:rPr>
          <w:noProof w:val="0"/>
          <w:color w:val="000000"/>
          <w:cs/>
          <w:lang w:bidi="sa-IN"/>
        </w:rPr>
      </w:pPr>
    </w:p>
    <w:p w:rsidR="00C65905" w:rsidRDefault="00C65905">
      <w:pPr>
        <w:pStyle w:val="Quote"/>
        <w:rPr>
          <w:noProof w:val="0"/>
          <w:cs/>
          <w:lang w:bidi="sa-IN"/>
        </w:rPr>
      </w:pPr>
      <w:r>
        <w:rPr>
          <w:noProof w:val="0"/>
          <w:cs/>
          <w:lang w:bidi="sa-IN"/>
        </w:rPr>
        <w:t>nāśvāsanaṁ viracaya tva</w:t>
      </w:r>
      <w:r>
        <w:rPr>
          <w:noProof w:val="0"/>
          <w:lang w:bidi="sa-IN"/>
        </w:rPr>
        <w:t>m i</w:t>
      </w:r>
      <w:r>
        <w:rPr>
          <w:noProof w:val="0"/>
          <w:cs/>
          <w:lang w:bidi="sa-IN"/>
        </w:rPr>
        <w:t>daṁ hatāśo</w:t>
      </w:r>
    </w:p>
    <w:p w:rsidR="00C65905" w:rsidRDefault="00C65905">
      <w:pPr>
        <w:pStyle w:val="Quote"/>
        <w:rPr>
          <w:noProof w:val="0"/>
          <w:cs/>
          <w:lang w:bidi="sa-IN"/>
        </w:rPr>
      </w:pPr>
      <w:r>
        <w:rPr>
          <w:noProof w:val="0"/>
          <w:cs/>
          <w:lang w:bidi="sa-IN"/>
        </w:rPr>
        <w:t>śuṣyan-mukhī mama guṇaṁ parikīrtayantī |</w:t>
      </w:r>
      <w:r>
        <w:rPr>
          <w:noProof w:val="0"/>
          <w:cs/>
          <w:lang w:bidi="sa-IN"/>
        </w:rPr>
        <w:br/>
        <w:t>dūrād amārdava-bhṛto’pi muhuḥ kṣamāyāḥ</w:t>
      </w:r>
    </w:p>
    <w:p w:rsidR="00C65905" w:rsidRDefault="00C65905">
      <w:pPr>
        <w:pStyle w:val="Quote"/>
        <w:rPr>
          <w:noProof w:val="0"/>
          <w:cs/>
          <w:lang w:bidi="sa-IN"/>
        </w:rPr>
      </w:pPr>
      <w:r>
        <w:rPr>
          <w:noProof w:val="0"/>
          <w:cs/>
          <w:lang w:bidi="sa-IN"/>
        </w:rPr>
        <w:t xml:space="preserve">kukṣiṁ vidārayati paśya rathāṅga-nemiḥ || </w:t>
      </w:r>
      <w:r w:rsidRPr="00101395">
        <w:rPr>
          <w:noProof w:val="0"/>
          <w:color w:val="000000"/>
          <w:cs/>
          <w:lang w:bidi="sa-IN"/>
        </w:rPr>
        <w:t>[la.mā. 3.17]</w:t>
      </w:r>
    </w:p>
    <w:p w:rsidR="00C65905" w:rsidRDefault="00C65905">
      <w:pPr>
        <w:pStyle w:val="Quote"/>
        <w:rPr>
          <w:noProof w:val="0"/>
          <w:cs/>
          <w:lang w:bidi="sa-IN"/>
        </w:rPr>
      </w:pPr>
    </w:p>
    <w:p w:rsidR="00C65905" w:rsidRDefault="00C65905">
      <w:pPr>
        <w:pStyle w:val="Quote"/>
        <w:rPr>
          <w:noProof w:val="0"/>
          <w:cs/>
          <w:lang w:bidi="sa-IN"/>
        </w:rPr>
      </w:pPr>
      <w:r>
        <w:rPr>
          <w:noProof w:val="0"/>
          <w:cs/>
          <w:lang w:bidi="sa-IN"/>
        </w:rPr>
        <w:t>kṣaṇaṁ vikrośantī viluṭhati śatāṅgasya purataḥ</w:t>
      </w:r>
    </w:p>
    <w:p w:rsidR="00C65905" w:rsidRDefault="00C65905">
      <w:pPr>
        <w:pStyle w:val="Quote"/>
        <w:rPr>
          <w:noProof w:val="0"/>
          <w:cs/>
          <w:lang w:bidi="sa-IN"/>
        </w:rPr>
      </w:pPr>
      <w:r>
        <w:rPr>
          <w:noProof w:val="0"/>
          <w:cs/>
          <w:lang w:bidi="sa-IN"/>
        </w:rPr>
        <w:t>kṣaṇaṁ bāṣpa-grastāṁ kirati kila dṛṣṭiṁ hari-mukhe |</w:t>
      </w:r>
      <w:r>
        <w:rPr>
          <w:noProof w:val="0"/>
          <w:cs/>
          <w:lang w:bidi="sa-IN"/>
        </w:rPr>
        <w:br/>
        <w:t>kṣaṇaṁ rāmasyāgre patati daśanottambhita-tṛṇā</w:t>
      </w:r>
    </w:p>
    <w:p w:rsidR="00C65905" w:rsidRDefault="00C65905">
      <w:pPr>
        <w:pStyle w:val="Quote"/>
        <w:rPr>
          <w:noProof w:val="0"/>
          <w:cs/>
          <w:lang w:bidi="sa-IN"/>
        </w:rPr>
      </w:pPr>
      <w:r>
        <w:rPr>
          <w:noProof w:val="0"/>
          <w:cs/>
          <w:lang w:bidi="sa-IN"/>
        </w:rPr>
        <w:t xml:space="preserve">na rādheyaṁ kaṁ vā kṣipati karuṇāmbhodhi-kuhare || </w:t>
      </w:r>
      <w:r w:rsidRPr="00101395">
        <w:rPr>
          <w:noProof w:val="0"/>
          <w:color w:val="000000"/>
          <w:cs/>
          <w:lang w:bidi="sa-IN"/>
        </w:rPr>
        <w:t>[la.mā. 3.18]</w:t>
      </w:r>
    </w:p>
    <w:p w:rsidR="00C65905" w:rsidRDefault="00C65905">
      <w:pPr>
        <w:pStyle w:val="Quote"/>
        <w:rPr>
          <w:noProof w:val="0"/>
          <w:cs/>
          <w:lang w:bidi="sa-IN"/>
        </w:rPr>
      </w:pPr>
    </w:p>
    <w:p w:rsidR="00C65905" w:rsidRDefault="00C65905">
      <w:pPr>
        <w:pStyle w:val="Quote"/>
        <w:rPr>
          <w:noProof w:val="0"/>
          <w:cs/>
          <w:lang w:bidi="sa-IN"/>
        </w:rPr>
      </w:pPr>
      <w:r>
        <w:rPr>
          <w:noProof w:val="0"/>
          <w:cs/>
          <w:lang w:bidi="sa-IN"/>
        </w:rPr>
        <w:t>na hi nyastā dṛṣṭiḥ kṣaṇa</w:t>
      </w:r>
      <w:r>
        <w:rPr>
          <w:rFonts w:eastAsia="MS Minchofalt"/>
          <w:noProof w:val="0"/>
          <w:lang w:bidi="sa-IN"/>
        </w:rPr>
        <w:t>m a</w:t>
      </w:r>
      <w:r>
        <w:rPr>
          <w:noProof w:val="0"/>
          <w:cs/>
          <w:lang w:bidi="sa-IN"/>
        </w:rPr>
        <w:t>dhara-pālī-parimale</w:t>
      </w:r>
    </w:p>
    <w:p w:rsidR="00C65905" w:rsidRDefault="00C65905">
      <w:pPr>
        <w:pStyle w:val="Quote"/>
        <w:rPr>
          <w:noProof w:val="0"/>
          <w:cs/>
          <w:lang w:bidi="sa-IN"/>
        </w:rPr>
      </w:pPr>
      <w:r>
        <w:rPr>
          <w:noProof w:val="0"/>
          <w:cs/>
          <w:lang w:bidi="sa-IN"/>
        </w:rPr>
        <w:t>yayā kaṁsārāteḥ priya-sahacarīṇā</w:t>
      </w:r>
      <w:r>
        <w:rPr>
          <w:rFonts w:eastAsia="MS Minchofalt"/>
          <w:noProof w:val="0"/>
          <w:lang w:bidi="sa-IN"/>
        </w:rPr>
        <w:t>m a</w:t>
      </w:r>
      <w:r>
        <w:rPr>
          <w:noProof w:val="0"/>
          <w:cs/>
          <w:lang w:bidi="sa-IN"/>
        </w:rPr>
        <w:t>pi puraḥ |</w:t>
      </w:r>
    </w:p>
    <w:p w:rsidR="00C65905" w:rsidRDefault="00C65905">
      <w:pPr>
        <w:pStyle w:val="Quote"/>
        <w:rPr>
          <w:noProof w:val="0"/>
          <w:cs/>
          <w:lang w:bidi="sa-IN"/>
        </w:rPr>
      </w:pPr>
      <w:r>
        <w:rPr>
          <w:noProof w:val="0"/>
          <w:cs/>
          <w:lang w:bidi="sa-IN"/>
        </w:rPr>
        <w:t>gurūṇā</w:t>
      </w:r>
      <w:r>
        <w:rPr>
          <w:rFonts w:eastAsia="MS Minchofalt"/>
          <w:noProof w:val="0"/>
          <w:lang w:bidi="sa-IN"/>
        </w:rPr>
        <w:t>m a</w:t>
      </w:r>
      <w:r>
        <w:rPr>
          <w:noProof w:val="0"/>
          <w:cs/>
          <w:lang w:bidi="sa-IN"/>
        </w:rPr>
        <w:t>py agre yad akalita-lajjāvalir abhūd</w:t>
      </w:r>
    </w:p>
    <w:p w:rsidR="00C65905" w:rsidRPr="00101395" w:rsidRDefault="00C65905">
      <w:pPr>
        <w:pStyle w:val="Quote"/>
        <w:rPr>
          <w:noProof w:val="0"/>
          <w:color w:val="000000"/>
          <w:cs/>
          <w:lang w:bidi="sa-IN"/>
        </w:rPr>
      </w:pPr>
      <w:r>
        <w:rPr>
          <w:noProof w:val="0"/>
          <w:cs/>
          <w:lang w:bidi="sa-IN"/>
        </w:rPr>
        <w:t xml:space="preserve">iyaṁ rādhā sadyas tad iha mama ceto glapayati || </w:t>
      </w:r>
      <w:r w:rsidRPr="00101395">
        <w:rPr>
          <w:noProof w:val="0"/>
          <w:color w:val="000000"/>
          <w:cs/>
          <w:lang w:bidi="sa-IN"/>
        </w:rPr>
        <w:t>[la.mā. 3.19]</w:t>
      </w:r>
    </w:p>
    <w:p w:rsidR="00C65905" w:rsidRPr="00101395" w:rsidRDefault="00C65905">
      <w:pPr>
        <w:pStyle w:val="Quote"/>
        <w:rPr>
          <w:noProof w:val="0"/>
          <w:color w:val="000000"/>
          <w:cs/>
          <w:lang w:bidi="sa-IN"/>
        </w:rPr>
      </w:pPr>
    </w:p>
    <w:p w:rsidR="00C65905" w:rsidRDefault="00C65905">
      <w:pPr>
        <w:pStyle w:val="Quote"/>
        <w:rPr>
          <w:noProof w:val="0"/>
          <w:cs/>
          <w:lang w:bidi="sa-IN"/>
        </w:rPr>
      </w:pPr>
      <w:r>
        <w:rPr>
          <w:noProof w:val="0"/>
          <w:cs/>
          <w:lang w:bidi="sa-IN"/>
        </w:rPr>
        <w:t xml:space="preserve">rathinaḥ pathi paśyataḥ sakhedaṁ </w:t>
      </w:r>
    </w:p>
    <w:p w:rsidR="00C65905" w:rsidRDefault="00C65905">
      <w:pPr>
        <w:pStyle w:val="Quote"/>
        <w:rPr>
          <w:noProof w:val="0"/>
          <w:cs/>
          <w:lang w:bidi="sa-IN"/>
        </w:rPr>
      </w:pPr>
      <w:r>
        <w:rPr>
          <w:noProof w:val="0"/>
          <w:cs/>
          <w:lang w:bidi="sa-IN"/>
        </w:rPr>
        <w:t>bata rādhā-vadanaṁ murāntakasya |</w:t>
      </w:r>
    </w:p>
    <w:p w:rsidR="00C65905" w:rsidRDefault="00C65905">
      <w:pPr>
        <w:pStyle w:val="Quote"/>
        <w:rPr>
          <w:noProof w:val="0"/>
          <w:cs/>
          <w:lang w:bidi="sa-IN"/>
        </w:rPr>
      </w:pPr>
      <w:r>
        <w:rPr>
          <w:noProof w:val="0"/>
          <w:cs/>
          <w:lang w:bidi="sa-IN"/>
        </w:rPr>
        <w:t xml:space="preserve">kirato nayane ghanāśru-bindūn </w:t>
      </w:r>
    </w:p>
    <w:p w:rsidR="00C65905" w:rsidRPr="00101395" w:rsidRDefault="00C65905">
      <w:pPr>
        <w:pStyle w:val="Quote"/>
        <w:rPr>
          <w:noProof w:val="0"/>
          <w:color w:val="000000"/>
          <w:cs/>
          <w:lang w:bidi="sa-IN"/>
        </w:rPr>
      </w:pPr>
      <w:r>
        <w:rPr>
          <w:noProof w:val="0"/>
          <w:cs/>
          <w:lang w:bidi="sa-IN"/>
        </w:rPr>
        <w:t xml:space="preserve">aravinde makarandavat krameṇa || </w:t>
      </w:r>
      <w:r w:rsidRPr="00101395">
        <w:rPr>
          <w:noProof w:val="0"/>
          <w:color w:val="000000"/>
          <w:cs/>
          <w:lang w:bidi="sa-IN"/>
        </w:rPr>
        <w:t>[la.mā. 3.20]</w:t>
      </w:r>
    </w:p>
    <w:p w:rsidR="00C65905" w:rsidRPr="00101395" w:rsidRDefault="00C65905">
      <w:pPr>
        <w:pStyle w:val="Quote"/>
        <w:rPr>
          <w:noProof w:val="0"/>
          <w:color w:val="000000"/>
          <w:cs/>
          <w:lang w:bidi="sa-IN"/>
        </w:rPr>
      </w:pPr>
    </w:p>
    <w:p w:rsidR="00C65905" w:rsidRDefault="00C65905">
      <w:pPr>
        <w:pStyle w:val="Quote"/>
        <w:rPr>
          <w:noProof w:val="0"/>
          <w:cs/>
          <w:lang w:bidi="sa-IN"/>
        </w:rPr>
      </w:pPr>
      <w:r>
        <w:rPr>
          <w:noProof w:val="0"/>
          <w:cs/>
          <w:lang w:bidi="sa-IN"/>
        </w:rPr>
        <w:t>etās tūrṇaṁ nayata kiyatīḥ nayata kiyatīr ārti miśrās tamisrā</w:t>
      </w:r>
    </w:p>
    <w:p w:rsidR="00C65905" w:rsidRDefault="00C65905">
      <w:pPr>
        <w:pStyle w:val="Quote"/>
        <w:rPr>
          <w:noProof w:val="0"/>
          <w:cs/>
          <w:lang w:bidi="sa-IN"/>
        </w:rPr>
      </w:pPr>
      <w:r>
        <w:rPr>
          <w:noProof w:val="0"/>
          <w:cs/>
          <w:lang w:bidi="sa-IN"/>
        </w:rPr>
        <w:t>bhāvī bhavyāḥ punar api mayā maṅgalaḥ saṅgamo vaḥ |</w:t>
      </w:r>
    </w:p>
    <w:p w:rsidR="00C65905" w:rsidRDefault="00C65905">
      <w:pPr>
        <w:pStyle w:val="Quote"/>
        <w:rPr>
          <w:noProof w:val="0"/>
          <w:cs/>
          <w:lang w:bidi="sa-IN"/>
        </w:rPr>
      </w:pPr>
      <w:r>
        <w:rPr>
          <w:noProof w:val="0"/>
          <w:cs/>
          <w:lang w:bidi="sa-IN"/>
        </w:rPr>
        <w:t>itthaṁ dīrghair agha-vijayinā hanta sandānito’bhūd</w:t>
      </w:r>
    </w:p>
    <w:p w:rsidR="00C65905" w:rsidRPr="00101395" w:rsidRDefault="00C65905">
      <w:pPr>
        <w:pStyle w:val="Quote"/>
        <w:rPr>
          <w:noProof w:val="0"/>
          <w:color w:val="000000"/>
          <w:cs/>
          <w:lang w:bidi="sa-IN"/>
        </w:rPr>
      </w:pPr>
      <w:r>
        <w:rPr>
          <w:noProof w:val="0"/>
          <w:cs/>
          <w:lang w:bidi="sa-IN"/>
        </w:rPr>
        <w:t xml:space="preserve">āśā-pāśaiḥ sarasija-dṛśāṁ prāṇa-sāraṅga-saṅghaḥ || </w:t>
      </w:r>
      <w:r w:rsidRPr="00101395">
        <w:rPr>
          <w:noProof w:val="0"/>
          <w:color w:val="000000"/>
          <w:cs/>
          <w:lang w:bidi="sa-IN"/>
        </w:rPr>
        <w:t>[la.mā. 3.21]</w:t>
      </w:r>
    </w:p>
    <w:p w:rsidR="00C65905" w:rsidRPr="00101395" w:rsidRDefault="00C65905">
      <w:pPr>
        <w:pStyle w:val="Quote"/>
        <w:rPr>
          <w:noProof w:val="0"/>
          <w:color w:val="000000"/>
          <w:cs/>
          <w:lang w:bidi="sa-IN"/>
        </w:rPr>
      </w:pPr>
    </w:p>
    <w:p w:rsidR="00C65905" w:rsidRDefault="00C65905">
      <w:pPr>
        <w:pStyle w:val="Quote"/>
        <w:rPr>
          <w:noProof w:val="0"/>
          <w:cs/>
          <w:lang w:bidi="sa-IN"/>
        </w:rPr>
      </w:pPr>
      <w:r>
        <w:rPr>
          <w:noProof w:val="0"/>
          <w:cs/>
          <w:lang w:bidi="sa-IN"/>
        </w:rPr>
        <w:t>na pibati makarandaṁ vṛnda</w:t>
      </w:r>
      <w:r>
        <w:rPr>
          <w:rFonts w:eastAsia="MS Minchofalt"/>
          <w:noProof w:val="0"/>
          <w:lang w:bidi="sa-IN"/>
        </w:rPr>
        <w:t>m i</w:t>
      </w:r>
      <w:r>
        <w:rPr>
          <w:noProof w:val="0"/>
          <w:cs/>
          <w:lang w:bidi="sa-IN"/>
        </w:rPr>
        <w:t xml:space="preserve">ndindirāṇāṁ </w:t>
      </w:r>
    </w:p>
    <w:p w:rsidR="00C65905" w:rsidRDefault="00C65905">
      <w:pPr>
        <w:pStyle w:val="Quote"/>
        <w:rPr>
          <w:noProof w:val="0"/>
          <w:cs/>
          <w:lang w:bidi="sa-IN"/>
        </w:rPr>
      </w:pPr>
      <w:r>
        <w:rPr>
          <w:noProof w:val="0"/>
          <w:cs/>
          <w:lang w:bidi="sa-IN"/>
        </w:rPr>
        <w:t>vana</w:t>
      </w:r>
      <w:r>
        <w:rPr>
          <w:rFonts w:eastAsia="MS Minchofalt"/>
          <w:noProof w:val="0"/>
          <w:lang w:bidi="sa-IN"/>
        </w:rPr>
        <w:t>m a</w:t>
      </w:r>
      <w:r>
        <w:rPr>
          <w:noProof w:val="0"/>
          <w:cs/>
          <w:lang w:bidi="sa-IN"/>
        </w:rPr>
        <w:t>pi na mayūrās tāṇḍavair maṇḍayanti |</w:t>
      </w:r>
    </w:p>
    <w:p w:rsidR="00C65905" w:rsidRDefault="00C65905">
      <w:pPr>
        <w:pStyle w:val="Quote"/>
        <w:rPr>
          <w:noProof w:val="0"/>
          <w:cs/>
          <w:lang w:bidi="sa-IN"/>
        </w:rPr>
      </w:pPr>
      <w:r>
        <w:rPr>
          <w:noProof w:val="0"/>
          <w:cs/>
          <w:lang w:bidi="sa-IN"/>
        </w:rPr>
        <w:t>vidadhati ca rathāṅgāḥ svāṅganābhir na saṅgaṁ</w:t>
      </w:r>
    </w:p>
    <w:p w:rsidR="00C65905" w:rsidRPr="00101395" w:rsidRDefault="00C65905">
      <w:pPr>
        <w:pStyle w:val="Quote"/>
        <w:rPr>
          <w:noProof w:val="0"/>
          <w:color w:val="000000"/>
          <w:cs/>
          <w:lang w:bidi="sa-IN"/>
        </w:rPr>
      </w:pPr>
      <w:r>
        <w:rPr>
          <w:noProof w:val="0"/>
          <w:cs/>
          <w:lang w:bidi="sa-IN"/>
        </w:rPr>
        <w:t xml:space="preserve">sarati sarasijākṣe goṣṭhataḥ pattanāya || </w:t>
      </w:r>
      <w:r w:rsidRPr="00101395">
        <w:rPr>
          <w:noProof w:val="0"/>
          <w:color w:val="000000"/>
          <w:cs/>
          <w:lang w:bidi="sa-IN"/>
        </w:rPr>
        <w:t>[la.mā. 3.22] iti |</w:t>
      </w:r>
    </w:p>
    <w:p w:rsidR="00C65905" w:rsidRPr="00101395" w:rsidRDefault="00C65905">
      <w:pPr>
        <w:pStyle w:val="Quote"/>
        <w:rPr>
          <w:noProof w:val="0"/>
          <w:color w:val="000000"/>
          <w:cs/>
          <w:lang w:bidi="sa-IN"/>
        </w:rPr>
      </w:pPr>
    </w:p>
    <w:p w:rsidR="00C65905" w:rsidRDefault="00C65905">
      <w:pPr>
        <w:rPr>
          <w:noProof w:val="0"/>
          <w:cs/>
          <w:lang w:bidi="sa-IN"/>
        </w:rPr>
      </w:pPr>
      <w:r w:rsidRPr="009F2B98">
        <w:rPr>
          <w:noProof w:val="0"/>
          <w:cs/>
        </w:rPr>
        <w:t xml:space="preserve">amarau </w:t>
      </w:r>
      <w:r>
        <w:rPr>
          <w:noProof w:val="0"/>
          <w:cs/>
          <w:lang w:bidi="sa-IN"/>
        </w:rPr>
        <w:t>ca—</w:t>
      </w:r>
    </w:p>
    <w:p w:rsidR="00C65905" w:rsidRDefault="00C65905">
      <w:pPr>
        <w:rPr>
          <w:noProof w:val="0"/>
          <w:cs/>
          <w:lang w:bidi="sa-IN"/>
        </w:rPr>
      </w:pPr>
    </w:p>
    <w:p w:rsidR="00C65905" w:rsidRDefault="00C65905">
      <w:pPr>
        <w:pStyle w:val="Quote"/>
        <w:rPr>
          <w:lang w:val="fr-CA"/>
        </w:rPr>
      </w:pPr>
      <w:r>
        <w:rPr>
          <w:lang w:val="fr-CA"/>
        </w:rPr>
        <w:t>yātāḥ kiṁ na milanti sundari punaś cintā tvayā mat-kṛte</w:t>
      </w:r>
    </w:p>
    <w:p w:rsidR="00C65905" w:rsidRDefault="00C65905">
      <w:pPr>
        <w:pStyle w:val="Quote"/>
        <w:rPr>
          <w:lang w:val="fr-CA"/>
        </w:rPr>
      </w:pPr>
      <w:r>
        <w:rPr>
          <w:lang w:val="fr-CA"/>
        </w:rPr>
        <w:t>no kāryā nitarāṁ kṛśāmi kathayaty evaṁ sa-bāṣpe mayi |</w:t>
      </w:r>
    </w:p>
    <w:p w:rsidR="00C65905" w:rsidRDefault="00C65905">
      <w:pPr>
        <w:pStyle w:val="Quote"/>
        <w:rPr>
          <w:lang w:val="fr-CA"/>
        </w:rPr>
      </w:pPr>
      <w:r>
        <w:rPr>
          <w:lang w:val="fr-CA"/>
        </w:rPr>
        <w:t>lajjā-manthara-tārakeṇa nipatad-dhārāśruṇā cakṣuṣā</w:t>
      </w:r>
    </w:p>
    <w:p w:rsidR="00C65905" w:rsidRPr="00101395" w:rsidRDefault="00C65905">
      <w:pPr>
        <w:pStyle w:val="Quote"/>
        <w:rPr>
          <w:color w:val="000000"/>
          <w:lang w:val="fr-CA"/>
        </w:rPr>
      </w:pPr>
      <w:r>
        <w:rPr>
          <w:lang w:val="fr-CA"/>
        </w:rPr>
        <w:t xml:space="preserve">dṛṣṭvā māṁ hāsitena bhāvi-maraṇotsāhas tayā sūcitaḥ || </w:t>
      </w:r>
      <w:r w:rsidRPr="00101395">
        <w:rPr>
          <w:color w:val="000000"/>
          <w:lang w:val="fr-CA"/>
        </w:rPr>
        <w:t>[amaru 10]</w:t>
      </w:r>
    </w:p>
    <w:p w:rsidR="00C65905" w:rsidRPr="00101395" w:rsidRDefault="00C65905">
      <w:pPr>
        <w:rPr>
          <w:noProof w:val="0"/>
          <w:color w:val="000000"/>
          <w:cs/>
          <w:lang w:bidi="sa-IN"/>
        </w:rPr>
      </w:pPr>
    </w:p>
    <w:p w:rsidR="00C65905" w:rsidRDefault="00C65905">
      <w:pPr>
        <w:pStyle w:val="Quote"/>
        <w:rPr>
          <w:lang w:val="pl-PL"/>
        </w:rPr>
      </w:pPr>
      <w:r>
        <w:rPr>
          <w:lang w:val="pl-PL"/>
        </w:rPr>
        <w:t>prasthānaṁ valayaiḥ kṛtaṁ priya-sakhair ajasraṁ gataṁ</w:t>
      </w:r>
    </w:p>
    <w:p w:rsidR="00C65905" w:rsidRDefault="00C65905">
      <w:pPr>
        <w:pStyle w:val="Quote"/>
        <w:rPr>
          <w:lang w:val="pl-PL"/>
        </w:rPr>
      </w:pPr>
      <w:r>
        <w:rPr>
          <w:lang w:val="pl-PL"/>
        </w:rPr>
        <w:t>dhṛtyā na kṣaṇam āsitaṁ vyavasitaṁ cittena gantuṁ puraḥ |</w:t>
      </w:r>
    </w:p>
    <w:p w:rsidR="00C65905" w:rsidRPr="000522C2" w:rsidRDefault="00C65905">
      <w:pPr>
        <w:pStyle w:val="Quote"/>
        <w:rPr>
          <w:lang w:val="fr-CA"/>
        </w:rPr>
      </w:pPr>
      <w:r w:rsidRPr="000522C2">
        <w:rPr>
          <w:lang w:val="fr-CA"/>
        </w:rPr>
        <w:t>gantuṁ niścita-cetasi priyatame sarve samaṁ prasthitā</w:t>
      </w:r>
    </w:p>
    <w:p w:rsidR="00C65905" w:rsidRPr="00101395" w:rsidRDefault="00C65905">
      <w:pPr>
        <w:pStyle w:val="Quote"/>
        <w:rPr>
          <w:color w:val="000000"/>
          <w:lang w:val="fr-CA"/>
        </w:rPr>
      </w:pPr>
      <w:r w:rsidRPr="000522C2">
        <w:rPr>
          <w:lang w:val="fr-CA"/>
        </w:rPr>
        <w:t>gantavye sati jīvita-priya-suhṛt-sārthaḥ ki</w:t>
      </w:r>
      <w:r>
        <w:rPr>
          <w:lang w:val="fr-CA"/>
        </w:rPr>
        <w:t>m u</w:t>
      </w:r>
      <w:r w:rsidRPr="000522C2">
        <w:rPr>
          <w:lang w:val="fr-CA"/>
        </w:rPr>
        <w:t xml:space="preserve"> tyajyate || </w:t>
      </w:r>
      <w:r w:rsidRPr="00101395">
        <w:rPr>
          <w:color w:val="000000"/>
          <w:lang w:val="fr-CA"/>
        </w:rPr>
        <w:t>[amaru 35]</w:t>
      </w:r>
    </w:p>
    <w:p w:rsidR="00C65905" w:rsidRPr="00101395" w:rsidRDefault="00C65905">
      <w:pPr>
        <w:rPr>
          <w:noProof w:val="0"/>
          <w:color w:val="000000"/>
          <w:cs/>
          <w:lang w:bidi="sa-IN"/>
        </w:rPr>
      </w:pPr>
    </w:p>
    <w:p w:rsidR="00C65905" w:rsidRDefault="00C65905">
      <w:pPr>
        <w:pStyle w:val="Quote"/>
        <w:rPr>
          <w:lang w:val="pl-PL"/>
        </w:rPr>
      </w:pPr>
      <w:r>
        <w:rPr>
          <w:lang w:val="pl-PL"/>
        </w:rPr>
        <w:t>lolair locana-vāribhiḥ sa-śapathaiḥ pāda-praṇāmaiḥ priyair</w:t>
      </w:r>
    </w:p>
    <w:p w:rsidR="00C65905" w:rsidRDefault="00C65905">
      <w:pPr>
        <w:pStyle w:val="Quote"/>
        <w:rPr>
          <w:lang w:val="pl-PL"/>
        </w:rPr>
      </w:pPr>
      <w:r>
        <w:rPr>
          <w:lang w:val="pl-PL"/>
        </w:rPr>
        <w:t>anyās tā vinivārayanti kṛpaṇāḥ prāṇeśvaraṁ prasthitam |</w:t>
      </w:r>
    </w:p>
    <w:p w:rsidR="00C65905" w:rsidRDefault="00C65905">
      <w:pPr>
        <w:pStyle w:val="Quote"/>
        <w:rPr>
          <w:lang w:val="pl-PL"/>
        </w:rPr>
      </w:pPr>
      <w:r>
        <w:rPr>
          <w:lang w:val="pl-PL"/>
        </w:rPr>
        <w:t>puṇyāhaṁ vraja maṅgalaṁ sudivasaṁ prātaḥ prayātasya te</w:t>
      </w:r>
    </w:p>
    <w:p w:rsidR="00C65905" w:rsidRDefault="00C65905">
      <w:pPr>
        <w:pStyle w:val="Quote"/>
        <w:rPr>
          <w:lang w:val="pl-PL"/>
        </w:rPr>
      </w:pPr>
      <w:r>
        <w:rPr>
          <w:lang w:val="pl-PL"/>
        </w:rPr>
        <w:t xml:space="preserve">yat snehocitam īhitaṁ priyatama tvaṁ nirgataḥ śroṣyasi || </w:t>
      </w:r>
      <w:r w:rsidRPr="00101395">
        <w:rPr>
          <w:color w:val="000000"/>
          <w:lang w:val="pl-PL"/>
        </w:rPr>
        <w:t>[amaru 61]</w:t>
      </w:r>
    </w:p>
    <w:p w:rsidR="00C65905" w:rsidRPr="00BC4DA8" w:rsidRDefault="00C65905" w:rsidP="00101395">
      <w:pPr>
        <w:rPr>
          <w:lang w:val="pl-PL" w:bidi="sa-IN"/>
        </w:rPr>
      </w:pPr>
    </w:p>
    <w:p w:rsidR="00C65905" w:rsidRPr="00BC4DA8" w:rsidRDefault="00C65905" w:rsidP="00101395">
      <w:pPr>
        <w:rPr>
          <w:lang w:val="pl-PL" w:bidi="sa-IN"/>
        </w:rPr>
      </w:pPr>
      <w:r w:rsidRPr="00BC4DA8">
        <w:rPr>
          <w:lang w:val="pl-PL" w:bidi="sa-IN"/>
        </w:rPr>
        <w:t>alaṅkāra-kaustubhe ca—</w:t>
      </w:r>
    </w:p>
    <w:p w:rsidR="00C65905" w:rsidRPr="00BC4DA8" w:rsidRDefault="00C65905" w:rsidP="00101395">
      <w:pPr>
        <w:rPr>
          <w:lang w:val="pl-PL" w:bidi="sa-IN"/>
        </w:rPr>
      </w:pPr>
    </w:p>
    <w:p w:rsidR="00C65905" w:rsidRDefault="00C65905">
      <w:pPr>
        <w:pStyle w:val="Quote"/>
        <w:rPr>
          <w:noProof w:val="0"/>
          <w:cs/>
          <w:lang w:bidi="sa-IN"/>
        </w:rPr>
      </w:pPr>
      <w:r>
        <w:rPr>
          <w:noProof w:val="0"/>
          <w:cs/>
          <w:lang w:bidi="sa-IN"/>
        </w:rPr>
        <w:t xml:space="preserve">yāmīti kṛṣṇa-vacane, </w:t>
      </w:r>
    </w:p>
    <w:p w:rsidR="00C65905" w:rsidRDefault="00C65905">
      <w:pPr>
        <w:pStyle w:val="Quote"/>
        <w:rPr>
          <w:noProof w:val="0"/>
          <w:cs/>
          <w:lang w:bidi="sa-IN"/>
        </w:rPr>
      </w:pPr>
      <w:r>
        <w:rPr>
          <w:noProof w:val="0"/>
          <w:cs/>
          <w:lang w:bidi="sa-IN"/>
        </w:rPr>
        <w:t>prāṇair viniruddha-kaṇṭha-kuharāyāḥ |</w:t>
      </w:r>
    </w:p>
    <w:p w:rsidR="00C65905" w:rsidRDefault="00C65905">
      <w:pPr>
        <w:pStyle w:val="Quote"/>
        <w:rPr>
          <w:noProof w:val="0"/>
          <w:cs/>
          <w:lang w:bidi="sa-IN"/>
        </w:rPr>
      </w:pPr>
      <w:r>
        <w:rPr>
          <w:noProof w:val="0"/>
          <w:cs/>
          <w:lang w:bidi="sa-IN"/>
        </w:rPr>
        <w:t>bahir iva bhavitu</w:t>
      </w:r>
      <w:r>
        <w:rPr>
          <w:noProof w:val="0"/>
          <w:lang w:bidi="sa-IN"/>
        </w:rPr>
        <w:t>m a</w:t>
      </w:r>
      <w:r>
        <w:rPr>
          <w:noProof w:val="0"/>
          <w:cs/>
          <w:lang w:bidi="sa-IN"/>
        </w:rPr>
        <w:t xml:space="preserve">śaktaṁ </w:t>
      </w:r>
    </w:p>
    <w:p w:rsidR="00C65905" w:rsidRPr="00101395" w:rsidRDefault="00C65905">
      <w:pPr>
        <w:pStyle w:val="Quote"/>
        <w:rPr>
          <w:noProof w:val="0"/>
          <w:color w:val="000000"/>
          <w:cs/>
          <w:lang w:bidi="sa-IN"/>
        </w:rPr>
      </w:pPr>
      <w:r>
        <w:rPr>
          <w:noProof w:val="0"/>
          <w:cs/>
          <w:lang w:bidi="sa-IN"/>
        </w:rPr>
        <w:t>pratyuttara</w:t>
      </w:r>
      <w:r>
        <w:rPr>
          <w:noProof w:val="0"/>
          <w:lang w:bidi="sa-IN"/>
        </w:rPr>
        <w:t>m a</w:t>
      </w:r>
      <w:r>
        <w:rPr>
          <w:noProof w:val="0"/>
          <w:cs/>
          <w:lang w:bidi="sa-IN"/>
        </w:rPr>
        <w:t xml:space="preserve">ntar eva vijughūrṇe || </w:t>
      </w:r>
      <w:r w:rsidRPr="00101395">
        <w:rPr>
          <w:noProof w:val="0"/>
          <w:color w:val="000000"/>
          <w:cs/>
          <w:lang w:bidi="sa-IN"/>
        </w:rPr>
        <w:t>[a.kau. 5.47]</w:t>
      </w:r>
    </w:p>
    <w:p w:rsidR="00C65905" w:rsidRDefault="00C65905">
      <w:pPr>
        <w:pStyle w:val="Quote"/>
        <w:rPr>
          <w:noProof w:val="0"/>
          <w:cs/>
          <w:lang w:bidi="sa-IN"/>
        </w:rPr>
      </w:pPr>
    </w:p>
    <w:p w:rsidR="00C65905" w:rsidRDefault="00C65905">
      <w:pPr>
        <w:pStyle w:val="Quote"/>
        <w:rPr>
          <w:noProof w:val="0"/>
          <w:cs/>
          <w:lang w:bidi="sa-IN"/>
        </w:rPr>
      </w:pPr>
      <w:r>
        <w:rPr>
          <w:noProof w:val="0"/>
          <w:cs/>
          <w:lang w:bidi="sa-IN"/>
        </w:rPr>
        <w:t>muñcati tvayi dṛśo padavīṁ</w:t>
      </w:r>
    </w:p>
    <w:p w:rsidR="00C65905" w:rsidRDefault="00C65905">
      <w:pPr>
        <w:pStyle w:val="Quote"/>
        <w:rPr>
          <w:noProof w:val="0"/>
          <w:cs/>
          <w:lang w:bidi="sa-IN"/>
        </w:rPr>
      </w:pPr>
      <w:r>
        <w:rPr>
          <w:noProof w:val="0"/>
          <w:cs/>
          <w:lang w:bidi="sa-IN"/>
        </w:rPr>
        <w:t>me yena yena śṛṇu yad yad avāpi |</w:t>
      </w:r>
    </w:p>
    <w:p w:rsidR="00C65905" w:rsidRDefault="00C65905">
      <w:pPr>
        <w:pStyle w:val="Quote"/>
        <w:rPr>
          <w:noProof w:val="0"/>
          <w:cs/>
          <w:lang w:bidi="sa-IN"/>
        </w:rPr>
      </w:pPr>
      <w:r>
        <w:rPr>
          <w:noProof w:val="0"/>
          <w:cs/>
          <w:lang w:bidi="sa-IN"/>
        </w:rPr>
        <w:t xml:space="preserve">jīvanena kaṭutā maraṇena </w:t>
      </w:r>
    </w:p>
    <w:p w:rsidR="00C65905" w:rsidRDefault="00C65905">
      <w:pPr>
        <w:pStyle w:val="Quote"/>
        <w:rPr>
          <w:noProof w:val="0"/>
          <w:cs/>
          <w:lang w:bidi="sa-IN"/>
        </w:rPr>
      </w:pPr>
      <w:r>
        <w:rPr>
          <w:noProof w:val="0"/>
          <w:cs/>
          <w:lang w:bidi="sa-IN"/>
        </w:rPr>
        <w:t xml:space="preserve">prārthyatā priyatayā parivādaḥ || </w:t>
      </w:r>
      <w:r w:rsidRPr="00101395">
        <w:rPr>
          <w:noProof w:val="0"/>
          <w:color w:val="000000"/>
          <w:cs/>
          <w:lang w:bidi="sa-IN"/>
        </w:rPr>
        <w:t>[a.kau. 10.75]</w:t>
      </w:r>
    </w:p>
    <w:p w:rsidR="00C65905" w:rsidRDefault="00C65905">
      <w:pPr>
        <w:rPr>
          <w:noProof w:val="0"/>
          <w:cs/>
          <w:lang w:bidi="sa-IN"/>
        </w:rPr>
      </w:pPr>
    </w:p>
    <w:p w:rsidR="00C65905" w:rsidRDefault="00C65905">
      <w:pPr>
        <w:rPr>
          <w:lang w:val="fr-CA"/>
        </w:rPr>
      </w:pPr>
      <w:r w:rsidRPr="009F2B98">
        <w:rPr>
          <w:noProof w:val="0"/>
          <w:cs/>
          <w:lang w:bidi="sa-IN"/>
        </w:rPr>
        <w:t>lalita-mādhave</w:t>
      </w:r>
      <w:r>
        <w:rPr>
          <w:lang w:val="fr-CA"/>
        </w:rPr>
        <w:t xml:space="preserve"> ca—</w:t>
      </w:r>
    </w:p>
    <w:p w:rsidR="00C65905" w:rsidRDefault="00C65905">
      <w:pPr>
        <w:rPr>
          <w:noProof w:val="0"/>
          <w:cs/>
          <w:lang w:bidi="sa-IN"/>
        </w:rPr>
      </w:pPr>
    </w:p>
    <w:p w:rsidR="00C65905" w:rsidRDefault="00C65905" w:rsidP="00101395">
      <w:pPr>
        <w:pStyle w:val="Quote"/>
        <w:rPr>
          <w:noProof w:val="0"/>
          <w:cs/>
          <w:lang w:bidi="sa-IN"/>
        </w:rPr>
      </w:pPr>
      <w:r>
        <w:rPr>
          <w:noProof w:val="0"/>
          <w:cs/>
          <w:lang w:bidi="sa-IN"/>
        </w:rPr>
        <w:t>kaṁsārer avaloka-maṅgala-vinābhāvād adhanyedhunā</w:t>
      </w:r>
    </w:p>
    <w:p w:rsidR="00C65905" w:rsidRDefault="00C65905" w:rsidP="00101395">
      <w:pPr>
        <w:pStyle w:val="Quote"/>
        <w:rPr>
          <w:noProof w:val="0"/>
          <w:cs/>
          <w:lang w:bidi="sa-IN"/>
        </w:rPr>
      </w:pPr>
      <w:r>
        <w:rPr>
          <w:noProof w:val="0"/>
          <w:cs/>
          <w:lang w:bidi="sa-IN"/>
        </w:rPr>
        <w:t>bibhrāṇā hata-jīvite praṇayitāṁ nāhaṁ sakhi prāṇimi |</w:t>
      </w:r>
    </w:p>
    <w:p w:rsidR="00C65905" w:rsidRDefault="00C65905" w:rsidP="00101395">
      <w:pPr>
        <w:pStyle w:val="Quote"/>
        <w:rPr>
          <w:noProof w:val="0"/>
          <w:cs/>
          <w:lang w:bidi="sa-IN"/>
        </w:rPr>
      </w:pPr>
      <w:r>
        <w:rPr>
          <w:noProof w:val="0"/>
          <w:cs/>
          <w:lang w:bidi="sa-IN"/>
        </w:rPr>
        <w:t>krūreyaṁ na virodhinī yadi bhaved āśāmayī śṛṅkhalā</w:t>
      </w:r>
    </w:p>
    <w:p w:rsidR="00C65905" w:rsidRPr="00101395" w:rsidRDefault="00C65905" w:rsidP="00101395">
      <w:pPr>
        <w:pStyle w:val="Quote"/>
        <w:rPr>
          <w:noProof w:val="0"/>
          <w:color w:val="000000"/>
          <w:cs/>
          <w:lang w:bidi="sa-IN"/>
        </w:rPr>
      </w:pPr>
      <w:r>
        <w:rPr>
          <w:noProof w:val="0"/>
          <w:cs/>
          <w:lang w:bidi="sa-IN"/>
        </w:rPr>
        <w:t>prāṇānāṁ dhruva</w:t>
      </w:r>
      <w:r>
        <w:rPr>
          <w:noProof w:val="0"/>
          <w:lang w:bidi="sa-IN"/>
        </w:rPr>
        <w:t>m a</w:t>
      </w:r>
      <w:r>
        <w:rPr>
          <w:noProof w:val="0"/>
          <w:cs/>
          <w:lang w:bidi="sa-IN"/>
        </w:rPr>
        <w:t xml:space="preserve">rbudāny api tasya tyaktuṁ sukhenotsahe || </w:t>
      </w:r>
      <w:r w:rsidRPr="00101395">
        <w:rPr>
          <w:noProof w:val="0"/>
          <w:color w:val="000000"/>
          <w:cs/>
          <w:lang w:bidi="sa-IN"/>
        </w:rPr>
        <w:t>[7.13] iti ||160||</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15.161 ||</w:t>
      </w:r>
    </w:p>
    <w:p w:rsidR="00C65905" w:rsidRDefault="00C65905">
      <w:pPr>
        <w:jc w:val="center"/>
        <w:rPr>
          <w:b/>
          <w:bCs/>
          <w:noProof w:val="0"/>
          <w:cs/>
          <w:lang w:bidi="sa-IN"/>
        </w:rPr>
      </w:pPr>
    </w:p>
    <w:p w:rsidR="00C65905" w:rsidRDefault="00C65905">
      <w:pPr>
        <w:ind w:firstLine="720"/>
        <w:rPr>
          <w:noProof w:val="0"/>
          <w:cs/>
          <w:lang w:bidi="sa-IN"/>
        </w:rPr>
      </w:pPr>
      <w:r>
        <w:rPr>
          <w:b/>
          <w:bCs/>
          <w:noProof w:val="0"/>
          <w:cs/>
          <w:lang w:bidi="sa-IN"/>
        </w:rPr>
        <w:t>bhūto</w:t>
      </w:r>
      <w:r>
        <w:rPr>
          <w:noProof w:val="0"/>
          <w:cs/>
          <w:lang w:bidi="sa-IN"/>
        </w:rPr>
        <w:t xml:space="preserve">, </w:t>
      </w:r>
      <w:r>
        <w:rPr>
          <w:noProof w:val="0"/>
          <w:color w:val="000000"/>
          <w:cs/>
          <w:lang w:bidi="sa-IN"/>
        </w:rPr>
        <w:t>yathā</w:t>
      </w:r>
      <w:r w:rsidRPr="009F2B98">
        <w:rPr>
          <w:noProof w:val="0"/>
          <w:cs/>
        </w:rPr>
        <w:t xml:space="preserve"> uddhava-sandeśe </w:t>
      </w:r>
      <w:r>
        <w:rPr>
          <w:noProof w:val="0"/>
          <w:cs/>
          <w:lang w:bidi="sa-IN"/>
        </w:rPr>
        <w:t>(84)—</w:t>
      </w:r>
    </w:p>
    <w:p w:rsidR="00C65905" w:rsidRDefault="00C65905">
      <w:pPr>
        <w:pStyle w:val="Footer"/>
        <w:tabs>
          <w:tab w:val="clear" w:pos="4153"/>
          <w:tab w:val="clear" w:pos="8306"/>
        </w:tabs>
        <w:rPr>
          <w:noProof w:val="0"/>
          <w:color w:val="0000FF"/>
          <w:cs/>
          <w:lang w:bidi="sa-IN"/>
        </w:rPr>
      </w:pPr>
    </w:p>
    <w:p w:rsidR="00C65905" w:rsidRPr="000522C2" w:rsidRDefault="00C65905">
      <w:pPr>
        <w:pStyle w:val="Versequote"/>
        <w:rPr>
          <w:color w:val="0000FF"/>
          <w:lang w:val="fr-CA"/>
        </w:rPr>
      </w:pPr>
      <w:r w:rsidRPr="000522C2">
        <w:rPr>
          <w:color w:val="0000FF"/>
          <w:lang w:val="fr-CA"/>
        </w:rPr>
        <w:t>kāmaṁ dūre sahacari varīvarti yat kaṁsa-vairī</w:t>
      </w:r>
    </w:p>
    <w:p w:rsidR="00C65905" w:rsidRPr="000522C2" w:rsidRDefault="00C65905">
      <w:pPr>
        <w:pStyle w:val="Versequote"/>
        <w:rPr>
          <w:color w:val="0000FF"/>
          <w:lang w:val="fr-CA"/>
        </w:rPr>
      </w:pPr>
      <w:r w:rsidRPr="000522C2">
        <w:rPr>
          <w:color w:val="0000FF"/>
          <w:lang w:val="fr-CA"/>
        </w:rPr>
        <w:t>nedaṁ lokottara</w:t>
      </w:r>
      <w:r>
        <w:rPr>
          <w:color w:val="0000FF"/>
          <w:lang w:val="fr-CA"/>
        </w:rPr>
        <w:t>m a</w:t>
      </w:r>
      <w:r w:rsidRPr="000522C2">
        <w:rPr>
          <w:color w:val="0000FF"/>
          <w:lang w:val="fr-CA"/>
        </w:rPr>
        <w:t>pi vipad durdinaṁ me dunoti |</w:t>
      </w:r>
    </w:p>
    <w:p w:rsidR="00C65905" w:rsidRPr="000522C2" w:rsidRDefault="00C65905">
      <w:pPr>
        <w:pStyle w:val="Versequote"/>
        <w:rPr>
          <w:color w:val="0000FF"/>
          <w:lang w:val="fr-CA"/>
        </w:rPr>
      </w:pPr>
      <w:r w:rsidRPr="000522C2">
        <w:rPr>
          <w:color w:val="0000FF"/>
          <w:lang w:val="fr-CA"/>
        </w:rPr>
        <w:t>āśā-kīlo hṛdi kila vṛtaḥ prāṇa-rodhī tu yo me</w:t>
      </w:r>
    </w:p>
    <w:p w:rsidR="00C65905" w:rsidRPr="000522C2" w:rsidRDefault="00C65905">
      <w:pPr>
        <w:pStyle w:val="Versequote"/>
        <w:rPr>
          <w:color w:val="0000FF"/>
          <w:lang w:val="fr-CA"/>
        </w:rPr>
      </w:pPr>
      <w:r w:rsidRPr="000522C2">
        <w:rPr>
          <w:color w:val="0000FF"/>
          <w:lang w:val="fr-CA"/>
        </w:rPr>
        <w:t>so’yaṁ pīḍāṁ niviḍa-vaḍavā-vahni-tīvras tanoti ||</w:t>
      </w:r>
    </w:p>
    <w:p w:rsidR="00C65905" w:rsidRDefault="00C65905">
      <w:pPr>
        <w:rPr>
          <w:noProof w:val="0"/>
          <w:cs/>
          <w:lang w:bidi="sa-IN"/>
        </w:rPr>
      </w:pPr>
    </w:p>
    <w:p w:rsidR="00C65905" w:rsidRDefault="00C65905">
      <w:pPr>
        <w:rPr>
          <w:noProof w:val="0"/>
          <w:cs/>
          <w:lang w:bidi="sa-IN"/>
        </w:rPr>
      </w:pPr>
      <w:r w:rsidRPr="000D445A">
        <w:rPr>
          <w:b/>
          <w:bCs/>
          <w:noProof w:val="0"/>
          <w:cs/>
          <w:lang w:bidi="sa-IN"/>
        </w:rPr>
        <w:t xml:space="preserve">śrī-jīvaḥ : </w:t>
      </w:r>
      <w:r>
        <w:rPr>
          <w:i/>
          <w:iCs/>
          <w:noProof w:val="0"/>
          <w:cs/>
          <w:lang w:bidi="sa-IN"/>
        </w:rPr>
        <w:t>na vyākhyātam.</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viśvanāthaḥ : </w:t>
      </w:r>
      <w:r>
        <w:rPr>
          <w:noProof w:val="0"/>
          <w:cs/>
          <w:lang w:bidi="sa-IN"/>
        </w:rPr>
        <w:t>śrī-rādhā viśākhā</w:t>
      </w:r>
      <w:r>
        <w:rPr>
          <w:noProof w:val="0"/>
          <w:lang w:bidi="sa-IN"/>
        </w:rPr>
        <w:t>m ā</w:t>
      </w:r>
      <w:r>
        <w:rPr>
          <w:noProof w:val="0"/>
          <w:cs/>
          <w:lang w:bidi="sa-IN"/>
        </w:rPr>
        <w:t>ha—kāma</w:t>
      </w:r>
      <w:r>
        <w:rPr>
          <w:noProof w:val="0"/>
          <w:lang w:bidi="sa-IN"/>
        </w:rPr>
        <w:t>m i</w:t>
      </w:r>
      <w:r w:rsidRPr="0025237D">
        <w:rPr>
          <w:noProof w:val="0"/>
          <w:cs/>
          <w:lang w:bidi="sa-IN"/>
        </w:rPr>
        <w:t>ti |</w:t>
      </w:r>
      <w:r>
        <w:rPr>
          <w:noProof w:val="0"/>
          <w:cs/>
          <w:lang w:bidi="sa-IN"/>
        </w:rPr>
        <w:t xml:space="preserve"> vipad eva durdina</w:t>
      </w:r>
      <w:r>
        <w:rPr>
          <w:noProof w:val="0"/>
          <w:lang w:bidi="sa-IN"/>
        </w:rPr>
        <w:t>m |</w:t>
      </w:r>
      <w:r>
        <w:rPr>
          <w:noProof w:val="0"/>
          <w:cs/>
          <w:lang w:bidi="sa-IN"/>
        </w:rPr>
        <w:t xml:space="preserve"> </w:t>
      </w:r>
      <w:r>
        <w:rPr>
          <w:noProof w:val="0"/>
          <w:color w:val="0000FF"/>
          <w:cs/>
          <w:lang w:bidi="sa-IN"/>
        </w:rPr>
        <w:t>meghacchane’hni durdina</w:t>
      </w:r>
      <w:r>
        <w:rPr>
          <w:noProof w:val="0"/>
          <w:color w:val="0000FF"/>
          <w:lang w:bidi="sa-IN"/>
        </w:rPr>
        <w:t>m i</w:t>
      </w:r>
      <w:r>
        <w:rPr>
          <w:noProof w:val="0"/>
          <w:cs/>
          <w:lang w:bidi="sa-IN"/>
        </w:rPr>
        <w:t xml:space="preserve">ty </w:t>
      </w:r>
      <w:r w:rsidRPr="009F2B98">
        <w:rPr>
          <w:noProof w:val="0"/>
          <w:cs/>
        </w:rPr>
        <w:t xml:space="preserve">amaraḥ </w:t>
      </w:r>
      <w:r>
        <w:rPr>
          <w:noProof w:val="0"/>
          <w:cs/>
          <w:lang w:bidi="sa-IN"/>
        </w:rPr>
        <w:t>| māṁ haṁsī</w:t>
      </w:r>
      <w:r>
        <w:rPr>
          <w:noProof w:val="0"/>
          <w:lang w:bidi="sa-IN"/>
        </w:rPr>
        <w:t>m i</w:t>
      </w:r>
      <w:r>
        <w:rPr>
          <w:noProof w:val="0"/>
          <w:cs/>
          <w:lang w:bidi="sa-IN"/>
        </w:rPr>
        <w:t>ti bhāvaḥ ||161|| (147)</w:t>
      </w:r>
    </w:p>
    <w:p w:rsidR="00C65905" w:rsidRDefault="00C65905">
      <w:pPr>
        <w:rPr>
          <w:b/>
          <w:bCs/>
          <w:noProof w:val="0"/>
          <w:cs/>
          <w:lang w:bidi="sa-IN"/>
        </w:rPr>
      </w:pPr>
    </w:p>
    <w:p w:rsidR="00C65905" w:rsidRPr="007A44A5" w:rsidRDefault="00C65905" w:rsidP="007A44A5">
      <w:pPr>
        <w:rPr>
          <w:noProof w:val="0"/>
          <w:cs/>
          <w:lang w:val="en-US" w:bidi="sa-IN"/>
        </w:rPr>
      </w:pPr>
      <w:r w:rsidRPr="000D445A">
        <w:rPr>
          <w:b/>
          <w:bCs/>
          <w:noProof w:val="0"/>
          <w:cs/>
          <w:lang w:bidi="sa-IN"/>
        </w:rPr>
        <w:t xml:space="preserve">viṣṇudāsaḥ : </w:t>
      </w:r>
      <w:r>
        <w:rPr>
          <w:noProof w:val="0"/>
          <w:cs/>
          <w:lang w:bidi="sa-IN"/>
        </w:rPr>
        <w:t>kāma</w:t>
      </w:r>
      <w:r>
        <w:rPr>
          <w:noProof w:val="0"/>
          <w:lang w:bidi="sa-IN"/>
        </w:rPr>
        <w:t>m i</w:t>
      </w:r>
      <w:r>
        <w:rPr>
          <w:noProof w:val="0"/>
          <w:cs/>
          <w:lang w:bidi="sa-IN"/>
        </w:rPr>
        <w:t>ti śrī-kṛṣṇe dvārakā</w:t>
      </w:r>
      <w:r>
        <w:rPr>
          <w:noProof w:val="0"/>
          <w:lang w:bidi="sa-IN"/>
        </w:rPr>
        <w:t>m ā</w:t>
      </w:r>
      <w:r>
        <w:rPr>
          <w:noProof w:val="0"/>
          <w:cs/>
          <w:lang w:bidi="sa-IN"/>
        </w:rPr>
        <w:t>vasati sati tad-virahaja-duḥsaha-klama-bhara-vyākulā śrī-rādhā viśākhāṁ prati sanirveda</w:t>
      </w:r>
      <w:r>
        <w:rPr>
          <w:noProof w:val="0"/>
          <w:lang w:bidi="sa-IN"/>
        </w:rPr>
        <w:t>m ā</w:t>
      </w:r>
      <w:r>
        <w:rPr>
          <w:noProof w:val="0"/>
          <w:cs/>
          <w:lang w:bidi="sa-IN"/>
        </w:rPr>
        <w:t>ha—sahacari he viśākhe ! kāmaṁ yatheṣṭhaṁ svacchandaṁ yathā syāt tathā varīvarti atiśayena vartate idaṁ tasya dūra-vartana-rūpaṁ vipad-durdinaṁ lokottara</w:t>
      </w:r>
      <w:r>
        <w:rPr>
          <w:noProof w:val="0"/>
          <w:lang w:bidi="sa-IN"/>
        </w:rPr>
        <w:t>m a</w:t>
      </w:r>
      <w:r>
        <w:rPr>
          <w:noProof w:val="0"/>
          <w:cs/>
          <w:lang w:bidi="sa-IN"/>
        </w:rPr>
        <w:t>pi alaukika</w:t>
      </w:r>
      <w:r>
        <w:rPr>
          <w:noProof w:val="0"/>
          <w:lang w:bidi="sa-IN"/>
        </w:rPr>
        <w:t>m a</w:t>
      </w:r>
      <w:r>
        <w:rPr>
          <w:noProof w:val="0"/>
          <w:cs/>
          <w:lang w:bidi="sa-IN"/>
        </w:rPr>
        <w:t>ppi māṁ na dunoti upatāpayati | nanu tarhi ki</w:t>
      </w:r>
      <w:r>
        <w:rPr>
          <w:noProof w:val="0"/>
          <w:lang w:bidi="sa-IN"/>
        </w:rPr>
        <w:t>m i</w:t>
      </w:r>
      <w:r>
        <w:rPr>
          <w:noProof w:val="0"/>
          <w:cs/>
          <w:lang w:bidi="sa-IN"/>
        </w:rPr>
        <w:t>ty ahar-niśaṁ mano-vaikalyenāsmān khedayasīty atrāha—āśā eva kīlaḥ śaṅkuḥ |</w:t>
      </w:r>
      <w:r>
        <w:rPr>
          <w:lang w:val="en-US" w:bidi="sa-IN"/>
        </w:rPr>
        <w:t xml:space="preserve"> </w:t>
      </w:r>
      <w:r>
        <w:rPr>
          <w:noProof w:val="0"/>
          <w:cs/>
          <w:lang w:bidi="sa-IN"/>
        </w:rPr>
        <w:t>kim</w:t>
      </w:r>
      <w:r>
        <w:rPr>
          <w:lang w:val="en-US" w:bidi="sa-IN"/>
        </w:rPr>
        <w:t>-</w:t>
      </w:r>
      <w:r>
        <w:rPr>
          <w:noProof w:val="0"/>
          <w:cs/>
          <w:lang w:bidi="sa-IN"/>
        </w:rPr>
        <w:t>bhūtaḥ</w:t>
      </w:r>
      <w:r>
        <w:rPr>
          <w:rFonts w:ascii="Times New Roman" w:hAnsi="Times New Roman" w:cs="Times New Roman"/>
          <w:noProof w:val="0"/>
          <w:cs/>
          <w:lang w:bidi="sa-IN"/>
        </w:rPr>
        <w:t> </w:t>
      </w:r>
      <w:r>
        <w:rPr>
          <w:noProof w:val="0"/>
          <w:cs/>
          <w:lang w:bidi="sa-IN"/>
        </w:rPr>
        <w:t>? niviḍa-baḍavā-vahner api tīvraḥ duḥsahaḥ pīḍāṁ tanoti vardhayati | sa ca hṛdy eva dhṛtaḥ, na tvad-anyāṅgeṣv iti parama-duḥsaha-kleśa-dāyitāsya dyotitā | tatra hetu-garbha-viśeṣaṇam—prāṇa-rodhī prāṇānā</w:t>
      </w:r>
      <w:r>
        <w:rPr>
          <w:noProof w:val="0"/>
          <w:lang w:bidi="sa-IN"/>
        </w:rPr>
        <w:t>m ā</w:t>
      </w:r>
      <w:r>
        <w:rPr>
          <w:noProof w:val="0"/>
          <w:cs/>
          <w:lang w:bidi="sa-IN"/>
        </w:rPr>
        <w:t>varakaḥ—</w:t>
      </w:r>
      <w:r>
        <w:rPr>
          <w:noProof w:val="0"/>
          <w:color w:val="0000FF"/>
          <w:cs/>
          <w:lang w:bidi="sa-IN"/>
        </w:rPr>
        <w:t xml:space="preserve">āyāsya iti dautyakaiḥ </w:t>
      </w:r>
      <w:r>
        <w:rPr>
          <w:noProof w:val="0"/>
          <w:cs/>
          <w:lang w:bidi="sa-IN"/>
        </w:rPr>
        <w:t xml:space="preserve">[bhā.pu. 10.39.35] ity ādinā, </w:t>
      </w:r>
      <w:r>
        <w:rPr>
          <w:noProof w:val="0"/>
          <w:color w:val="0000FF"/>
          <w:cs/>
          <w:lang w:bidi="sa-IN"/>
        </w:rPr>
        <w:t>jñātīn vo draṣṭu</w:t>
      </w:r>
      <w:r>
        <w:rPr>
          <w:noProof w:val="0"/>
          <w:color w:val="0000FF"/>
          <w:lang w:bidi="sa-IN"/>
        </w:rPr>
        <w:t>m e</w:t>
      </w:r>
      <w:r>
        <w:rPr>
          <w:noProof w:val="0"/>
          <w:color w:val="0000FF"/>
          <w:cs/>
          <w:lang w:bidi="sa-IN"/>
        </w:rPr>
        <w:t>ṣyāmaḥ</w:t>
      </w:r>
      <w:r>
        <w:rPr>
          <w:noProof w:val="0"/>
          <w:cs/>
          <w:lang w:bidi="sa-IN"/>
        </w:rPr>
        <w:t xml:space="preserve"> [bhā.pu. 10.45.23] ity ādinā, </w:t>
      </w:r>
      <w:r>
        <w:rPr>
          <w:noProof w:val="0"/>
          <w:color w:val="0000FF"/>
          <w:cs/>
          <w:lang w:bidi="sa-IN"/>
        </w:rPr>
        <w:t>āgamiṣyaty atidīrgheṇa kālena vraja</w:t>
      </w:r>
      <w:r>
        <w:rPr>
          <w:noProof w:val="0"/>
          <w:color w:val="0000FF"/>
          <w:lang w:bidi="sa-IN"/>
        </w:rPr>
        <w:t>m a</w:t>
      </w:r>
      <w:r>
        <w:rPr>
          <w:noProof w:val="0"/>
          <w:color w:val="0000FF"/>
          <w:cs/>
          <w:lang w:bidi="sa-IN"/>
        </w:rPr>
        <w:t xml:space="preserve">cyutaḥ </w:t>
      </w:r>
      <w:r>
        <w:rPr>
          <w:noProof w:val="0"/>
          <w:cs/>
          <w:lang w:bidi="sa-IN"/>
        </w:rPr>
        <w:t>[bhā.pu. 10.46.34] ity ādinā ca tad-vacana-vṛnda-viśrambheṇa tad-āgamanāśayaiva prāṇā rakṣyante, anyathā tad-rakṣā nābhaviṣyat | tataś caitādṛśīṁ pīḍā</w:t>
      </w:r>
      <w:r>
        <w:rPr>
          <w:noProof w:val="0"/>
          <w:lang w:bidi="sa-IN"/>
        </w:rPr>
        <w:t>m a</w:t>
      </w:r>
      <w:r>
        <w:rPr>
          <w:noProof w:val="0"/>
          <w:cs/>
          <w:lang w:bidi="sa-IN"/>
        </w:rPr>
        <w:t>pi nāpāpsya</w:t>
      </w:r>
      <w:r>
        <w:rPr>
          <w:noProof w:val="0"/>
          <w:lang w:bidi="sa-IN"/>
        </w:rPr>
        <w:t>m i</w:t>
      </w:r>
      <w:r>
        <w:rPr>
          <w:noProof w:val="0"/>
          <w:cs/>
          <w:lang w:bidi="sa-IN"/>
        </w:rPr>
        <w:t>ti dhvanita</w:t>
      </w:r>
      <w:r>
        <w:rPr>
          <w:noProof w:val="0"/>
          <w:lang w:bidi="sa-IN"/>
        </w:rPr>
        <w:t>m |</w:t>
      </w:r>
      <w:r>
        <w:rPr>
          <w:noProof w:val="0"/>
          <w:cs/>
          <w:lang w:bidi="sa-IN"/>
        </w:rPr>
        <w:t xml:space="preserve"> </w:t>
      </w:r>
    </w:p>
    <w:p w:rsidR="00C65905" w:rsidRDefault="00C65905">
      <w:pPr>
        <w:rPr>
          <w:noProof w:val="0"/>
          <w:cs/>
          <w:lang w:bidi="sa-IN"/>
        </w:rPr>
      </w:pPr>
    </w:p>
    <w:p w:rsidR="00C65905" w:rsidRDefault="00C65905">
      <w:pPr>
        <w:pStyle w:val="Quote"/>
        <w:rPr>
          <w:noProof w:val="0"/>
          <w:cs/>
          <w:lang w:bidi="sa-IN"/>
        </w:rPr>
      </w:pPr>
      <w:r>
        <w:rPr>
          <w:noProof w:val="0"/>
          <w:cs/>
          <w:lang w:bidi="sa-IN"/>
        </w:rPr>
        <w:t>dhārayanty atikṛcchreṇa prāyaḥ prāṇān kathañcana |</w:t>
      </w:r>
    </w:p>
    <w:p w:rsidR="00C65905" w:rsidRDefault="00C65905">
      <w:pPr>
        <w:pStyle w:val="Quote"/>
        <w:rPr>
          <w:noProof w:val="0"/>
          <w:cs/>
          <w:lang w:bidi="sa-IN"/>
        </w:rPr>
      </w:pPr>
      <w:r>
        <w:rPr>
          <w:noProof w:val="0"/>
          <w:cs/>
          <w:lang w:bidi="sa-IN"/>
        </w:rPr>
        <w:t>pratyāgamana-sandeśair ballavyo me mad-ātmikāḥ || [bhā.pu. 10.46.6]</w:t>
      </w:r>
    </w:p>
    <w:p w:rsidR="00C65905" w:rsidRDefault="00C65905">
      <w:pPr>
        <w:rPr>
          <w:noProof w:val="0"/>
          <w:cs/>
          <w:lang w:bidi="sa-IN"/>
        </w:rPr>
      </w:pPr>
    </w:p>
    <w:p w:rsidR="00C65905" w:rsidRDefault="00C65905">
      <w:pPr>
        <w:rPr>
          <w:noProof w:val="0"/>
          <w:cs/>
          <w:lang w:bidi="sa-IN"/>
        </w:rPr>
      </w:pPr>
      <w:r>
        <w:rPr>
          <w:noProof w:val="0"/>
          <w:cs/>
          <w:lang w:bidi="sa-IN"/>
        </w:rPr>
        <w:t>iti sarvajña-śiromaṇinā śrī-kṛṣṇenāpy uddhavaṁ prati tāsāṁ prāṇa-rakṣāyāṁ kevala</w:t>
      </w:r>
      <w:r>
        <w:rPr>
          <w:noProof w:val="0"/>
          <w:lang w:bidi="sa-IN"/>
        </w:rPr>
        <w:t>m ā</w:t>
      </w:r>
      <w:r>
        <w:rPr>
          <w:noProof w:val="0"/>
          <w:cs/>
          <w:lang w:bidi="sa-IN"/>
        </w:rPr>
        <w:t xml:space="preserve">śaiva hetur varṇito’sti </w:t>
      </w:r>
      <w:r w:rsidRPr="009F2B98">
        <w:rPr>
          <w:noProof w:val="0"/>
          <w:cs/>
        </w:rPr>
        <w:t>pūrva-rasāmṛte</w:t>
      </w:r>
      <w:r>
        <w:rPr>
          <w:noProof w:val="0"/>
          <w:cs/>
          <w:lang w:bidi="sa-IN"/>
        </w:rPr>
        <w:t xml:space="preserve"> ca—</w:t>
      </w:r>
    </w:p>
    <w:p w:rsidR="00C65905" w:rsidRDefault="00C65905">
      <w:pPr>
        <w:rPr>
          <w:noProof w:val="0"/>
          <w:cs/>
          <w:lang w:bidi="sa-IN"/>
        </w:rPr>
      </w:pPr>
    </w:p>
    <w:p w:rsidR="00C65905" w:rsidRDefault="00C65905">
      <w:pPr>
        <w:pStyle w:val="Quote"/>
        <w:rPr>
          <w:noProof w:val="0"/>
          <w:cs/>
          <w:lang w:bidi="sa-IN"/>
        </w:rPr>
      </w:pPr>
      <w:r>
        <w:rPr>
          <w:noProof w:val="0"/>
          <w:cs/>
          <w:lang w:bidi="sa-IN"/>
        </w:rPr>
        <w:t>hastodare vinihitaika-kapola-pāler</w:t>
      </w:r>
    </w:p>
    <w:p w:rsidR="00C65905" w:rsidRDefault="00C65905">
      <w:pPr>
        <w:pStyle w:val="Quote"/>
        <w:rPr>
          <w:noProof w:val="0"/>
          <w:cs/>
          <w:lang w:bidi="sa-IN"/>
        </w:rPr>
      </w:pPr>
      <w:r>
        <w:rPr>
          <w:noProof w:val="0"/>
          <w:cs/>
          <w:lang w:bidi="sa-IN"/>
        </w:rPr>
        <w:t>aśrānta-locana-jala-snapitānanāyāḥ |</w:t>
      </w:r>
    </w:p>
    <w:p w:rsidR="00C65905" w:rsidRDefault="00C65905">
      <w:pPr>
        <w:pStyle w:val="Quote"/>
        <w:rPr>
          <w:noProof w:val="0"/>
          <w:cs/>
          <w:lang w:bidi="sa-IN"/>
        </w:rPr>
      </w:pPr>
      <w:r>
        <w:rPr>
          <w:noProof w:val="0"/>
          <w:cs/>
          <w:lang w:bidi="sa-IN"/>
        </w:rPr>
        <w:t>prasthāna-maṅgala-dināvadhi mādhavasya</w:t>
      </w:r>
    </w:p>
    <w:p w:rsidR="00C65905" w:rsidRDefault="00C65905">
      <w:pPr>
        <w:pStyle w:val="Quote"/>
        <w:rPr>
          <w:noProof w:val="0"/>
          <w:cs/>
          <w:lang w:bidi="sa-IN"/>
        </w:rPr>
      </w:pPr>
      <w:r>
        <w:rPr>
          <w:noProof w:val="0"/>
          <w:cs/>
          <w:lang w:bidi="sa-IN"/>
        </w:rPr>
        <w:t>nidrā-lavo’pi kuta eva saroruhākṣyāḥ || [padyā. 350]</w:t>
      </w:r>
    </w:p>
    <w:p w:rsidR="00C65905" w:rsidRDefault="00C65905">
      <w:pPr>
        <w:pStyle w:val="Quote"/>
        <w:rPr>
          <w:noProof w:val="0"/>
          <w:cs/>
          <w:lang w:bidi="sa-IN"/>
        </w:rPr>
      </w:pPr>
    </w:p>
    <w:p w:rsidR="00C65905" w:rsidRDefault="00C65905">
      <w:pPr>
        <w:rPr>
          <w:lang w:val="pl-PL"/>
        </w:rPr>
      </w:pPr>
      <w:r>
        <w:rPr>
          <w:lang w:val="pl-PL"/>
        </w:rPr>
        <w:t xml:space="preserve">yathā vā, </w:t>
      </w:r>
      <w:r w:rsidRPr="009F2B98">
        <w:rPr>
          <w:noProof w:val="0"/>
          <w:cs/>
          <w:lang w:bidi="sa-IN"/>
        </w:rPr>
        <w:t>prahlāda-saṁhitāyā</w:t>
      </w:r>
      <w:r>
        <w:rPr>
          <w:noProof w:val="0"/>
          <w:lang w:bidi="sa-IN"/>
        </w:rPr>
        <w:t>m u</w:t>
      </w:r>
      <w:r>
        <w:rPr>
          <w:lang w:val="pl-PL"/>
        </w:rPr>
        <w:t>ddhava-vākyam—</w:t>
      </w:r>
    </w:p>
    <w:p w:rsidR="00C65905" w:rsidRDefault="00C65905">
      <w:pPr>
        <w:ind w:firstLine="720"/>
        <w:rPr>
          <w:lang w:val="pl-PL"/>
        </w:rPr>
      </w:pPr>
    </w:p>
    <w:p w:rsidR="00C65905" w:rsidRDefault="00C65905">
      <w:pPr>
        <w:pStyle w:val="Quote"/>
        <w:rPr>
          <w:noProof w:val="0"/>
          <w:cs/>
          <w:lang w:bidi="sa-IN"/>
        </w:rPr>
      </w:pPr>
      <w:r>
        <w:rPr>
          <w:noProof w:val="0"/>
          <w:cs/>
          <w:lang w:bidi="sa-IN"/>
        </w:rPr>
        <w:t>bhagavān api govindaḥ kandarpa-śara-pīḍitaḥ |</w:t>
      </w:r>
    </w:p>
    <w:p w:rsidR="00C65905" w:rsidRDefault="00C65905">
      <w:pPr>
        <w:pStyle w:val="Quote"/>
        <w:rPr>
          <w:noProof w:val="0"/>
          <w:cs/>
          <w:lang w:bidi="sa-IN"/>
        </w:rPr>
      </w:pPr>
      <w:r>
        <w:rPr>
          <w:noProof w:val="0"/>
          <w:cs/>
          <w:lang w:bidi="sa-IN"/>
        </w:rPr>
        <w:t>na bhuṅkte na svapiti ca cintayan vo hy ahar-niśa</w:t>
      </w:r>
      <w:r>
        <w:rPr>
          <w:noProof w:val="0"/>
          <w:lang w:bidi="sa-IN"/>
        </w:rPr>
        <w:t>m |</w:t>
      </w:r>
      <w:r>
        <w:rPr>
          <w:noProof w:val="0"/>
          <w:cs/>
          <w:lang w:bidi="sa-IN"/>
        </w:rPr>
        <w:t xml:space="preserve">| [bha.ra.si. 3.5.33] </w:t>
      </w:r>
      <w:r w:rsidRPr="0025237D">
        <w:rPr>
          <w:noProof w:val="0"/>
          <w:color w:val="auto"/>
          <w:cs/>
          <w:lang w:bidi="sa-IN"/>
        </w:rPr>
        <w:t>iti |</w:t>
      </w:r>
    </w:p>
    <w:p w:rsidR="00C65905" w:rsidRDefault="00C65905">
      <w:pPr>
        <w:rPr>
          <w:noProof w:val="0"/>
          <w:cs/>
          <w:lang w:bidi="sa-IN"/>
        </w:rPr>
      </w:pPr>
    </w:p>
    <w:p w:rsidR="00C65905" w:rsidRDefault="00C65905">
      <w:pPr>
        <w:rPr>
          <w:noProof w:val="0"/>
          <w:cs/>
          <w:lang w:bidi="sa-IN"/>
        </w:rPr>
      </w:pPr>
      <w:r w:rsidRPr="009F2B98">
        <w:rPr>
          <w:noProof w:val="0"/>
          <w:cs/>
        </w:rPr>
        <w:t xml:space="preserve">haṁsadūte </w:t>
      </w:r>
      <w:r>
        <w:rPr>
          <w:noProof w:val="0"/>
          <w:cs/>
          <w:lang w:bidi="sa-IN"/>
        </w:rPr>
        <w:t>ca—</w:t>
      </w:r>
      <w:r>
        <w:rPr>
          <w:noProof w:val="0"/>
          <w:color w:val="0000FF"/>
          <w:cs/>
          <w:lang w:bidi="sa-IN"/>
        </w:rPr>
        <w:t xml:space="preserve">yadā yāto gopī-hṛdaya-madanaḥ </w:t>
      </w:r>
      <w:r>
        <w:rPr>
          <w:noProof w:val="0"/>
          <w:cs/>
          <w:lang w:bidi="sa-IN"/>
        </w:rPr>
        <w:t xml:space="preserve">[haṁ. 2] ity ādi, </w:t>
      </w:r>
      <w:r>
        <w:rPr>
          <w:noProof w:val="0"/>
          <w:color w:val="0000FF"/>
          <w:cs/>
          <w:lang w:bidi="sa-IN"/>
        </w:rPr>
        <w:t xml:space="preserve">kadācit khedāgniṁ vighaṭayituṁ </w:t>
      </w:r>
      <w:r>
        <w:rPr>
          <w:noProof w:val="0"/>
          <w:cs/>
          <w:lang w:bidi="sa-IN"/>
        </w:rPr>
        <w:t>[haṁ. 2] ity ādi cātrāpi jñeya</w:t>
      </w:r>
      <w:r>
        <w:rPr>
          <w:noProof w:val="0"/>
          <w:lang w:bidi="sa-IN"/>
        </w:rPr>
        <w:t>m |</w:t>
      </w:r>
      <w:r>
        <w:rPr>
          <w:noProof w:val="0"/>
          <w:cs/>
          <w:lang w:bidi="sa-IN"/>
        </w:rPr>
        <w:t xml:space="preserve"> </w:t>
      </w:r>
    </w:p>
    <w:p w:rsidR="00C65905" w:rsidRDefault="00C65905">
      <w:pPr>
        <w:rPr>
          <w:noProof w:val="0"/>
          <w:cs/>
          <w:lang w:bidi="sa-IN"/>
        </w:rPr>
      </w:pPr>
    </w:p>
    <w:p w:rsidR="00C65905" w:rsidRDefault="00C65905">
      <w:pPr>
        <w:pStyle w:val="Quote"/>
        <w:rPr>
          <w:noProof w:val="0"/>
          <w:cs/>
          <w:lang w:bidi="sa-IN"/>
        </w:rPr>
      </w:pPr>
      <w:r>
        <w:rPr>
          <w:noProof w:val="0"/>
          <w:cs/>
          <w:lang w:bidi="sa-IN"/>
        </w:rPr>
        <w:t>tadā niṣpandāṅgī kalita-nalinī-pallava-kulaiḥ</w:t>
      </w:r>
    </w:p>
    <w:p w:rsidR="00C65905" w:rsidRDefault="00C65905">
      <w:pPr>
        <w:pStyle w:val="Quote"/>
        <w:rPr>
          <w:noProof w:val="0"/>
          <w:cs/>
          <w:lang w:bidi="sa-IN"/>
        </w:rPr>
      </w:pPr>
      <w:r>
        <w:rPr>
          <w:noProof w:val="0"/>
          <w:cs/>
          <w:lang w:bidi="sa-IN"/>
        </w:rPr>
        <w:t>parīṇāhāt prema-nāma-kuśala-śatāśaṅki-hṛdayaiḥ |</w:t>
      </w:r>
    </w:p>
    <w:p w:rsidR="00C65905" w:rsidRDefault="00C65905">
      <w:pPr>
        <w:pStyle w:val="Quote"/>
        <w:rPr>
          <w:noProof w:val="0"/>
          <w:cs/>
          <w:lang w:bidi="sa-IN"/>
        </w:rPr>
      </w:pPr>
      <w:r>
        <w:rPr>
          <w:noProof w:val="0"/>
          <w:cs/>
          <w:lang w:bidi="sa-IN"/>
        </w:rPr>
        <w:t>dṛg-ambho-gambhīrī-kṛta-mihira-putrī-laharībhiḥ</w:t>
      </w:r>
    </w:p>
    <w:p w:rsidR="00C65905" w:rsidRDefault="00C65905">
      <w:pPr>
        <w:pStyle w:val="Quote"/>
        <w:rPr>
          <w:noProof w:val="0"/>
          <w:cs/>
          <w:lang w:bidi="sa-IN"/>
        </w:rPr>
      </w:pPr>
      <w:r>
        <w:rPr>
          <w:noProof w:val="0"/>
          <w:cs/>
          <w:lang w:bidi="sa-IN"/>
        </w:rPr>
        <w:t>vilīnā dhulīnā</w:t>
      </w:r>
      <w:r>
        <w:rPr>
          <w:noProof w:val="0"/>
          <w:lang w:bidi="sa-IN"/>
        </w:rPr>
        <w:t>m u</w:t>
      </w:r>
      <w:r>
        <w:rPr>
          <w:noProof w:val="0"/>
          <w:cs/>
          <w:lang w:bidi="sa-IN"/>
        </w:rPr>
        <w:t xml:space="preserve">pari parivavre parijanaiḥ || </w:t>
      </w:r>
    </w:p>
    <w:p w:rsidR="00C65905" w:rsidRDefault="00C65905">
      <w:pPr>
        <w:pStyle w:val="Quote"/>
        <w:rPr>
          <w:noProof w:val="0"/>
          <w:cs/>
          <w:lang w:bidi="sa-IN"/>
        </w:rPr>
      </w:pPr>
    </w:p>
    <w:p w:rsidR="00C65905" w:rsidRDefault="00C65905">
      <w:pPr>
        <w:pStyle w:val="Quote"/>
        <w:rPr>
          <w:noProof w:val="0"/>
          <w:cs/>
          <w:lang w:bidi="sa-IN"/>
        </w:rPr>
      </w:pPr>
      <w:r>
        <w:rPr>
          <w:noProof w:val="0"/>
          <w:cs/>
          <w:lang w:bidi="sa-IN"/>
        </w:rPr>
        <w:t>tatas tāṁ nyastāṅgī</w:t>
      </w:r>
      <w:r>
        <w:rPr>
          <w:noProof w:val="0"/>
          <w:lang w:bidi="sa-IN"/>
        </w:rPr>
        <w:t>m u</w:t>
      </w:r>
      <w:r>
        <w:rPr>
          <w:noProof w:val="0"/>
          <w:cs/>
          <w:lang w:bidi="sa-IN"/>
        </w:rPr>
        <w:t>rasi lalitāyāḥ kamalinī</w:t>
      </w:r>
    </w:p>
    <w:p w:rsidR="00C65905" w:rsidRDefault="00C65905">
      <w:pPr>
        <w:pStyle w:val="Quote"/>
        <w:rPr>
          <w:noProof w:val="0"/>
          <w:cs/>
          <w:lang w:bidi="sa-IN"/>
        </w:rPr>
      </w:pPr>
      <w:r>
        <w:rPr>
          <w:noProof w:val="0"/>
          <w:cs/>
          <w:lang w:bidi="sa-IN"/>
        </w:rPr>
        <w:t>palāśaiḥ kālindī-salila-śiśirair vījita-tanu</w:t>
      </w:r>
      <w:r>
        <w:rPr>
          <w:noProof w:val="0"/>
          <w:lang w:bidi="sa-IN"/>
        </w:rPr>
        <w:t>m |</w:t>
      </w:r>
    </w:p>
    <w:p w:rsidR="00C65905" w:rsidRDefault="00C65905">
      <w:pPr>
        <w:pStyle w:val="Quote"/>
        <w:rPr>
          <w:noProof w:val="0"/>
          <w:cs/>
          <w:lang w:bidi="sa-IN"/>
        </w:rPr>
      </w:pPr>
      <w:r>
        <w:rPr>
          <w:noProof w:val="0"/>
          <w:cs/>
          <w:lang w:bidi="sa-IN"/>
        </w:rPr>
        <w:t>parāvṛta-śvāsāṅkura-calita-kaṇṭhiṁ kalayatāṁ</w:t>
      </w:r>
    </w:p>
    <w:p w:rsidR="00C65905" w:rsidRPr="00EE716C" w:rsidRDefault="00C65905">
      <w:pPr>
        <w:pStyle w:val="Quote"/>
        <w:rPr>
          <w:noProof w:val="0"/>
          <w:color w:val="000000"/>
          <w:cs/>
          <w:lang w:bidi="sa-IN"/>
        </w:rPr>
      </w:pPr>
      <w:r>
        <w:rPr>
          <w:noProof w:val="0"/>
          <w:cs/>
          <w:lang w:bidi="sa-IN"/>
        </w:rPr>
        <w:t xml:space="preserve">sakhī-sandohānāṁ pramada-bhara-śālī dhvanir abhūt || </w:t>
      </w:r>
      <w:r w:rsidRPr="00EE716C">
        <w:rPr>
          <w:noProof w:val="0"/>
          <w:color w:val="000000"/>
          <w:cs/>
          <w:lang w:bidi="sa-IN"/>
        </w:rPr>
        <w:t>[haṁ. 4-5]</w:t>
      </w:r>
    </w:p>
    <w:p w:rsidR="00C65905" w:rsidRDefault="00C65905">
      <w:pPr>
        <w:pStyle w:val="Quote"/>
        <w:rPr>
          <w:color w:val="auto"/>
          <w:lang w:val="en-US"/>
        </w:rPr>
      </w:pPr>
    </w:p>
    <w:p w:rsidR="00C65905" w:rsidRDefault="00C65905" w:rsidP="00EE716C">
      <w:pPr>
        <w:rPr>
          <w:lang w:val="en-US" w:bidi="sa-IN"/>
        </w:rPr>
      </w:pPr>
      <w:r>
        <w:rPr>
          <w:lang w:val="en-US" w:bidi="sa-IN"/>
        </w:rPr>
        <w:t>alaṅkāra-kaustubhe ca—</w:t>
      </w:r>
    </w:p>
    <w:p w:rsidR="00C65905" w:rsidRDefault="00C65905">
      <w:pPr>
        <w:pStyle w:val="Quote"/>
        <w:rPr>
          <w:color w:val="auto"/>
          <w:lang w:val="en-US"/>
        </w:rPr>
      </w:pPr>
    </w:p>
    <w:p w:rsidR="00C65905" w:rsidRDefault="00C65905">
      <w:pPr>
        <w:pStyle w:val="Quote"/>
        <w:rPr>
          <w:rFonts w:eastAsia="MS Minchofalt"/>
          <w:lang w:val="nl-NL"/>
        </w:rPr>
      </w:pPr>
      <w:r>
        <w:rPr>
          <w:rFonts w:eastAsia="MS Minchofalt"/>
          <w:lang w:val="nl-NL"/>
        </w:rPr>
        <w:t xml:space="preserve">mugdhā sudhāṁśu-kiraṇe, </w:t>
      </w:r>
    </w:p>
    <w:p w:rsidR="00C65905" w:rsidRDefault="00C65905">
      <w:pPr>
        <w:pStyle w:val="Quote"/>
        <w:rPr>
          <w:rFonts w:eastAsia="MS Minchofalt"/>
          <w:lang w:val="nl-NL"/>
        </w:rPr>
      </w:pPr>
      <w:r>
        <w:rPr>
          <w:rFonts w:eastAsia="MS Minchofalt"/>
          <w:lang w:val="nl-NL"/>
        </w:rPr>
        <w:t>jāla-gate bhavana-daha-cakitākṣī |</w:t>
      </w:r>
    </w:p>
    <w:p w:rsidR="00C65905" w:rsidRDefault="00C65905">
      <w:pPr>
        <w:pStyle w:val="Quote"/>
        <w:rPr>
          <w:rFonts w:eastAsia="MS Minchofalt"/>
          <w:lang w:val="nl-NL"/>
        </w:rPr>
      </w:pPr>
      <w:r>
        <w:rPr>
          <w:rFonts w:eastAsia="MS Minchofalt"/>
          <w:lang w:val="nl-NL"/>
        </w:rPr>
        <w:t xml:space="preserve">ādātum avadhi-lekham, </w:t>
      </w:r>
    </w:p>
    <w:p w:rsidR="00C65905" w:rsidRPr="00EE716C" w:rsidRDefault="00C65905">
      <w:pPr>
        <w:pStyle w:val="Quote"/>
        <w:rPr>
          <w:rFonts w:eastAsia="MS Minchofalt"/>
          <w:color w:val="000000"/>
          <w:lang w:val="nl-NL"/>
        </w:rPr>
      </w:pPr>
      <w:r>
        <w:rPr>
          <w:rFonts w:eastAsia="MS Minchofalt"/>
          <w:lang w:val="nl-NL"/>
        </w:rPr>
        <w:t xml:space="preserve">praviśati bhavanaṁ nivārya saha yāntīḥ || </w:t>
      </w:r>
      <w:r w:rsidRPr="00EE716C">
        <w:rPr>
          <w:rFonts w:eastAsia="MS Minchofalt"/>
          <w:color w:val="000000"/>
          <w:lang w:val="nl-NL"/>
        </w:rPr>
        <w:t>[a.kau. 5.17]</w:t>
      </w:r>
    </w:p>
    <w:p w:rsidR="00C65905" w:rsidRDefault="00C65905">
      <w:pPr>
        <w:rPr>
          <w:rFonts w:eastAsia="MS Minchofalt"/>
          <w:lang w:val="nl-NL"/>
        </w:rPr>
      </w:pPr>
    </w:p>
    <w:p w:rsidR="00C65905" w:rsidRDefault="00C65905" w:rsidP="00EE716C">
      <w:pPr>
        <w:pStyle w:val="Quote"/>
        <w:rPr>
          <w:noProof w:val="0"/>
          <w:cs/>
          <w:lang w:bidi="sa-IN"/>
        </w:rPr>
      </w:pPr>
      <w:r>
        <w:rPr>
          <w:noProof w:val="0"/>
          <w:cs/>
          <w:lang w:bidi="sa-IN"/>
        </w:rPr>
        <w:t>śvāsaiḥ sārdhaṁ virahi-sudṛśāṁ dairghya</w:t>
      </w:r>
      <w:r>
        <w:rPr>
          <w:noProof w:val="0"/>
          <w:lang w:bidi="sa-IN"/>
        </w:rPr>
        <w:t>m ā</w:t>
      </w:r>
      <w:r>
        <w:rPr>
          <w:noProof w:val="0"/>
          <w:cs/>
          <w:lang w:bidi="sa-IN"/>
        </w:rPr>
        <w:t>pū rajanyaḥ</w:t>
      </w:r>
    </w:p>
    <w:p w:rsidR="00C65905" w:rsidRDefault="00C65905" w:rsidP="00EE716C">
      <w:pPr>
        <w:pStyle w:val="Quote"/>
        <w:rPr>
          <w:noProof w:val="0"/>
          <w:cs/>
          <w:lang w:bidi="sa-IN"/>
        </w:rPr>
      </w:pPr>
      <w:r>
        <w:rPr>
          <w:noProof w:val="0"/>
          <w:cs/>
          <w:lang w:bidi="sa-IN"/>
        </w:rPr>
        <w:t>sākaṁ dehair ahaha kṛśatāṁ vāsarāḥ sampratīyuḥ |</w:t>
      </w:r>
    </w:p>
    <w:p w:rsidR="00C65905" w:rsidRDefault="00C65905" w:rsidP="00EE716C">
      <w:pPr>
        <w:pStyle w:val="Quote"/>
        <w:rPr>
          <w:noProof w:val="0"/>
          <w:cs/>
          <w:lang w:bidi="sa-IN"/>
        </w:rPr>
      </w:pPr>
      <w:r>
        <w:rPr>
          <w:noProof w:val="0"/>
          <w:cs/>
          <w:lang w:bidi="sa-IN"/>
        </w:rPr>
        <w:t>bāṣpombhobhiḥ saha hima-payaḥ-prasravāḥ petur uccair</w:t>
      </w:r>
    </w:p>
    <w:p w:rsidR="00C65905" w:rsidRDefault="00C65905" w:rsidP="00EE716C">
      <w:pPr>
        <w:pStyle w:val="Quote"/>
        <w:rPr>
          <w:noProof w:val="0"/>
          <w:cs/>
          <w:lang w:bidi="sa-IN"/>
        </w:rPr>
      </w:pPr>
      <w:r>
        <w:rPr>
          <w:noProof w:val="0"/>
          <w:cs/>
          <w:lang w:bidi="sa-IN"/>
        </w:rPr>
        <w:t>hā dhik prāṇaiḥ saha kamalinī-kānanaṁ mlāna</w:t>
      </w:r>
      <w:r>
        <w:rPr>
          <w:noProof w:val="0"/>
          <w:lang w:bidi="sa-IN"/>
        </w:rPr>
        <w:t>m ā</w:t>
      </w:r>
      <w:r>
        <w:rPr>
          <w:noProof w:val="0"/>
          <w:cs/>
          <w:lang w:bidi="sa-IN"/>
        </w:rPr>
        <w:t xml:space="preserve">sīt || </w:t>
      </w:r>
      <w:r w:rsidRPr="00EE716C">
        <w:rPr>
          <w:noProof w:val="0"/>
          <w:color w:val="000000"/>
          <w:cs/>
          <w:lang w:bidi="sa-IN"/>
        </w:rPr>
        <w:t>[a.kau. 8.119]</w:t>
      </w:r>
    </w:p>
    <w:p w:rsidR="00C65905" w:rsidRDefault="00C65905">
      <w:pPr>
        <w:rPr>
          <w:noProof w:val="0"/>
          <w:cs/>
          <w:lang w:bidi="sa-IN"/>
        </w:rPr>
      </w:pPr>
    </w:p>
    <w:p w:rsidR="00C65905" w:rsidRDefault="00C65905">
      <w:pPr>
        <w:rPr>
          <w:rFonts w:eastAsia="MS Minchofalt"/>
          <w:lang w:val="nl-NL"/>
        </w:rPr>
      </w:pPr>
      <w:r>
        <w:rPr>
          <w:rFonts w:eastAsia="MS Minchofalt"/>
          <w:lang w:val="nl-NL"/>
        </w:rPr>
        <w:t>sahokti-nāmālaṅkāraḥ ||161||</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15.162 ||</w:t>
      </w:r>
    </w:p>
    <w:p w:rsidR="00C65905" w:rsidRDefault="00C65905">
      <w:pPr>
        <w:jc w:val="center"/>
        <w:rPr>
          <w:b/>
          <w:bCs/>
          <w:noProof w:val="0"/>
          <w:cs/>
          <w:lang w:bidi="sa-IN"/>
        </w:rPr>
      </w:pPr>
    </w:p>
    <w:p w:rsidR="00C65905" w:rsidRDefault="00C65905">
      <w:pPr>
        <w:pStyle w:val="Versequote"/>
      </w:pPr>
      <w:r>
        <w:t>atra śrī-yadu-siṁhena preyasībhir amuṣya ca |</w:t>
      </w:r>
    </w:p>
    <w:p w:rsidR="00C65905" w:rsidRDefault="00C65905">
      <w:pPr>
        <w:pStyle w:val="Versequote"/>
      </w:pPr>
      <w:r>
        <w:t>preṣaṇaṁ kriyate premṇā sandeśasya parasparam ||</w:t>
      </w:r>
    </w:p>
    <w:p w:rsidR="00C65905" w:rsidRDefault="00C65905">
      <w:pPr>
        <w:rPr>
          <w:b/>
          <w:bCs/>
          <w:noProof w:val="0"/>
          <w:cs/>
          <w:lang w:bidi="sa-IN"/>
        </w:rPr>
      </w:pPr>
    </w:p>
    <w:p w:rsidR="00C65905" w:rsidRPr="00EA15DA" w:rsidRDefault="00C65905">
      <w:pPr>
        <w:rPr>
          <w:noProof w:val="0"/>
          <w:cs/>
        </w:rPr>
      </w:pPr>
      <w:r>
        <w:rPr>
          <w:b/>
          <w:bCs/>
          <w:noProof w:val="0"/>
          <w:cs/>
          <w:lang w:bidi="sa-IN"/>
        </w:rPr>
        <w:t>śrī-jīvaḥ</w:t>
      </w:r>
      <w:r>
        <w:rPr>
          <w:b/>
          <w:bCs/>
          <w:lang w:val="en-US" w:bidi="sa-IN"/>
        </w:rPr>
        <w:t xml:space="preserve">, </w:t>
      </w:r>
      <w:r w:rsidRPr="000D445A">
        <w:rPr>
          <w:b/>
          <w:bCs/>
          <w:noProof w:val="0"/>
          <w:cs/>
          <w:lang w:bidi="sa-IN"/>
        </w:rPr>
        <w:t xml:space="preserve">viśvanāthaḥ : </w:t>
      </w:r>
      <w:r>
        <w:rPr>
          <w:rFonts w:eastAsia="MS Minchofalt"/>
          <w:i/>
          <w:iCs/>
          <w:lang w:val="en-US" w:bidi="sa-IN"/>
        </w:rPr>
        <w:t>na vyākhyātam.</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atra buddhi-pūrva-sudūra-pravāsākhya-bhūta-vipralambhe yadu-siṁhena yadu-śreṣṭhena śrī-kṛṣṇeneti sudūra-pravāsasya tatraiva sambhavāt | amuṣya yadu-siṁhasya preṣaṇaṁ prasthāpana</w:t>
      </w:r>
      <w:r>
        <w:rPr>
          <w:noProof w:val="0"/>
          <w:lang w:bidi="sa-IN"/>
        </w:rPr>
        <w:t>m |</w:t>
      </w:r>
      <w:r>
        <w:rPr>
          <w:noProof w:val="0"/>
          <w:cs/>
          <w:lang w:bidi="sa-IN"/>
        </w:rPr>
        <w:t>|162||</w:t>
      </w:r>
    </w:p>
    <w:p w:rsidR="00C65905" w:rsidRDefault="00C65905">
      <w:pPr>
        <w:rPr>
          <w:b/>
          <w:bCs/>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15.163 ||</w:t>
      </w:r>
    </w:p>
    <w:p w:rsidR="00C65905" w:rsidRDefault="00C65905">
      <w:pPr>
        <w:rPr>
          <w:b/>
          <w:bCs/>
          <w:noProof w:val="0"/>
          <w:cs/>
          <w:lang w:bidi="sa-IN"/>
        </w:rPr>
      </w:pPr>
    </w:p>
    <w:p w:rsidR="00C65905" w:rsidRDefault="00C65905">
      <w:pPr>
        <w:ind w:firstLine="720"/>
        <w:rPr>
          <w:noProof w:val="0"/>
          <w:cs/>
          <w:lang w:bidi="sa-IN"/>
        </w:rPr>
      </w:pPr>
      <w:r>
        <w:rPr>
          <w:noProof w:val="0"/>
          <w:color w:val="000000"/>
          <w:cs/>
          <w:lang w:bidi="sa-IN"/>
        </w:rPr>
        <w:t>yathā</w:t>
      </w:r>
      <w:r w:rsidRPr="009F2B98">
        <w:rPr>
          <w:noProof w:val="0"/>
          <w:cs/>
        </w:rPr>
        <w:t xml:space="preserve"> </w:t>
      </w:r>
      <w:r>
        <w:rPr>
          <w:lang w:val="en-US"/>
        </w:rPr>
        <w:t xml:space="preserve">uddhava-sandeśe </w:t>
      </w:r>
      <w:r>
        <w:rPr>
          <w:noProof w:val="0"/>
          <w:cs/>
          <w:lang w:bidi="sa-IN"/>
        </w:rPr>
        <w:t>(115)—</w:t>
      </w:r>
    </w:p>
    <w:p w:rsidR="00C65905" w:rsidRDefault="00C65905">
      <w:pPr>
        <w:ind w:firstLine="720"/>
        <w:rPr>
          <w:noProof w:val="0"/>
          <w:cs/>
          <w:lang w:bidi="sa-IN"/>
        </w:rPr>
      </w:pPr>
    </w:p>
    <w:p w:rsidR="00C65905" w:rsidRDefault="00C65905">
      <w:pPr>
        <w:pStyle w:val="Versequote"/>
        <w:rPr>
          <w:color w:val="0000FF"/>
        </w:rPr>
      </w:pPr>
      <w:r>
        <w:rPr>
          <w:color w:val="0000FF"/>
        </w:rPr>
        <w:t>soḍhavyaṁ te katham api balāc cakṣuṣī mudrayitvā</w:t>
      </w:r>
      <w:r>
        <w:rPr>
          <w:rStyle w:val="FootnoteReference"/>
          <w:rFonts w:cs="Balaram"/>
          <w:color w:val="0000FF"/>
        </w:rPr>
        <w:footnoteReference w:id="12"/>
      </w:r>
    </w:p>
    <w:p w:rsidR="00C65905" w:rsidRDefault="00C65905">
      <w:pPr>
        <w:pStyle w:val="Versequote"/>
        <w:rPr>
          <w:color w:val="0000FF"/>
        </w:rPr>
      </w:pPr>
      <w:r>
        <w:rPr>
          <w:color w:val="0000FF"/>
        </w:rPr>
        <w:t>tīvrottāpaṁ hata-manasijoddāma-vikrānta-cakram |</w:t>
      </w:r>
    </w:p>
    <w:p w:rsidR="00C65905" w:rsidRPr="0068764C" w:rsidRDefault="00C65905">
      <w:pPr>
        <w:pStyle w:val="Versequote"/>
        <w:rPr>
          <w:color w:val="0000FF"/>
          <w:lang w:val="fr-CA"/>
        </w:rPr>
      </w:pPr>
      <w:r w:rsidRPr="0068764C">
        <w:rPr>
          <w:color w:val="0000FF"/>
          <w:lang w:val="fr-CA"/>
        </w:rPr>
        <w:t>dvitrair eva priya-sakhi dinaiḥ sevyatāṁ devi śavye</w:t>
      </w:r>
    </w:p>
    <w:p w:rsidR="00C65905" w:rsidRPr="0068764C" w:rsidRDefault="00C65905">
      <w:pPr>
        <w:pStyle w:val="Versequote"/>
        <w:rPr>
          <w:color w:val="0000FF"/>
          <w:lang w:val="fr-CA"/>
        </w:rPr>
      </w:pPr>
      <w:r w:rsidRPr="0068764C">
        <w:rPr>
          <w:color w:val="0000FF"/>
          <w:lang w:val="fr-CA"/>
        </w:rPr>
        <w:t>yāsyāmi tvat-praṇaya-caṭula-bhrū-yugāḍambarāṇā</w:t>
      </w:r>
      <w:r>
        <w:rPr>
          <w:color w:val="0000FF"/>
          <w:lang w:val="fr-CA"/>
        </w:rPr>
        <w:t>m |</w:t>
      </w:r>
      <w:r w:rsidRPr="0068764C">
        <w:rPr>
          <w:color w:val="0000FF"/>
          <w:lang w:val="fr-CA"/>
        </w:rPr>
        <w:t>|</w:t>
      </w:r>
    </w:p>
    <w:p w:rsidR="00C65905" w:rsidRDefault="00C65905">
      <w:pPr>
        <w:rPr>
          <w:noProof w:val="0"/>
          <w:cs/>
          <w:lang w:bidi="sa-IN"/>
        </w:rPr>
      </w:pPr>
    </w:p>
    <w:p w:rsidR="00C65905" w:rsidRPr="00EA15DA" w:rsidRDefault="00C65905">
      <w:pPr>
        <w:rPr>
          <w:noProof w:val="0"/>
          <w:cs/>
        </w:rPr>
      </w:pPr>
      <w:r w:rsidRPr="000D445A">
        <w:rPr>
          <w:b/>
          <w:bCs/>
          <w:noProof w:val="0"/>
          <w:cs/>
          <w:lang w:bidi="sa-IN"/>
        </w:rPr>
        <w:t xml:space="preserve">śrī-jīvaḥ : </w:t>
      </w:r>
      <w:r>
        <w:rPr>
          <w:rFonts w:eastAsia="MS Minchofalt"/>
          <w:i/>
          <w:iCs/>
          <w:lang w:val="en-US" w:bidi="sa-IN"/>
        </w:rPr>
        <w:t>na vyākhyātam.</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mathurā-sthaḥ śrī-kṛṣṇa uddhava-dvārā śaibyāyāṁ sandiśati—soḍhavya</w:t>
      </w:r>
      <w:r>
        <w:rPr>
          <w:noProof w:val="0"/>
          <w:lang w:bidi="sa-IN"/>
        </w:rPr>
        <w:t>m i</w:t>
      </w:r>
      <w:r w:rsidRPr="00EA15DA">
        <w:rPr>
          <w:noProof w:val="0"/>
          <w:cs/>
          <w:lang w:bidi="sa-IN"/>
        </w:rPr>
        <w:t>ti | āḍambarāḥ parākramāḥ teṣāṁ sevyatāṁ viṣayī-bhūtatva</w:t>
      </w:r>
      <w:r>
        <w:rPr>
          <w:noProof w:val="0"/>
          <w:lang w:bidi="sa-IN"/>
        </w:rPr>
        <w:t>m |</w:t>
      </w:r>
      <w:r w:rsidRPr="00EA15DA">
        <w:rPr>
          <w:noProof w:val="0"/>
          <w:cs/>
          <w:lang w:bidi="sa-IN"/>
        </w:rPr>
        <w:t xml:space="preserve"> kartari ṣaṣṭhī | atra sevyatā</w:t>
      </w:r>
      <w:r>
        <w:rPr>
          <w:noProof w:val="0"/>
          <w:lang w:bidi="sa-IN"/>
        </w:rPr>
        <w:t>m i</w:t>
      </w:r>
      <w:r w:rsidRPr="00EA15DA">
        <w:rPr>
          <w:noProof w:val="0"/>
          <w:cs/>
          <w:lang w:bidi="sa-IN"/>
        </w:rPr>
        <w:t>ti padena tad-āḍambarair mad-eka-pūjakair apūjito deva-pratimākāro’haṁ mathurāyāṁ duḥkha</w:t>
      </w:r>
      <w:r>
        <w:rPr>
          <w:noProof w:val="0"/>
          <w:lang w:bidi="sa-IN"/>
        </w:rPr>
        <w:t>m e</w:t>
      </w:r>
      <w:r w:rsidRPr="00EA15DA">
        <w:rPr>
          <w:noProof w:val="0"/>
          <w:cs/>
          <w:lang w:bidi="sa-IN"/>
        </w:rPr>
        <w:t>vānubhavāmīti vyañjita</w:t>
      </w:r>
      <w:r>
        <w:rPr>
          <w:noProof w:val="0"/>
          <w:lang w:bidi="sa-IN"/>
        </w:rPr>
        <w:t>m |</w:t>
      </w:r>
      <w:r w:rsidRPr="00EA15DA">
        <w:rPr>
          <w:noProof w:val="0"/>
          <w:cs/>
          <w:lang w:bidi="sa-IN"/>
        </w:rPr>
        <w:t>|163|| (149)</w:t>
      </w:r>
    </w:p>
    <w:p w:rsidR="00C65905" w:rsidRDefault="00C65905">
      <w:pPr>
        <w:rPr>
          <w:b/>
          <w:bCs/>
          <w:noProof w:val="0"/>
          <w:cs/>
          <w:lang w:bidi="sa-IN"/>
        </w:rPr>
      </w:pPr>
    </w:p>
    <w:p w:rsidR="00C65905" w:rsidRDefault="00C65905" w:rsidP="00EA15DA">
      <w:pPr>
        <w:rPr>
          <w:lang w:val="en-US" w:bidi="sa-IN"/>
        </w:rPr>
      </w:pPr>
      <w:r w:rsidRPr="000D445A">
        <w:rPr>
          <w:b/>
          <w:bCs/>
          <w:noProof w:val="0"/>
          <w:cs/>
          <w:lang w:bidi="sa-IN"/>
        </w:rPr>
        <w:t xml:space="preserve">viṣṇudāsaḥ : </w:t>
      </w:r>
      <w:r>
        <w:rPr>
          <w:lang w:val="en-US" w:bidi="sa-IN"/>
        </w:rPr>
        <w:t>soḍhavyam i</w:t>
      </w:r>
      <w:r w:rsidRPr="0025237D">
        <w:rPr>
          <w:lang w:val="en-US" w:bidi="sa-IN"/>
        </w:rPr>
        <w:t>ti |</w:t>
      </w:r>
      <w:r>
        <w:rPr>
          <w:lang w:val="en-US" w:bidi="sa-IN"/>
        </w:rPr>
        <w:t xml:space="preserve"> mathurātaḥ śrīmad-uddhava-dvārā śrī-kṛṣṇasya śaibyāṁ prati sandeśaḥ | soḍhavyaṁ sahanīyaṁ te tvayā katham api kaṣṭa-sṛṣṭyā | nanu etad duḥsahaṁ ? tatrāha—balāt balātkāreṇaiva cakṣuṣī netre mīlayitvā mudrayitveti lokokti-rītyā sāntvana-paripāṭīyam | tīvro mahā-duḥsaha uttāpaḥ santāpo yasya tat | hataś cāsau manasijaḥ kāmaś ca tasya uddāmaṁ prodbhaṭaṁ vikrānti-cakraṁ vikrama-vṛndam | priya-sakhi he śaibye ! iti parokṣa-sambodhanam | dvevā trīṇi vā dvitrāṇi tair dinaiḥ tvat-praṇayeṇa tvat-kartṛka-premṇā caṭulaṁ kuṭilatā-bhaṅgyā manoharaṁ yat bhrū-yugaṁ tasyāḍambarāṇāṁ parākramāṇāṁ sevyatāṁ bhājanatvaṁ yāsyāmi he devīti gaurava-sambodhanam, ghṛta-snehāyās tasyās tathaivānunayaucityāt |</w:t>
      </w:r>
    </w:p>
    <w:p w:rsidR="00C65905" w:rsidRDefault="00C65905" w:rsidP="00EA15DA">
      <w:pPr>
        <w:rPr>
          <w:lang w:val="en-US" w:bidi="sa-IN"/>
        </w:rPr>
      </w:pPr>
    </w:p>
    <w:p w:rsidR="00C65905" w:rsidRDefault="00C65905" w:rsidP="00EA15DA">
      <w:pPr>
        <w:rPr>
          <w:lang w:val="en-US" w:bidi="sa-IN"/>
        </w:rPr>
      </w:pPr>
      <w:r>
        <w:rPr>
          <w:lang w:val="en-US" w:bidi="sa-IN"/>
        </w:rPr>
        <w:t xml:space="preserve">anyac ca </w:t>
      </w:r>
      <w:r w:rsidRPr="009F2B98">
        <w:rPr>
          <w:noProof w:val="0"/>
          <w:cs/>
          <w:lang w:bidi="sa-IN"/>
        </w:rPr>
        <w:t xml:space="preserve">uddhava-sandeśa </w:t>
      </w:r>
      <w:r>
        <w:rPr>
          <w:lang w:val="en-US" w:bidi="sa-IN"/>
        </w:rPr>
        <w:t>eva—</w:t>
      </w:r>
    </w:p>
    <w:p w:rsidR="00C65905" w:rsidRDefault="00C65905" w:rsidP="00EA15DA">
      <w:pPr>
        <w:rPr>
          <w:lang w:val="en-US" w:bidi="sa-IN"/>
        </w:rPr>
      </w:pPr>
    </w:p>
    <w:p w:rsidR="00C65905" w:rsidRPr="006245DE" w:rsidRDefault="00C65905" w:rsidP="006245DE">
      <w:pPr>
        <w:pStyle w:val="Quote"/>
        <w:rPr>
          <w:noProof w:val="0"/>
          <w:cs/>
          <w:lang w:bidi="sa-IN"/>
        </w:rPr>
      </w:pPr>
      <w:r w:rsidRPr="006245DE">
        <w:rPr>
          <w:noProof w:val="0"/>
          <w:cs/>
          <w:lang w:bidi="sa-IN"/>
        </w:rPr>
        <w:t>antaḥ</w:t>
      </w:r>
      <w:r>
        <w:rPr>
          <w:lang w:val="en-US"/>
        </w:rPr>
        <w:t>-</w:t>
      </w:r>
      <w:r w:rsidRPr="006245DE">
        <w:rPr>
          <w:noProof w:val="0"/>
          <w:cs/>
          <w:lang w:bidi="sa-IN"/>
        </w:rPr>
        <w:t>svānte kṣaṇa</w:t>
      </w:r>
      <w:r>
        <w:rPr>
          <w:noProof w:val="0"/>
          <w:lang w:bidi="sa-IN"/>
        </w:rPr>
        <w:t>m a</w:t>
      </w:r>
      <w:r w:rsidRPr="006245DE">
        <w:rPr>
          <w:noProof w:val="0"/>
          <w:cs/>
          <w:lang w:bidi="sa-IN"/>
        </w:rPr>
        <w:t>tha parāmṛṣya pārābhilāṣī</w:t>
      </w:r>
    </w:p>
    <w:p w:rsidR="00C65905" w:rsidRPr="006245DE" w:rsidRDefault="00C65905" w:rsidP="006245DE">
      <w:pPr>
        <w:pStyle w:val="Quote"/>
        <w:rPr>
          <w:noProof w:val="0"/>
          <w:cs/>
          <w:lang w:bidi="sa-IN"/>
        </w:rPr>
      </w:pPr>
      <w:r w:rsidRPr="006245DE">
        <w:rPr>
          <w:noProof w:val="0"/>
          <w:cs/>
          <w:lang w:bidi="sa-IN"/>
        </w:rPr>
        <w:t>kaṣṭāmbhodher</w:t>
      </w:r>
      <w:r>
        <w:rPr>
          <w:lang w:val="en-US"/>
        </w:rPr>
        <w:t xml:space="preserve"> </w:t>
      </w:r>
      <w:r w:rsidRPr="006245DE">
        <w:rPr>
          <w:noProof w:val="0"/>
          <w:cs/>
          <w:lang w:bidi="sa-IN"/>
        </w:rPr>
        <w:t>bhavana</w:t>
      </w:r>
      <w:r>
        <w:rPr>
          <w:lang w:val="en-US"/>
        </w:rPr>
        <w:t>-</w:t>
      </w:r>
      <w:r w:rsidRPr="006245DE">
        <w:rPr>
          <w:noProof w:val="0"/>
          <w:cs/>
          <w:lang w:bidi="sa-IN"/>
        </w:rPr>
        <w:t>śikhare kuṭṭimāntar</w:t>
      </w:r>
      <w:r>
        <w:rPr>
          <w:lang w:val="en-US"/>
        </w:rPr>
        <w:t>-</w:t>
      </w:r>
      <w:r w:rsidRPr="006245DE">
        <w:rPr>
          <w:noProof w:val="0"/>
          <w:cs/>
          <w:lang w:bidi="sa-IN"/>
        </w:rPr>
        <w:t>niviṣṭaḥ |</w:t>
      </w:r>
    </w:p>
    <w:p w:rsidR="00C65905" w:rsidRPr="006245DE" w:rsidRDefault="00C65905" w:rsidP="006245DE">
      <w:pPr>
        <w:pStyle w:val="Quote"/>
        <w:rPr>
          <w:noProof w:val="0"/>
          <w:cs/>
          <w:lang w:bidi="sa-IN"/>
        </w:rPr>
      </w:pPr>
      <w:r w:rsidRPr="006245DE">
        <w:rPr>
          <w:noProof w:val="0"/>
          <w:cs/>
          <w:lang w:bidi="sa-IN"/>
        </w:rPr>
        <w:t>sotkaṇṭho’bhūd</w:t>
      </w:r>
      <w:r>
        <w:rPr>
          <w:lang w:val="en-US"/>
        </w:rPr>
        <w:t xml:space="preserve"> </w:t>
      </w:r>
      <w:r w:rsidRPr="006245DE">
        <w:rPr>
          <w:noProof w:val="0"/>
          <w:cs/>
          <w:lang w:bidi="sa-IN"/>
        </w:rPr>
        <w:t>abhimata</w:t>
      </w:r>
      <w:r>
        <w:rPr>
          <w:lang w:val="en-US"/>
        </w:rPr>
        <w:t>-</w:t>
      </w:r>
      <w:r w:rsidRPr="006245DE">
        <w:rPr>
          <w:noProof w:val="0"/>
          <w:cs/>
          <w:lang w:bidi="sa-IN"/>
        </w:rPr>
        <w:t>kathāṁ śaṁsituṁ kaṁsa</w:t>
      </w:r>
      <w:r>
        <w:rPr>
          <w:lang w:val="en-US"/>
        </w:rPr>
        <w:t>-</w:t>
      </w:r>
      <w:r w:rsidRPr="006245DE">
        <w:rPr>
          <w:noProof w:val="0"/>
          <w:cs/>
          <w:lang w:bidi="sa-IN"/>
        </w:rPr>
        <w:t>bhedī</w:t>
      </w:r>
    </w:p>
    <w:p w:rsidR="00C65905" w:rsidRPr="006245DE" w:rsidRDefault="00C65905" w:rsidP="006245DE">
      <w:pPr>
        <w:pStyle w:val="Quote"/>
        <w:rPr>
          <w:noProof w:val="0"/>
          <w:cs/>
          <w:lang w:bidi="sa-IN"/>
        </w:rPr>
      </w:pPr>
      <w:r w:rsidRPr="006245DE">
        <w:rPr>
          <w:noProof w:val="0"/>
          <w:cs/>
          <w:lang w:bidi="sa-IN"/>
        </w:rPr>
        <w:t>nediṣṭāya praṇaya</w:t>
      </w:r>
      <w:r>
        <w:rPr>
          <w:lang w:val="en-US"/>
        </w:rPr>
        <w:t>-</w:t>
      </w:r>
      <w:r w:rsidRPr="006245DE">
        <w:rPr>
          <w:noProof w:val="0"/>
          <w:cs/>
          <w:lang w:bidi="sa-IN"/>
        </w:rPr>
        <w:t>laharī baddha</w:t>
      </w:r>
      <w:r>
        <w:rPr>
          <w:lang w:val="en-US"/>
        </w:rPr>
        <w:t>-</w:t>
      </w:r>
      <w:r w:rsidRPr="006245DE">
        <w:rPr>
          <w:noProof w:val="0"/>
          <w:cs/>
          <w:lang w:bidi="sa-IN"/>
        </w:rPr>
        <w:t>vāg</w:t>
      </w:r>
      <w:r>
        <w:rPr>
          <w:lang w:val="en-US"/>
        </w:rPr>
        <w:t xml:space="preserve"> </w:t>
      </w:r>
      <w:r w:rsidRPr="006245DE">
        <w:rPr>
          <w:noProof w:val="0"/>
          <w:cs/>
          <w:lang w:bidi="sa-IN"/>
        </w:rPr>
        <w:t>uddhavāya ||3||</w:t>
      </w:r>
    </w:p>
    <w:p w:rsidR="00C65905" w:rsidRPr="006245DE" w:rsidRDefault="00C65905" w:rsidP="006245DE">
      <w:pPr>
        <w:pStyle w:val="Quote"/>
        <w:rPr>
          <w:noProof w:val="0"/>
          <w:cs/>
          <w:lang w:bidi="sa-IN"/>
        </w:rPr>
      </w:pPr>
    </w:p>
    <w:p w:rsidR="00C65905" w:rsidRPr="006245DE" w:rsidRDefault="00C65905" w:rsidP="006245DE">
      <w:pPr>
        <w:pStyle w:val="Quote"/>
        <w:rPr>
          <w:noProof w:val="0"/>
          <w:cs/>
          <w:lang w:bidi="sa-IN"/>
        </w:rPr>
      </w:pPr>
      <w:r w:rsidRPr="006245DE">
        <w:rPr>
          <w:noProof w:val="0"/>
          <w:cs/>
          <w:lang w:bidi="sa-IN"/>
        </w:rPr>
        <w:t>tvaṁ sarveṣāṁ mama guṇa</w:t>
      </w:r>
      <w:r>
        <w:rPr>
          <w:lang w:val="en-US"/>
        </w:rPr>
        <w:t>-</w:t>
      </w:r>
      <w:r w:rsidRPr="006245DE">
        <w:rPr>
          <w:noProof w:val="0"/>
          <w:cs/>
          <w:lang w:bidi="sa-IN"/>
        </w:rPr>
        <w:t>nidhe bāndhavānāṁ pradhānaṁ</w:t>
      </w:r>
    </w:p>
    <w:p w:rsidR="00C65905" w:rsidRPr="006245DE" w:rsidRDefault="00C65905" w:rsidP="006245DE">
      <w:pPr>
        <w:pStyle w:val="Quote"/>
        <w:rPr>
          <w:noProof w:val="0"/>
          <w:cs/>
          <w:lang w:bidi="sa-IN"/>
        </w:rPr>
      </w:pPr>
      <w:r w:rsidRPr="006245DE">
        <w:rPr>
          <w:noProof w:val="0"/>
          <w:cs/>
          <w:lang w:bidi="sa-IN"/>
        </w:rPr>
        <w:t>tvatto mantraiḥ śriya</w:t>
      </w:r>
      <w:r>
        <w:rPr>
          <w:noProof w:val="0"/>
          <w:lang w:bidi="sa-IN"/>
        </w:rPr>
        <w:t>m a</w:t>
      </w:r>
      <w:r w:rsidRPr="006245DE">
        <w:rPr>
          <w:noProof w:val="0"/>
          <w:cs/>
          <w:lang w:bidi="sa-IN"/>
        </w:rPr>
        <w:t>vicalā</w:t>
      </w:r>
      <w:r>
        <w:rPr>
          <w:noProof w:val="0"/>
          <w:cs/>
          <w:lang w:bidi="sa-IN"/>
        </w:rPr>
        <w:t xml:space="preserve">ṁ </w:t>
      </w:r>
      <w:r w:rsidRPr="006245DE">
        <w:rPr>
          <w:noProof w:val="0"/>
          <w:cs/>
          <w:lang w:bidi="sa-IN"/>
        </w:rPr>
        <w:t>yādavāḥ sādhayanti |</w:t>
      </w:r>
    </w:p>
    <w:p w:rsidR="00C65905" w:rsidRPr="006245DE" w:rsidRDefault="00C65905" w:rsidP="006245DE">
      <w:pPr>
        <w:pStyle w:val="Quote"/>
        <w:rPr>
          <w:noProof w:val="0"/>
          <w:cs/>
          <w:lang w:bidi="sa-IN"/>
        </w:rPr>
      </w:pPr>
      <w:r w:rsidRPr="006245DE">
        <w:rPr>
          <w:noProof w:val="0"/>
          <w:cs/>
          <w:lang w:bidi="sa-IN"/>
        </w:rPr>
        <w:t>ity</w:t>
      </w:r>
      <w:r>
        <w:rPr>
          <w:lang w:val="en-US"/>
        </w:rPr>
        <w:t xml:space="preserve"> </w:t>
      </w:r>
      <w:r w:rsidRPr="006245DE">
        <w:rPr>
          <w:noProof w:val="0"/>
          <w:cs/>
          <w:lang w:bidi="sa-IN"/>
        </w:rPr>
        <w:t>āśvāsād</w:t>
      </w:r>
      <w:r>
        <w:rPr>
          <w:lang w:val="en-US"/>
        </w:rPr>
        <w:t xml:space="preserve"> </w:t>
      </w:r>
      <w:r w:rsidRPr="006245DE">
        <w:rPr>
          <w:noProof w:val="0"/>
          <w:cs/>
          <w:lang w:bidi="sa-IN"/>
        </w:rPr>
        <w:t>abhimata</w:t>
      </w:r>
      <w:r>
        <w:rPr>
          <w:lang w:val="en-US"/>
        </w:rPr>
        <w:t>-</w:t>
      </w:r>
      <w:r w:rsidRPr="006245DE">
        <w:rPr>
          <w:noProof w:val="0"/>
          <w:cs/>
          <w:lang w:bidi="sa-IN"/>
        </w:rPr>
        <w:t>vidhau kāmaye tvāṁ niyoktuṁ</w:t>
      </w:r>
    </w:p>
    <w:p w:rsidR="00C65905" w:rsidRPr="006245DE" w:rsidRDefault="00C65905" w:rsidP="006245DE">
      <w:pPr>
        <w:pStyle w:val="Quote"/>
        <w:rPr>
          <w:noProof w:val="0"/>
          <w:cs/>
          <w:lang w:bidi="sa-IN"/>
        </w:rPr>
      </w:pPr>
      <w:r w:rsidRPr="006245DE">
        <w:rPr>
          <w:noProof w:val="0"/>
          <w:cs/>
          <w:lang w:bidi="sa-IN"/>
        </w:rPr>
        <w:t>nyastaḥ sādhīyasi saphalatā</w:t>
      </w:r>
      <w:r>
        <w:rPr>
          <w:noProof w:val="0"/>
          <w:lang w:bidi="sa-IN"/>
        </w:rPr>
        <w:t>m a</w:t>
      </w:r>
      <w:r w:rsidRPr="006245DE">
        <w:rPr>
          <w:noProof w:val="0"/>
          <w:cs/>
          <w:lang w:bidi="sa-IN"/>
        </w:rPr>
        <w:t>rtha</w:t>
      </w:r>
      <w:r>
        <w:rPr>
          <w:lang w:val="en-US"/>
        </w:rPr>
        <w:t>-</w:t>
      </w:r>
      <w:r w:rsidRPr="006245DE">
        <w:rPr>
          <w:noProof w:val="0"/>
          <w:cs/>
          <w:lang w:bidi="sa-IN"/>
        </w:rPr>
        <w:t>bhāro hi dhatte ||4||</w:t>
      </w:r>
    </w:p>
    <w:p w:rsidR="00C65905" w:rsidRPr="006245DE" w:rsidRDefault="00C65905" w:rsidP="006245DE">
      <w:pPr>
        <w:pStyle w:val="Quote"/>
        <w:rPr>
          <w:noProof w:val="0"/>
          <w:cs/>
          <w:lang w:bidi="sa-IN"/>
        </w:rPr>
      </w:pPr>
    </w:p>
    <w:p w:rsidR="00C65905" w:rsidRPr="006245DE" w:rsidRDefault="00C65905" w:rsidP="006245DE">
      <w:pPr>
        <w:pStyle w:val="Quote"/>
        <w:rPr>
          <w:noProof w:val="0"/>
          <w:cs/>
          <w:lang w:bidi="sa-IN"/>
        </w:rPr>
      </w:pPr>
      <w:r w:rsidRPr="006245DE">
        <w:rPr>
          <w:noProof w:val="0"/>
          <w:cs/>
          <w:lang w:bidi="sa-IN"/>
        </w:rPr>
        <w:t>saṁrambheṇa kṣiti</w:t>
      </w:r>
      <w:r>
        <w:rPr>
          <w:lang w:val="en-US"/>
        </w:rPr>
        <w:t>-</w:t>
      </w:r>
      <w:r w:rsidRPr="006245DE">
        <w:rPr>
          <w:noProof w:val="0"/>
          <w:cs/>
          <w:lang w:bidi="sa-IN"/>
        </w:rPr>
        <w:t>pati</w:t>
      </w:r>
      <w:r>
        <w:rPr>
          <w:lang w:val="en-US"/>
        </w:rPr>
        <w:t>-</w:t>
      </w:r>
      <w:r w:rsidRPr="006245DE">
        <w:rPr>
          <w:noProof w:val="0"/>
          <w:cs/>
          <w:lang w:bidi="sa-IN"/>
        </w:rPr>
        <w:t>girā</w:t>
      </w:r>
      <w:r>
        <w:rPr>
          <w:noProof w:val="0"/>
          <w:cs/>
          <w:lang w:bidi="sa-IN"/>
        </w:rPr>
        <w:t xml:space="preserve">ṁ </w:t>
      </w:r>
      <w:r w:rsidRPr="006245DE">
        <w:rPr>
          <w:noProof w:val="0"/>
          <w:cs/>
          <w:lang w:bidi="sa-IN"/>
        </w:rPr>
        <w:t>lambhite garvitānāṁ</w:t>
      </w:r>
    </w:p>
    <w:p w:rsidR="00C65905" w:rsidRPr="006245DE" w:rsidRDefault="00C65905" w:rsidP="006245DE">
      <w:pPr>
        <w:pStyle w:val="Quote"/>
        <w:rPr>
          <w:noProof w:val="0"/>
          <w:cs/>
          <w:lang w:bidi="sa-IN"/>
        </w:rPr>
      </w:pPr>
      <w:r w:rsidRPr="006245DE">
        <w:rPr>
          <w:noProof w:val="0"/>
          <w:cs/>
          <w:lang w:bidi="sa-IN"/>
        </w:rPr>
        <w:t>vṛndāraṇyān</w:t>
      </w:r>
      <w:r>
        <w:rPr>
          <w:lang w:val="en-US"/>
        </w:rPr>
        <w:t xml:space="preserve"> </w:t>
      </w:r>
      <w:r w:rsidRPr="006245DE">
        <w:rPr>
          <w:noProof w:val="0"/>
          <w:cs/>
          <w:lang w:bidi="sa-IN"/>
        </w:rPr>
        <w:t>mayi madhu</w:t>
      </w:r>
      <w:r>
        <w:rPr>
          <w:lang w:val="en-US"/>
        </w:rPr>
        <w:t>-</w:t>
      </w:r>
      <w:r w:rsidRPr="006245DE">
        <w:rPr>
          <w:noProof w:val="0"/>
          <w:cs/>
          <w:lang w:bidi="sa-IN"/>
        </w:rPr>
        <w:t>purīṁ gāndinī</w:t>
      </w:r>
      <w:r>
        <w:rPr>
          <w:lang w:val="en-US"/>
        </w:rPr>
        <w:t>-</w:t>
      </w:r>
      <w:r w:rsidRPr="006245DE">
        <w:rPr>
          <w:noProof w:val="0"/>
          <w:cs/>
          <w:lang w:bidi="sa-IN"/>
        </w:rPr>
        <w:t>nandanena |</w:t>
      </w:r>
    </w:p>
    <w:p w:rsidR="00C65905" w:rsidRPr="006245DE" w:rsidRDefault="00C65905" w:rsidP="006245DE">
      <w:pPr>
        <w:pStyle w:val="Quote"/>
        <w:rPr>
          <w:noProof w:val="0"/>
          <w:cs/>
          <w:lang w:bidi="sa-IN"/>
        </w:rPr>
      </w:pPr>
      <w:r w:rsidRPr="006245DE">
        <w:rPr>
          <w:noProof w:val="0"/>
          <w:cs/>
          <w:lang w:bidi="sa-IN"/>
        </w:rPr>
        <w:t>vallavyas</w:t>
      </w:r>
      <w:r>
        <w:rPr>
          <w:lang w:val="en-US"/>
        </w:rPr>
        <w:t xml:space="preserve"> </w:t>
      </w:r>
      <w:r w:rsidRPr="006245DE">
        <w:rPr>
          <w:noProof w:val="0"/>
          <w:cs/>
          <w:lang w:bidi="sa-IN"/>
        </w:rPr>
        <w:t>tāḥ viraha</w:t>
      </w:r>
      <w:r>
        <w:rPr>
          <w:lang w:val="en-US"/>
        </w:rPr>
        <w:t>-</w:t>
      </w:r>
      <w:r w:rsidRPr="006245DE">
        <w:rPr>
          <w:noProof w:val="0"/>
          <w:cs/>
          <w:lang w:bidi="sa-IN"/>
        </w:rPr>
        <w:t>dahana</w:t>
      </w:r>
      <w:r>
        <w:rPr>
          <w:lang w:val="en-US"/>
        </w:rPr>
        <w:t>-</w:t>
      </w:r>
      <w:r w:rsidRPr="006245DE">
        <w:rPr>
          <w:noProof w:val="0"/>
          <w:cs/>
          <w:lang w:bidi="sa-IN"/>
        </w:rPr>
        <w:t>jvālikā</w:t>
      </w:r>
      <w:r>
        <w:rPr>
          <w:lang w:val="en-US"/>
        </w:rPr>
        <w:t>-</w:t>
      </w:r>
      <w:r w:rsidRPr="006245DE">
        <w:rPr>
          <w:noProof w:val="0"/>
          <w:cs/>
          <w:lang w:bidi="sa-IN"/>
        </w:rPr>
        <w:t>maṇḍalīnāṁ</w:t>
      </w:r>
    </w:p>
    <w:p w:rsidR="00C65905" w:rsidRPr="006245DE" w:rsidRDefault="00C65905" w:rsidP="006245DE">
      <w:pPr>
        <w:pStyle w:val="Quote"/>
        <w:rPr>
          <w:noProof w:val="0"/>
          <w:cs/>
          <w:lang w:bidi="sa-IN"/>
        </w:rPr>
      </w:pPr>
      <w:r w:rsidRPr="006245DE">
        <w:rPr>
          <w:noProof w:val="0"/>
          <w:cs/>
          <w:lang w:bidi="sa-IN"/>
        </w:rPr>
        <w:t>antarlīnā</w:t>
      </w:r>
      <w:r>
        <w:rPr>
          <w:lang w:val="en-US"/>
        </w:rPr>
        <w:t>n</w:t>
      </w:r>
      <w:r w:rsidRPr="006245DE">
        <w:rPr>
          <w:noProof w:val="0"/>
          <w:cs/>
          <w:lang w:bidi="sa-IN"/>
        </w:rPr>
        <w:t xml:space="preserve"> katha</w:t>
      </w:r>
      <w:r>
        <w:rPr>
          <w:noProof w:val="0"/>
          <w:lang w:bidi="sa-IN"/>
        </w:rPr>
        <w:t>m a</w:t>
      </w:r>
      <w:r w:rsidRPr="006245DE">
        <w:rPr>
          <w:noProof w:val="0"/>
          <w:cs/>
          <w:lang w:bidi="sa-IN"/>
        </w:rPr>
        <w:t>pi sakhe jīvitaṁ dhārayanti ||5||</w:t>
      </w:r>
    </w:p>
    <w:p w:rsidR="00C65905" w:rsidRPr="006245DE" w:rsidRDefault="00C65905" w:rsidP="006245DE">
      <w:pPr>
        <w:pStyle w:val="Quote"/>
        <w:rPr>
          <w:noProof w:val="0"/>
          <w:cs/>
          <w:lang w:bidi="sa-IN"/>
        </w:rPr>
      </w:pPr>
    </w:p>
    <w:p w:rsidR="00C65905" w:rsidRPr="006245DE" w:rsidRDefault="00C65905" w:rsidP="006245DE">
      <w:pPr>
        <w:pStyle w:val="Quote"/>
        <w:rPr>
          <w:noProof w:val="0"/>
          <w:cs/>
          <w:lang w:bidi="sa-IN"/>
        </w:rPr>
      </w:pPr>
      <w:r w:rsidRPr="006245DE">
        <w:rPr>
          <w:noProof w:val="0"/>
          <w:cs/>
          <w:lang w:bidi="sa-IN"/>
        </w:rPr>
        <w:t>prāṇebhyo me praṇaya-vasatir mitra tatrāpi rādhā</w:t>
      </w:r>
    </w:p>
    <w:p w:rsidR="00C65905" w:rsidRPr="006245DE" w:rsidRDefault="00C65905" w:rsidP="006245DE">
      <w:pPr>
        <w:pStyle w:val="Quote"/>
        <w:rPr>
          <w:noProof w:val="0"/>
          <w:cs/>
          <w:lang w:bidi="sa-IN"/>
        </w:rPr>
      </w:pPr>
      <w:r w:rsidRPr="006245DE">
        <w:rPr>
          <w:noProof w:val="0"/>
          <w:cs/>
          <w:lang w:bidi="sa-IN"/>
        </w:rPr>
        <w:t>dhātuḥ sṛṣṭau madhurima-dh</w:t>
      </w:r>
      <w:r>
        <w:rPr>
          <w:lang w:val="en-US"/>
        </w:rPr>
        <w:t>a</w:t>
      </w:r>
      <w:r w:rsidRPr="006245DE">
        <w:rPr>
          <w:noProof w:val="0"/>
          <w:cs/>
          <w:lang w:bidi="sa-IN"/>
        </w:rPr>
        <w:t>rā</w:t>
      </w:r>
      <w:r>
        <w:rPr>
          <w:rStyle w:val="FootnoteReference"/>
          <w:rFonts w:cs="Balaram"/>
        </w:rPr>
        <w:footnoteReference w:id="13"/>
      </w:r>
      <w:r>
        <w:rPr>
          <w:lang w:val="en-US"/>
        </w:rPr>
        <w:t>-</w:t>
      </w:r>
      <w:r w:rsidRPr="006245DE">
        <w:rPr>
          <w:noProof w:val="0"/>
          <w:cs/>
          <w:lang w:bidi="sa-IN"/>
        </w:rPr>
        <w:t>dhāraṇād advitīyā |</w:t>
      </w:r>
    </w:p>
    <w:p w:rsidR="00C65905" w:rsidRPr="006245DE" w:rsidRDefault="00C65905" w:rsidP="006245DE">
      <w:pPr>
        <w:pStyle w:val="Quote"/>
        <w:rPr>
          <w:noProof w:val="0"/>
          <w:cs/>
          <w:lang w:bidi="sa-IN"/>
        </w:rPr>
      </w:pPr>
      <w:r w:rsidRPr="006245DE">
        <w:rPr>
          <w:noProof w:val="0"/>
          <w:cs/>
          <w:lang w:bidi="sa-IN"/>
        </w:rPr>
        <w:t>vāco-yukti-stavakita-padair adya seyaṁ sakhīnāṁ</w:t>
      </w:r>
    </w:p>
    <w:p w:rsidR="00C65905" w:rsidRPr="006245DE" w:rsidRDefault="00C65905" w:rsidP="006245DE">
      <w:pPr>
        <w:pStyle w:val="Quote"/>
        <w:rPr>
          <w:noProof w:val="0"/>
          <w:cs/>
          <w:lang w:bidi="sa-IN"/>
        </w:rPr>
      </w:pPr>
      <w:r w:rsidRPr="006245DE">
        <w:rPr>
          <w:noProof w:val="0"/>
          <w:cs/>
          <w:lang w:bidi="sa-IN"/>
        </w:rPr>
        <w:t>gāḍhāśvāsair vidhura-vidhuraṁ prāṇa-bhāra</w:t>
      </w:r>
      <w:r>
        <w:rPr>
          <w:noProof w:val="0"/>
          <w:cs/>
          <w:lang w:bidi="sa-IN"/>
        </w:rPr>
        <w:t xml:space="preserve">ṁ </w:t>
      </w:r>
      <w:r w:rsidRPr="006245DE">
        <w:rPr>
          <w:noProof w:val="0"/>
          <w:cs/>
          <w:lang w:bidi="sa-IN"/>
        </w:rPr>
        <w:t>bibharti ||6||</w:t>
      </w:r>
    </w:p>
    <w:p w:rsidR="00C65905" w:rsidRPr="006245DE" w:rsidRDefault="00C65905" w:rsidP="006245DE">
      <w:pPr>
        <w:pStyle w:val="Quote"/>
        <w:rPr>
          <w:noProof w:val="0"/>
          <w:cs/>
          <w:lang w:bidi="sa-IN"/>
        </w:rPr>
      </w:pPr>
    </w:p>
    <w:p w:rsidR="00C65905" w:rsidRPr="006245DE" w:rsidRDefault="00C65905" w:rsidP="006245DE">
      <w:pPr>
        <w:pStyle w:val="Quote"/>
        <w:rPr>
          <w:noProof w:val="0"/>
          <w:cs/>
          <w:lang w:bidi="sa-IN"/>
        </w:rPr>
      </w:pPr>
      <w:r w:rsidRPr="006245DE">
        <w:rPr>
          <w:noProof w:val="0"/>
          <w:cs/>
          <w:lang w:bidi="sa-IN"/>
        </w:rPr>
        <w:t>gatvā nandīśvara</w:t>
      </w:r>
      <w:r>
        <w:rPr>
          <w:lang w:val="en-US"/>
        </w:rPr>
        <w:t>-</w:t>
      </w:r>
      <w:r w:rsidRPr="006245DE">
        <w:rPr>
          <w:noProof w:val="0"/>
          <w:cs/>
          <w:lang w:bidi="sa-IN"/>
        </w:rPr>
        <w:t>śikhariṇo mekhalā</w:t>
      </w:r>
      <w:r>
        <w:rPr>
          <w:noProof w:val="0"/>
          <w:cs/>
          <w:lang w:bidi="sa-IN"/>
        </w:rPr>
        <w:t xml:space="preserve">ṁ </w:t>
      </w:r>
      <w:r w:rsidRPr="006245DE">
        <w:rPr>
          <w:noProof w:val="0"/>
          <w:cs/>
          <w:lang w:bidi="sa-IN"/>
        </w:rPr>
        <w:t>ratna</w:t>
      </w:r>
      <w:r>
        <w:rPr>
          <w:lang w:val="en-US"/>
        </w:rPr>
        <w:t>-</w:t>
      </w:r>
      <w:r w:rsidRPr="006245DE">
        <w:rPr>
          <w:noProof w:val="0"/>
          <w:cs/>
          <w:lang w:bidi="sa-IN"/>
        </w:rPr>
        <w:t>bhūtāṁ</w:t>
      </w:r>
    </w:p>
    <w:p w:rsidR="00C65905" w:rsidRPr="006245DE" w:rsidRDefault="00C65905" w:rsidP="006245DE">
      <w:pPr>
        <w:pStyle w:val="Quote"/>
        <w:rPr>
          <w:noProof w:val="0"/>
          <w:cs/>
          <w:lang w:bidi="sa-IN"/>
        </w:rPr>
      </w:pPr>
      <w:r w:rsidRPr="006245DE">
        <w:rPr>
          <w:noProof w:val="0"/>
          <w:cs/>
          <w:lang w:bidi="sa-IN"/>
        </w:rPr>
        <w:t>tvaṁ vallībhir valayita</w:t>
      </w:r>
      <w:r>
        <w:rPr>
          <w:lang w:val="en-US"/>
        </w:rPr>
        <w:t>-</w:t>
      </w:r>
      <w:r w:rsidRPr="006245DE">
        <w:rPr>
          <w:noProof w:val="0"/>
          <w:cs/>
          <w:lang w:bidi="sa-IN"/>
        </w:rPr>
        <w:t>nagāṁ vallavādhīśa</w:t>
      </w:r>
      <w:r>
        <w:rPr>
          <w:lang w:val="en-US"/>
        </w:rPr>
        <w:t>-</w:t>
      </w:r>
      <w:r w:rsidRPr="006245DE">
        <w:rPr>
          <w:noProof w:val="0"/>
          <w:cs/>
          <w:lang w:bidi="sa-IN"/>
        </w:rPr>
        <w:t>pallī</w:t>
      </w:r>
      <w:r>
        <w:rPr>
          <w:noProof w:val="0"/>
          <w:lang w:bidi="sa-IN"/>
        </w:rPr>
        <w:t>m |</w:t>
      </w:r>
    </w:p>
    <w:p w:rsidR="00C65905" w:rsidRPr="006245DE" w:rsidRDefault="00C65905" w:rsidP="006245DE">
      <w:pPr>
        <w:pStyle w:val="Quote"/>
        <w:rPr>
          <w:noProof w:val="0"/>
          <w:cs/>
          <w:lang w:bidi="sa-IN"/>
        </w:rPr>
      </w:pPr>
      <w:r w:rsidRPr="006245DE">
        <w:rPr>
          <w:noProof w:val="0"/>
          <w:cs/>
          <w:lang w:bidi="sa-IN"/>
        </w:rPr>
        <w:t>tāṁ daṣṭāṅgīṁ viraha</w:t>
      </w:r>
      <w:r>
        <w:rPr>
          <w:lang w:val="en-US"/>
        </w:rPr>
        <w:t>-</w:t>
      </w:r>
      <w:r w:rsidRPr="006245DE">
        <w:rPr>
          <w:noProof w:val="0"/>
          <w:cs/>
          <w:lang w:bidi="sa-IN"/>
        </w:rPr>
        <w:t>phaṇinā prāṇayan prīṇayārtāṁ</w:t>
      </w:r>
    </w:p>
    <w:p w:rsidR="00C65905" w:rsidRPr="006245DE" w:rsidRDefault="00C65905" w:rsidP="006245DE">
      <w:pPr>
        <w:pStyle w:val="Quote"/>
        <w:rPr>
          <w:noProof w:val="0"/>
          <w:cs/>
          <w:lang w:bidi="sa-IN"/>
        </w:rPr>
      </w:pPr>
      <w:r w:rsidRPr="006245DE">
        <w:rPr>
          <w:noProof w:val="0"/>
          <w:cs/>
          <w:lang w:bidi="sa-IN"/>
        </w:rPr>
        <w:t>vārtā</w:t>
      </w:r>
      <w:r w:rsidRPr="0068764C">
        <w:rPr>
          <w:lang w:val="fr-CA"/>
        </w:rPr>
        <w:t>-</w:t>
      </w:r>
      <w:r w:rsidRPr="006245DE">
        <w:rPr>
          <w:noProof w:val="0"/>
          <w:cs/>
          <w:lang w:bidi="sa-IN"/>
        </w:rPr>
        <w:t>mantra</w:t>
      </w:r>
      <w:r w:rsidRPr="0068764C">
        <w:rPr>
          <w:lang w:val="fr-CA"/>
        </w:rPr>
        <w:t>-</w:t>
      </w:r>
      <w:r w:rsidRPr="006245DE">
        <w:rPr>
          <w:noProof w:val="0"/>
          <w:cs/>
          <w:lang w:bidi="sa-IN"/>
        </w:rPr>
        <w:t>dhvanibhir atha me mantri</w:t>
      </w:r>
      <w:r w:rsidRPr="0068764C">
        <w:rPr>
          <w:lang w:val="fr-CA"/>
        </w:rPr>
        <w:t>-</w:t>
      </w:r>
      <w:r w:rsidRPr="006245DE">
        <w:rPr>
          <w:noProof w:val="0"/>
          <w:cs/>
          <w:lang w:bidi="sa-IN"/>
        </w:rPr>
        <w:t>cūḍāmaṇīndra ||7||</w:t>
      </w:r>
    </w:p>
    <w:p w:rsidR="00C65905" w:rsidRPr="006245DE" w:rsidRDefault="00C65905" w:rsidP="006245DE">
      <w:pPr>
        <w:pStyle w:val="Quote"/>
        <w:rPr>
          <w:noProof w:val="0"/>
          <w:cs/>
          <w:lang w:bidi="sa-IN"/>
        </w:rPr>
      </w:pPr>
    </w:p>
    <w:p w:rsidR="00C65905" w:rsidRPr="006245DE" w:rsidRDefault="00C65905" w:rsidP="006245DE">
      <w:pPr>
        <w:pStyle w:val="Quote"/>
        <w:rPr>
          <w:noProof w:val="0"/>
          <w:cs/>
          <w:lang w:bidi="sa-IN"/>
        </w:rPr>
      </w:pPr>
      <w:r w:rsidRPr="006245DE">
        <w:rPr>
          <w:noProof w:val="0"/>
          <w:cs/>
          <w:lang w:bidi="sa-IN"/>
        </w:rPr>
        <w:t>tiṣṭhanti ete jagati bahavas</w:t>
      </w:r>
      <w:r>
        <w:rPr>
          <w:lang w:val="en-US"/>
        </w:rPr>
        <w:t xml:space="preserve"> </w:t>
      </w:r>
      <w:r w:rsidRPr="006245DE">
        <w:rPr>
          <w:noProof w:val="0"/>
          <w:cs/>
          <w:lang w:bidi="sa-IN"/>
        </w:rPr>
        <w:t>tva</w:t>
      </w:r>
      <w:r>
        <w:rPr>
          <w:lang w:val="en-US"/>
        </w:rPr>
        <w:t>d-</w:t>
      </w:r>
      <w:r w:rsidRPr="006245DE">
        <w:rPr>
          <w:noProof w:val="0"/>
          <w:cs/>
          <w:lang w:bidi="sa-IN"/>
        </w:rPr>
        <w:t>vidhānāṁ vidhātuṁ</w:t>
      </w:r>
    </w:p>
    <w:p w:rsidR="00C65905" w:rsidRPr="006245DE" w:rsidRDefault="00C65905" w:rsidP="006245DE">
      <w:pPr>
        <w:pStyle w:val="Quote"/>
        <w:rPr>
          <w:noProof w:val="0"/>
          <w:cs/>
          <w:lang w:bidi="sa-IN"/>
        </w:rPr>
      </w:pPr>
      <w:r w:rsidRPr="006245DE">
        <w:rPr>
          <w:noProof w:val="0"/>
          <w:cs/>
          <w:lang w:bidi="sa-IN"/>
        </w:rPr>
        <w:t>cetaḥ pūrtiṁ nanu janapadā</w:t>
      </w:r>
      <w:r w:rsidRPr="0068764C">
        <w:rPr>
          <w:lang w:val="fr-CA"/>
        </w:rPr>
        <w:t>-</w:t>
      </w:r>
      <w:r w:rsidRPr="006245DE">
        <w:rPr>
          <w:noProof w:val="0"/>
          <w:cs/>
          <w:lang w:bidi="sa-IN"/>
        </w:rPr>
        <w:t>mūrtibhir me sa</w:t>
      </w:r>
      <w:r w:rsidRPr="0068764C">
        <w:rPr>
          <w:lang w:val="fr-CA"/>
        </w:rPr>
        <w:t>-</w:t>
      </w:r>
      <w:r w:rsidRPr="006245DE">
        <w:rPr>
          <w:noProof w:val="0"/>
          <w:cs/>
          <w:lang w:bidi="sa-IN"/>
        </w:rPr>
        <w:t>nāthāḥ |</w:t>
      </w:r>
    </w:p>
    <w:p w:rsidR="00C65905" w:rsidRPr="006245DE" w:rsidRDefault="00C65905" w:rsidP="006245DE">
      <w:pPr>
        <w:pStyle w:val="Quote"/>
        <w:rPr>
          <w:noProof w:val="0"/>
          <w:cs/>
          <w:lang w:bidi="sa-IN"/>
        </w:rPr>
      </w:pPr>
      <w:r w:rsidRPr="006245DE">
        <w:rPr>
          <w:noProof w:val="0"/>
          <w:cs/>
          <w:lang w:bidi="sa-IN"/>
        </w:rPr>
        <w:t>bhūyo bhūyaḥ priya-sakha śape tubhya</w:t>
      </w:r>
      <w:r>
        <w:rPr>
          <w:noProof w:val="0"/>
          <w:lang w:bidi="sa-IN"/>
        </w:rPr>
        <w:t>m a</w:t>
      </w:r>
      <w:r w:rsidRPr="006245DE">
        <w:rPr>
          <w:noProof w:val="0"/>
          <w:cs/>
          <w:lang w:bidi="sa-IN"/>
        </w:rPr>
        <w:t>vyājato’haṁ</w:t>
      </w:r>
    </w:p>
    <w:p w:rsidR="00C65905" w:rsidRPr="006245DE" w:rsidRDefault="00C65905" w:rsidP="006245DE">
      <w:pPr>
        <w:pStyle w:val="Quote"/>
        <w:rPr>
          <w:noProof w:val="0"/>
          <w:cs/>
          <w:lang w:bidi="sa-IN"/>
        </w:rPr>
      </w:pPr>
      <w:r w:rsidRPr="006245DE">
        <w:rPr>
          <w:noProof w:val="0"/>
          <w:cs/>
          <w:lang w:bidi="sa-IN"/>
        </w:rPr>
        <w:t>bhūr</w:t>
      </w:r>
      <w:r>
        <w:rPr>
          <w:lang w:val="en-US"/>
        </w:rPr>
        <w:t xml:space="preserve"> </w:t>
      </w:r>
      <w:r w:rsidRPr="006245DE">
        <w:rPr>
          <w:noProof w:val="0"/>
          <w:cs/>
          <w:lang w:bidi="sa-IN"/>
        </w:rPr>
        <w:t>anyā me hṛdi sukha</w:t>
      </w:r>
      <w:r>
        <w:rPr>
          <w:lang w:val="en-US"/>
        </w:rPr>
        <w:t>-</w:t>
      </w:r>
      <w:r w:rsidRPr="006245DE">
        <w:rPr>
          <w:noProof w:val="0"/>
          <w:cs/>
          <w:lang w:bidi="sa-IN"/>
        </w:rPr>
        <w:t>karā goṣṭhataḥ kāpi nāsti ||8||</w:t>
      </w:r>
    </w:p>
    <w:p w:rsidR="00C65905" w:rsidRPr="006245DE" w:rsidRDefault="00C65905" w:rsidP="006245DE">
      <w:pPr>
        <w:pStyle w:val="Quote"/>
        <w:rPr>
          <w:noProof w:val="0"/>
          <w:cs/>
          <w:lang w:bidi="sa-IN"/>
        </w:rPr>
      </w:pPr>
    </w:p>
    <w:p w:rsidR="00C65905" w:rsidRPr="006245DE" w:rsidRDefault="00C65905" w:rsidP="006245DE">
      <w:pPr>
        <w:pStyle w:val="Quote"/>
        <w:rPr>
          <w:noProof w:val="0"/>
          <w:cs/>
          <w:lang w:bidi="sa-IN"/>
        </w:rPr>
      </w:pPr>
      <w:r w:rsidRPr="006245DE">
        <w:rPr>
          <w:noProof w:val="0"/>
          <w:cs/>
          <w:lang w:bidi="sa-IN"/>
        </w:rPr>
        <w:t>mad</w:t>
      </w:r>
      <w:r>
        <w:rPr>
          <w:lang w:val="en-US"/>
        </w:rPr>
        <w:t>-</w:t>
      </w:r>
      <w:r w:rsidRPr="006245DE">
        <w:rPr>
          <w:noProof w:val="0"/>
          <w:cs/>
          <w:lang w:bidi="sa-IN"/>
        </w:rPr>
        <w:t>viśleṣa</w:t>
      </w:r>
      <w:r>
        <w:rPr>
          <w:lang w:val="en-US"/>
        </w:rPr>
        <w:t>-</w:t>
      </w:r>
      <w:r w:rsidRPr="006245DE">
        <w:rPr>
          <w:noProof w:val="0"/>
          <w:cs/>
          <w:lang w:bidi="sa-IN"/>
        </w:rPr>
        <w:t>jvalana</w:t>
      </w:r>
      <w:r>
        <w:rPr>
          <w:lang w:val="en-US"/>
        </w:rPr>
        <w:t>-</w:t>
      </w:r>
      <w:r w:rsidRPr="006245DE">
        <w:rPr>
          <w:noProof w:val="0"/>
          <w:cs/>
          <w:lang w:bidi="sa-IN"/>
        </w:rPr>
        <w:t>paṭalī</w:t>
      </w:r>
      <w:r>
        <w:rPr>
          <w:lang w:val="en-US"/>
        </w:rPr>
        <w:t>-</w:t>
      </w:r>
      <w:r w:rsidRPr="006245DE">
        <w:rPr>
          <w:noProof w:val="0"/>
          <w:cs/>
          <w:lang w:bidi="sa-IN"/>
        </w:rPr>
        <w:t>jvālayā jarjarāṅgīḥ</w:t>
      </w:r>
    </w:p>
    <w:p w:rsidR="00C65905" w:rsidRPr="006245DE" w:rsidRDefault="00C65905" w:rsidP="006245DE">
      <w:pPr>
        <w:pStyle w:val="Quote"/>
        <w:rPr>
          <w:noProof w:val="0"/>
          <w:cs/>
          <w:lang w:bidi="sa-IN"/>
        </w:rPr>
      </w:pPr>
      <w:r w:rsidRPr="006245DE">
        <w:rPr>
          <w:noProof w:val="0"/>
          <w:cs/>
          <w:lang w:bidi="sa-IN"/>
        </w:rPr>
        <w:t>sarve tasmin nidhana</w:t>
      </w:r>
      <w:r>
        <w:rPr>
          <w:lang w:val="en-US"/>
        </w:rPr>
        <w:t>-</w:t>
      </w:r>
      <w:r w:rsidRPr="006245DE">
        <w:rPr>
          <w:noProof w:val="0"/>
          <w:cs/>
          <w:lang w:bidi="sa-IN"/>
        </w:rPr>
        <w:t>padavīṁ śākhino’py</w:t>
      </w:r>
      <w:r>
        <w:rPr>
          <w:lang w:val="en-US"/>
        </w:rPr>
        <w:t xml:space="preserve"> </w:t>
      </w:r>
      <w:r w:rsidRPr="006245DE">
        <w:rPr>
          <w:noProof w:val="0"/>
          <w:cs/>
          <w:lang w:bidi="sa-IN"/>
        </w:rPr>
        <w:t>āśrayiṣyan |</w:t>
      </w:r>
    </w:p>
    <w:p w:rsidR="00C65905" w:rsidRPr="006245DE" w:rsidRDefault="00C65905" w:rsidP="006245DE">
      <w:pPr>
        <w:pStyle w:val="Quote"/>
        <w:rPr>
          <w:noProof w:val="0"/>
          <w:cs/>
          <w:lang w:bidi="sa-IN"/>
        </w:rPr>
      </w:pPr>
      <w:r w:rsidRPr="006245DE">
        <w:rPr>
          <w:noProof w:val="0"/>
          <w:cs/>
          <w:lang w:bidi="sa-IN"/>
        </w:rPr>
        <w:t>gopī</w:t>
      </w:r>
      <w:r>
        <w:rPr>
          <w:lang w:val="en-US"/>
        </w:rPr>
        <w:t>-</w:t>
      </w:r>
      <w:r w:rsidRPr="006245DE">
        <w:rPr>
          <w:noProof w:val="0"/>
          <w:cs/>
          <w:lang w:bidi="sa-IN"/>
        </w:rPr>
        <w:t>netrāvali</w:t>
      </w:r>
      <w:r>
        <w:rPr>
          <w:lang w:val="en-US"/>
        </w:rPr>
        <w:t>-</w:t>
      </w:r>
      <w:r w:rsidRPr="006245DE">
        <w:rPr>
          <w:noProof w:val="0"/>
          <w:cs/>
          <w:lang w:bidi="sa-IN"/>
        </w:rPr>
        <w:t>vigalitair bhūribhir bāṣpa</w:t>
      </w:r>
      <w:r>
        <w:rPr>
          <w:lang w:val="en-US"/>
        </w:rPr>
        <w:t>-</w:t>
      </w:r>
      <w:r w:rsidRPr="006245DE">
        <w:rPr>
          <w:noProof w:val="0"/>
          <w:cs/>
          <w:lang w:bidi="sa-IN"/>
        </w:rPr>
        <w:t>vārāṁ</w:t>
      </w:r>
    </w:p>
    <w:p w:rsidR="00C65905" w:rsidRPr="006245DE" w:rsidRDefault="00C65905" w:rsidP="006245DE">
      <w:pPr>
        <w:pStyle w:val="Quote"/>
        <w:rPr>
          <w:noProof w:val="0"/>
          <w:cs/>
          <w:lang w:bidi="sa-IN"/>
        </w:rPr>
      </w:pPr>
      <w:r w:rsidRPr="006245DE">
        <w:rPr>
          <w:noProof w:val="0"/>
          <w:cs/>
          <w:lang w:bidi="sa-IN"/>
        </w:rPr>
        <w:t>pūrais</w:t>
      </w:r>
      <w:r>
        <w:rPr>
          <w:lang w:val="en-US"/>
        </w:rPr>
        <w:t xml:space="preserve"> </w:t>
      </w:r>
      <w:r w:rsidRPr="006245DE">
        <w:rPr>
          <w:noProof w:val="0"/>
          <w:cs/>
          <w:lang w:bidi="sa-IN"/>
        </w:rPr>
        <w:t>teṣā</w:t>
      </w:r>
      <w:r>
        <w:rPr>
          <w:noProof w:val="0"/>
          <w:cs/>
          <w:lang w:bidi="sa-IN"/>
        </w:rPr>
        <w:t xml:space="preserve">ṁ </w:t>
      </w:r>
      <w:r w:rsidRPr="006245DE">
        <w:rPr>
          <w:noProof w:val="0"/>
          <w:cs/>
          <w:lang w:bidi="sa-IN"/>
        </w:rPr>
        <w:t>yadi niravadhir</w:t>
      </w:r>
      <w:r>
        <w:rPr>
          <w:lang w:val="en-US"/>
        </w:rPr>
        <w:t xml:space="preserve"> </w:t>
      </w:r>
      <w:r w:rsidRPr="006245DE">
        <w:rPr>
          <w:noProof w:val="0"/>
          <w:cs/>
          <w:lang w:bidi="sa-IN"/>
        </w:rPr>
        <w:t>nābhiṣeko’bhaviṣyat ||9||</w:t>
      </w:r>
    </w:p>
    <w:p w:rsidR="00C65905" w:rsidRPr="006245DE" w:rsidRDefault="00C65905" w:rsidP="006245DE">
      <w:pPr>
        <w:pStyle w:val="Quote"/>
        <w:rPr>
          <w:noProof w:val="0"/>
          <w:cs/>
          <w:lang w:bidi="sa-IN"/>
        </w:rPr>
      </w:pPr>
    </w:p>
    <w:p w:rsidR="00C65905" w:rsidRPr="006245DE" w:rsidRDefault="00C65905" w:rsidP="006245DE">
      <w:pPr>
        <w:pStyle w:val="Quote"/>
        <w:rPr>
          <w:noProof w:val="0"/>
          <w:cs/>
          <w:lang w:bidi="sa-IN"/>
        </w:rPr>
      </w:pPr>
      <w:r w:rsidRPr="006245DE">
        <w:rPr>
          <w:noProof w:val="0"/>
          <w:cs/>
          <w:lang w:bidi="sa-IN"/>
        </w:rPr>
        <w:t>ātma</w:t>
      </w:r>
      <w:r>
        <w:rPr>
          <w:lang w:val="en-US"/>
        </w:rPr>
        <w:t>-</w:t>
      </w:r>
      <w:r w:rsidRPr="006245DE">
        <w:rPr>
          <w:noProof w:val="0"/>
          <w:cs/>
          <w:lang w:bidi="sa-IN"/>
        </w:rPr>
        <w:t>kleśair api nahi tathā meru</w:t>
      </w:r>
      <w:r>
        <w:rPr>
          <w:lang w:val="en-US"/>
        </w:rPr>
        <w:t>-</w:t>
      </w:r>
      <w:r w:rsidRPr="006245DE">
        <w:rPr>
          <w:noProof w:val="0"/>
          <w:cs/>
          <w:lang w:bidi="sa-IN"/>
        </w:rPr>
        <w:t>tuṅgair vyathante</w:t>
      </w:r>
    </w:p>
    <w:p w:rsidR="00C65905" w:rsidRPr="006245DE" w:rsidRDefault="00C65905" w:rsidP="006245DE">
      <w:pPr>
        <w:pStyle w:val="Quote"/>
        <w:rPr>
          <w:noProof w:val="0"/>
          <w:cs/>
          <w:lang w:bidi="sa-IN"/>
        </w:rPr>
      </w:pPr>
      <w:r w:rsidRPr="006245DE">
        <w:rPr>
          <w:noProof w:val="0"/>
          <w:cs/>
          <w:lang w:bidi="sa-IN"/>
        </w:rPr>
        <w:t>vallavyas</w:t>
      </w:r>
      <w:r>
        <w:rPr>
          <w:lang w:val="en-US"/>
        </w:rPr>
        <w:t xml:space="preserve"> </w:t>
      </w:r>
      <w:r w:rsidRPr="006245DE">
        <w:rPr>
          <w:noProof w:val="0"/>
          <w:cs/>
          <w:lang w:bidi="sa-IN"/>
        </w:rPr>
        <w:t>tāḥ priya-sakha yathā mad</w:t>
      </w:r>
      <w:r>
        <w:rPr>
          <w:lang w:val="en-US"/>
        </w:rPr>
        <w:t>-</w:t>
      </w:r>
      <w:r w:rsidRPr="006245DE">
        <w:rPr>
          <w:noProof w:val="0"/>
          <w:cs/>
          <w:lang w:bidi="sa-IN"/>
        </w:rPr>
        <w:t>vyathā</w:t>
      </w:r>
      <w:r>
        <w:rPr>
          <w:lang w:val="en-US"/>
        </w:rPr>
        <w:t>-</w:t>
      </w:r>
      <w:r w:rsidRPr="006245DE">
        <w:rPr>
          <w:noProof w:val="0"/>
          <w:cs/>
          <w:lang w:bidi="sa-IN"/>
        </w:rPr>
        <w:t>leśato’pi |</w:t>
      </w:r>
    </w:p>
    <w:p w:rsidR="00C65905" w:rsidRPr="006245DE" w:rsidRDefault="00C65905" w:rsidP="006245DE">
      <w:pPr>
        <w:pStyle w:val="Quote"/>
        <w:rPr>
          <w:noProof w:val="0"/>
          <w:cs/>
          <w:lang w:bidi="sa-IN"/>
        </w:rPr>
      </w:pPr>
      <w:r w:rsidRPr="006245DE">
        <w:rPr>
          <w:noProof w:val="0"/>
          <w:cs/>
          <w:lang w:bidi="sa-IN"/>
        </w:rPr>
        <w:t>durvārāṁ me viraha</w:t>
      </w:r>
      <w:r w:rsidRPr="0068764C">
        <w:rPr>
          <w:lang w:val="fr-CA"/>
        </w:rPr>
        <w:t>-</w:t>
      </w:r>
      <w:r w:rsidRPr="006245DE">
        <w:rPr>
          <w:noProof w:val="0"/>
          <w:cs/>
          <w:lang w:bidi="sa-IN"/>
        </w:rPr>
        <w:t>vihitāṁ nihnuvānas tathāpi</w:t>
      </w:r>
    </w:p>
    <w:p w:rsidR="00C65905" w:rsidRPr="006245DE" w:rsidRDefault="00C65905" w:rsidP="006245DE">
      <w:pPr>
        <w:pStyle w:val="Quote"/>
        <w:rPr>
          <w:noProof w:val="0"/>
          <w:cs/>
          <w:lang w:bidi="sa-IN"/>
        </w:rPr>
      </w:pPr>
      <w:r w:rsidRPr="006245DE">
        <w:rPr>
          <w:noProof w:val="0"/>
          <w:cs/>
          <w:lang w:bidi="sa-IN"/>
        </w:rPr>
        <w:t>prema</w:t>
      </w:r>
      <w:r>
        <w:rPr>
          <w:lang w:val="en-US"/>
        </w:rPr>
        <w:t>-</w:t>
      </w:r>
      <w:r w:rsidRPr="006245DE">
        <w:rPr>
          <w:noProof w:val="0"/>
          <w:cs/>
          <w:lang w:bidi="sa-IN"/>
        </w:rPr>
        <w:t>granthiṁ tva</w:t>
      </w:r>
      <w:r>
        <w:rPr>
          <w:noProof w:val="0"/>
          <w:lang w:bidi="sa-IN"/>
        </w:rPr>
        <w:t>m a</w:t>
      </w:r>
      <w:r w:rsidRPr="006245DE">
        <w:rPr>
          <w:noProof w:val="0"/>
          <w:cs/>
          <w:lang w:bidi="sa-IN"/>
        </w:rPr>
        <w:t>tipṛthulaṁ tāsu vikhyāpayethāḥ ||10||</w:t>
      </w:r>
    </w:p>
    <w:p w:rsidR="00C65905" w:rsidRPr="00245599" w:rsidRDefault="00C65905" w:rsidP="00EA15DA">
      <w:pPr>
        <w:rPr>
          <w:noProof w:val="0"/>
          <w:cs/>
          <w:lang w:val="en-US" w:bidi="sa-IN"/>
        </w:rPr>
      </w:pPr>
    </w:p>
    <w:p w:rsidR="00C65905" w:rsidRPr="00CB624E" w:rsidRDefault="00C65905" w:rsidP="00CB624E">
      <w:pPr>
        <w:pStyle w:val="Quote"/>
        <w:rPr>
          <w:noProof w:val="0"/>
          <w:cs/>
          <w:lang w:bidi="sa-IN"/>
        </w:rPr>
      </w:pPr>
      <w:r w:rsidRPr="00CB624E">
        <w:rPr>
          <w:noProof w:val="0"/>
          <w:cs/>
          <w:lang w:bidi="sa-IN"/>
        </w:rPr>
        <w:t>akrūrākhye hṛtavati haṭhāj</w:t>
      </w:r>
      <w:r w:rsidRPr="00CB624E">
        <w:rPr>
          <w:lang w:val="fr-CA"/>
        </w:rPr>
        <w:t xml:space="preserve"> </w:t>
      </w:r>
      <w:r w:rsidRPr="00CB624E">
        <w:rPr>
          <w:noProof w:val="0"/>
          <w:cs/>
          <w:lang w:bidi="sa-IN"/>
        </w:rPr>
        <w:t>jīvanaṁ māṁ nidāghe</w:t>
      </w:r>
    </w:p>
    <w:p w:rsidR="00C65905" w:rsidRPr="00CB624E" w:rsidRDefault="00C65905" w:rsidP="00CB624E">
      <w:pPr>
        <w:pStyle w:val="Quote"/>
        <w:rPr>
          <w:noProof w:val="0"/>
          <w:cs/>
          <w:lang w:bidi="sa-IN"/>
        </w:rPr>
      </w:pPr>
      <w:r w:rsidRPr="00CB624E">
        <w:rPr>
          <w:noProof w:val="0"/>
          <w:cs/>
          <w:lang w:bidi="sa-IN"/>
        </w:rPr>
        <w:t>vindantīnā</w:t>
      </w:r>
      <w:r w:rsidRPr="00CB624E">
        <w:rPr>
          <w:lang w:val="fr-CA"/>
        </w:rPr>
        <w:t xml:space="preserve">ṁ </w:t>
      </w:r>
      <w:r w:rsidRPr="00CB624E">
        <w:rPr>
          <w:noProof w:val="0"/>
          <w:cs/>
          <w:lang w:bidi="sa-IN"/>
        </w:rPr>
        <w:t>muhur aviralākāra</w:t>
      </w:r>
      <w:r>
        <w:rPr>
          <w:noProof w:val="0"/>
          <w:lang w:bidi="sa-IN"/>
        </w:rPr>
        <w:t>m a</w:t>
      </w:r>
      <w:r w:rsidRPr="00CB624E">
        <w:rPr>
          <w:noProof w:val="0"/>
          <w:cs/>
          <w:lang w:bidi="sa-IN"/>
        </w:rPr>
        <w:t>ntar</w:t>
      </w:r>
      <w:r w:rsidRPr="00CB624E">
        <w:rPr>
          <w:lang w:val="fr-CA"/>
        </w:rPr>
        <w:t>-</w:t>
      </w:r>
      <w:r w:rsidRPr="00CB624E">
        <w:rPr>
          <w:noProof w:val="0"/>
          <w:cs/>
          <w:lang w:bidi="sa-IN"/>
        </w:rPr>
        <w:t>vidāra</w:t>
      </w:r>
      <w:r>
        <w:rPr>
          <w:noProof w:val="0"/>
          <w:lang w:bidi="sa-IN"/>
        </w:rPr>
        <w:t>m |</w:t>
      </w:r>
    </w:p>
    <w:p w:rsidR="00C65905" w:rsidRPr="00CB624E" w:rsidRDefault="00C65905" w:rsidP="00CB624E">
      <w:pPr>
        <w:pStyle w:val="Quote"/>
        <w:rPr>
          <w:noProof w:val="0"/>
          <w:cs/>
          <w:lang w:bidi="sa-IN"/>
        </w:rPr>
      </w:pPr>
      <w:r w:rsidRPr="00CB624E">
        <w:rPr>
          <w:noProof w:val="0"/>
          <w:cs/>
          <w:lang w:bidi="sa-IN"/>
        </w:rPr>
        <w:t>sadyaḥ śuṣya</w:t>
      </w:r>
      <w:r w:rsidRPr="00CB624E">
        <w:rPr>
          <w:lang w:val="fr-CA"/>
        </w:rPr>
        <w:t>n-</w:t>
      </w:r>
      <w:r w:rsidRPr="00CB624E">
        <w:rPr>
          <w:noProof w:val="0"/>
          <w:cs/>
          <w:lang w:bidi="sa-IN"/>
        </w:rPr>
        <w:t>mukha</w:t>
      </w:r>
      <w:r w:rsidRPr="00CB624E">
        <w:rPr>
          <w:lang w:val="fr-CA"/>
        </w:rPr>
        <w:t>-</w:t>
      </w:r>
      <w:r w:rsidRPr="00CB624E">
        <w:rPr>
          <w:noProof w:val="0"/>
          <w:cs/>
          <w:lang w:bidi="sa-IN"/>
        </w:rPr>
        <w:t>vanaruhāṁ vallavī</w:t>
      </w:r>
      <w:r w:rsidRPr="00CB624E">
        <w:rPr>
          <w:lang w:val="fr-CA"/>
        </w:rPr>
        <w:t>-</w:t>
      </w:r>
      <w:r w:rsidRPr="00CB624E">
        <w:rPr>
          <w:noProof w:val="0"/>
          <w:cs/>
          <w:lang w:bidi="sa-IN"/>
        </w:rPr>
        <w:t>dīrghikāṇāṁ</w:t>
      </w:r>
    </w:p>
    <w:p w:rsidR="00C65905" w:rsidRPr="00CB624E" w:rsidRDefault="00C65905" w:rsidP="00CB624E">
      <w:pPr>
        <w:pStyle w:val="Quote"/>
        <w:rPr>
          <w:noProof w:val="0"/>
          <w:cs/>
          <w:lang w:bidi="sa-IN"/>
        </w:rPr>
      </w:pPr>
      <w:r w:rsidRPr="00CB624E">
        <w:rPr>
          <w:noProof w:val="0"/>
          <w:cs/>
          <w:lang w:bidi="sa-IN"/>
        </w:rPr>
        <w:t>āsā</w:t>
      </w:r>
      <w:r>
        <w:rPr>
          <w:noProof w:val="0"/>
          <w:lang w:bidi="sa-IN"/>
        </w:rPr>
        <w:t>m ā</w:t>
      </w:r>
      <w:r w:rsidRPr="00CB624E">
        <w:rPr>
          <w:lang w:val="fr-CA"/>
        </w:rPr>
        <w:t>ś</w:t>
      </w:r>
      <w:r w:rsidRPr="00CB624E">
        <w:rPr>
          <w:noProof w:val="0"/>
          <w:cs/>
          <w:lang w:bidi="sa-IN"/>
        </w:rPr>
        <w:t>ā</w:t>
      </w:r>
      <w:r w:rsidRPr="00CB624E">
        <w:rPr>
          <w:lang w:val="fr-CA"/>
        </w:rPr>
        <w:t>-</w:t>
      </w:r>
      <w:r w:rsidRPr="00CB624E">
        <w:rPr>
          <w:noProof w:val="0"/>
          <w:cs/>
          <w:lang w:bidi="sa-IN"/>
        </w:rPr>
        <w:t>mṛda</w:t>
      </w:r>
      <w:r>
        <w:rPr>
          <w:noProof w:val="0"/>
          <w:lang w:bidi="sa-IN"/>
        </w:rPr>
        <w:t>m a</w:t>
      </w:r>
      <w:r w:rsidRPr="00CB624E">
        <w:rPr>
          <w:noProof w:val="0"/>
          <w:cs/>
          <w:lang w:bidi="sa-IN"/>
        </w:rPr>
        <w:t>nusṛtāḥ prāṇa</w:t>
      </w:r>
      <w:r w:rsidRPr="00CB624E">
        <w:rPr>
          <w:lang w:val="fr-CA"/>
        </w:rPr>
        <w:t>-</w:t>
      </w:r>
      <w:r w:rsidRPr="00CB624E">
        <w:rPr>
          <w:noProof w:val="0"/>
          <w:cs/>
          <w:lang w:bidi="sa-IN"/>
        </w:rPr>
        <w:t>kūrmāḥ vasanti ||9</w:t>
      </w:r>
      <w:r>
        <w:rPr>
          <w:lang w:val="en-US"/>
        </w:rPr>
        <w:t>9</w:t>
      </w:r>
      <w:r w:rsidRPr="00CB624E">
        <w:rPr>
          <w:noProof w:val="0"/>
          <w:cs/>
          <w:lang w:bidi="sa-IN"/>
        </w:rPr>
        <w:t>||</w:t>
      </w:r>
    </w:p>
    <w:p w:rsidR="00C65905" w:rsidRPr="00CB624E" w:rsidRDefault="00C65905" w:rsidP="00CB624E">
      <w:pPr>
        <w:pStyle w:val="Quote"/>
        <w:rPr>
          <w:lang w:val="en-US" w:bidi="sa-IN"/>
        </w:rPr>
      </w:pPr>
    </w:p>
    <w:p w:rsidR="00C65905" w:rsidRPr="00CB624E" w:rsidRDefault="00C65905" w:rsidP="00CB624E">
      <w:pPr>
        <w:pStyle w:val="Quote"/>
        <w:rPr>
          <w:noProof w:val="0"/>
          <w:cs/>
          <w:lang w:bidi="sa-IN"/>
        </w:rPr>
      </w:pPr>
      <w:r w:rsidRPr="00CB624E">
        <w:rPr>
          <w:noProof w:val="0"/>
          <w:cs/>
          <w:lang w:bidi="sa-IN"/>
        </w:rPr>
        <w:t>tāsā</w:t>
      </w:r>
      <w:r>
        <w:rPr>
          <w:noProof w:val="0"/>
          <w:cs/>
          <w:lang w:bidi="sa-IN"/>
        </w:rPr>
        <w:t xml:space="preserve">ṁ </w:t>
      </w:r>
      <w:r w:rsidRPr="00CB624E">
        <w:rPr>
          <w:noProof w:val="0"/>
          <w:cs/>
          <w:lang w:bidi="sa-IN"/>
        </w:rPr>
        <w:t>baddhāñjalir</w:t>
      </w:r>
      <w:r w:rsidRPr="00CB624E">
        <w:rPr>
          <w:lang w:val="en-US"/>
        </w:rPr>
        <w:t xml:space="preserve"> </w:t>
      </w:r>
      <w:r w:rsidRPr="00CB624E">
        <w:rPr>
          <w:noProof w:val="0"/>
          <w:cs/>
          <w:lang w:bidi="sa-IN"/>
        </w:rPr>
        <w:t>anusarair antika</w:t>
      </w:r>
      <w:r>
        <w:rPr>
          <w:noProof w:val="0"/>
          <w:cs/>
          <w:lang w:bidi="sa-IN"/>
        </w:rPr>
        <w:t xml:space="preserve">ṁ </w:t>
      </w:r>
      <w:r w:rsidRPr="00CB624E">
        <w:rPr>
          <w:noProof w:val="0"/>
          <w:cs/>
          <w:lang w:bidi="sa-IN"/>
        </w:rPr>
        <w:t>yantritātmā</w:t>
      </w:r>
    </w:p>
    <w:p w:rsidR="00C65905" w:rsidRPr="00CB624E" w:rsidRDefault="00C65905" w:rsidP="00CB624E">
      <w:pPr>
        <w:pStyle w:val="Quote"/>
        <w:rPr>
          <w:noProof w:val="0"/>
          <w:cs/>
          <w:lang w:bidi="sa-IN"/>
        </w:rPr>
      </w:pPr>
      <w:r w:rsidRPr="00CB624E">
        <w:rPr>
          <w:noProof w:val="0"/>
          <w:cs/>
          <w:lang w:bidi="sa-IN"/>
        </w:rPr>
        <w:t>śaṅkābhis tvaṁ klama</w:t>
      </w:r>
      <w:r w:rsidRPr="00FF2C57">
        <w:rPr>
          <w:lang w:val="en-US"/>
        </w:rPr>
        <w:t>-</w:t>
      </w:r>
      <w:r w:rsidRPr="00CB624E">
        <w:rPr>
          <w:noProof w:val="0"/>
          <w:cs/>
          <w:lang w:bidi="sa-IN"/>
        </w:rPr>
        <w:t>pariṇama</w:t>
      </w:r>
      <w:r>
        <w:rPr>
          <w:lang w:val="en-US"/>
        </w:rPr>
        <w:t>d-</w:t>
      </w:r>
      <w:r w:rsidRPr="00CB624E">
        <w:rPr>
          <w:noProof w:val="0"/>
          <w:cs/>
          <w:lang w:bidi="sa-IN"/>
        </w:rPr>
        <w:t>vikriyāṇāṁ priyāṇā</w:t>
      </w:r>
      <w:r>
        <w:rPr>
          <w:noProof w:val="0"/>
          <w:lang w:bidi="sa-IN"/>
        </w:rPr>
        <w:t>m |</w:t>
      </w:r>
    </w:p>
    <w:p w:rsidR="00C65905" w:rsidRPr="00CB624E" w:rsidRDefault="00C65905" w:rsidP="00CB624E">
      <w:pPr>
        <w:pStyle w:val="Quote"/>
        <w:rPr>
          <w:noProof w:val="0"/>
          <w:cs/>
          <w:lang w:bidi="sa-IN"/>
        </w:rPr>
      </w:pPr>
      <w:r w:rsidRPr="00CB624E">
        <w:rPr>
          <w:noProof w:val="0"/>
          <w:cs/>
          <w:lang w:bidi="sa-IN"/>
        </w:rPr>
        <w:t>dūtyaṁ kurvan asi guṇa</w:t>
      </w:r>
      <w:r w:rsidRPr="00CB624E">
        <w:rPr>
          <w:lang w:val="fr-CA"/>
        </w:rPr>
        <w:t>-</w:t>
      </w:r>
      <w:r w:rsidRPr="00CB624E">
        <w:rPr>
          <w:noProof w:val="0"/>
          <w:cs/>
          <w:lang w:bidi="sa-IN"/>
        </w:rPr>
        <w:t>nidhe sāparādhasya yan</w:t>
      </w:r>
      <w:r w:rsidRPr="00CB624E">
        <w:rPr>
          <w:lang w:val="fr-CA"/>
        </w:rPr>
        <w:t xml:space="preserve"> </w:t>
      </w:r>
      <w:r w:rsidRPr="00CB624E">
        <w:rPr>
          <w:noProof w:val="0"/>
          <w:cs/>
          <w:lang w:bidi="sa-IN"/>
        </w:rPr>
        <w:t>me</w:t>
      </w:r>
    </w:p>
    <w:p w:rsidR="00C65905" w:rsidRPr="00CB624E" w:rsidRDefault="00C65905" w:rsidP="00CB624E">
      <w:pPr>
        <w:pStyle w:val="Quote"/>
        <w:rPr>
          <w:noProof w:val="0"/>
          <w:cs/>
          <w:lang w:bidi="sa-IN"/>
        </w:rPr>
      </w:pPr>
      <w:r w:rsidRPr="00CB624E">
        <w:rPr>
          <w:noProof w:val="0"/>
          <w:cs/>
          <w:lang w:bidi="sa-IN"/>
        </w:rPr>
        <w:t>bhartur</w:t>
      </w:r>
      <w:r w:rsidRPr="00CB624E">
        <w:rPr>
          <w:lang w:val="fr-CA"/>
        </w:rPr>
        <w:t xml:space="preserve"> </w:t>
      </w:r>
      <w:r w:rsidRPr="00CB624E">
        <w:rPr>
          <w:noProof w:val="0"/>
          <w:cs/>
          <w:lang w:bidi="sa-IN"/>
        </w:rPr>
        <w:t>doṣād</w:t>
      </w:r>
      <w:r w:rsidRPr="00CB624E">
        <w:rPr>
          <w:lang w:val="fr-CA"/>
        </w:rPr>
        <w:t xml:space="preserve"> </w:t>
      </w:r>
      <w:r w:rsidRPr="00CB624E">
        <w:rPr>
          <w:noProof w:val="0"/>
          <w:cs/>
          <w:lang w:bidi="sa-IN"/>
        </w:rPr>
        <w:t>api hi kuśalo hanta duṣyanti bhṛtyāḥ ||</w:t>
      </w:r>
      <w:r>
        <w:rPr>
          <w:lang w:val="en-US"/>
        </w:rPr>
        <w:t>100</w:t>
      </w:r>
      <w:r w:rsidRPr="00CB624E">
        <w:rPr>
          <w:noProof w:val="0"/>
          <w:cs/>
          <w:lang w:bidi="sa-IN"/>
        </w:rPr>
        <w:t>||</w:t>
      </w:r>
    </w:p>
    <w:p w:rsidR="00C65905" w:rsidRPr="00CB624E" w:rsidRDefault="00C65905" w:rsidP="00CB624E">
      <w:pPr>
        <w:pStyle w:val="Quote"/>
        <w:rPr>
          <w:noProof w:val="0"/>
          <w:cs/>
          <w:lang w:bidi="sa-IN"/>
        </w:rPr>
      </w:pPr>
    </w:p>
    <w:p w:rsidR="00C65905" w:rsidRPr="00CB624E" w:rsidRDefault="00C65905" w:rsidP="00CB624E">
      <w:pPr>
        <w:pStyle w:val="Quote"/>
        <w:rPr>
          <w:noProof w:val="0"/>
          <w:cs/>
          <w:lang w:bidi="sa-IN"/>
        </w:rPr>
      </w:pPr>
      <w:r w:rsidRPr="00CB624E">
        <w:rPr>
          <w:noProof w:val="0"/>
          <w:cs/>
          <w:lang w:bidi="sa-IN"/>
        </w:rPr>
        <w:t>man</w:t>
      </w:r>
      <w:r w:rsidRPr="00CB624E">
        <w:rPr>
          <w:lang w:val="fr-CA"/>
        </w:rPr>
        <w:t>-</w:t>
      </w:r>
      <w:r w:rsidRPr="00CB624E">
        <w:rPr>
          <w:noProof w:val="0"/>
          <w:cs/>
          <w:lang w:bidi="sa-IN"/>
        </w:rPr>
        <w:t>nepathya</w:t>
      </w:r>
      <w:r w:rsidRPr="00CB624E">
        <w:rPr>
          <w:lang w:val="fr-CA"/>
        </w:rPr>
        <w:t>-</w:t>
      </w:r>
      <w:r w:rsidRPr="00CB624E">
        <w:rPr>
          <w:noProof w:val="0"/>
          <w:cs/>
          <w:lang w:bidi="sa-IN"/>
        </w:rPr>
        <w:t>stavakita</w:t>
      </w:r>
      <w:r w:rsidRPr="00CB624E">
        <w:rPr>
          <w:lang w:val="fr-CA"/>
        </w:rPr>
        <w:t>-</w:t>
      </w:r>
      <w:r w:rsidRPr="00CB624E">
        <w:rPr>
          <w:noProof w:val="0"/>
          <w:cs/>
          <w:lang w:bidi="sa-IN"/>
        </w:rPr>
        <w:t>bhava</w:t>
      </w:r>
      <w:r>
        <w:rPr>
          <w:lang w:val="en-US"/>
        </w:rPr>
        <w:t>d-</w:t>
      </w:r>
      <w:r w:rsidRPr="00CB624E">
        <w:rPr>
          <w:noProof w:val="0"/>
          <w:cs/>
          <w:lang w:bidi="sa-IN"/>
        </w:rPr>
        <w:t>vīkṣaṇenākulānāṁ</w:t>
      </w:r>
    </w:p>
    <w:p w:rsidR="00C65905" w:rsidRPr="00CB624E" w:rsidRDefault="00C65905" w:rsidP="00CB624E">
      <w:pPr>
        <w:pStyle w:val="Quote"/>
        <w:rPr>
          <w:noProof w:val="0"/>
          <w:cs/>
          <w:lang w:bidi="sa-IN"/>
        </w:rPr>
      </w:pPr>
      <w:r w:rsidRPr="00CB624E">
        <w:rPr>
          <w:noProof w:val="0"/>
          <w:cs/>
          <w:lang w:bidi="sa-IN"/>
        </w:rPr>
        <w:t>tuṅgātaṅgottaralita</w:t>
      </w:r>
      <w:r w:rsidRPr="00CB624E">
        <w:rPr>
          <w:lang w:val="fr-CA"/>
        </w:rPr>
        <w:t>-</w:t>
      </w:r>
      <w:r w:rsidRPr="00CB624E">
        <w:rPr>
          <w:noProof w:val="0"/>
          <w:cs/>
          <w:lang w:bidi="sa-IN"/>
        </w:rPr>
        <w:t>manaḥ</w:t>
      </w:r>
      <w:r w:rsidRPr="00CB624E">
        <w:rPr>
          <w:lang w:val="fr-CA"/>
        </w:rPr>
        <w:t>-</w:t>
      </w:r>
      <w:r w:rsidRPr="00CB624E">
        <w:rPr>
          <w:noProof w:val="0"/>
          <w:cs/>
          <w:lang w:bidi="sa-IN"/>
        </w:rPr>
        <w:t>kalpanā</w:t>
      </w:r>
      <w:r w:rsidRPr="00CB624E">
        <w:rPr>
          <w:lang w:val="fr-CA"/>
        </w:rPr>
        <w:t>-</w:t>
      </w:r>
      <w:r w:rsidRPr="00CB624E">
        <w:rPr>
          <w:noProof w:val="0"/>
          <w:cs/>
          <w:lang w:bidi="sa-IN"/>
        </w:rPr>
        <w:t>jalpa</w:t>
      </w:r>
      <w:r w:rsidRPr="00CB624E">
        <w:rPr>
          <w:lang w:val="fr-CA"/>
        </w:rPr>
        <w:t>-</w:t>
      </w:r>
      <w:r w:rsidRPr="00CB624E">
        <w:rPr>
          <w:noProof w:val="0"/>
          <w:cs/>
          <w:lang w:bidi="sa-IN"/>
        </w:rPr>
        <w:t>bhājā</w:t>
      </w:r>
      <w:r>
        <w:rPr>
          <w:noProof w:val="0"/>
          <w:lang w:bidi="sa-IN"/>
        </w:rPr>
        <w:t>m |</w:t>
      </w:r>
    </w:p>
    <w:p w:rsidR="00C65905" w:rsidRPr="00CB624E" w:rsidRDefault="00C65905" w:rsidP="00CB624E">
      <w:pPr>
        <w:pStyle w:val="Quote"/>
        <w:rPr>
          <w:noProof w:val="0"/>
          <w:cs/>
          <w:lang w:bidi="sa-IN"/>
        </w:rPr>
      </w:pPr>
      <w:r w:rsidRPr="00CB624E">
        <w:rPr>
          <w:noProof w:val="0"/>
          <w:cs/>
          <w:lang w:bidi="sa-IN"/>
        </w:rPr>
        <w:t>tiṣṭhan āsāṁ pathi nayanayoḥ niḥsalākaṁ gatānāṁ</w:t>
      </w:r>
    </w:p>
    <w:p w:rsidR="00C65905" w:rsidRPr="00CB624E" w:rsidRDefault="00C65905" w:rsidP="00CB624E">
      <w:pPr>
        <w:pStyle w:val="Quote"/>
        <w:rPr>
          <w:noProof w:val="0"/>
          <w:cs/>
          <w:lang w:bidi="sa-IN"/>
        </w:rPr>
      </w:pPr>
      <w:r w:rsidRPr="00CB624E">
        <w:rPr>
          <w:noProof w:val="0"/>
          <w:cs/>
          <w:lang w:bidi="sa-IN"/>
        </w:rPr>
        <w:t>sa</w:t>
      </w:r>
      <w:r w:rsidRPr="00CB624E">
        <w:rPr>
          <w:lang w:val="fr-CA"/>
        </w:rPr>
        <w:t>n</w:t>
      </w:r>
      <w:r w:rsidRPr="00CB624E">
        <w:rPr>
          <w:noProof w:val="0"/>
          <w:cs/>
          <w:lang w:bidi="sa-IN"/>
        </w:rPr>
        <w:t>deśaṁ me laghu laghu sakhe hārinaṁ vyāharethāḥ ||10</w:t>
      </w:r>
      <w:r>
        <w:rPr>
          <w:lang w:val="en-US"/>
        </w:rPr>
        <w:t>1</w:t>
      </w:r>
      <w:r w:rsidRPr="00CB624E">
        <w:rPr>
          <w:noProof w:val="0"/>
          <w:cs/>
          <w:lang w:bidi="sa-IN"/>
        </w:rPr>
        <w:t>||</w:t>
      </w:r>
    </w:p>
    <w:p w:rsidR="00C65905" w:rsidRPr="00CB624E" w:rsidRDefault="00C65905" w:rsidP="00CB624E">
      <w:pPr>
        <w:pStyle w:val="Quote"/>
        <w:rPr>
          <w:noProof w:val="0"/>
          <w:cs/>
          <w:lang w:bidi="sa-IN"/>
        </w:rPr>
      </w:pPr>
    </w:p>
    <w:p w:rsidR="00C65905" w:rsidRPr="00CB624E" w:rsidRDefault="00C65905" w:rsidP="00CB624E">
      <w:pPr>
        <w:pStyle w:val="Quote"/>
        <w:rPr>
          <w:noProof w:val="0"/>
          <w:cs/>
          <w:lang w:bidi="sa-IN"/>
        </w:rPr>
      </w:pPr>
      <w:r w:rsidRPr="00CB624E">
        <w:rPr>
          <w:noProof w:val="0"/>
          <w:cs/>
          <w:lang w:bidi="sa-IN"/>
        </w:rPr>
        <w:t>yaḥ kālindī</w:t>
      </w:r>
      <w:r>
        <w:rPr>
          <w:lang w:val="en-US"/>
        </w:rPr>
        <w:t>-</w:t>
      </w:r>
      <w:r w:rsidRPr="00CB624E">
        <w:rPr>
          <w:noProof w:val="0"/>
          <w:cs/>
          <w:lang w:bidi="sa-IN"/>
        </w:rPr>
        <w:t>vana</w:t>
      </w:r>
      <w:r>
        <w:rPr>
          <w:lang w:val="en-US"/>
        </w:rPr>
        <w:t>-</w:t>
      </w:r>
      <w:r w:rsidRPr="00CB624E">
        <w:rPr>
          <w:noProof w:val="0"/>
          <w:cs/>
          <w:lang w:bidi="sa-IN"/>
        </w:rPr>
        <w:t>viharaṇoddāma</w:t>
      </w:r>
      <w:r>
        <w:rPr>
          <w:lang w:val="en-US"/>
        </w:rPr>
        <w:t>-</w:t>
      </w:r>
      <w:r w:rsidRPr="00CB624E">
        <w:rPr>
          <w:noProof w:val="0"/>
          <w:cs/>
          <w:lang w:bidi="sa-IN"/>
        </w:rPr>
        <w:t>kāmaḥ kalāvān</w:t>
      </w:r>
    </w:p>
    <w:p w:rsidR="00C65905" w:rsidRPr="00CB624E" w:rsidRDefault="00C65905" w:rsidP="00CB624E">
      <w:pPr>
        <w:pStyle w:val="Quote"/>
        <w:rPr>
          <w:noProof w:val="0"/>
          <w:cs/>
          <w:lang w:bidi="sa-IN"/>
        </w:rPr>
      </w:pPr>
      <w:r w:rsidRPr="00CB624E">
        <w:rPr>
          <w:noProof w:val="0"/>
          <w:cs/>
          <w:lang w:bidi="sa-IN"/>
        </w:rPr>
        <w:t>vṛndāraṇyān</w:t>
      </w:r>
      <w:r>
        <w:rPr>
          <w:lang w:val="en-US"/>
        </w:rPr>
        <w:t xml:space="preserve"> </w:t>
      </w:r>
      <w:r w:rsidRPr="00CB624E">
        <w:rPr>
          <w:noProof w:val="0"/>
          <w:cs/>
          <w:lang w:bidi="sa-IN"/>
        </w:rPr>
        <w:t>narapati</w:t>
      </w:r>
      <w:r>
        <w:rPr>
          <w:lang w:val="en-US"/>
        </w:rPr>
        <w:t>-</w:t>
      </w:r>
      <w:r w:rsidRPr="00CB624E">
        <w:rPr>
          <w:noProof w:val="0"/>
          <w:cs/>
          <w:lang w:bidi="sa-IN"/>
        </w:rPr>
        <w:t>puraṁ gāndinīyena nītaḥ |</w:t>
      </w:r>
    </w:p>
    <w:p w:rsidR="00C65905" w:rsidRPr="00D925AA" w:rsidRDefault="00C65905" w:rsidP="00CB624E">
      <w:pPr>
        <w:pStyle w:val="Quote"/>
        <w:rPr>
          <w:lang w:val="en-US"/>
        </w:rPr>
      </w:pPr>
      <w:r w:rsidRPr="00CB624E">
        <w:rPr>
          <w:noProof w:val="0"/>
          <w:cs/>
          <w:lang w:bidi="sa-IN"/>
        </w:rPr>
        <w:t>kurvan dūtyaṁ praṇaya</w:t>
      </w:r>
      <w:r>
        <w:rPr>
          <w:lang w:val="en-US"/>
        </w:rPr>
        <w:t>-</w:t>
      </w:r>
      <w:r w:rsidRPr="00CB624E">
        <w:rPr>
          <w:noProof w:val="0"/>
          <w:cs/>
          <w:lang w:bidi="sa-IN"/>
        </w:rPr>
        <w:t>sacivas</w:t>
      </w:r>
      <w:r>
        <w:rPr>
          <w:lang w:val="en-US"/>
        </w:rPr>
        <w:t xml:space="preserve"> </w:t>
      </w:r>
      <w:r w:rsidRPr="00CB624E">
        <w:rPr>
          <w:noProof w:val="0"/>
          <w:cs/>
          <w:lang w:bidi="sa-IN"/>
        </w:rPr>
        <w:t>tasya gopendra</w:t>
      </w:r>
      <w:r>
        <w:rPr>
          <w:lang w:val="en-US"/>
        </w:rPr>
        <w:t>-</w:t>
      </w:r>
      <w:r w:rsidRPr="00CB624E">
        <w:rPr>
          <w:noProof w:val="0"/>
          <w:cs/>
          <w:lang w:bidi="sa-IN"/>
        </w:rPr>
        <w:t>sūno</w:t>
      </w:r>
      <w:r>
        <w:rPr>
          <w:lang w:val="en-US"/>
        </w:rPr>
        <w:t>r</w:t>
      </w:r>
    </w:p>
    <w:p w:rsidR="00C65905" w:rsidRPr="00CB624E" w:rsidRDefault="00C65905" w:rsidP="00CB624E">
      <w:pPr>
        <w:pStyle w:val="Quote"/>
        <w:rPr>
          <w:noProof w:val="0"/>
          <w:cs/>
          <w:lang w:bidi="sa-IN"/>
        </w:rPr>
      </w:pPr>
      <w:r w:rsidRPr="00CB624E">
        <w:rPr>
          <w:noProof w:val="0"/>
          <w:cs/>
          <w:lang w:bidi="sa-IN"/>
        </w:rPr>
        <w:t>devīnāṁ vaḥ sapadi savidha</w:t>
      </w:r>
      <w:r>
        <w:rPr>
          <w:noProof w:val="0"/>
          <w:cs/>
          <w:lang w:bidi="sa-IN"/>
        </w:rPr>
        <w:t xml:space="preserve">ṁ </w:t>
      </w:r>
      <w:r w:rsidRPr="00CB624E">
        <w:rPr>
          <w:noProof w:val="0"/>
          <w:cs/>
          <w:lang w:bidi="sa-IN"/>
        </w:rPr>
        <w:t>labdhavān uddhavo’smi ||10</w:t>
      </w:r>
      <w:r>
        <w:rPr>
          <w:lang w:val="en-US"/>
        </w:rPr>
        <w:t>2</w:t>
      </w:r>
      <w:r w:rsidRPr="00CB624E">
        <w:rPr>
          <w:noProof w:val="0"/>
          <w:cs/>
          <w:lang w:bidi="sa-IN"/>
        </w:rPr>
        <w:t>||</w:t>
      </w:r>
    </w:p>
    <w:p w:rsidR="00C65905" w:rsidRPr="00CB624E" w:rsidRDefault="00C65905" w:rsidP="00CB624E">
      <w:pPr>
        <w:pStyle w:val="Quote"/>
        <w:rPr>
          <w:noProof w:val="0"/>
          <w:cs/>
          <w:lang w:bidi="sa-IN"/>
        </w:rPr>
      </w:pPr>
    </w:p>
    <w:p w:rsidR="00C65905" w:rsidRPr="00D925AA" w:rsidRDefault="00C65905" w:rsidP="00CB624E">
      <w:pPr>
        <w:pStyle w:val="Quote"/>
        <w:rPr>
          <w:lang w:val="en-US"/>
        </w:rPr>
      </w:pPr>
      <w:r w:rsidRPr="00CB624E">
        <w:rPr>
          <w:noProof w:val="0"/>
          <w:cs/>
          <w:lang w:bidi="sa-IN"/>
        </w:rPr>
        <w:t>tāponnaddha</w:t>
      </w:r>
      <w:r>
        <w:rPr>
          <w:lang w:val="en-US"/>
        </w:rPr>
        <w:t>-</w:t>
      </w:r>
      <w:r w:rsidRPr="00CB624E">
        <w:rPr>
          <w:noProof w:val="0"/>
          <w:cs/>
          <w:lang w:bidi="sa-IN"/>
        </w:rPr>
        <w:t>śvasita</w:t>
      </w:r>
      <w:r>
        <w:rPr>
          <w:lang w:val="en-US"/>
        </w:rPr>
        <w:t>-</w:t>
      </w:r>
      <w:r w:rsidRPr="00CB624E">
        <w:rPr>
          <w:noProof w:val="0"/>
          <w:cs/>
          <w:lang w:bidi="sa-IN"/>
        </w:rPr>
        <w:t>paṭalī</w:t>
      </w:r>
      <w:r>
        <w:rPr>
          <w:lang w:val="en-US"/>
        </w:rPr>
        <w:t>-</w:t>
      </w:r>
      <w:r w:rsidRPr="00CB624E">
        <w:rPr>
          <w:noProof w:val="0"/>
          <w:cs/>
          <w:lang w:bidi="sa-IN"/>
        </w:rPr>
        <w:t>dūyamānādhara</w:t>
      </w:r>
      <w:r>
        <w:rPr>
          <w:lang w:val="en-US"/>
        </w:rPr>
        <w:t>-</w:t>
      </w:r>
      <w:r w:rsidRPr="00CB624E">
        <w:rPr>
          <w:noProof w:val="0"/>
          <w:cs/>
          <w:lang w:bidi="sa-IN"/>
        </w:rPr>
        <w:t>śrī</w:t>
      </w:r>
      <w:r>
        <w:rPr>
          <w:lang w:val="en-US"/>
        </w:rPr>
        <w:t>r</w:t>
      </w:r>
    </w:p>
    <w:p w:rsidR="00C65905" w:rsidRPr="00CB624E" w:rsidRDefault="00C65905" w:rsidP="00CB624E">
      <w:pPr>
        <w:pStyle w:val="Quote"/>
        <w:rPr>
          <w:noProof w:val="0"/>
          <w:cs/>
          <w:lang w:bidi="sa-IN"/>
        </w:rPr>
      </w:pPr>
      <w:r w:rsidRPr="00CB624E">
        <w:rPr>
          <w:noProof w:val="0"/>
          <w:cs/>
          <w:lang w:bidi="sa-IN"/>
        </w:rPr>
        <w:t>mukta</w:t>
      </w:r>
      <w:r>
        <w:rPr>
          <w:lang w:val="en-US"/>
        </w:rPr>
        <w:t>-</w:t>
      </w:r>
      <w:r w:rsidRPr="00CB624E">
        <w:rPr>
          <w:noProof w:val="0"/>
          <w:cs/>
          <w:lang w:bidi="sa-IN"/>
        </w:rPr>
        <w:t>krīḍo dhavalima</w:t>
      </w:r>
      <w:r>
        <w:rPr>
          <w:lang w:val="en-US"/>
        </w:rPr>
        <w:t>-</w:t>
      </w:r>
      <w:r w:rsidRPr="00CB624E">
        <w:rPr>
          <w:noProof w:val="0"/>
          <w:cs/>
          <w:lang w:bidi="sa-IN"/>
        </w:rPr>
        <w:t>dhurā</w:t>
      </w:r>
      <w:r>
        <w:rPr>
          <w:lang w:val="en-US"/>
        </w:rPr>
        <w:t>-</w:t>
      </w:r>
      <w:r w:rsidRPr="00CB624E">
        <w:rPr>
          <w:noProof w:val="0"/>
          <w:cs/>
          <w:lang w:bidi="sa-IN"/>
        </w:rPr>
        <w:t>hiṇḍira</w:t>
      </w:r>
      <w:r>
        <w:rPr>
          <w:lang w:val="en-US"/>
        </w:rPr>
        <w:t>-</w:t>
      </w:r>
      <w:r w:rsidRPr="00CB624E">
        <w:rPr>
          <w:noProof w:val="0"/>
          <w:cs/>
          <w:lang w:bidi="sa-IN"/>
        </w:rPr>
        <w:t>kṣāma</w:t>
      </w:r>
      <w:r>
        <w:rPr>
          <w:lang w:val="en-US"/>
        </w:rPr>
        <w:t>-</w:t>
      </w:r>
      <w:r w:rsidRPr="00CB624E">
        <w:rPr>
          <w:noProof w:val="0"/>
          <w:cs/>
          <w:lang w:bidi="sa-IN"/>
        </w:rPr>
        <w:t>gaṇḍaḥ |</w:t>
      </w:r>
    </w:p>
    <w:p w:rsidR="00C65905" w:rsidRPr="00CB624E" w:rsidRDefault="00C65905" w:rsidP="00CB624E">
      <w:pPr>
        <w:pStyle w:val="Quote"/>
        <w:rPr>
          <w:noProof w:val="0"/>
          <w:cs/>
          <w:lang w:bidi="sa-IN"/>
        </w:rPr>
      </w:pPr>
      <w:r w:rsidRPr="00CB624E">
        <w:rPr>
          <w:noProof w:val="0"/>
          <w:cs/>
          <w:lang w:bidi="sa-IN"/>
        </w:rPr>
        <w:t>smāraṁ smāraṁ guṇa</w:t>
      </w:r>
      <w:r>
        <w:rPr>
          <w:lang w:val="en-US"/>
        </w:rPr>
        <w:t>-</w:t>
      </w:r>
      <w:r w:rsidRPr="00CB624E">
        <w:rPr>
          <w:noProof w:val="0"/>
          <w:cs/>
          <w:lang w:bidi="sa-IN"/>
        </w:rPr>
        <w:t>parimala</w:t>
      </w:r>
      <w:r>
        <w:rPr>
          <w:noProof w:val="0"/>
          <w:cs/>
          <w:lang w:bidi="sa-IN"/>
        </w:rPr>
        <w:t xml:space="preserve">ṁ </w:t>
      </w:r>
      <w:r w:rsidRPr="00CB624E">
        <w:rPr>
          <w:noProof w:val="0"/>
          <w:cs/>
          <w:lang w:bidi="sa-IN"/>
        </w:rPr>
        <w:t>hanta vaḥ klānta</w:t>
      </w:r>
      <w:r>
        <w:rPr>
          <w:lang w:val="en-US"/>
        </w:rPr>
        <w:t>-</w:t>
      </w:r>
      <w:r w:rsidRPr="00CB624E">
        <w:rPr>
          <w:noProof w:val="0"/>
          <w:cs/>
          <w:lang w:bidi="sa-IN"/>
        </w:rPr>
        <w:t>cetāḥ</w:t>
      </w:r>
    </w:p>
    <w:p w:rsidR="00C65905" w:rsidRPr="00CB624E" w:rsidRDefault="00C65905" w:rsidP="00CB624E">
      <w:pPr>
        <w:pStyle w:val="Quote"/>
        <w:rPr>
          <w:noProof w:val="0"/>
          <w:cs/>
          <w:lang w:bidi="sa-IN"/>
        </w:rPr>
      </w:pPr>
      <w:r w:rsidRPr="00CB624E">
        <w:rPr>
          <w:noProof w:val="0"/>
          <w:cs/>
          <w:lang w:bidi="sa-IN"/>
        </w:rPr>
        <w:t>so’yaṁ kāntaḥ ki</w:t>
      </w:r>
      <w:r>
        <w:rPr>
          <w:noProof w:val="0"/>
          <w:lang w:bidi="sa-IN"/>
        </w:rPr>
        <w:t>m a</w:t>
      </w:r>
      <w:r w:rsidRPr="00CB624E">
        <w:rPr>
          <w:noProof w:val="0"/>
          <w:cs/>
          <w:lang w:bidi="sa-IN"/>
        </w:rPr>
        <w:t>pi saralāḥ sundaraṁ sa</w:t>
      </w:r>
      <w:r>
        <w:rPr>
          <w:lang w:val="en-US"/>
        </w:rPr>
        <w:t>n</w:t>
      </w:r>
      <w:r w:rsidRPr="00CB624E">
        <w:rPr>
          <w:noProof w:val="0"/>
          <w:cs/>
          <w:lang w:bidi="sa-IN"/>
        </w:rPr>
        <w:t>dideśa ||10</w:t>
      </w:r>
      <w:r>
        <w:rPr>
          <w:lang w:val="en-US"/>
        </w:rPr>
        <w:t>3</w:t>
      </w:r>
      <w:r w:rsidRPr="00CB624E">
        <w:rPr>
          <w:noProof w:val="0"/>
          <w:cs/>
          <w:lang w:bidi="sa-IN"/>
        </w:rPr>
        <w:t>||</w:t>
      </w:r>
    </w:p>
    <w:p w:rsidR="00C65905" w:rsidRPr="00CB624E" w:rsidRDefault="00C65905" w:rsidP="00CB624E">
      <w:pPr>
        <w:pStyle w:val="Quote"/>
        <w:rPr>
          <w:noProof w:val="0"/>
          <w:cs/>
          <w:lang w:bidi="sa-IN"/>
        </w:rPr>
      </w:pPr>
    </w:p>
    <w:p w:rsidR="00C65905" w:rsidRPr="00CB624E" w:rsidRDefault="00C65905" w:rsidP="00CB624E">
      <w:pPr>
        <w:pStyle w:val="Quote"/>
        <w:rPr>
          <w:noProof w:val="0"/>
          <w:cs/>
          <w:lang w:bidi="sa-IN"/>
        </w:rPr>
      </w:pPr>
      <w:r w:rsidRPr="00CB624E">
        <w:rPr>
          <w:noProof w:val="0"/>
          <w:cs/>
          <w:lang w:bidi="sa-IN"/>
        </w:rPr>
        <w:t>kaccid</w:t>
      </w:r>
      <w:r>
        <w:rPr>
          <w:lang w:val="en-US"/>
        </w:rPr>
        <w:t xml:space="preserve"> </w:t>
      </w:r>
      <w:r w:rsidRPr="00CB624E">
        <w:rPr>
          <w:noProof w:val="0"/>
          <w:cs/>
          <w:lang w:bidi="sa-IN"/>
        </w:rPr>
        <w:t>bhītaṁ na bhajata muhur dānavebhyaḥ purāvat</w:t>
      </w:r>
    </w:p>
    <w:p w:rsidR="00C65905" w:rsidRPr="00CB624E" w:rsidRDefault="00C65905" w:rsidP="00CB624E">
      <w:pPr>
        <w:pStyle w:val="Quote"/>
        <w:rPr>
          <w:noProof w:val="0"/>
          <w:cs/>
          <w:lang w:bidi="sa-IN"/>
        </w:rPr>
      </w:pPr>
      <w:r w:rsidRPr="00CB624E">
        <w:rPr>
          <w:noProof w:val="0"/>
          <w:cs/>
          <w:lang w:bidi="sa-IN"/>
        </w:rPr>
        <w:t>kalyāṇaṁ vaḥ sarala</w:t>
      </w:r>
      <w:r>
        <w:rPr>
          <w:lang w:val="en-US"/>
        </w:rPr>
        <w:t>-</w:t>
      </w:r>
      <w:r w:rsidRPr="00CB624E">
        <w:rPr>
          <w:noProof w:val="0"/>
          <w:cs/>
          <w:lang w:bidi="sa-IN"/>
        </w:rPr>
        <w:t>hṛdayāḥ kaccid</w:t>
      </w:r>
      <w:r>
        <w:rPr>
          <w:lang w:val="en-US"/>
        </w:rPr>
        <w:t xml:space="preserve"> </w:t>
      </w:r>
      <w:r w:rsidRPr="00CB624E">
        <w:rPr>
          <w:noProof w:val="0"/>
          <w:cs/>
          <w:lang w:bidi="sa-IN"/>
        </w:rPr>
        <w:t>ullālasīti |</w:t>
      </w:r>
    </w:p>
    <w:p w:rsidR="00C65905" w:rsidRPr="00CB624E" w:rsidRDefault="00C65905" w:rsidP="00CB624E">
      <w:pPr>
        <w:pStyle w:val="Quote"/>
        <w:rPr>
          <w:noProof w:val="0"/>
          <w:cs/>
          <w:lang w:bidi="sa-IN"/>
        </w:rPr>
      </w:pPr>
      <w:r w:rsidRPr="00CB624E">
        <w:rPr>
          <w:noProof w:val="0"/>
          <w:cs/>
          <w:lang w:bidi="sa-IN"/>
        </w:rPr>
        <w:t>kaccid</w:t>
      </w:r>
      <w:r>
        <w:rPr>
          <w:lang w:val="en-US"/>
        </w:rPr>
        <w:t xml:space="preserve"> </w:t>
      </w:r>
      <w:r w:rsidRPr="00CB624E">
        <w:rPr>
          <w:noProof w:val="0"/>
          <w:cs/>
          <w:lang w:bidi="sa-IN"/>
        </w:rPr>
        <w:t xml:space="preserve">yūyaṁ smaratha sarasaṁ tatra </w:t>
      </w:r>
      <w:r>
        <w:rPr>
          <w:lang w:val="en-US"/>
        </w:rPr>
        <w:t>c</w:t>
      </w:r>
      <w:r w:rsidRPr="00CB624E">
        <w:rPr>
          <w:noProof w:val="0"/>
          <w:cs/>
          <w:lang w:bidi="sa-IN"/>
        </w:rPr>
        <w:t>ittānukūlaṁ</w:t>
      </w:r>
      <w:r>
        <w:rPr>
          <w:rStyle w:val="FootnoteReference"/>
          <w:rFonts w:cs="Balaram"/>
        </w:rPr>
        <w:footnoteReference w:id="14"/>
      </w:r>
    </w:p>
    <w:p w:rsidR="00C65905" w:rsidRPr="00CB624E" w:rsidRDefault="00C65905" w:rsidP="00CB624E">
      <w:pPr>
        <w:pStyle w:val="Quote"/>
        <w:rPr>
          <w:noProof w:val="0"/>
          <w:cs/>
          <w:lang w:bidi="sa-IN"/>
        </w:rPr>
      </w:pPr>
      <w:r w:rsidRPr="00CB624E">
        <w:rPr>
          <w:noProof w:val="0"/>
          <w:cs/>
          <w:lang w:bidi="sa-IN"/>
        </w:rPr>
        <w:t>kuñje kuñje kṛta</w:t>
      </w:r>
      <w:r>
        <w:rPr>
          <w:noProof w:val="0"/>
          <w:lang w:bidi="sa-IN"/>
        </w:rPr>
        <w:t>m a</w:t>
      </w:r>
      <w:r w:rsidRPr="00CB624E">
        <w:rPr>
          <w:noProof w:val="0"/>
          <w:cs/>
          <w:lang w:bidi="sa-IN"/>
        </w:rPr>
        <w:t>tha mayā taṁ ca sevā</w:t>
      </w:r>
      <w:r>
        <w:rPr>
          <w:lang w:val="en-US"/>
        </w:rPr>
        <w:t>-</w:t>
      </w:r>
      <w:r w:rsidRPr="00CB624E">
        <w:rPr>
          <w:noProof w:val="0"/>
          <w:cs/>
          <w:lang w:bidi="sa-IN"/>
        </w:rPr>
        <w:t>prapañca</w:t>
      </w:r>
      <w:r>
        <w:rPr>
          <w:noProof w:val="0"/>
          <w:lang w:bidi="sa-IN"/>
        </w:rPr>
        <w:t>m |</w:t>
      </w:r>
      <w:r w:rsidRPr="00CB624E">
        <w:rPr>
          <w:noProof w:val="0"/>
          <w:cs/>
          <w:lang w:bidi="sa-IN"/>
        </w:rPr>
        <w:t>|10</w:t>
      </w:r>
      <w:r>
        <w:rPr>
          <w:lang w:val="en-US"/>
        </w:rPr>
        <w:t>4</w:t>
      </w:r>
      <w:r w:rsidRPr="00CB624E">
        <w:rPr>
          <w:noProof w:val="0"/>
          <w:cs/>
          <w:lang w:bidi="sa-IN"/>
        </w:rPr>
        <w:t>||</w:t>
      </w:r>
    </w:p>
    <w:p w:rsidR="00C65905" w:rsidRPr="00CB624E" w:rsidRDefault="00C65905" w:rsidP="00CB624E">
      <w:pPr>
        <w:pStyle w:val="Quote"/>
        <w:rPr>
          <w:noProof w:val="0"/>
          <w:cs/>
          <w:lang w:bidi="sa-IN"/>
        </w:rPr>
      </w:pPr>
    </w:p>
    <w:p w:rsidR="00C65905" w:rsidRPr="00CB624E" w:rsidRDefault="00C65905" w:rsidP="00CB624E">
      <w:pPr>
        <w:pStyle w:val="Quote"/>
        <w:rPr>
          <w:noProof w:val="0"/>
          <w:cs/>
          <w:lang w:bidi="sa-IN"/>
        </w:rPr>
      </w:pPr>
      <w:r w:rsidRPr="00CB624E">
        <w:rPr>
          <w:noProof w:val="0"/>
          <w:cs/>
          <w:lang w:bidi="sa-IN"/>
        </w:rPr>
        <w:t>nītaḥ yatnād</w:t>
      </w:r>
      <w:r>
        <w:rPr>
          <w:lang w:val="en-US"/>
        </w:rPr>
        <w:t xml:space="preserve"> </w:t>
      </w:r>
      <w:r w:rsidRPr="00CB624E">
        <w:rPr>
          <w:noProof w:val="0"/>
          <w:cs/>
          <w:lang w:bidi="sa-IN"/>
        </w:rPr>
        <w:t>vividha</w:t>
      </w:r>
      <w:r>
        <w:rPr>
          <w:lang w:val="en-US"/>
        </w:rPr>
        <w:t>-</w:t>
      </w:r>
      <w:r w:rsidRPr="00CB624E">
        <w:rPr>
          <w:noProof w:val="0"/>
          <w:cs/>
          <w:lang w:bidi="sa-IN"/>
        </w:rPr>
        <w:t>vinayair bandhana</w:t>
      </w:r>
      <w:r>
        <w:rPr>
          <w:noProof w:val="0"/>
          <w:cs/>
          <w:lang w:bidi="sa-IN"/>
        </w:rPr>
        <w:t xml:space="preserve">ṁ </w:t>
      </w:r>
      <w:r w:rsidRPr="00CB624E">
        <w:rPr>
          <w:noProof w:val="0"/>
          <w:cs/>
          <w:lang w:bidi="sa-IN"/>
        </w:rPr>
        <w:t>bandhutābhiḥ</w:t>
      </w:r>
    </w:p>
    <w:p w:rsidR="00C65905" w:rsidRPr="00CB624E" w:rsidRDefault="00C65905" w:rsidP="00CB624E">
      <w:pPr>
        <w:pStyle w:val="Quote"/>
        <w:rPr>
          <w:noProof w:val="0"/>
          <w:cs/>
          <w:lang w:bidi="sa-IN"/>
        </w:rPr>
      </w:pPr>
      <w:r w:rsidRPr="00CB624E">
        <w:rPr>
          <w:noProof w:val="0"/>
          <w:cs/>
          <w:lang w:bidi="sa-IN"/>
        </w:rPr>
        <w:t>kartu</w:t>
      </w:r>
      <w:r>
        <w:rPr>
          <w:noProof w:val="0"/>
          <w:cs/>
          <w:lang w:bidi="sa-IN"/>
        </w:rPr>
        <w:t xml:space="preserve">ṁ </w:t>
      </w:r>
      <w:r w:rsidRPr="00CB624E">
        <w:rPr>
          <w:noProof w:val="0"/>
          <w:cs/>
          <w:lang w:bidi="sa-IN"/>
        </w:rPr>
        <w:t>bhūyaḥ ki</w:t>
      </w:r>
      <w:r>
        <w:rPr>
          <w:noProof w:val="0"/>
          <w:lang w:bidi="sa-IN"/>
        </w:rPr>
        <w:t>m a</w:t>
      </w:r>
      <w:r w:rsidRPr="00CB624E">
        <w:rPr>
          <w:noProof w:val="0"/>
          <w:cs/>
          <w:lang w:bidi="sa-IN"/>
        </w:rPr>
        <w:t>pi kuśalaṁ pattane vartamānaḥ |</w:t>
      </w:r>
    </w:p>
    <w:p w:rsidR="00C65905" w:rsidRPr="00CB624E" w:rsidRDefault="00C65905" w:rsidP="00CB624E">
      <w:pPr>
        <w:pStyle w:val="Quote"/>
        <w:rPr>
          <w:noProof w:val="0"/>
          <w:cs/>
          <w:lang w:bidi="sa-IN"/>
        </w:rPr>
      </w:pPr>
      <w:r w:rsidRPr="00CB624E">
        <w:rPr>
          <w:noProof w:val="0"/>
          <w:cs/>
          <w:lang w:bidi="sa-IN"/>
        </w:rPr>
        <w:t>dhyāyaṁ dhyāyaṁ nava</w:t>
      </w:r>
      <w:r>
        <w:rPr>
          <w:lang w:val="en-US"/>
        </w:rPr>
        <w:t>-</w:t>
      </w:r>
      <w:r w:rsidRPr="00CB624E">
        <w:rPr>
          <w:noProof w:val="0"/>
          <w:cs/>
          <w:lang w:bidi="sa-IN"/>
        </w:rPr>
        <w:t>nava</w:t>
      </w:r>
      <w:r>
        <w:rPr>
          <w:noProof w:val="0"/>
          <w:lang w:bidi="sa-IN"/>
        </w:rPr>
        <w:t>m a</w:t>
      </w:r>
      <w:r w:rsidRPr="00CB624E">
        <w:rPr>
          <w:noProof w:val="0"/>
          <w:cs/>
          <w:lang w:bidi="sa-IN"/>
        </w:rPr>
        <w:t>haṁ sauhṛdaṁ vaḥ sukaṇṭhyo</w:t>
      </w:r>
    </w:p>
    <w:p w:rsidR="00C65905" w:rsidRPr="00CB624E" w:rsidRDefault="00C65905" w:rsidP="00CB624E">
      <w:pPr>
        <w:pStyle w:val="Quote"/>
        <w:rPr>
          <w:noProof w:val="0"/>
          <w:cs/>
          <w:lang w:bidi="sa-IN"/>
        </w:rPr>
      </w:pPr>
      <w:r w:rsidRPr="00CB624E">
        <w:rPr>
          <w:noProof w:val="0"/>
          <w:cs/>
          <w:lang w:bidi="sa-IN"/>
        </w:rPr>
        <w:t>gāḍhotkaṇṭha</w:t>
      </w:r>
      <w:r>
        <w:rPr>
          <w:lang w:val="en-US"/>
        </w:rPr>
        <w:t>-</w:t>
      </w:r>
      <w:r w:rsidRPr="00CB624E">
        <w:rPr>
          <w:noProof w:val="0"/>
          <w:cs/>
          <w:lang w:bidi="sa-IN"/>
        </w:rPr>
        <w:t>klama</w:t>
      </w:r>
      <w:r>
        <w:rPr>
          <w:lang w:val="en-US"/>
        </w:rPr>
        <w:t>-</w:t>
      </w:r>
      <w:r w:rsidRPr="00CB624E">
        <w:rPr>
          <w:noProof w:val="0"/>
          <w:cs/>
          <w:lang w:bidi="sa-IN"/>
        </w:rPr>
        <w:t>paravaśaṁ vāsarāṇi kṣipāmi ||10</w:t>
      </w:r>
      <w:r>
        <w:rPr>
          <w:lang w:val="en-US"/>
        </w:rPr>
        <w:t>5</w:t>
      </w:r>
      <w:r w:rsidRPr="00CB624E">
        <w:rPr>
          <w:noProof w:val="0"/>
          <w:cs/>
          <w:lang w:bidi="sa-IN"/>
        </w:rPr>
        <w:t>||</w:t>
      </w:r>
    </w:p>
    <w:p w:rsidR="00C65905" w:rsidRPr="00CB624E" w:rsidRDefault="00C65905" w:rsidP="00CB624E">
      <w:pPr>
        <w:pStyle w:val="Quote"/>
        <w:rPr>
          <w:noProof w:val="0"/>
          <w:cs/>
          <w:lang w:bidi="sa-IN"/>
        </w:rPr>
      </w:pPr>
    </w:p>
    <w:p w:rsidR="00C65905" w:rsidRPr="00CB624E" w:rsidRDefault="00C65905" w:rsidP="00CB624E">
      <w:pPr>
        <w:pStyle w:val="Quote"/>
        <w:rPr>
          <w:noProof w:val="0"/>
          <w:cs/>
          <w:lang w:bidi="sa-IN"/>
        </w:rPr>
      </w:pPr>
      <w:r w:rsidRPr="00CB624E">
        <w:rPr>
          <w:noProof w:val="0"/>
          <w:cs/>
          <w:lang w:bidi="sa-IN"/>
        </w:rPr>
        <w:t>jñāta</w:t>
      </w:r>
      <w:r>
        <w:rPr>
          <w:noProof w:val="0"/>
          <w:cs/>
          <w:lang w:bidi="sa-IN"/>
        </w:rPr>
        <w:t xml:space="preserve">ṁ </w:t>
      </w:r>
      <w:r w:rsidRPr="00CB624E">
        <w:rPr>
          <w:noProof w:val="0"/>
          <w:cs/>
          <w:lang w:bidi="sa-IN"/>
        </w:rPr>
        <w:t>jñātaṁ viramata ciraṁ tvādṛśīnāṁ caritraṁ</w:t>
      </w:r>
    </w:p>
    <w:p w:rsidR="00C65905" w:rsidRPr="00CB624E" w:rsidRDefault="00C65905" w:rsidP="00CB624E">
      <w:pPr>
        <w:pStyle w:val="Quote"/>
        <w:rPr>
          <w:noProof w:val="0"/>
          <w:cs/>
          <w:lang w:bidi="sa-IN"/>
        </w:rPr>
      </w:pPr>
      <w:r w:rsidRPr="00CB624E">
        <w:rPr>
          <w:noProof w:val="0"/>
          <w:cs/>
          <w:lang w:bidi="sa-IN"/>
        </w:rPr>
        <w:t>yābhyas</w:t>
      </w:r>
      <w:r>
        <w:rPr>
          <w:lang w:val="en-US"/>
        </w:rPr>
        <w:t xml:space="preserve"> </w:t>
      </w:r>
      <w:r w:rsidRPr="00CB624E">
        <w:rPr>
          <w:noProof w:val="0"/>
          <w:cs/>
          <w:lang w:bidi="sa-IN"/>
        </w:rPr>
        <w:t>tīvrāṁ samajani mano</w:t>
      </w:r>
      <w:r>
        <w:rPr>
          <w:lang w:val="en-US"/>
        </w:rPr>
        <w:t>-</w:t>
      </w:r>
      <w:r w:rsidRPr="00CB624E">
        <w:rPr>
          <w:noProof w:val="0"/>
          <w:cs/>
          <w:lang w:bidi="sa-IN"/>
        </w:rPr>
        <w:t>bhedinī vedaneya</w:t>
      </w:r>
      <w:r>
        <w:rPr>
          <w:noProof w:val="0"/>
          <w:lang w:bidi="sa-IN"/>
        </w:rPr>
        <w:t>m |</w:t>
      </w:r>
    </w:p>
    <w:p w:rsidR="00C65905" w:rsidRPr="00B95C8F" w:rsidRDefault="00C65905" w:rsidP="00CB624E">
      <w:pPr>
        <w:pStyle w:val="Quote"/>
        <w:rPr>
          <w:lang w:val="en-US"/>
        </w:rPr>
      </w:pPr>
      <w:r w:rsidRPr="00CB624E">
        <w:rPr>
          <w:noProof w:val="0"/>
          <w:cs/>
          <w:lang w:bidi="sa-IN"/>
        </w:rPr>
        <w:t>cakrur</w:t>
      </w:r>
      <w:r>
        <w:rPr>
          <w:lang w:val="en-US"/>
        </w:rPr>
        <w:t xml:space="preserve"> </w:t>
      </w:r>
      <w:r w:rsidRPr="00CB624E">
        <w:rPr>
          <w:noProof w:val="0"/>
          <w:cs/>
          <w:lang w:bidi="sa-IN"/>
        </w:rPr>
        <w:t>vakraṁ mayi kila tathā prema</w:t>
      </w:r>
      <w:r>
        <w:rPr>
          <w:lang w:val="en-US"/>
        </w:rPr>
        <w:t>-</w:t>
      </w:r>
      <w:r w:rsidRPr="00CB624E">
        <w:rPr>
          <w:noProof w:val="0"/>
          <w:cs/>
          <w:lang w:bidi="sa-IN"/>
        </w:rPr>
        <w:t>pūra</w:t>
      </w:r>
      <w:r>
        <w:rPr>
          <w:noProof w:val="0"/>
          <w:cs/>
          <w:lang w:bidi="sa-IN"/>
        </w:rPr>
        <w:t xml:space="preserve">ṁ </w:t>
      </w:r>
      <w:r w:rsidRPr="00CB624E">
        <w:rPr>
          <w:noProof w:val="0"/>
          <w:cs/>
          <w:lang w:bidi="sa-IN"/>
        </w:rPr>
        <w:t>bhavaty</w:t>
      </w:r>
      <w:r>
        <w:rPr>
          <w:lang w:val="en-US"/>
        </w:rPr>
        <w:t>o</w:t>
      </w:r>
    </w:p>
    <w:p w:rsidR="00C65905" w:rsidRPr="00CB624E" w:rsidRDefault="00C65905" w:rsidP="00CB624E">
      <w:pPr>
        <w:pStyle w:val="Quote"/>
        <w:rPr>
          <w:noProof w:val="0"/>
          <w:cs/>
          <w:lang w:bidi="sa-IN"/>
        </w:rPr>
      </w:pPr>
      <w:r w:rsidRPr="00CB624E">
        <w:rPr>
          <w:noProof w:val="0"/>
          <w:cs/>
          <w:lang w:bidi="sa-IN"/>
        </w:rPr>
        <w:t>yenodbhrāntas</w:t>
      </w:r>
      <w:r>
        <w:rPr>
          <w:lang w:val="en-US"/>
        </w:rPr>
        <w:t xml:space="preserve"> </w:t>
      </w:r>
      <w:r w:rsidRPr="00CB624E">
        <w:rPr>
          <w:noProof w:val="0"/>
          <w:cs/>
          <w:lang w:bidi="sa-IN"/>
        </w:rPr>
        <w:t>truṭi</w:t>
      </w:r>
      <w:r>
        <w:rPr>
          <w:noProof w:val="0"/>
          <w:lang w:bidi="sa-IN"/>
        </w:rPr>
        <w:t>m a</w:t>
      </w:r>
      <w:r w:rsidRPr="00CB624E">
        <w:rPr>
          <w:noProof w:val="0"/>
          <w:cs/>
          <w:lang w:bidi="sa-IN"/>
        </w:rPr>
        <w:t>pi balād</w:t>
      </w:r>
      <w:r>
        <w:rPr>
          <w:lang w:val="en-US"/>
        </w:rPr>
        <w:t xml:space="preserve"> </w:t>
      </w:r>
      <w:r w:rsidRPr="00CB624E">
        <w:rPr>
          <w:noProof w:val="0"/>
          <w:cs/>
          <w:lang w:bidi="sa-IN"/>
        </w:rPr>
        <w:t>utsahe nādya netu</w:t>
      </w:r>
      <w:r>
        <w:rPr>
          <w:noProof w:val="0"/>
          <w:lang w:bidi="sa-IN"/>
        </w:rPr>
        <w:t>m |</w:t>
      </w:r>
      <w:r w:rsidRPr="00CB624E">
        <w:rPr>
          <w:noProof w:val="0"/>
          <w:cs/>
          <w:lang w:bidi="sa-IN"/>
        </w:rPr>
        <w:t>|10</w:t>
      </w:r>
      <w:r>
        <w:rPr>
          <w:lang w:val="en-US"/>
        </w:rPr>
        <w:t>6</w:t>
      </w:r>
      <w:r w:rsidRPr="00CB624E">
        <w:rPr>
          <w:noProof w:val="0"/>
          <w:cs/>
          <w:lang w:bidi="sa-IN"/>
        </w:rPr>
        <w:t>||</w:t>
      </w:r>
    </w:p>
    <w:p w:rsidR="00C65905" w:rsidRPr="00CB624E" w:rsidRDefault="00C65905" w:rsidP="00CB624E">
      <w:pPr>
        <w:pStyle w:val="Quote"/>
        <w:rPr>
          <w:noProof w:val="0"/>
          <w:cs/>
          <w:lang w:bidi="sa-IN"/>
        </w:rPr>
      </w:pPr>
    </w:p>
    <w:p w:rsidR="00C65905" w:rsidRPr="0034795B" w:rsidRDefault="00C65905" w:rsidP="00CB624E">
      <w:pPr>
        <w:pStyle w:val="Quote"/>
        <w:rPr>
          <w:lang w:val="en-US"/>
        </w:rPr>
      </w:pPr>
      <w:r w:rsidRPr="00CB624E">
        <w:rPr>
          <w:noProof w:val="0"/>
          <w:cs/>
          <w:lang w:bidi="sa-IN"/>
        </w:rPr>
        <w:t>rāsollāsān</w:t>
      </w:r>
      <w:r>
        <w:rPr>
          <w:lang w:val="en-US"/>
        </w:rPr>
        <w:t xml:space="preserve"> </w:t>
      </w:r>
      <w:r w:rsidRPr="00CB624E">
        <w:rPr>
          <w:noProof w:val="0"/>
          <w:cs/>
          <w:lang w:bidi="sa-IN"/>
        </w:rPr>
        <w:t>niśi niśi ciraṁ svapna</w:t>
      </w:r>
      <w:r>
        <w:rPr>
          <w:lang w:val="en-US"/>
        </w:rPr>
        <w:t>-</w:t>
      </w:r>
      <w:r w:rsidRPr="00CB624E">
        <w:rPr>
          <w:noProof w:val="0"/>
          <w:cs/>
          <w:lang w:bidi="sa-IN"/>
        </w:rPr>
        <w:t>vṛndāpadeśā</w:t>
      </w:r>
      <w:r>
        <w:rPr>
          <w:lang w:val="en-US"/>
        </w:rPr>
        <w:t>d</w:t>
      </w:r>
    </w:p>
    <w:p w:rsidR="00C65905" w:rsidRPr="00CB624E" w:rsidRDefault="00C65905" w:rsidP="00CB624E">
      <w:pPr>
        <w:pStyle w:val="Quote"/>
        <w:rPr>
          <w:noProof w:val="0"/>
          <w:cs/>
          <w:lang w:bidi="sa-IN"/>
        </w:rPr>
      </w:pPr>
      <w:r w:rsidRPr="00CB624E">
        <w:rPr>
          <w:noProof w:val="0"/>
          <w:cs/>
          <w:lang w:bidi="sa-IN"/>
        </w:rPr>
        <w:t>vṛndāraṇye surabhiṇi mayā sārdha</w:t>
      </w:r>
      <w:r>
        <w:rPr>
          <w:noProof w:val="0"/>
          <w:lang w:bidi="sa-IN"/>
        </w:rPr>
        <w:t>m ā</w:t>
      </w:r>
      <w:r w:rsidRPr="00CB624E">
        <w:rPr>
          <w:noProof w:val="0"/>
          <w:cs/>
          <w:lang w:bidi="sa-IN"/>
        </w:rPr>
        <w:t>svādayante |</w:t>
      </w:r>
    </w:p>
    <w:p w:rsidR="00C65905" w:rsidRPr="00CB624E" w:rsidRDefault="00C65905" w:rsidP="00CB624E">
      <w:pPr>
        <w:pStyle w:val="Quote"/>
        <w:rPr>
          <w:noProof w:val="0"/>
          <w:cs/>
          <w:lang w:bidi="sa-IN"/>
        </w:rPr>
      </w:pPr>
      <w:r w:rsidRPr="00CB624E">
        <w:rPr>
          <w:noProof w:val="0"/>
          <w:cs/>
          <w:lang w:bidi="sa-IN"/>
        </w:rPr>
        <w:t>bhūyo bhūyas</w:t>
      </w:r>
      <w:r>
        <w:rPr>
          <w:lang w:val="en-US"/>
        </w:rPr>
        <w:t xml:space="preserve"> </w:t>
      </w:r>
      <w:r w:rsidRPr="00CB624E">
        <w:rPr>
          <w:noProof w:val="0"/>
          <w:cs/>
          <w:lang w:bidi="sa-IN"/>
        </w:rPr>
        <w:t>tad</w:t>
      </w:r>
      <w:r>
        <w:rPr>
          <w:lang w:val="en-US"/>
        </w:rPr>
        <w:t xml:space="preserve"> </w:t>
      </w:r>
      <w:r w:rsidRPr="00CB624E">
        <w:rPr>
          <w:noProof w:val="0"/>
          <w:cs/>
          <w:lang w:bidi="sa-IN"/>
        </w:rPr>
        <w:t>api ca parityāgi</w:t>
      </w:r>
      <w:r>
        <w:rPr>
          <w:lang w:val="en-US"/>
        </w:rPr>
        <w:t>n</w:t>
      </w:r>
      <w:r w:rsidRPr="00CB624E">
        <w:rPr>
          <w:noProof w:val="0"/>
          <w:cs/>
          <w:lang w:bidi="sa-IN"/>
        </w:rPr>
        <w:t>o dūṣaṇaṁ me</w:t>
      </w:r>
    </w:p>
    <w:p w:rsidR="00C65905" w:rsidRPr="00CB624E" w:rsidRDefault="00C65905" w:rsidP="00CB624E">
      <w:pPr>
        <w:pStyle w:val="Quote"/>
        <w:rPr>
          <w:noProof w:val="0"/>
          <w:cs/>
          <w:lang w:bidi="sa-IN"/>
        </w:rPr>
      </w:pPr>
      <w:r w:rsidRPr="00CB624E">
        <w:rPr>
          <w:noProof w:val="0"/>
          <w:cs/>
          <w:lang w:bidi="sa-IN"/>
        </w:rPr>
        <w:t>śaṁsantyaḥ kiṁ kuṭila</w:t>
      </w:r>
      <w:r>
        <w:rPr>
          <w:lang w:val="en-US"/>
        </w:rPr>
        <w:t>-</w:t>
      </w:r>
      <w:r w:rsidRPr="00CB624E">
        <w:rPr>
          <w:noProof w:val="0"/>
          <w:cs/>
          <w:lang w:bidi="sa-IN"/>
        </w:rPr>
        <w:t>hṛdayā na trapante bhavatyaḥ ||10</w:t>
      </w:r>
      <w:r>
        <w:rPr>
          <w:lang w:val="en-US"/>
        </w:rPr>
        <w:t>7</w:t>
      </w:r>
      <w:r w:rsidRPr="00CB624E">
        <w:rPr>
          <w:noProof w:val="0"/>
          <w:cs/>
          <w:lang w:bidi="sa-IN"/>
        </w:rPr>
        <w:t>||</w:t>
      </w:r>
    </w:p>
    <w:p w:rsidR="00C65905" w:rsidRDefault="00C65905" w:rsidP="001635F8">
      <w:pPr>
        <w:rPr>
          <w:lang w:val="en-US"/>
        </w:rPr>
      </w:pPr>
    </w:p>
    <w:p w:rsidR="00C65905" w:rsidRDefault="00C65905" w:rsidP="001635F8">
      <w:pPr>
        <w:rPr>
          <w:lang w:val="en-US"/>
        </w:rPr>
      </w:pPr>
      <w:r>
        <w:rPr>
          <w:lang w:val="en-US"/>
        </w:rPr>
        <w:t>evaṁ sāmānyataḥ sarvāsu sandiśya samprati tat-tan-nāmnā pratyekaṁ candrāvalī-prabhṛtīḥ prati sandiśya—</w:t>
      </w:r>
    </w:p>
    <w:p w:rsidR="00C65905" w:rsidRPr="001635F8" w:rsidRDefault="00C65905" w:rsidP="001635F8">
      <w:pPr>
        <w:rPr>
          <w:lang w:val="en-US"/>
        </w:rPr>
      </w:pPr>
    </w:p>
    <w:p w:rsidR="00C65905" w:rsidRPr="00CB624E" w:rsidRDefault="00C65905" w:rsidP="00CB624E">
      <w:pPr>
        <w:pStyle w:val="Quote"/>
        <w:rPr>
          <w:noProof w:val="0"/>
          <w:cs/>
          <w:lang w:bidi="sa-IN"/>
        </w:rPr>
      </w:pPr>
      <w:r w:rsidRPr="00CB624E">
        <w:rPr>
          <w:noProof w:val="0"/>
          <w:cs/>
          <w:lang w:bidi="sa-IN"/>
        </w:rPr>
        <w:t>te te candrāvali rasa</w:t>
      </w:r>
      <w:r w:rsidRPr="00E60FF1">
        <w:rPr>
          <w:lang w:val="pl-PL"/>
        </w:rPr>
        <w:t>-</w:t>
      </w:r>
      <w:r w:rsidRPr="00CB624E">
        <w:rPr>
          <w:noProof w:val="0"/>
          <w:cs/>
          <w:lang w:bidi="sa-IN"/>
        </w:rPr>
        <w:t>bhara</w:t>
      </w:r>
      <w:r w:rsidRPr="00E60FF1">
        <w:rPr>
          <w:lang w:val="pl-PL"/>
        </w:rPr>
        <w:t>-</w:t>
      </w:r>
      <w:r w:rsidRPr="00CB624E">
        <w:rPr>
          <w:noProof w:val="0"/>
          <w:cs/>
          <w:lang w:bidi="sa-IN"/>
        </w:rPr>
        <w:t>bhrānta</w:t>
      </w:r>
      <w:r w:rsidRPr="00E60FF1">
        <w:rPr>
          <w:lang w:val="pl-PL"/>
        </w:rPr>
        <w:t>-</w:t>
      </w:r>
      <w:r w:rsidRPr="00CB624E">
        <w:rPr>
          <w:noProof w:val="0"/>
          <w:cs/>
          <w:lang w:bidi="sa-IN"/>
        </w:rPr>
        <w:t>netrānta</w:t>
      </w:r>
      <w:r w:rsidRPr="00E60FF1">
        <w:rPr>
          <w:lang w:val="pl-PL"/>
        </w:rPr>
        <w:t>-</w:t>
      </w:r>
      <w:r w:rsidRPr="00CB624E">
        <w:rPr>
          <w:noProof w:val="0"/>
          <w:cs/>
          <w:lang w:bidi="sa-IN"/>
        </w:rPr>
        <w:t>maitrī</w:t>
      </w:r>
    </w:p>
    <w:p w:rsidR="00C65905" w:rsidRPr="00CB624E" w:rsidRDefault="00C65905" w:rsidP="00CB624E">
      <w:pPr>
        <w:pStyle w:val="Quote"/>
        <w:rPr>
          <w:noProof w:val="0"/>
          <w:cs/>
          <w:lang w:bidi="sa-IN"/>
        </w:rPr>
      </w:pPr>
      <w:r w:rsidRPr="00CB624E">
        <w:rPr>
          <w:noProof w:val="0"/>
          <w:cs/>
          <w:lang w:bidi="sa-IN"/>
        </w:rPr>
        <w:t>vaicitrībhis tribhuvana</w:t>
      </w:r>
      <w:r>
        <w:rPr>
          <w:lang w:val="en-US"/>
        </w:rPr>
        <w:t>-</w:t>
      </w:r>
      <w:r w:rsidRPr="00CB624E">
        <w:rPr>
          <w:noProof w:val="0"/>
          <w:cs/>
          <w:lang w:bidi="sa-IN"/>
        </w:rPr>
        <w:t>jaye datta</w:t>
      </w:r>
      <w:r>
        <w:rPr>
          <w:lang w:val="en-US"/>
        </w:rPr>
        <w:t>-</w:t>
      </w:r>
      <w:r w:rsidRPr="00CB624E">
        <w:rPr>
          <w:noProof w:val="0"/>
          <w:cs/>
          <w:lang w:bidi="sa-IN"/>
        </w:rPr>
        <w:t>hastāvalambāḥ |</w:t>
      </w:r>
    </w:p>
    <w:p w:rsidR="00C65905" w:rsidRPr="00CB624E" w:rsidRDefault="00C65905" w:rsidP="00CB624E">
      <w:pPr>
        <w:pStyle w:val="Quote"/>
        <w:rPr>
          <w:noProof w:val="0"/>
          <w:cs/>
          <w:lang w:bidi="sa-IN"/>
        </w:rPr>
      </w:pPr>
      <w:r w:rsidRPr="00CB624E">
        <w:rPr>
          <w:noProof w:val="0"/>
          <w:cs/>
          <w:lang w:bidi="sa-IN"/>
        </w:rPr>
        <w:t>utsarpantaḥ smaraṇa</w:t>
      </w:r>
      <w:r w:rsidRPr="0068764C">
        <w:rPr>
          <w:lang w:val="fr-CA"/>
        </w:rPr>
        <w:t>-</w:t>
      </w:r>
      <w:r w:rsidRPr="00CB624E">
        <w:rPr>
          <w:noProof w:val="0"/>
          <w:cs/>
          <w:lang w:bidi="sa-IN"/>
        </w:rPr>
        <w:t>saraṇī</w:t>
      </w:r>
      <w:r>
        <w:rPr>
          <w:noProof w:val="0"/>
          <w:cs/>
          <w:lang w:bidi="sa-IN"/>
        </w:rPr>
        <w:t xml:space="preserve">ṁ </w:t>
      </w:r>
      <w:r w:rsidRPr="00CB624E">
        <w:rPr>
          <w:noProof w:val="0"/>
          <w:cs/>
          <w:lang w:bidi="sa-IN"/>
        </w:rPr>
        <w:t>hanta te bhrū</w:t>
      </w:r>
      <w:r w:rsidRPr="0068764C">
        <w:rPr>
          <w:lang w:val="fr-CA"/>
        </w:rPr>
        <w:t>-</w:t>
      </w:r>
      <w:r w:rsidRPr="00CB624E">
        <w:rPr>
          <w:noProof w:val="0"/>
          <w:cs/>
          <w:lang w:bidi="sa-IN"/>
        </w:rPr>
        <w:t>vilāsā</w:t>
      </w:r>
    </w:p>
    <w:p w:rsidR="00C65905" w:rsidRPr="00CB624E" w:rsidRDefault="00C65905" w:rsidP="00CB624E">
      <w:pPr>
        <w:pStyle w:val="Quote"/>
        <w:rPr>
          <w:noProof w:val="0"/>
          <w:cs/>
          <w:lang w:bidi="sa-IN"/>
        </w:rPr>
      </w:pPr>
      <w:r w:rsidRPr="00CB624E">
        <w:rPr>
          <w:noProof w:val="0"/>
          <w:cs/>
          <w:lang w:bidi="sa-IN"/>
        </w:rPr>
        <w:t>niḥśaṅkaṁ me hṛdaya</w:t>
      </w:r>
      <w:r>
        <w:rPr>
          <w:noProof w:val="0"/>
          <w:lang w:bidi="sa-IN"/>
        </w:rPr>
        <w:t>m a</w:t>
      </w:r>
      <w:r w:rsidRPr="00CB624E">
        <w:rPr>
          <w:noProof w:val="0"/>
          <w:cs/>
          <w:lang w:bidi="sa-IN"/>
        </w:rPr>
        <w:t>dhunā prāṁśavaḥ śraṁsayanti ||10</w:t>
      </w:r>
      <w:r>
        <w:rPr>
          <w:lang w:val="en-US"/>
        </w:rPr>
        <w:t>8</w:t>
      </w:r>
      <w:r w:rsidRPr="00CB624E">
        <w:rPr>
          <w:noProof w:val="0"/>
          <w:cs/>
          <w:lang w:bidi="sa-IN"/>
        </w:rPr>
        <w:t>||</w:t>
      </w:r>
    </w:p>
    <w:p w:rsidR="00C65905" w:rsidRPr="00CB624E" w:rsidRDefault="00C65905" w:rsidP="00CB624E">
      <w:pPr>
        <w:pStyle w:val="Quote"/>
        <w:rPr>
          <w:noProof w:val="0"/>
          <w:cs/>
          <w:lang w:bidi="sa-IN"/>
        </w:rPr>
      </w:pPr>
    </w:p>
    <w:p w:rsidR="00C65905" w:rsidRPr="00CB624E" w:rsidRDefault="00C65905" w:rsidP="00CB624E">
      <w:pPr>
        <w:pStyle w:val="Quote"/>
        <w:rPr>
          <w:noProof w:val="0"/>
          <w:cs/>
          <w:lang w:bidi="sa-IN"/>
        </w:rPr>
      </w:pPr>
      <w:r w:rsidRPr="00CB624E">
        <w:rPr>
          <w:noProof w:val="0"/>
          <w:cs/>
          <w:lang w:bidi="sa-IN"/>
        </w:rPr>
        <w:t>tat</w:t>
      </w:r>
      <w:r w:rsidRPr="00E60FF1">
        <w:rPr>
          <w:lang w:val="fr-CA"/>
        </w:rPr>
        <w:t xml:space="preserve"> </w:t>
      </w:r>
      <w:r w:rsidRPr="00CB624E">
        <w:rPr>
          <w:noProof w:val="0"/>
          <w:cs/>
          <w:lang w:bidi="sa-IN"/>
        </w:rPr>
        <w:t>tat</w:t>
      </w:r>
      <w:r>
        <w:rPr>
          <w:rStyle w:val="FootnoteReference"/>
          <w:rFonts w:cs="Balaram"/>
        </w:rPr>
        <w:footnoteReference w:id="15"/>
      </w:r>
      <w:r w:rsidRPr="00E60FF1">
        <w:rPr>
          <w:lang w:val="fr-CA"/>
        </w:rPr>
        <w:t xml:space="preserve"> </w:t>
      </w:r>
      <w:r w:rsidRPr="00CB624E">
        <w:rPr>
          <w:noProof w:val="0"/>
          <w:cs/>
          <w:lang w:bidi="sa-IN"/>
        </w:rPr>
        <w:t>tanvi smarasi vipine phulla</w:t>
      </w:r>
      <w:r w:rsidRPr="00E60FF1">
        <w:rPr>
          <w:lang w:val="fr-CA"/>
        </w:rPr>
        <w:t>-</w:t>
      </w:r>
      <w:r w:rsidRPr="00CB624E">
        <w:rPr>
          <w:noProof w:val="0"/>
          <w:cs/>
          <w:lang w:bidi="sa-IN"/>
        </w:rPr>
        <w:t>śākhe viśākhe</w:t>
      </w:r>
    </w:p>
    <w:p w:rsidR="00C65905" w:rsidRPr="00CB624E" w:rsidRDefault="00C65905" w:rsidP="00CB624E">
      <w:pPr>
        <w:pStyle w:val="Quote"/>
        <w:rPr>
          <w:noProof w:val="0"/>
          <w:cs/>
          <w:lang w:bidi="sa-IN"/>
        </w:rPr>
      </w:pPr>
      <w:r w:rsidRPr="00CB624E">
        <w:rPr>
          <w:noProof w:val="0"/>
          <w:cs/>
          <w:lang w:bidi="sa-IN"/>
        </w:rPr>
        <w:t>karṣan</w:t>
      </w:r>
      <w:r>
        <w:rPr>
          <w:lang w:val="en-US"/>
        </w:rPr>
        <w:t xml:space="preserve"> </w:t>
      </w:r>
      <w:r w:rsidRPr="00CB624E">
        <w:rPr>
          <w:noProof w:val="0"/>
          <w:cs/>
          <w:lang w:bidi="sa-IN"/>
        </w:rPr>
        <w:t>nīvīṁ tava muhur ahaṁ vīkṣya vṛddhāṁ milantī</w:t>
      </w:r>
      <w:r>
        <w:rPr>
          <w:noProof w:val="0"/>
          <w:lang w:bidi="sa-IN"/>
        </w:rPr>
        <w:t>m |</w:t>
      </w:r>
    </w:p>
    <w:p w:rsidR="00C65905" w:rsidRPr="00CB624E" w:rsidRDefault="00C65905" w:rsidP="00CB624E">
      <w:pPr>
        <w:pStyle w:val="Quote"/>
        <w:rPr>
          <w:noProof w:val="0"/>
          <w:cs/>
          <w:lang w:bidi="sa-IN"/>
        </w:rPr>
      </w:pPr>
      <w:r w:rsidRPr="00CB624E">
        <w:rPr>
          <w:noProof w:val="0"/>
          <w:cs/>
          <w:lang w:bidi="sa-IN"/>
        </w:rPr>
        <w:t>kalyāṇīṁ me vitara kitave hanta celāntarāle</w:t>
      </w:r>
    </w:p>
    <w:p w:rsidR="00C65905" w:rsidRPr="00CB624E" w:rsidRDefault="00C65905" w:rsidP="00CB624E">
      <w:pPr>
        <w:pStyle w:val="Quote"/>
        <w:rPr>
          <w:noProof w:val="0"/>
          <w:cs/>
          <w:lang w:bidi="sa-IN"/>
        </w:rPr>
      </w:pPr>
      <w:r w:rsidRPr="00CB624E">
        <w:rPr>
          <w:noProof w:val="0"/>
          <w:cs/>
          <w:lang w:bidi="sa-IN"/>
        </w:rPr>
        <w:t>guptāṁ guñjāvali</w:t>
      </w:r>
      <w:r>
        <w:rPr>
          <w:noProof w:val="0"/>
          <w:lang w:bidi="sa-IN"/>
        </w:rPr>
        <w:t>m i</w:t>
      </w:r>
      <w:r w:rsidRPr="00CB624E">
        <w:rPr>
          <w:noProof w:val="0"/>
          <w:cs/>
          <w:lang w:bidi="sa-IN"/>
        </w:rPr>
        <w:t>ti vadan yad</w:t>
      </w:r>
      <w:r>
        <w:rPr>
          <w:lang w:val="en-US"/>
        </w:rPr>
        <w:t xml:space="preserve"> </w:t>
      </w:r>
      <w:r w:rsidRPr="00CB624E">
        <w:rPr>
          <w:noProof w:val="0"/>
          <w:cs/>
          <w:lang w:bidi="sa-IN"/>
        </w:rPr>
        <w:t>vilakṣas</w:t>
      </w:r>
      <w:r>
        <w:rPr>
          <w:lang w:val="en-US"/>
        </w:rPr>
        <w:t xml:space="preserve"> </w:t>
      </w:r>
      <w:r w:rsidRPr="00CB624E">
        <w:rPr>
          <w:noProof w:val="0"/>
          <w:cs/>
          <w:lang w:bidi="sa-IN"/>
        </w:rPr>
        <w:t>ta</w:t>
      </w:r>
      <w:r>
        <w:rPr>
          <w:lang w:val="en-US"/>
        </w:rPr>
        <w:t>d</w:t>
      </w:r>
      <w:r w:rsidRPr="00CB624E">
        <w:rPr>
          <w:noProof w:val="0"/>
          <w:cs/>
          <w:lang w:bidi="sa-IN"/>
        </w:rPr>
        <w:t>āsa</w:t>
      </w:r>
      <w:r>
        <w:rPr>
          <w:noProof w:val="0"/>
          <w:lang w:bidi="sa-IN"/>
        </w:rPr>
        <w:t>m |</w:t>
      </w:r>
      <w:r w:rsidRPr="00CB624E">
        <w:rPr>
          <w:noProof w:val="0"/>
          <w:cs/>
          <w:lang w:bidi="sa-IN"/>
        </w:rPr>
        <w:t>|10</w:t>
      </w:r>
      <w:r>
        <w:rPr>
          <w:lang w:val="en-US"/>
        </w:rPr>
        <w:t>9</w:t>
      </w:r>
      <w:r w:rsidRPr="00CB624E">
        <w:rPr>
          <w:noProof w:val="0"/>
          <w:cs/>
          <w:lang w:bidi="sa-IN"/>
        </w:rPr>
        <w:t>||</w:t>
      </w:r>
    </w:p>
    <w:p w:rsidR="00C65905" w:rsidRPr="00CB624E" w:rsidRDefault="00C65905" w:rsidP="00CB624E">
      <w:pPr>
        <w:pStyle w:val="Quote"/>
        <w:rPr>
          <w:noProof w:val="0"/>
          <w:cs/>
          <w:lang w:bidi="sa-IN"/>
        </w:rPr>
      </w:pPr>
    </w:p>
    <w:p w:rsidR="00C65905" w:rsidRPr="00CB624E" w:rsidRDefault="00C65905" w:rsidP="00CB624E">
      <w:pPr>
        <w:pStyle w:val="Quote"/>
        <w:rPr>
          <w:noProof w:val="0"/>
          <w:cs/>
          <w:lang w:bidi="sa-IN"/>
        </w:rPr>
      </w:pPr>
      <w:r w:rsidRPr="00CB624E">
        <w:rPr>
          <w:noProof w:val="0"/>
          <w:cs/>
          <w:lang w:bidi="sa-IN"/>
        </w:rPr>
        <w:t>tāṁ vaidagdhī</w:t>
      </w:r>
      <w:r w:rsidRPr="001635F8">
        <w:rPr>
          <w:lang w:val="fr-CA"/>
        </w:rPr>
        <w:t>-</w:t>
      </w:r>
      <w:r w:rsidRPr="00CB624E">
        <w:rPr>
          <w:noProof w:val="0"/>
          <w:cs/>
          <w:lang w:bidi="sa-IN"/>
        </w:rPr>
        <w:t>parimala</w:t>
      </w:r>
      <w:r w:rsidRPr="001635F8">
        <w:rPr>
          <w:lang w:val="fr-CA"/>
        </w:rPr>
        <w:t>-</w:t>
      </w:r>
      <w:r w:rsidRPr="00CB624E">
        <w:rPr>
          <w:noProof w:val="0"/>
          <w:cs/>
          <w:lang w:bidi="sa-IN"/>
        </w:rPr>
        <w:t>kathā</w:t>
      </w:r>
      <w:r>
        <w:rPr>
          <w:noProof w:val="0"/>
          <w:lang w:bidi="sa-IN"/>
        </w:rPr>
        <w:t>m u</w:t>
      </w:r>
      <w:r w:rsidRPr="00CB624E">
        <w:rPr>
          <w:noProof w:val="0"/>
          <w:cs/>
          <w:lang w:bidi="sa-IN"/>
        </w:rPr>
        <w:t>dgirantī sakhīṣu</w:t>
      </w:r>
    </w:p>
    <w:p w:rsidR="00C65905" w:rsidRPr="00CB624E" w:rsidRDefault="00C65905" w:rsidP="00CB624E">
      <w:pPr>
        <w:pStyle w:val="Quote"/>
        <w:rPr>
          <w:noProof w:val="0"/>
          <w:cs/>
          <w:lang w:bidi="sa-IN"/>
        </w:rPr>
      </w:pPr>
      <w:r w:rsidRPr="00CB624E">
        <w:rPr>
          <w:noProof w:val="0"/>
          <w:cs/>
          <w:lang w:bidi="sa-IN"/>
        </w:rPr>
        <w:t>klāntiṁ dūre kṣapayasi nijā</w:t>
      </w:r>
      <w:r>
        <w:rPr>
          <w:noProof w:val="0"/>
          <w:cs/>
          <w:lang w:bidi="sa-IN"/>
        </w:rPr>
        <w:t xml:space="preserve">ṁ </w:t>
      </w:r>
      <w:r w:rsidRPr="00CB624E">
        <w:rPr>
          <w:noProof w:val="0"/>
          <w:cs/>
          <w:lang w:bidi="sa-IN"/>
        </w:rPr>
        <w:t>hanta dhanyāsi dhanye |</w:t>
      </w:r>
    </w:p>
    <w:p w:rsidR="00C65905" w:rsidRPr="00CB624E" w:rsidRDefault="00C65905" w:rsidP="00CB624E">
      <w:pPr>
        <w:pStyle w:val="Quote"/>
        <w:rPr>
          <w:noProof w:val="0"/>
          <w:cs/>
          <w:lang w:bidi="sa-IN"/>
        </w:rPr>
      </w:pPr>
      <w:r w:rsidRPr="00CB624E">
        <w:rPr>
          <w:noProof w:val="0"/>
          <w:cs/>
          <w:lang w:bidi="sa-IN"/>
        </w:rPr>
        <w:t>dhyāyan</w:t>
      </w:r>
      <w:r>
        <w:rPr>
          <w:lang w:val="en-US"/>
        </w:rPr>
        <w:t xml:space="preserve"> </w:t>
      </w:r>
      <w:r w:rsidRPr="00CB624E">
        <w:rPr>
          <w:noProof w:val="0"/>
          <w:cs/>
          <w:lang w:bidi="sa-IN"/>
        </w:rPr>
        <w:t>nāhaṁ ta</w:t>
      </w:r>
      <w:r>
        <w:rPr>
          <w:noProof w:val="0"/>
          <w:lang w:bidi="sa-IN"/>
        </w:rPr>
        <w:t>m i</w:t>
      </w:r>
      <w:r w:rsidRPr="00CB624E">
        <w:rPr>
          <w:noProof w:val="0"/>
          <w:cs/>
          <w:lang w:bidi="sa-IN"/>
        </w:rPr>
        <w:t>ha nagare devi lokaṁ viloke</w:t>
      </w:r>
    </w:p>
    <w:p w:rsidR="00C65905" w:rsidRPr="00CB624E" w:rsidRDefault="00C65905" w:rsidP="00CB624E">
      <w:pPr>
        <w:pStyle w:val="Quote"/>
        <w:rPr>
          <w:noProof w:val="0"/>
          <w:cs/>
          <w:lang w:bidi="sa-IN"/>
        </w:rPr>
      </w:pPr>
      <w:r w:rsidRPr="00CB624E">
        <w:rPr>
          <w:noProof w:val="0"/>
          <w:cs/>
          <w:lang w:bidi="sa-IN"/>
        </w:rPr>
        <w:t>prītyā yatra vyasana</w:t>
      </w:r>
      <w:r>
        <w:rPr>
          <w:lang w:val="en-US"/>
        </w:rPr>
        <w:t>-</w:t>
      </w:r>
      <w:r w:rsidRPr="00CB624E">
        <w:rPr>
          <w:noProof w:val="0"/>
          <w:cs/>
          <w:lang w:bidi="sa-IN"/>
        </w:rPr>
        <w:t>vidhuraṁ vaktu</w:t>
      </w:r>
      <w:r>
        <w:rPr>
          <w:noProof w:val="0"/>
          <w:lang w:bidi="sa-IN"/>
        </w:rPr>
        <w:t>m u</w:t>
      </w:r>
      <w:r w:rsidRPr="00CB624E">
        <w:rPr>
          <w:noProof w:val="0"/>
          <w:cs/>
          <w:lang w:bidi="sa-IN"/>
        </w:rPr>
        <w:t>nmudrayāmi ||1</w:t>
      </w:r>
      <w:r>
        <w:rPr>
          <w:lang w:val="en-US"/>
        </w:rPr>
        <w:t>10</w:t>
      </w:r>
      <w:r w:rsidRPr="00CB624E">
        <w:rPr>
          <w:noProof w:val="0"/>
          <w:cs/>
          <w:lang w:bidi="sa-IN"/>
        </w:rPr>
        <w:t>||</w:t>
      </w:r>
    </w:p>
    <w:p w:rsidR="00C65905" w:rsidRPr="00CB624E" w:rsidRDefault="00C65905" w:rsidP="00CB624E">
      <w:pPr>
        <w:pStyle w:val="Quote"/>
        <w:rPr>
          <w:noProof w:val="0"/>
          <w:cs/>
          <w:lang w:bidi="sa-IN"/>
        </w:rPr>
      </w:pPr>
    </w:p>
    <w:p w:rsidR="00C65905" w:rsidRPr="00CB624E" w:rsidRDefault="00C65905" w:rsidP="00CB624E">
      <w:pPr>
        <w:pStyle w:val="Quote"/>
        <w:rPr>
          <w:noProof w:val="0"/>
          <w:cs/>
          <w:lang w:bidi="sa-IN"/>
        </w:rPr>
      </w:pPr>
      <w:r w:rsidRPr="00CB624E">
        <w:rPr>
          <w:noProof w:val="0"/>
          <w:cs/>
          <w:lang w:bidi="sa-IN"/>
        </w:rPr>
        <w:t>gambhīrāṇi pramada-gurubhir gūḍha</w:t>
      </w:r>
      <w:r>
        <w:rPr>
          <w:lang w:val="en-US"/>
        </w:rPr>
        <w:t>-</w:t>
      </w:r>
      <w:r w:rsidRPr="00CB624E">
        <w:rPr>
          <w:noProof w:val="0"/>
          <w:cs/>
          <w:lang w:bidi="sa-IN"/>
        </w:rPr>
        <w:t>narma</w:t>
      </w:r>
      <w:r>
        <w:rPr>
          <w:lang w:val="en-US"/>
        </w:rPr>
        <w:t>-</w:t>
      </w:r>
      <w:r w:rsidRPr="00CB624E">
        <w:rPr>
          <w:noProof w:val="0"/>
          <w:cs/>
          <w:lang w:bidi="sa-IN"/>
        </w:rPr>
        <w:t>prabandhair</w:t>
      </w:r>
    </w:p>
    <w:p w:rsidR="00C65905" w:rsidRPr="00CB624E" w:rsidRDefault="00C65905" w:rsidP="00CB624E">
      <w:pPr>
        <w:pStyle w:val="Quote"/>
        <w:rPr>
          <w:noProof w:val="0"/>
          <w:cs/>
          <w:lang w:bidi="sa-IN"/>
        </w:rPr>
      </w:pPr>
      <w:r w:rsidRPr="00CB624E">
        <w:rPr>
          <w:noProof w:val="0"/>
          <w:cs/>
          <w:lang w:bidi="sa-IN"/>
        </w:rPr>
        <w:t>mādhvīkānāṁ madhurima</w:t>
      </w:r>
      <w:r>
        <w:rPr>
          <w:lang w:val="en-US"/>
        </w:rPr>
        <w:t>-</w:t>
      </w:r>
      <w:r w:rsidRPr="00CB624E">
        <w:rPr>
          <w:noProof w:val="0"/>
          <w:cs/>
          <w:lang w:bidi="sa-IN"/>
        </w:rPr>
        <w:t>mahā</w:t>
      </w:r>
      <w:r>
        <w:rPr>
          <w:lang w:val="en-US"/>
        </w:rPr>
        <w:t>-</w:t>
      </w:r>
      <w:r w:rsidRPr="00CB624E">
        <w:rPr>
          <w:noProof w:val="0"/>
          <w:cs/>
          <w:lang w:bidi="sa-IN"/>
        </w:rPr>
        <w:t>kīrti</w:t>
      </w:r>
      <w:r>
        <w:rPr>
          <w:lang w:val="en-US"/>
        </w:rPr>
        <w:t>-</w:t>
      </w:r>
      <w:r w:rsidRPr="00CB624E">
        <w:rPr>
          <w:noProof w:val="0"/>
          <w:cs/>
          <w:lang w:bidi="sa-IN"/>
        </w:rPr>
        <w:t>vidhvaṁsanāni |</w:t>
      </w:r>
    </w:p>
    <w:p w:rsidR="00C65905" w:rsidRPr="00CB624E" w:rsidRDefault="00C65905" w:rsidP="00CB624E">
      <w:pPr>
        <w:pStyle w:val="Quote"/>
        <w:rPr>
          <w:noProof w:val="0"/>
          <w:cs/>
          <w:lang w:bidi="sa-IN"/>
        </w:rPr>
      </w:pPr>
      <w:r w:rsidRPr="00CB624E">
        <w:rPr>
          <w:noProof w:val="0"/>
          <w:cs/>
          <w:lang w:bidi="sa-IN"/>
        </w:rPr>
        <w:t>sotkaṇṭhaṁ me smarati hṛdayaṁ śyāmale komalāni</w:t>
      </w:r>
    </w:p>
    <w:p w:rsidR="00C65905" w:rsidRPr="00CB624E" w:rsidRDefault="00C65905" w:rsidP="00CB624E">
      <w:pPr>
        <w:pStyle w:val="Quote"/>
        <w:rPr>
          <w:noProof w:val="0"/>
          <w:cs/>
          <w:lang w:bidi="sa-IN"/>
        </w:rPr>
      </w:pPr>
      <w:r w:rsidRPr="00CB624E">
        <w:rPr>
          <w:noProof w:val="0"/>
          <w:cs/>
          <w:lang w:bidi="sa-IN"/>
        </w:rPr>
        <w:t>premottuṅga</w:t>
      </w:r>
      <w:r>
        <w:rPr>
          <w:lang w:val="en-US"/>
        </w:rPr>
        <w:t>-</w:t>
      </w:r>
      <w:r w:rsidRPr="00CB624E">
        <w:rPr>
          <w:noProof w:val="0"/>
          <w:cs/>
          <w:lang w:bidi="sa-IN"/>
        </w:rPr>
        <w:t>smita</w:t>
      </w:r>
      <w:r>
        <w:rPr>
          <w:lang w:val="en-US"/>
        </w:rPr>
        <w:t>-</w:t>
      </w:r>
      <w:r w:rsidRPr="00CB624E">
        <w:rPr>
          <w:noProof w:val="0"/>
          <w:cs/>
          <w:lang w:bidi="sa-IN"/>
        </w:rPr>
        <w:t>paricitāni adya te jalpitāni ||11</w:t>
      </w:r>
      <w:r>
        <w:rPr>
          <w:lang w:val="en-US"/>
        </w:rPr>
        <w:t>1</w:t>
      </w:r>
      <w:r w:rsidRPr="00CB624E">
        <w:rPr>
          <w:noProof w:val="0"/>
          <w:cs/>
          <w:lang w:bidi="sa-IN"/>
        </w:rPr>
        <w:t>||</w:t>
      </w:r>
    </w:p>
    <w:p w:rsidR="00C65905" w:rsidRPr="00CB624E" w:rsidRDefault="00C65905" w:rsidP="00CB624E">
      <w:pPr>
        <w:pStyle w:val="Quote"/>
        <w:rPr>
          <w:noProof w:val="0"/>
          <w:cs/>
          <w:lang w:bidi="sa-IN"/>
        </w:rPr>
      </w:pPr>
    </w:p>
    <w:p w:rsidR="00C65905" w:rsidRPr="00CB624E" w:rsidRDefault="00C65905" w:rsidP="00CB624E">
      <w:pPr>
        <w:pStyle w:val="Quote"/>
        <w:rPr>
          <w:noProof w:val="0"/>
          <w:cs/>
          <w:lang w:bidi="sa-IN"/>
        </w:rPr>
      </w:pPr>
      <w:r w:rsidRPr="00CB624E">
        <w:rPr>
          <w:noProof w:val="0"/>
          <w:cs/>
          <w:lang w:bidi="sa-IN"/>
        </w:rPr>
        <w:t>padme padma</w:t>
      </w:r>
      <w:r w:rsidRPr="001635F8">
        <w:rPr>
          <w:lang w:val="pl-PL"/>
        </w:rPr>
        <w:t>-</w:t>
      </w:r>
      <w:r w:rsidRPr="00CB624E">
        <w:rPr>
          <w:noProof w:val="0"/>
          <w:cs/>
          <w:lang w:bidi="sa-IN"/>
        </w:rPr>
        <w:t>stuta</w:t>
      </w:r>
      <w:r w:rsidRPr="001635F8">
        <w:rPr>
          <w:lang w:val="pl-PL"/>
        </w:rPr>
        <w:t>-m</w:t>
      </w:r>
      <w:r w:rsidRPr="00CB624E">
        <w:rPr>
          <w:noProof w:val="0"/>
          <w:cs/>
          <w:lang w:bidi="sa-IN"/>
        </w:rPr>
        <w:t>ukhi</w:t>
      </w:r>
      <w:r>
        <w:rPr>
          <w:lang w:val="pl-PL"/>
        </w:rPr>
        <w:t xml:space="preserve"> </w:t>
      </w:r>
      <w:r w:rsidRPr="00CB624E">
        <w:rPr>
          <w:noProof w:val="0"/>
          <w:cs/>
          <w:lang w:bidi="sa-IN"/>
        </w:rPr>
        <w:t>latā</w:t>
      </w:r>
      <w:r w:rsidRPr="001635F8">
        <w:rPr>
          <w:lang w:val="pl-PL"/>
        </w:rPr>
        <w:t>-</w:t>
      </w:r>
      <w:r w:rsidRPr="00CB624E">
        <w:rPr>
          <w:noProof w:val="0"/>
          <w:cs/>
          <w:lang w:bidi="sa-IN"/>
        </w:rPr>
        <w:t>sadmani chadma</w:t>
      </w:r>
      <w:r w:rsidRPr="001635F8">
        <w:rPr>
          <w:lang w:val="pl-PL"/>
        </w:rPr>
        <w:t>-</w:t>
      </w:r>
      <w:r w:rsidRPr="00CB624E">
        <w:rPr>
          <w:noProof w:val="0"/>
          <w:cs/>
          <w:lang w:bidi="sa-IN"/>
        </w:rPr>
        <w:t>nidrāṁ</w:t>
      </w:r>
    </w:p>
    <w:p w:rsidR="00C65905" w:rsidRPr="00CB624E" w:rsidRDefault="00C65905" w:rsidP="00CB624E">
      <w:pPr>
        <w:pStyle w:val="Quote"/>
        <w:rPr>
          <w:noProof w:val="0"/>
          <w:cs/>
          <w:lang w:bidi="sa-IN"/>
        </w:rPr>
      </w:pPr>
      <w:r w:rsidRPr="00CB624E">
        <w:rPr>
          <w:noProof w:val="0"/>
          <w:cs/>
          <w:lang w:bidi="sa-IN"/>
        </w:rPr>
        <w:t>labdhe lubdhā mayi muralikā</w:t>
      </w:r>
      <w:r>
        <w:rPr>
          <w:noProof w:val="0"/>
          <w:cs/>
          <w:lang w:bidi="sa-IN"/>
        </w:rPr>
        <w:t xml:space="preserve">ṁ </w:t>
      </w:r>
      <w:r w:rsidRPr="00CB624E">
        <w:rPr>
          <w:noProof w:val="0"/>
          <w:cs/>
          <w:lang w:bidi="sa-IN"/>
        </w:rPr>
        <w:t>hartu</w:t>
      </w:r>
      <w:r>
        <w:rPr>
          <w:lang w:val="en-US"/>
        </w:rPr>
        <w:t>-</w:t>
      </w:r>
      <w:r w:rsidRPr="00CB624E">
        <w:rPr>
          <w:noProof w:val="0"/>
          <w:cs/>
          <w:lang w:bidi="sa-IN"/>
        </w:rPr>
        <w:t>kāmā tva</w:t>
      </w:r>
      <w:r>
        <w:rPr>
          <w:noProof w:val="0"/>
          <w:lang w:bidi="sa-IN"/>
        </w:rPr>
        <w:t>m ā</w:t>
      </w:r>
      <w:r w:rsidRPr="00CB624E">
        <w:rPr>
          <w:noProof w:val="0"/>
          <w:cs/>
          <w:lang w:bidi="sa-IN"/>
        </w:rPr>
        <w:t>sīḥ |</w:t>
      </w:r>
    </w:p>
    <w:p w:rsidR="00C65905" w:rsidRPr="00CB624E" w:rsidRDefault="00C65905" w:rsidP="00CB624E">
      <w:pPr>
        <w:pStyle w:val="Quote"/>
        <w:rPr>
          <w:noProof w:val="0"/>
          <w:cs/>
          <w:lang w:bidi="sa-IN"/>
        </w:rPr>
      </w:pPr>
      <w:r>
        <w:rPr>
          <w:noProof w:val="0"/>
          <w:cs/>
          <w:lang w:bidi="sa-IN"/>
        </w:rPr>
        <w:t>dhṛtvā pāṇau muhur atha mayā k</w:t>
      </w:r>
      <w:r>
        <w:rPr>
          <w:lang w:val="en-US"/>
        </w:rPr>
        <w:t>u</w:t>
      </w:r>
      <w:r w:rsidRPr="00CB624E">
        <w:rPr>
          <w:noProof w:val="0"/>
          <w:cs/>
          <w:lang w:bidi="sa-IN"/>
        </w:rPr>
        <w:t>ñcakaṁ muñcatā te</w:t>
      </w:r>
    </w:p>
    <w:p w:rsidR="00C65905" w:rsidRPr="00CB624E" w:rsidRDefault="00C65905" w:rsidP="00CB624E">
      <w:pPr>
        <w:pStyle w:val="Quote"/>
        <w:rPr>
          <w:noProof w:val="0"/>
          <w:cs/>
          <w:lang w:bidi="sa-IN"/>
        </w:rPr>
      </w:pPr>
      <w:r w:rsidRPr="00CB624E">
        <w:rPr>
          <w:noProof w:val="0"/>
          <w:cs/>
          <w:lang w:bidi="sa-IN"/>
        </w:rPr>
        <w:t>yat prārabdhaṁ ki</w:t>
      </w:r>
      <w:r>
        <w:rPr>
          <w:noProof w:val="0"/>
          <w:lang w:bidi="sa-IN"/>
        </w:rPr>
        <w:t>m a</w:t>
      </w:r>
      <w:r w:rsidRPr="00CB624E">
        <w:rPr>
          <w:noProof w:val="0"/>
          <w:cs/>
          <w:lang w:bidi="sa-IN"/>
        </w:rPr>
        <w:t>pi tad</w:t>
      </w:r>
      <w:r>
        <w:rPr>
          <w:lang w:val="en-US"/>
        </w:rPr>
        <w:t xml:space="preserve"> </w:t>
      </w:r>
      <w:r w:rsidRPr="00CB624E">
        <w:rPr>
          <w:noProof w:val="0"/>
          <w:cs/>
          <w:lang w:bidi="sa-IN"/>
        </w:rPr>
        <w:t>idaṁ svānta</w:t>
      </w:r>
      <w:r>
        <w:rPr>
          <w:noProof w:val="0"/>
          <w:lang w:bidi="sa-IN"/>
        </w:rPr>
        <w:t>m a</w:t>
      </w:r>
      <w:r w:rsidRPr="00CB624E">
        <w:rPr>
          <w:noProof w:val="0"/>
          <w:cs/>
          <w:lang w:bidi="sa-IN"/>
        </w:rPr>
        <w:t>ntaḥ pinaṣṭi ||11</w:t>
      </w:r>
      <w:r>
        <w:rPr>
          <w:lang w:val="en-US"/>
        </w:rPr>
        <w:t>2</w:t>
      </w:r>
      <w:r w:rsidRPr="00CB624E">
        <w:rPr>
          <w:noProof w:val="0"/>
          <w:cs/>
          <w:lang w:bidi="sa-IN"/>
        </w:rPr>
        <w:t>||</w:t>
      </w:r>
    </w:p>
    <w:p w:rsidR="00C65905" w:rsidRPr="00CB624E" w:rsidRDefault="00C65905" w:rsidP="00CB624E">
      <w:pPr>
        <w:pStyle w:val="Quote"/>
        <w:rPr>
          <w:noProof w:val="0"/>
          <w:cs/>
          <w:lang w:bidi="sa-IN"/>
        </w:rPr>
      </w:pPr>
    </w:p>
    <w:p w:rsidR="00C65905" w:rsidRPr="00CB624E" w:rsidRDefault="00C65905" w:rsidP="00CB624E">
      <w:pPr>
        <w:pStyle w:val="Quote"/>
        <w:rPr>
          <w:noProof w:val="0"/>
          <w:cs/>
          <w:lang w:bidi="sa-IN"/>
        </w:rPr>
      </w:pPr>
      <w:r w:rsidRPr="00CB624E">
        <w:rPr>
          <w:noProof w:val="0"/>
          <w:cs/>
          <w:lang w:bidi="sa-IN"/>
        </w:rPr>
        <w:t>nyastāṅgī me surabhi</w:t>
      </w:r>
      <w:r>
        <w:rPr>
          <w:lang w:val="en-US"/>
        </w:rPr>
        <w:t>ṇ</w:t>
      </w:r>
      <w:r w:rsidRPr="00CB624E">
        <w:rPr>
          <w:noProof w:val="0"/>
          <w:cs/>
          <w:lang w:bidi="sa-IN"/>
        </w:rPr>
        <w:t>i bhuja</w:t>
      </w:r>
      <w:r>
        <w:rPr>
          <w:lang w:val="en-US"/>
        </w:rPr>
        <w:t>-</w:t>
      </w:r>
      <w:r w:rsidRPr="00CB624E">
        <w:rPr>
          <w:noProof w:val="0"/>
          <w:cs/>
          <w:lang w:bidi="sa-IN"/>
        </w:rPr>
        <w:t>stambhayo</w:t>
      </w:r>
      <w:r>
        <w:rPr>
          <w:lang w:val="en-US"/>
        </w:rPr>
        <w:t>r</w:t>
      </w:r>
      <w:r w:rsidRPr="00CB624E">
        <w:rPr>
          <w:noProof w:val="0"/>
          <w:cs/>
          <w:lang w:bidi="sa-IN"/>
        </w:rPr>
        <w:t xml:space="preserve"> antarāle</w:t>
      </w:r>
    </w:p>
    <w:p w:rsidR="00C65905" w:rsidRPr="00CB624E" w:rsidRDefault="00C65905" w:rsidP="00CB624E">
      <w:pPr>
        <w:pStyle w:val="Quote"/>
        <w:rPr>
          <w:noProof w:val="0"/>
          <w:cs/>
          <w:lang w:bidi="sa-IN"/>
        </w:rPr>
      </w:pPr>
      <w:r w:rsidRPr="00CB624E">
        <w:rPr>
          <w:noProof w:val="0"/>
          <w:cs/>
          <w:lang w:bidi="sa-IN"/>
        </w:rPr>
        <w:t>bhūyobhis ta</w:t>
      </w:r>
      <w:r>
        <w:rPr>
          <w:noProof w:val="0"/>
          <w:cs/>
          <w:lang w:bidi="sa-IN"/>
        </w:rPr>
        <w:t xml:space="preserve">ṁ </w:t>
      </w:r>
      <w:r w:rsidRPr="00CB624E">
        <w:rPr>
          <w:noProof w:val="0"/>
          <w:cs/>
          <w:lang w:bidi="sa-IN"/>
        </w:rPr>
        <w:t>rahasi lalite kelibhir lālitāsi |</w:t>
      </w:r>
    </w:p>
    <w:p w:rsidR="00C65905" w:rsidRPr="00CB624E" w:rsidRDefault="00C65905" w:rsidP="00CB624E">
      <w:pPr>
        <w:pStyle w:val="Quote"/>
        <w:rPr>
          <w:noProof w:val="0"/>
          <w:cs/>
          <w:lang w:bidi="sa-IN"/>
        </w:rPr>
      </w:pPr>
      <w:r w:rsidRPr="00CB624E">
        <w:rPr>
          <w:noProof w:val="0"/>
          <w:cs/>
          <w:lang w:bidi="sa-IN"/>
        </w:rPr>
        <w:t>antaś</w:t>
      </w:r>
      <w:r>
        <w:rPr>
          <w:lang w:val="en-US"/>
        </w:rPr>
        <w:t>-</w:t>
      </w:r>
      <w:r w:rsidRPr="00CB624E">
        <w:rPr>
          <w:noProof w:val="0"/>
          <w:cs/>
          <w:lang w:bidi="sa-IN"/>
        </w:rPr>
        <w:t>cintā</w:t>
      </w:r>
      <w:r>
        <w:rPr>
          <w:lang w:val="en-US"/>
        </w:rPr>
        <w:t>-</w:t>
      </w:r>
      <w:r w:rsidRPr="00CB624E">
        <w:rPr>
          <w:noProof w:val="0"/>
          <w:cs/>
          <w:lang w:bidi="sa-IN"/>
        </w:rPr>
        <w:t>vidhura</w:t>
      </w:r>
      <w:r>
        <w:rPr>
          <w:noProof w:val="0"/>
          <w:lang w:bidi="sa-IN"/>
        </w:rPr>
        <w:t>m a</w:t>
      </w:r>
      <w:r w:rsidRPr="00CB624E">
        <w:rPr>
          <w:noProof w:val="0"/>
          <w:cs/>
          <w:lang w:bidi="sa-IN"/>
        </w:rPr>
        <w:t>dhunā pāmśu</w:t>
      </w:r>
      <w:r>
        <w:rPr>
          <w:lang w:val="en-US"/>
        </w:rPr>
        <w:t>-</w:t>
      </w:r>
      <w:r w:rsidRPr="00CB624E">
        <w:rPr>
          <w:noProof w:val="0"/>
          <w:cs/>
          <w:lang w:bidi="sa-IN"/>
        </w:rPr>
        <w:t>puñje luṭhantī</w:t>
      </w:r>
    </w:p>
    <w:p w:rsidR="00C65905" w:rsidRPr="00CB624E" w:rsidRDefault="00C65905" w:rsidP="00CB624E">
      <w:pPr>
        <w:pStyle w:val="Quote"/>
        <w:rPr>
          <w:noProof w:val="0"/>
          <w:cs/>
          <w:lang w:bidi="sa-IN"/>
        </w:rPr>
      </w:pPr>
      <w:r w:rsidRPr="00CB624E">
        <w:rPr>
          <w:noProof w:val="0"/>
          <w:cs/>
          <w:lang w:bidi="sa-IN"/>
        </w:rPr>
        <w:t>hanta mlānā racayasi kathaṁ prāṇa</w:t>
      </w:r>
      <w:r>
        <w:rPr>
          <w:lang w:val="en-US"/>
        </w:rPr>
        <w:t>-</w:t>
      </w:r>
      <w:r w:rsidRPr="00CB624E">
        <w:rPr>
          <w:noProof w:val="0"/>
          <w:cs/>
          <w:lang w:bidi="sa-IN"/>
        </w:rPr>
        <w:t>sa</w:t>
      </w:r>
      <w:r>
        <w:rPr>
          <w:lang w:val="en-US"/>
        </w:rPr>
        <w:t>n</w:t>
      </w:r>
      <w:r w:rsidRPr="00CB624E">
        <w:rPr>
          <w:noProof w:val="0"/>
          <w:cs/>
          <w:lang w:bidi="sa-IN"/>
        </w:rPr>
        <w:t>dhāraṇāni ||113||</w:t>
      </w:r>
    </w:p>
    <w:p w:rsidR="00C65905" w:rsidRPr="00CB624E" w:rsidRDefault="00C65905" w:rsidP="00CB624E">
      <w:pPr>
        <w:pStyle w:val="Quote"/>
        <w:rPr>
          <w:noProof w:val="0"/>
          <w:cs/>
          <w:lang w:bidi="sa-IN"/>
        </w:rPr>
      </w:pPr>
    </w:p>
    <w:p w:rsidR="00C65905" w:rsidRPr="00CB624E" w:rsidRDefault="00C65905" w:rsidP="00CB624E">
      <w:pPr>
        <w:pStyle w:val="Quote"/>
        <w:rPr>
          <w:noProof w:val="0"/>
          <w:cs/>
          <w:lang w:bidi="sa-IN"/>
        </w:rPr>
      </w:pPr>
      <w:r w:rsidRPr="00CB624E">
        <w:rPr>
          <w:noProof w:val="0"/>
          <w:cs/>
          <w:lang w:bidi="sa-IN"/>
        </w:rPr>
        <w:t>yaḥ sevābhir muda</w:t>
      </w:r>
      <w:r>
        <w:rPr>
          <w:noProof w:val="0"/>
          <w:lang w:bidi="sa-IN"/>
        </w:rPr>
        <w:t>m u</w:t>
      </w:r>
      <w:r w:rsidRPr="00CB624E">
        <w:rPr>
          <w:noProof w:val="0"/>
          <w:cs/>
          <w:lang w:bidi="sa-IN"/>
        </w:rPr>
        <w:t>dayinīṁ tatra bhadrāṅgi bhadre</w:t>
      </w:r>
    </w:p>
    <w:p w:rsidR="00C65905" w:rsidRPr="00CB624E" w:rsidRDefault="00C65905" w:rsidP="00CB624E">
      <w:pPr>
        <w:pStyle w:val="Quote"/>
        <w:rPr>
          <w:noProof w:val="0"/>
          <w:cs/>
          <w:lang w:bidi="sa-IN"/>
        </w:rPr>
      </w:pPr>
      <w:r w:rsidRPr="00CB624E">
        <w:rPr>
          <w:noProof w:val="0"/>
          <w:cs/>
          <w:lang w:bidi="sa-IN"/>
        </w:rPr>
        <w:t>nītas</w:t>
      </w:r>
      <w:r>
        <w:rPr>
          <w:lang w:val="en-US"/>
        </w:rPr>
        <w:t xml:space="preserve"> </w:t>
      </w:r>
      <w:r w:rsidRPr="00CB624E">
        <w:rPr>
          <w:noProof w:val="0"/>
          <w:cs/>
          <w:lang w:bidi="sa-IN"/>
        </w:rPr>
        <w:t>tābhir niśi niśi manaḥ</w:t>
      </w:r>
      <w:r>
        <w:rPr>
          <w:lang w:val="en-US"/>
        </w:rPr>
        <w:t>-</w:t>
      </w:r>
      <w:r w:rsidRPr="00CB624E">
        <w:rPr>
          <w:noProof w:val="0"/>
          <w:cs/>
          <w:lang w:bidi="sa-IN"/>
        </w:rPr>
        <w:t>karṣiṇībhis tvayāsīt |</w:t>
      </w:r>
    </w:p>
    <w:p w:rsidR="00C65905" w:rsidRPr="00CB624E" w:rsidRDefault="00C65905" w:rsidP="00CB624E">
      <w:pPr>
        <w:pStyle w:val="Quote"/>
        <w:rPr>
          <w:noProof w:val="0"/>
          <w:cs/>
          <w:lang w:bidi="sa-IN"/>
        </w:rPr>
      </w:pPr>
      <w:r w:rsidRPr="00CB624E">
        <w:rPr>
          <w:noProof w:val="0"/>
          <w:cs/>
          <w:lang w:bidi="sa-IN"/>
        </w:rPr>
        <w:t>sa preṣṭhas</w:t>
      </w:r>
      <w:r w:rsidRPr="00F66E78">
        <w:rPr>
          <w:lang w:val="fr-CA"/>
        </w:rPr>
        <w:t xml:space="preserve"> </w:t>
      </w:r>
      <w:r w:rsidRPr="00CB624E">
        <w:rPr>
          <w:noProof w:val="0"/>
          <w:cs/>
          <w:lang w:bidi="sa-IN"/>
        </w:rPr>
        <w:t>te nava</w:t>
      </w:r>
      <w:r w:rsidRPr="00F66E78">
        <w:rPr>
          <w:lang w:val="fr-CA"/>
        </w:rPr>
        <w:t>-</w:t>
      </w:r>
      <w:r w:rsidRPr="00CB624E">
        <w:rPr>
          <w:noProof w:val="0"/>
          <w:cs/>
          <w:lang w:bidi="sa-IN"/>
        </w:rPr>
        <w:t>paricayād</w:t>
      </w:r>
      <w:r w:rsidRPr="00F66E78">
        <w:rPr>
          <w:lang w:val="fr-CA"/>
        </w:rPr>
        <w:t xml:space="preserve"> </w:t>
      </w:r>
      <w:r w:rsidRPr="00CB624E">
        <w:rPr>
          <w:noProof w:val="0"/>
          <w:cs/>
          <w:lang w:bidi="sa-IN"/>
        </w:rPr>
        <w:t>iṅgitasyānabhijñaiḥ</w:t>
      </w:r>
    </w:p>
    <w:p w:rsidR="00C65905" w:rsidRPr="00CB624E" w:rsidRDefault="00C65905" w:rsidP="00CB624E">
      <w:pPr>
        <w:pStyle w:val="Quote"/>
        <w:rPr>
          <w:noProof w:val="0"/>
          <w:cs/>
          <w:lang w:bidi="sa-IN"/>
        </w:rPr>
      </w:pPr>
      <w:r w:rsidRPr="00CB624E">
        <w:rPr>
          <w:noProof w:val="0"/>
          <w:cs/>
          <w:lang w:bidi="sa-IN"/>
        </w:rPr>
        <w:t>kṛṣṇas</w:t>
      </w:r>
      <w:r>
        <w:rPr>
          <w:lang w:val="en-US"/>
        </w:rPr>
        <w:t xml:space="preserve"> </w:t>
      </w:r>
      <w:r w:rsidRPr="00CB624E">
        <w:rPr>
          <w:noProof w:val="0"/>
          <w:cs/>
          <w:lang w:bidi="sa-IN"/>
        </w:rPr>
        <w:t>tuṣṇīṁ pura</w:t>
      </w:r>
      <w:r>
        <w:rPr>
          <w:lang w:val="en-US"/>
        </w:rPr>
        <w:t>-</w:t>
      </w:r>
      <w:r w:rsidRPr="00CB624E">
        <w:rPr>
          <w:noProof w:val="0"/>
          <w:cs/>
          <w:lang w:bidi="sa-IN"/>
        </w:rPr>
        <w:t>parijanaiḥ sevyamāno dunoti ||114||</w:t>
      </w:r>
    </w:p>
    <w:p w:rsidR="00C65905" w:rsidRPr="00CB624E" w:rsidRDefault="00C65905" w:rsidP="00CB624E">
      <w:pPr>
        <w:pStyle w:val="Quote"/>
        <w:rPr>
          <w:noProof w:val="0"/>
          <w:cs/>
          <w:lang w:bidi="sa-IN"/>
        </w:rPr>
      </w:pPr>
    </w:p>
    <w:p w:rsidR="00C65905" w:rsidRPr="00CB624E" w:rsidRDefault="00C65905" w:rsidP="00CB624E">
      <w:pPr>
        <w:pStyle w:val="Quote"/>
        <w:rPr>
          <w:noProof w:val="0"/>
          <w:cs/>
          <w:lang w:bidi="sa-IN"/>
        </w:rPr>
      </w:pPr>
      <w:r w:rsidRPr="00CB624E">
        <w:rPr>
          <w:noProof w:val="0"/>
          <w:cs/>
          <w:lang w:bidi="sa-IN"/>
        </w:rPr>
        <w:t>itthaṁ tāsā</w:t>
      </w:r>
      <w:r>
        <w:rPr>
          <w:noProof w:val="0"/>
          <w:lang w:bidi="sa-IN"/>
        </w:rPr>
        <w:t>m a</w:t>
      </w:r>
      <w:r w:rsidRPr="00CB624E">
        <w:rPr>
          <w:noProof w:val="0"/>
          <w:cs/>
          <w:lang w:bidi="sa-IN"/>
        </w:rPr>
        <w:t>nunaya</w:t>
      </w:r>
      <w:r>
        <w:rPr>
          <w:lang w:val="en-US"/>
        </w:rPr>
        <w:t>-</w:t>
      </w:r>
      <w:r w:rsidRPr="00CB624E">
        <w:rPr>
          <w:noProof w:val="0"/>
          <w:cs/>
          <w:lang w:bidi="sa-IN"/>
        </w:rPr>
        <w:t>kalā</w:t>
      </w:r>
      <w:r>
        <w:rPr>
          <w:lang w:val="en-US"/>
        </w:rPr>
        <w:t>-</w:t>
      </w:r>
      <w:r w:rsidRPr="00CB624E">
        <w:rPr>
          <w:noProof w:val="0"/>
          <w:cs/>
          <w:lang w:bidi="sa-IN"/>
        </w:rPr>
        <w:t>peśalaḥ kleśa</w:t>
      </w:r>
      <w:r>
        <w:rPr>
          <w:lang w:val="en-US"/>
        </w:rPr>
        <w:t>-</w:t>
      </w:r>
      <w:r w:rsidRPr="00CB624E">
        <w:rPr>
          <w:noProof w:val="0"/>
          <w:cs/>
          <w:lang w:bidi="sa-IN"/>
        </w:rPr>
        <w:t>hārī</w:t>
      </w:r>
    </w:p>
    <w:p w:rsidR="00C65905" w:rsidRPr="00CB624E" w:rsidRDefault="00C65905" w:rsidP="00CB624E">
      <w:pPr>
        <w:pStyle w:val="Quote"/>
        <w:rPr>
          <w:noProof w:val="0"/>
          <w:cs/>
          <w:lang w:bidi="sa-IN"/>
        </w:rPr>
      </w:pPr>
      <w:r w:rsidRPr="00CB624E">
        <w:rPr>
          <w:noProof w:val="0"/>
          <w:cs/>
          <w:lang w:bidi="sa-IN"/>
        </w:rPr>
        <w:t>sa</w:t>
      </w:r>
      <w:r>
        <w:rPr>
          <w:lang w:val="en-US"/>
        </w:rPr>
        <w:t>n</w:t>
      </w:r>
      <w:r w:rsidRPr="00CB624E">
        <w:rPr>
          <w:noProof w:val="0"/>
          <w:cs/>
          <w:lang w:bidi="sa-IN"/>
        </w:rPr>
        <w:t>deśaṁ me kuvalaya</w:t>
      </w:r>
      <w:r>
        <w:rPr>
          <w:lang w:val="en-US"/>
        </w:rPr>
        <w:t>-</w:t>
      </w:r>
      <w:r w:rsidRPr="00CB624E">
        <w:rPr>
          <w:noProof w:val="0"/>
          <w:cs/>
          <w:lang w:bidi="sa-IN"/>
        </w:rPr>
        <w:t>dṛśāṁ karṇa</w:t>
      </w:r>
      <w:r>
        <w:rPr>
          <w:lang w:val="en-US"/>
        </w:rPr>
        <w:t>-</w:t>
      </w:r>
      <w:r w:rsidRPr="00CB624E">
        <w:rPr>
          <w:noProof w:val="0"/>
          <w:cs/>
          <w:lang w:bidi="sa-IN"/>
        </w:rPr>
        <w:t>pūraṁ vidhāya |</w:t>
      </w:r>
    </w:p>
    <w:p w:rsidR="00C65905" w:rsidRPr="00CB624E" w:rsidRDefault="00C65905" w:rsidP="00CB624E">
      <w:pPr>
        <w:pStyle w:val="Quote"/>
        <w:rPr>
          <w:noProof w:val="0"/>
          <w:cs/>
          <w:lang w:bidi="sa-IN"/>
        </w:rPr>
      </w:pPr>
      <w:r w:rsidRPr="00CB624E">
        <w:rPr>
          <w:noProof w:val="0"/>
          <w:cs/>
          <w:lang w:bidi="sa-IN"/>
        </w:rPr>
        <w:t>tvaṁ ma</w:t>
      </w:r>
      <w:r>
        <w:rPr>
          <w:lang w:val="en-US"/>
        </w:rPr>
        <w:t>c-</w:t>
      </w:r>
      <w:r w:rsidRPr="00CB624E">
        <w:rPr>
          <w:noProof w:val="0"/>
          <w:cs/>
          <w:lang w:bidi="sa-IN"/>
        </w:rPr>
        <w:t>ceto</w:t>
      </w:r>
      <w:r>
        <w:rPr>
          <w:lang w:val="en-US"/>
        </w:rPr>
        <w:t>-</w:t>
      </w:r>
      <w:r w:rsidRPr="00CB624E">
        <w:rPr>
          <w:noProof w:val="0"/>
          <w:cs/>
          <w:lang w:bidi="sa-IN"/>
        </w:rPr>
        <w:t>bhavana</w:t>
      </w:r>
      <w:r>
        <w:rPr>
          <w:lang w:val="en-US"/>
        </w:rPr>
        <w:t>-</w:t>
      </w:r>
      <w:r w:rsidRPr="00CB624E">
        <w:rPr>
          <w:noProof w:val="0"/>
          <w:cs/>
          <w:lang w:bidi="sa-IN"/>
        </w:rPr>
        <w:t>vaḍabhī</w:t>
      </w:r>
      <w:r>
        <w:rPr>
          <w:lang w:val="en-US"/>
        </w:rPr>
        <w:t>-</w:t>
      </w:r>
      <w:r w:rsidRPr="00CB624E">
        <w:rPr>
          <w:noProof w:val="0"/>
          <w:cs/>
          <w:lang w:bidi="sa-IN"/>
        </w:rPr>
        <w:t>prauḍha</w:t>
      </w:r>
      <w:r>
        <w:rPr>
          <w:lang w:val="en-US"/>
        </w:rPr>
        <w:t>-</w:t>
      </w:r>
      <w:r w:rsidRPr="00CB624E">
        <w:rPr>
          <w:noProof w:val="0"/>
          <w:cs/>
          <w:lang w:bidi="sa-IN"/>
        </w:rPr>
        <w:t>pārāvatīṁ tāṁ</w:t>
      </w:r>
    </w:p>
    <w:p w:rsidR="00C65905" w:rsidRPr="00CB624E" w:rsidRDefault="00C65905" w:rsidP="00CB624E">
      <w:pPr>
        <w:pStyle w:val="Quote"/>
        <w:rPr>
          <w:noProof w:val="0"/>
          <w:cs/>
          <w:lang w:bidi="sa-IN"/>
        </w:rPr>
      </w:pPr>
      <w:r w:rsidRPr="00CB624E">
        <w:rPr>
          <w:noProof w:val="0"/>
          <w:cs/>
          <w:lang w:bidi="sa-IN"/>
        </w:rPr>
        <w:t>rādhā</w:t>
      </w:r>
      <w:r>
        <w:rPr>
          <w:noProof w:val="0"/>
          <w:lang w:bidi="sa-IN"/>
        </w:rPr>
        <w:t>m a</w:t>
      </w:r>
      <w:r w:rsidRPr="00CB624E">
        <w:rPr>
          <w:noProof w:val="0"/>
          <w:cs/>
          <w:lang w:bidi="sa-IN"/>
        </w:rPr>
        <w:t>ntaḥ</w:t>
      </w:r>
      <w:r>
        <w:rPr>
          <w:lang w:val="en-US"/>
        </w:rPr>
        <w:t>-</w:t>
      </w:r>
      <w:r w:rsidRPr="00CB624E">
        <w:rPr>
          <w:noProof w:val="0"/>
          <w:cs/>
          <w:lang w:bidi="sa-IN"/>
        </w:rPr>
        <w:t>klama</w:t>
      </w:r>
      <w:r>
        <w:rPr>
          <w:lang w:val="en-US"/>
        </w:rPr>
        <w:t>-</w:t>
      </w:r>
      <w:r w:rsidRPr="00CB624E">
        <w:rPr>
          <w:noProof w:val="0"/>
          <w:cs/>
          <w:lang w:bidi="sa-IN"/>
        </w:rPr>
        <w:t>kavalitāṁ sa</w:t>
      </w:r>
      <w:r>
        <w:rPr>
          <w:lang w:val="en-US"/>
        </w:rPr>
        <w:t>m</w:t>
      </w:r>
      <w:r w:rsidRPr="00CB624E">
        <w:rPr>
          <w:noProof w:val="0"/>
          <w:cs/>
          <w:lang w:bidi="sa-IN"/>
        </w:rPr>
        <w:t>bhrameṇājihīthāḥ ||116||</w:t>
      </w:r>
    </w:p>
    <w:p w:rsidR="00C65905" w:rsidRPr="00CB624E" w:rsidRDefault="00C65905" w:rsidP="00CB624E">
      <w:pPr>
        <w:pStyle w:val="Quote"/>
        <w:rPr>
          <w:noProof w:val="0"/>
          <w:cs/>
          <w:lang w:bidi="sa-IN"/>
        </w:rPr>
      </w:pPr>
    </w:p>
    <w:p w:rsidR="00C65905" w:rsidRPr="00CB624E" w:rsidRDefault="00C65905" w:rsidP="00CB624E">
      <w:pPr>
        <w:pStyle w:val="Quote"/>
        <w:rPr>
          <w:noProof w:val="0"/>
          <w:cs/>
          <w:lang w:bidi="sa-IN"/>
        </w:rPr>
      </w:pPr>
      <w:r w:rsidRPr="00CB624E">
        <w:rPr>
          <w:noProof w:val="0"/>
          <w:cs/>
          <w:lang w:bidi="sa-IN"/>
        </w:rPr>
        <w:t>sā palyaṅke kiśalaya</w:t>
      </w:r>
      <w:r>
        <w:rPr>
          <w:lang w:val="en-US"/>
        </w:rPr>
        <w:t>-</w:t>
      </w:r>
      <w:r w:rsidRPr="00CB624E">
        <w:rPr>
          <w:noProof w:val="0"/>
          <w:cs/>
          <w:lang w:bidi="sa-IN"/>
        </w:rPr>
        <w:t>dalaiḥ kalpite tatra suptā</w:t>
      </w:r>
    </w:p>
    <w:p w:rsidR="00C65905" w:rsidRPr="00CB624E" w:rsidRDefault="00C65905" w:rsidP="00CB624E">
      <w:pPr>
        <w:pStyle w:val="Quote"/>
        <w:rPr>
          <w:noProof w:val="0"/>
          <w:cs/>
          <w:lang w:bidi="sa-IN"/>
        </w:rPr>
      </w:pPr>
      <w:r w:rsidRPr="00CB624E">
        <w:rPr>
          <w:noProof w:val="0"/>
          <w:cs/>
          <w:lang w:bidi="sa-IN"/>
        </w:rPr>
        <w:t>guptā nīra</w:t>
      </w:r>
      <w:r>
        <w:rPr>
          <w:lang w:val="en-US"/>
        </w:rPr>
        <w:t>-</w:t>
      </w:r>
      <w:r w:rsidRPr="00CB624E">
        <w:rPr>
          <w:noProof w:val="0"/>
          <w:cs/>
          <w:lang w:bidi="sa-IN"/>
        </w:rPr>
        <w:t>stavakita</w:t>
      </w:r>
      <w:r>
        <w:rPr>
          <w:lang w:val="en-US"/>
        </w:rPr>
        <w:t>-</w:t>
      </w:r>
      <w:r w:rsidRPr="00CB624E">
        <w:rPr>
          <w:noProof w:val="0"/>
          <w:cs/>
          <w:lang w:bidi="sa-IN"/>
        </w:rPr>
        <w:t>tṛśāṁ cakravālaiḥ sakhīnā</w:t>
      </w:r>
      <w:r>
        <w:rPr>
          <w:noProof w:val="0"/>
          <w:lang w:bidi="sa-IN"/>
        </w:rPr>
        <w:t>m |</w:t>
      </w:r>
    </w:p>
    <w:p w:rsidR="00C65905" w:rsidRPr="00C85141" w:rsidRDefault="00C65905" w:rsidP="00CB624E">
      <w:pPr>
        <w:pStyle w:val="Quote"/>
        <w:rPr>
          <w:lang w:val="en-US"/>
        </w:rPr>
      </w:pPr>
      <w:r w:rsidRPr="00CB624E">
        <w:rPr>
          <w:noProof w:val="0"/>
          <w:cs/>
          <w:lang w:bidi="sa-IN"/>
        </w:rPr>
        <w:t>draṣṭavyā te kraśima</w:t>
      </w:r>
      <w:r>
        <w:rPr>
          <w:lang w:val="en-US"/>
        </w:rPr>
        <w:t>-</w:t>
      </w:r>
      <w:r w:rsidRPr="00CB624E">
        <w:rPr>
          <w:noProof w:val="0"/>
          <w:cs/>
          <w:lang w:bidi="sa-IN"/>
        </w:rPr>
        <w:t>kalitākaṇṭha</w:t>
      </w:r>
      <w:r>
        <w:rPr>
          <w:lang w:val="en-US"/>
        </w:rPr>
        <w:t>-</w:t>
      </w:r>
      <w:r w:rsidRPr="00CB624E">
        <w:rPr>
          <w:noProof w:val="0"/>
          <w:cs/>
          <w:lang w:bidi="sa-IN"/>
        </w:rPr>
        <w:t>nālopakaṇṭha</w:t>
      </w:r>
      <w:r>
        <w:rPr>
          <w:lang w:val="en-US"/>
        </w:rPr>
        <w:t>-</w:t>
      </w:r>
    </w:p>
    <w:p w:rsidR="00C65905" w:rsidRPr="00CB624E" w:rsidRDefault="00C65905" w:rsidP="00CB624E">
      <w:pPr>
        <w:pStyle w:val="Quote"/>
        <w:rPr>
          <w:noProof w:val="0"/>
          <w:cs/>
          <w:lang w:bidi="sa-IN"/>
        </w:rPr>
      </w:pPr>
      <w:r w:rsidRPr="00CB624E">
        <w:rPr>
          <w:noProof w:val="0"/>
          <w:cs/>
          <w:lang w:bidi="sa-IN"/>
        </w:rPr>
        <w:t>spandenāntar</w:t>
      </w:r>
      <w:r>
        <w:rPr>
          <w:lang w:val="en-US"/>
        </w:rPr>
        <w:t>-</w:t>
      </w:r>
      <w:r w:rsidRPr="00CB624E">
        <w:rPr>
          <w:noProof w:val="0"/>
          <w:cs/>
          <w:lang w:bidi="sa-IN"/>
        </w:rPr>
        <w:t>vapur</w:t>
      </w:r>
      <w:r>
        <w:rPr>
          <w:lang w:val="en-US"/>
        </w:rPr>
        <w:t>-</w:t>
      </w:r>
      <w:r w:rsidRPr="00CB624E">
        <w:rPr>
          <w:noProof w:val="0"/>
          <w:cs/>
          <w:lang w:bidi="sa-IN"/>
        </w:rPr>
        <w:t>anumita</w:t>
      </w:r>
      <w:r>
        <w:rPr>
          <w:lang w:val="en-US"/>
        </w:rPr>
        <w:t>-</w:t>
      </w:r>
      <w:r w:rsidRPr="00CB624E">
        <w:rPr>
          <w:noProof w:val="0"/>
          <w:cs/>
          <w:lang w:bidi="sa-IN"/>
        </w:rPr>
        <w:t>prāṇa</w:t>
      </w:r>
      <w:r>
        <w:rPr>
          <w:lang w:val="en-US"/>
        </w:rPr>
        <w:t>-</w:t>
      </w:r>
      <w:r w:rsidRPr="00CB624E">
        <w:rPr>
          <w:noProof w:val="0"/>
          <w:cs/>
          <w:lang w:bidi="sa-IN"/>
        </w:rPr>
        <w:t>saṅgā varāṅgī ||117||</w:t>
      </w:r>
    </w:p>
    <w:p w:rsidR="00C65905" w:rsidRPr="00CB624E" w:rsidRDefault="00C65905" w:rsidP="00CB624E">
      <w:pPr>
        <w:pStyle w:val="Quote"/>
        <w:rPr>
          <w:noProof w:val="0"/>
          <w:cs/>
          <w:lang w:bidi="sa-IN"/>
        </w:rPr>
      </w:pPr>
    </w:p>
    <w:p w:rsidR="00C65905" w:rsidRPr="00CB624E" w:rsidRDefault="00C65905" w:rsidP="00CB624E">
      <w:pPr>
        <w:pStyle w:val="Quote"/>
        <w:rPr>
          <w:noProof w:val="0"/>
          <w:cs/>
          <w:lang w:bidi="sa-IN"/>
        </w:rPr>
      </w:pPr>
      <w:r w:rsidRPr="00CB624E">
        <w:rPr>
          <w:noProof w:val="0"/>
          <w:cs/>
          <w:lang w:bidi="sa-IN"/>
        </w:rPr>
        <w:t>mālāṁ maitrī</w:t>
      </w:r>
      <w:r w:rsidRPr="0068764C">
        <w:rPr>
          <w:lang w:val="fr-CA"/>
        </w:rPr>
        <w:t>-</w:t>
      </w:r>
      <w:r w:rsidRPr="00CB624E">
        <w:rPr>
          <w:noProof w:val="0"/>
          <w:cs/>
          <w:lang w:bidi="sa-IN"/>
        </w:rPr>
        <w:t>vidura</w:t>
      </w:r>
      <w:r w:rsidRPr="0068764C">
        <w:rPr>
          <w:lang w:val="fr-CA"/>
        </w:rPr>
        <w:t>-</w:t>
      </w:r>
      <w:r w:rsidRPr="00CB624E">
        <w:rPr>
          <w:noProof w:val="0"/>
          <w:cs/>
          <w:lang w:bidi="sa-IN"/>
        </w:rPr>
        <w:t>maduraḥ saṅga</w:t>
      </w:r>
      <w:r w:rsidRPr="0068764C">
        <w:rPr>
          <w:lang w:val="fr-CA"/>
        </w:rPr>
        <w:t>-</w:t>
      </w:r>
      <w:r w:rsidRPr="00CB624E">
        <w:rPr>
          <w:noProof w:val="0"/>
          <w:cs/>
          <w:lang w:bidi="sa-IN"/>
        </w:rPr>
        <w:t>saurabhya</w:t>
      </w:r>
      <w:r w:rsidRPr="0068764C">
        <w:rPr>
          <w:lang w:val="fr-CA"/>
        </w:rPr>
        <w:t>-</w:t>
      </w:r>
      <w:r w:rsidRPr="00CB624E">
        <w:rPr>
          <w:noProof w:val="0"/>
          <w:cs/>
          <w:lang w:bidi="sa-IN"/>
        </w:rPr>
        <w:t>sabhyāṁ</w:t>
      </w:r>
    </w:p>
    <w:p w:rsidR="00C65905" w:rsidRPr="00CB624E" w:rsidRDefault="00C65905" w:rsidP="00CB624E">
      <w:pPr>
        <w:pStyle w:val="Quote"/>
        <w:rPr>
          <w:noProof w:val="0"/>
          <w:cs/>
          <w:lang w:bidi="sa-IN"/>
        </w:rPr>
      </w:pPr>
      <w:r w:rsidRPr="00CB624E">
        <w:rPr>
          <w:noProof w:val="0"/>
          <w:cs/>
          <w:lang w:bidi="sa-IN"/>
        </w:rPr>
        <w:t>āsantībhir viracita-sukhīṁ pañca</w:t>
      </w:r>
      <w:r>
        <w:rPr>
          <w:lang w:val="en-US"/>
        </w:rPr>
        <w:t>-</w:t>
      </w:r>
      <w:r w:rsidRPr="00CB624E">
        <w:rPr>
          <w:noProof w:val="0"/>
          <w:cs/>
          <w:lang w:bidi="sa-IN"/>
        </w:rPr>
        <w:t>varṇāṁ gṛhāṇa |</w:t>
      </w:r>
    </w:p>
    <w:p w:rsidR="00C65905" w:rsidRPr="00CB624E" w:rsidRDefault="00C65905" w:rsidP="00CB624E">
      <w:pPr>
        <w:pStyle w:val="Quote"/>
        <w:rPr>
          <w:noProof w:val="0"/>
          <w:cs/>
          <w:lang w:bidi="sa-IN"/>
        </w:rPr>
      </w:pPr>
      <w:r w:rsidRPr="00CB624E">
        <w:rPr>
          <w:noProof w:val="0"/>
          <w:cs/>
          <w:lang w:bidi="sa-IN"/>
        </w:rPr>
        <w:t>ārūḍhāyāḥ pariṇati</w:t>
      </w:r>
      <w:r>
        <w:rPr>
          <w:lang w:val="en-US"/>
        </w:rPr>
        <w:t>-</w:t>
      </w:r>
      <w:r w:rsidRPr="00CB624E">
        <w:rPr>
          <w:noProof w:val="0"/>
          <w:cs/>
          <w:lang w:bidi="sa-IN"/>
        </w:rPr>
        <w:t>daśāṁ tādṛśīṁ sārasākṣyāḥ</w:t>
      </w:r>
    </w:p>
    <w:p w:rsidR="00C65905" w:rsidRPr="00CB624E" w:rsidRDefault="00C65905" w:rsidP="00CB624E">
      <w:pPr>
        <w:pStyle w:val="Quote"/>
        <w:rPr>
          <w:noProof w:val="0"/>
          <w:cs/>
          <w:lang w:bidi="sa-IN"/>
        </w:rPr>
      </w:pPr>
      <w:r w:rsidRPr="00CB624E">
        <w:rPr>
          <w:noProof w:val="0"/>
          <w:cs/>
          <w:lang w:bidi="sa-IN"/>
        </w:rPr>
        <w:t>sākṣād</w:t>
      </w:r>
      <w:r>
        <w:rPr>
          <w:lang w:val="en-US"/>
        </w:rPr>
        <w:t xml:space="preserve"> </w:t>
      </w:r>
      <w:r w:rsidRPr="00CB624E">
        <w:rPr>
          <w:noProof w:val="0"/>
          <w:cs/>
          <w:lang w:bidi="sa-IN"/>
        </w:rPr>
        <w:t>etat parimala</w:t>
      </w:r>
      <w:r>
        <w:rPr>
          <w:noProof w:val="0"/>
          <w:lang w:bidi="sa-IN"/>
        </w:rPr>
        <w:t>m ṛ</w:t>
      </w:r>
      <w:r w:rsidRPr="00CB624E">
        <w:rPr>
          <w:noProof w:val="0"/>
          <w:cs/>
          <w:lang w:bidi="sa-IN"/>
        </w:rPr>
        <w:t>te kaḥ prabodhe samarthaḥ ||118||</w:t>
      </w:r>
    </w:p>
    <w:p w:rsidR="00C65905" w:rsidRPr="00CB624E" w:rsidRDefault="00C65905" w:rsidP="00CB624E">
      <w:pPr>
        <w:pStyle w:val="Quote"/>
        <w:rPr>
          <w:noProof w:val="0"/>
          <w:cs/>
          <w:lang w:bidi="sa-IN"/>
        </w:rPr>
      </w:pPr>
    </w:p>
    <w:p w:rsidR="00C65905" w:rsidRPr="00CB624E" w:rsidRDefault="00C65905" w:rsidP="00CB624E">
      <w:pPr>
        <w:pStyle w:val="Quote"/>
        <w:rPr>
          <w:noProof w:val="0"/>
          <w:cs/>
          <w:lang w:bidi="sa-IN"/>
        </w:rPr>
      </w:pPr>
      <w:r w:rsidRPr="00CB624E">
        <w:rPr>
          <w:noProof w:val="0"/>
          <w:cs/>
          <w:lang w:bidi="sa-IN"/>
        </w:rPr>
        <w:t>mālyāmoda</w:t>
      </w:r>
      <w:r>
        <w:rPr>
          <w:lang w:val="en-US"/>
        </w:rPr>
        <w:t>-</w:t>
      </w:r>
      <w:r w:rsidRPr="00CB624E">
        <w:rPr>
          <w:noProof w:val="0"/>
          <w:cs/>
          <w:lang w:bidi="sa-IN"/>
        </w:rPr>
        <w:t>vyatikara</w:t>
      </w:r>
      <w:r>
        <w:rPr>
          <w:lang w:val="en-US"/>
        </w:rPr>
        <w:t>-</w:t>
      </w:r>
      <w:r w:rsidRPr="00CB624E">
        <w:rPr>
          <w:noProof w:val="0"/>
          <w:cs/>
          <w:lang w:bidi="sa-IN"/>
        </w:rPr>
        <w:t>bahir</w:t>
      </w:r>
      <w:r>
        <w:rPr>
          <w:lang w:val="en-US"/>
        </w:rPr>
        <w:t>-</w:t>
      </w:r>
      <w:r w:rsidRPr="00CB624E">
        <w:rPr>
          <w:noProof w:val="0"/>
          <w:cs/>
          <w:lang w:bidi="sa-IN"/>
        </w:rPr>
        <w:t>bodhitāyāḥ sa</w:t>
      </w:r>
      <w:r>
        <w:rPr>
          <w:lang w:val="en-US"/>
        </w:rPr>
        <w:t>-</w:t>
      </w:r>
      <w:r w:rsidRPr="00CB624E">
        <w:rPr>
          <w:noProof w:val="0"/>
          <w:cs/>
          <w:lang w:bidi="sa-IN"/>
        </w:rPr>
        <w:t>bāṣpaṁ</w:t>
      </w:r>
    </w:p>
    <w:p w:rsidR="00C65905" w:rsidRPr="00CB624E" w:rsidRDefault="00C65905" w:rsidP="00CB624E">
      <w:pPr>
        <w:pStyle w:val="Quote"/>
        <w:rPr>
          <w:noProof w:val="0"/>
          <w:cs/>
          <w:lang w:bidi="sa-IN"/>
        </w:rPr>
      </w:pPr>
      <w:r w:rsidRPr="00CB624E">
        <w:rPr>
          <w:noProof w:val="0"/>
          <w:cs/>
          <w:lang w:bidi="sa-IN"/>
        </w:rPr>
        <w:t>netra</w:t>
      </w:r>
      <w:r>
        <w:rPr>
          <w:lang w:val="en-US"/>
        </w:rPr>
        <w:t>-</w:t>
      </w:r>
      <w:r w:rsidRPr="00CB624E">
        <w:rPr>
          <w:noProof w:val="0"/>
          <w:cs/>
          <w:lang w:bidi="sa-IN"/>
        </w:rPr>
        <w:t>dvandvaṁ diśi diśi muhur vikṣipantyāḥ vilakṣa</w:t>
      </w:r>
      <w:r>
        <w:rPr>
          <w:noProof w:val="0"/>
          <w:lang w:bidi="sa-IN"/>
        </w:rPr>
        <w:t>m |</w:t>
      </w:r>
    </w:p>
    <w:p w:rsidR="00C65905" w:rsidRPr="00BF6B41" w:rsidRDefault="00C65905" w:rsidP="00CB624E">
      <w:pPr>
        <w:pStyle w:val="Quote"/>
        <w:rPr>
          <w:lang w:val="en-US"/>
        </w:rPr>
      </w:pPr>
      <w:r w:rsidRPr="00CB624E">
        <w:rPr>
          <w:noProof w:val="0"/>
          <w:cs/>
          <w:lang w:bidi="sa-IN"/>
        </w:rPr>
        <w:t>tasyāḥ prodyat</w:t>
      </w:r>
      <w:r>
        <w:rPr>
          <w:lang w:val="en-US"/>
        </w:rPr>
        <w:t>-</w:t>
      </w:r>
      <w:r w:rsidRPr="00CB624E">
        <w:rPr>
          <w:noProof w:val="0"/>
          <w:cs/>
          <w:lang w:bidi="sa-IN"/>
        </w:rPr>
        <w:t>palaka</w:t>
      </w:r>
      <w:r>
        <w:rPr>
          <w:lang w:val="en-US"/>
        </w:rPr>
        <w:t>-</w:t>
      </w:r>
      <w:r w:rsidRPr="00CB624E">
        <w:rPr>
          <w:noProof w:val="0"/>
          <w:cs/>
          <w:lang w:bidi="sa-IN"/>
        </w:rPr>
        <w:t>kalikā</w:t>
      </w:r>
      <w:r>
        <w:rPr>
          <w:lang w:val="en-US"/>
        </w:rPr>
        <w:t>-</w:t>
      </w:r>
      <w:r w:rsidRPr="00CB624E">
        <w:rPr>
          <w:noProof w:val="0"/>
          <w:cs/>
          <w:lang w:bidi="sa-IN"/>
        </w:rPr>
        <w:t>danturāyāḥ purastā</w:t>
      </w:r>
      <w:r>
        <w:rPr>
          <w:lang w:val="en-US"/>
        </w:rPr>
        <w:t>n</w:t>
      </w:r>
    </w:p>
    <w:p w:rsidR="00C65905" w:rsidRPr="00CB624E" w:rsidRDefault="00C65905" w:rsidP="00CB624E">
      <w:pPr>
        <w:pStyle w:val="Quote"/>
        <w:rPr>
          <w:noProof w:val="0"/>
          <w:cs/>
          <w:lang w:bidi="sa-IN"/>
        </w:rPr>
      </w:pPr>
      <w:r w:rsidRPr="00CB624E">
        <w:rPr>
          <w:noProof w:val="0"/>
          <w:cs/>
          <w:lang w:bidi="sa-IN"/>
        </w:rPr>
        <w:t>mandaṁ mandaṁ vinaya</w:t>
      </w:r>
      <w:r>
        <w:rPr>
          <w:lang w:val="en-US"/>
        </w:rPr>
        <w:t>-</w:t>
      </w:r>
      <w:r w:rsidRPr="00CB624E">
        <w:rPr>
          <w:noProof w:val="0"/>
          <w:cs/>
          <w:lang w:bidi="sa-IN"/>
        </w:rPr>
        <w:t>masṛṇas</w:t>
      </w:r>
      <w:r>
        <w:rPr>
          <w:lang w:val="en-US"/>
        </w:rPr>
        <w:t xml:space="preserve"> </w:t>
      </w:r>
      <w:r w:rsidRPr="00CB624E">
        <w:rPr>
          <w:noProof w:val="0"/>
          <w:cs/>
          <w:lang w:bidi="sa-IN"/>
        </w:rPr>
        <w:t>tvaṁ vinamro jihīthāḥ ||119||</w:t>
      </w:r>
    </w:p>
    <w:p w:rsidR="00C65905" w:rsidRPr="00CB624E" w:rsidRDefault="00C65905" w:rsidP="00CB624E">
      <w:pPr>
        <w:pStyle w:val="Quote"/>
        <w:rPr>
          <w:noProof w:val="0"/>
          <w:cs/>
          <w:lang w:bidi="sa-IN"/>
        </w:rPr>
      </w:pPr>
    </w:p>
    <w:p w:rsidR="00C65905" w:rsidRPr="00CB624E" w:rsidRDefault="00C65905" w:rsidP="00CB624E">
      <w:pPr>
        <w:pStyle w:val="Quote"/>
        <w:rPr>
          <w:noProof w:val="0"/>
          <w:cs/>
          <w:lang w:bidi="sa-IN"/>
        </w:rPr>
      </w:pPr>
      <w:r w:rsidRPr="00CB624E">
        <w:rPr>
          <w:noProof w:val="0"/>
          <w:cs/>
          <w:lang w:bidi="sa-IN"/>
        </w:rPr>
        <w:t>dhṛtvā mālāṁ kiśalaya</w:t>
      </w:r>
      <w:r>
        <w:rPr>
          <w:lang w:val="en-US"/>
        </w:rPr>
        <w:t>-</w:t>
      </w:r>
      <w:r w:rsidRPr="00CB624E">
        <w:rPr>
          <w:noProof w:val="0"/>
          <w:cs/>
          <w:lang w:bidi="sa-IN"/>
        </w:rPr>
        <w:t>tate</w:t>
      </w:r>
      <w:r>
        <w:rPr>
          <w:lang w:val="en-US"/>
        </w:rPr>
        <w:t>r</w:t>
      </w:r>
      <w:r w:rsidRPr="00CB624E">
        <w:rPr>
          <w:noProof w:val="0"/>
          <w:cs/>
          <w:lang w:bidi="sa-IN"/>
        </w:rPr>
        <w:t xml:space="preserve"> añcale nyañca</w:t>
      </w:r>
      <w:r>
        <w:rPr>
          <w:lang w:val="en-US"/>
        </w:rPr>
        <w:t>d-</w:t>
      </w:r>
      <w:r w:rsidRPr="00CB624E">
        <w:rPr>
          <w:noProof w:val="0"/>
          <w:cs/>
          <w:lang w:bidi="sa-IN"/>
        </w:rPr>
        <w:t>aṅgī</w:t>
      </w:r>
      <w:r>
        <w:rPr>
          <w:rStyle w:val="FootnoteReference"/>
          <w:rFonts w:cs="Balaram"/>
        </w:rPr>
        <w:footnoteReference w:id="16"/>
      </w:r>
    </w:p>
    <w:p w:rsidR="00C65905" w:rsidRPr="00CB624E" w:rsidRDefault="00C65905" w:rsidP="00CB624E">
      <w:pPr>
        <w:pStyle w:val="Quote"/>
        <w:rPr>
          <w:noProof w:val="0"/>
          <w:cs/>
          <w:lang w:bidi="sa-IN"/>
        </w:rPr>
      </w:pPr>
      <w:r w:rsidRPr="00CB624E">
        <w:rPr>
          <w:noProof w:val="0"/>
          <w:cs/>
          <w:lang w:bidi="sa-IN"/>
        </w:rPr>
        <w:t>bhrū</w:t>
      </w:r>
      <w:r>
        <w:rPr>
          <w:lang w:val="en-US"/>
        </w:rPr>
        <w:t>-</w:t>
      </w:r>
      <w:r w:rsidRPr="00CB624E">
        <w:rPr>
          <w:noProof w:val="0"/>
          <w:cs/>
          <w:lang w:bidi="sa-IN"/>
        </w:rPr>
        <w:t>saṁjñābhiḥ sapadi sacivī</w:t>
      </w:r>
      <w:r>
        <w:rPr>
          <w:lang w:val="en-US"/>
        </w:rPr>
        <w:t>-</w:t>
      </w:r>
      <w:r w:rsidRPr="00CB624E">
        <w:rPr>
          <w:noProof w:val="0"/>
          <w:cs/>
          <w:lang w:bidi="sa-IN"/>
        </w:rPr>
        <w:t>kṛtya tasyā vayasyāḥ |</w:t>
      </w:r>
    </w:p>
    <w:p w:rsidR="00C65905" w:rsidRPr="00CB624E" w:rsidRDefault="00C65905" w:rsidP="00CB624E">
      <w:pPr>
        <w:pStyle w:val="Quote"/>
        <w:rPr>
          <w:noProof w:val="0"/>
          <w:cs/>
          <w:lang w:bidi="sa-IN"/>
        </w:rPr>
      </w:pPr>
      <w:r w:rsidRPr="00CB624E">
        <w:rPr>
          <w:noProof w:val="0"/>
          <w:cs/>
          <w:lang w:bidi="sa-IN"/>
        </w:rPr>
        <w:t>dūtyaṁ svasya praṇaya</w:t>
      </w:r>
      <w:r>
        <w:rPr>
          <w:lang w:val="en-US"/>
        </w:rPr>
        <w:t>-</w:t>
      </w:r>
      <w:r w:rsidRPr="00CB624E">
        <w:rPr>
          <w:noProof w:val="0"/>
          <w:cs/>
          <w:lang w:bidi="sa-IN"/>
        </w:rPr>
        <w:t>hṛdaya</w:t>
      </w:r>
      <w:r>
        <w:rPr>
          <w:lang w:val="en-US"/>
        </w:rPr>
        <w:t>-</w:t>
      </w:r>
      <w:r w:rsidRPr="00CB624E">
        <w:rPr>
          <w:noProof w:val="0"/>
          <w:cs/>
          <w:lang w:bidi="sa-IN"/>
        </w:rPr>
        <w:t>sattvaṁ nivedyānavadyaṁ</w:t>
      </w:r>
    </w:p>
    <w:p w:rsidR="00C65905" w:rsidRPr="00CB624E" w:rsidRDefault="00C65905" w:rsidP="00CB624E">
      <w:pPr>
        <w:pStyle w:val="Quote"/>
        <w:rPr>
          <w:noProof w:val="0"/>
          <w:cs/>
          <w:lang w:bidi="sa-IN"/>
        </w:rPr>
      </w:pPr>
      <w:r w:rsidRPr="00CB624E">
        <w:rPr>
          <w:noProof w:val="0"/>
          <w:cs/>
          <w:lang w:bidi="sa-IN"/>
        </w:rPr>
        <w:t>dhīman sadyo mama kathayituṁ vācikaṁ prakramethāḥ ||120||</w:t>
      </w:r>
    </w:p>
    <w:p w:rsidR="00C65905" w:rsidRPr="00CB624E" w:rsidRDefault="00C65905" w:rsidP="00CB624E">
      <w:pPr>
        <w:pStyle w:val="Quote"/>
        <w:rPr>
          <w:noProof w:val="0"/>
          <w:cs/>
          <w:lang w:bidi="sa-IN"/>
        </w:rPr>
      </w:pPr>
    </w:p>
    <w:p w:rsidR="00C65905" w:rsidRPr="00CB624E" w:rsidRDefault="00C65905" w:rsidP="00CB624E">
      <w:pPr>
        <w:pStyle w:val="Quote"/>
        <w:rPr>
          <w:noProof w:val="0"/>
          <w:cs/>
          <w:lang w:bidi="sa-IN"/>
        </w:rPr>
      </w:pPr>
      <w:r w:rsidRPr="00CB624E">
        <w:rPr>
          <w:noProof w:val="0"/>
          <w:cs/>
          <w:lang w:bidi="sa-IN"/>
        </w:rPr>
        <w:t>yaḥ sarvasmāt</w:t>
      </w:r>
      <w:r>
        <w:rPr>
          <w:lang w:val="en-US"/>
        </w:rPr>
        <w:t xml:space="preserve"> </w:t>
      </w:r>
      <w:r w:rsidRPr="00CB624E">
        <w:rPr>
          <w:noProof w:val="0"/>
          <w:cs/>
          <w:lang w:bidi="sa-IN"/>
        </w:rPr>
        <w:t>tava kila gurus</w:t>
      </w:r>
      <w:r>
        <w:rPr>
          <w:lang w:val="en-US"/>
        </w:rPr>
        <w:t xml:space="preserve"> </w:t>
      </w:r>
      <w:r w:rsidRPr="00CB624E">
        <w:rPr>
          <w:noProof w:val="0"/>
          <w:cs/>
          <w:lang w:bidi="sa-IN"/>
        </w:rPr>
        <w:t>tvaṁ ca yasyāsi dhīre</w:t>
      </w:r>
    </w:p>
    <w:p w:rsidR="00C65905" w:rsidRPr="00CB624E" w:rsidRDefault="00C65905" w:rsidP="00CB624E">
      <w:pPr>
        <w:pStyle w:val="Quote"/>
        <w:rPr>
          <w:noProof w:val="0"/>
          <w:cs/>
          <w:lang w:bidi="sa-IN"/>
        </w:rPr>
      </w:pPr>
      <w:r w:rsidRPr="00CB624E">
        <w:rPr>
          <w:noProof w:val="0"/>
          <w:cs/>
          <w:lang w:bidi="sa-IN"/>
        </w:rPr>
        <w:t>prāṇebhyas</w:t>
      </w:r>
      <w:r>
        <w:rPr>
          <w:lang w:val="en-US"/>
        </w:rPr>
        <w:t xml:space="preserve"> </w:t>
      </w:r>
      <w:r w:rsidRPr="00CB624E">
        <w:rPr>
          <w:noProof w:val="0"/>
          <w:cs/>
          <w:lang w:bidi="sa-IN"/>
        </w:rPr>
        <w:t>tvaṁ praṇaya</w:t>
      </w:r>
      <w:r>
        <w:rPr>
          <w:lang w:val="en-US"/>
        </w:rPr>
        <w:t>-</w:t>
      </w:r>
      <w:r w:rsidRPr="00CB624E">
        <w:rPr>
          <w:noProof w:val="0"/>
          <w:cs/>
          <w:lang w:bidi="sa-IN"/>
        </w:rPr>
        <w:t>vasatir</w:t>
      </w:r>
      <w:r>
        <w:rPr>
          <w:lang w:val="en-US"/>
        </w:rPr>
        <w:t xml:space="preserve"> </w:t>
      </w:r>
      <w:r w:rsidRPr="00CB624E">
        <w:rPr>
          <w:noProof w:val="0"/>
          <w:cs/>
          <w:lang w:bidi="sa-IN"/>
        </w:rPr>
        <w:t>yasya yaḥ syāt</w:t>
      </w:r>
      <w:r>
        <w:rPr>
          <w:lang w:val="en-US"/>
        </w:rPr>
        <w:t xml:space="preserve"> </w:t>
      </w:r>
      <w:r w:rsidRPr="00CB624E">
        <w:rPr>
          <w:noProof w:val="0"/>
          <w:cs/>
          <w:lang w:bidi="sa-IN"/>
        </w:rPr>
        <w:t>tavāpi |</w:t>
      </w:r>
    </w:p>
    <w:p w:rsidR="00C65905" w:rsidRPr="00CB624E" w:rsidRDefault="00C65905" w:rsidP="00CB624E">
      <w:pPr>
        <w:pStyle w:val="Quote"/>
        <w:rPr>
          <w:noProof w:val="0"/>
          <w:cs/>
          <w:lang w:bidi="sa-IN"/>
        </w:rPr>
      </w:pPr>
      <w:r w:rsidRPr="00CB624E">
        <w:rPr>
          <w:noProof w:val="0"/>
          <w:cs/>
          <w:lang w:bidi="sa-IN"/>
        </w:rPr>
        <w:t>sa tvāṁ dhṛtvā manasi vidhure hanta sa</w:t>
      </w:r>
      <w:r w:rsidRPr="00BF6B41">
        <w:rPr>
          <w:lang w:val="fr-CA"/>
        </w:rPr>
        <w:t>n</w:t>
      </w:r>
      <w:r w:rsidRPr="00CB624E">
        <w:rPr>
          <w:noProof w:val="0"/>
          <w:cs/>
          <w:lang w:bidi="sa-IN"/>
        </w:rPr>
        <w:t>dhukṣamāṇaḥ</w:t>
      </w:r>
    </w:p>
    <w:p w:rsidR="00C65905" w:rsidRPr="00CB624E" w:rsidRDefault="00C65905" w:rsidP="00CB624E">
      <w:pPr>
        <w:pStyle w:val="Quote"/>
        <w:rPr>
          <w:noProof w:val="0"/>
          <w:cs/>
          <w:lang w:bidi="sa-IN"/>
        </w:rPr>
      </w:pPr>
      <w:r w:rsidRPr="00CB624E">
        <w:rPr>
          <w:noProof w:val="0"/>
          <w:cs/>
          <w:lang w:bidi="sa-IN"/>
        </w:rPr>
        <w:t>kṛṣṇas</w:t>
      </w:r>
      <w:r>
        <w:rPr>
          <w:lang w:val="en-US"/>
        </w:rPr>
        <w:t xml:space="preserve"> </w:t>
      </w:r>
      <w:r w:rsidRPr="00CB624E">
        <w:rPr>
          <w:noProof w:val="0"/>
          <w:cs/>
          <w:lang w:bidi="sa-IN"/>
        </w:rPr>
        <w:t>tṛṣṇā</w:t>
      </w:r>
      <w:r>
        <w:rPr>
          <w:lang w:val="en-US"/>
        </w:rPr>
        <w:t>-</w:t>
      </w:r>
      <w:r w:rsidRPr="00CB624E">
        <w:rPr>
          <w:noProof w:val="0"/>
          <w:cs/>
          <w:lang w:bidi="sa-IN"/>
        </w:rPr>
        <w:t>caṭula</w:t>
      </w:r>
      <w:r>
        <w:rPr>
          <w:lang w:val="en-US"/>
        </w:rPr>
        <w:t>-</w:t>
      </w:r>
      <w:r w:rsidRPr="00CB624E">
        <w:rPr>
          <w:noProof w:val="0"/>
          <w:cs/>
          <w:lang w:bidi="sa-IN"/>
        </w:rPr>
        <w:t>caṭulaṁ devi sa</w:t>
      </w:r>
      <w:r>
        <w:rPr>
          <w:lang w:val="en-US"/>
        </w:rPr>
        <w:t>n</w:t>
      </w:r>
      <w:r w:rsidRPr="00CB624E">
        <w:rPr>
          <w:noProof w:val="0"/>
          <w:cs/>
          <w:lang w:bidi="sa-IN"/>
        </w:rPr>
        <w:t>dediśīti ||121||</w:t>
      </w:r>
    </w:p>
    <w:p w:rsidR="00C65905" w:rsidRPr="00CB624E" w:rsidRDefault="00C65905" w:rsidP="00CB624E">
      <w:pPr>
        <w:pStyle w:val="Quote"/>
        <w:rPr>
          <w:noProof w:val="0"/>
          <w:cs/>
          <w:lang w:bidi="sa-IN"/>
        </w:rPr>
      </w:pPr>
    </w:p>
    <w:p w:rsidR="00C65905" w:rsidRPr="00BF6B41" w:rsidRDefault="00C65905" w:rsidP="00CB624E">
      <w:pPr>
        <w:pStyle w:val="Quote"/>
        <w:rPr>
          <w:lang w:val="en-US"/>
        </w:rPr>
      </w:pPr>
      <w:r w:rsidRPr="00CB624E">
        <w:rPr>
          <w:noProof w:val="0"/>
          <w:cs/>
          <w:lang w:bidi="sa-IN"/>
        </w:rPr>
        <w:t>sakhyur</w:t>
      </w:r>
      <w:r>
        <w:rPr>
          <w:lang w:val="en-US"/>
        </w:rPr>
        <w:t xml:space="preserve"> </w:t>
      </w:r>
      <w:r w:rsidRPr="00CB624E">
        <w:rPr>
          <w:noProof w:val="0"/>
          <w:cs/>
          <w:lang w:bidi="sa-IN"/>
        </w:rPr>
        <w:t>lakṣmī</w:t>
      </w:r>
      <w:r>
        <w:rPr>
          <w:lang w:val="en-US"/>
        </w:rPr>
        <w:t>-</w:t>
      </w:r>
      <w:r w:rsidRPr="00CB624E">
        <w:rPr>
          <w:noProof w:val="0"/>
          <w:cs/>
          <w:lang w:bidi="sa-IN"/>
        </w:rPr>
        <w:t>mukhi mata</w:t>
      </w:r>
      <w:r>
        <w:rPr>
          <w:noProof w:val="0"/>
          <w:lang w:bidi="sa-IN"/>
        </w:rPr>
        <w:t>m u</w:t>
      </w:r>
      <w:r w:rsidRPr="00CB624E">
        <w:rPr>
          <w:noProof w:val="0"/>
          <w:cs/>
          <w:lang w:bidi="sa-IN"/>
        </w:rPr>
        <w:t>rīkṛtya dūrī</w:t>
      </w:r>
      <w:r>
        <w:rPr>
          <w:lang w:val="en-US"/>
        </w:rPr>
        <w:t>-</w:t>
      </w:r>
      <w:r w:rsidRPr="00CB624E">
        <w:rPr>
          <w:noProof w:val="0"/>
          <w:cs/>
          <w:lang w:bidi="sa-IN"/>
        </w:rPr>
        <w:t>bhaviṣṇo</w:t>
      </w:r>
      <w:r>
        <w:rPr>
          <w:lang w:val="en-US"/>
        </w:rPr>
        <w:t>r</w:t>
      </w:r>
    </w:p>
    <w:p w:rsidR="00C65905" w:rsidRPr="00CB624E" w:rsidRDefault="00C65905" w:rsidP="00CB624E">
      <w:pPr>
        <w:pStyle w:val="Quote"/>
        <w:rPr>
          <w:noProof w:val="0"/>
          <w:cs/>
          <w:lang w:bidi="sa-IN"/>
        </w:rPr>
      </w:pPr>
      <w:r w:rsidRPr="00CB624E">
        <w:rPr>
          <w:noProof w:val="0"/>
          <w:cs/>
          <w:lang w:bidi="sa-IN"/>
        </w:rPr>
        <w:t>dhatte prāṇān anupada</w:t>
      </w:r>
      <w:r>
        <w:rPr>
          <w:lang w:val="en-US"/>
        </w:rPr>
        <w:t>-</w:t>
      </w:r>
      <w:r w:rsidRPr="00CB624E">
        <w:rPr>
          <w:noProof w:val="0"/>
          <w:cs/>
          <w:lang w:bidi="sa-IN"/>
        </w:rPr>
        <w:t>vipad</w:t>
      </w:r>
      <w:r>
        <w:rPr>
          <w:lang w:val="en-US"/>
        </w:rPr>
        <w:t>-</w:t>
      </w:r>
      <w:r w:rsidRPr="00CB624E">
        <w:rPr>
          <w:noProof w:val="0"/>
          <w:cs/>
          <w:lang w:bidi="sa-IN"/>
        </w:rPr>
        <w:t>viddha</w:t>
      </w:r>
      <w:r>
        <w:rPr>
          <w:lang w:val="en-US"/>
        </w:rPr>
        <w:t>-</w:t>
      </w:r>
      <w:r w:rsidRPr="00CB624E">
        <w:rPr>
          <w:noProof w:val="0"/>
          <w:cs/>
          <w:lang w:bidi="sa-IN"/>
        </w:rPr>
        <w:t>cittāpi sādhvī |</w:t>
      </w:r>
    </w:p>
    <w:p w:rsidR="00C65905" w:rsidRPr="00CB624E" w:rsidRDefault="00C65905" w:rsidP="00CB624E">
      <w:pPr>
        <w:pStyle w:val="Quote"/>
        <w:rPr>
          <w:noProof w:val="0"/>
          <w:cs/>
          <w:lang w:bidi="sa-IN"/>
        </w:rPr>
      </w:pPr>
      <w:r w:rsidRPr="00CB624E">
        <w:rPr>
          <w:noProof w:val="0"/>
          <w:cs/>
          <w:lang w:bidi="sa-IN"/>
        </w:rPr>
        <w:t>mukta</w:t>
      </w:r>
      <w:r>
        <w:rPr>
          <w:lang w:val="en-US"/>
        </w:rPr>
        <w:t>-c</w:t>
      </w:r>
      <w:r w:rsidRPr="00CB624E">
        <w:rPr>
          <w:noProof w:val="0"/>
          <w:cs/>
          <w:lang w:bidi="sa-IN"/>
        </w:rPr>
        <w:t>chāyā muhur asumanāḥ kṣauṇi</w:t>
      </w:r>
      <w:r>
        <w:rPr>
          <w:lang w:val="en-US"/>
        </w:rPr>
        <w:t>-</w:t>
      </w:r>
      <w:r w:rsidRPr="00CB624E">
        <w:rPr>
          <w:noProof w:val="0"/>
          <w:cs/>
          <w:lang w:bidi="sa-IN"/>
        </w:rPr>
        <w:t>pṛṣṭhe luṭhantī</w:t>
      </w:r>
    </w:p>
    <w:p w:rsidR="00C65905" w:rsidRPr="00CB624E" w:rsidRDefault="00C65905" w:rsidP="00CB624E">
      <w:pPr>
        <w:pStyle w:val="Quote"/>
        <w:rPr>
          <w:noProof w:val="0"/>
          <w:cs/>
          <w:lang w:bidi="sa-IN"/>
        </w:rPr>
      </w:pPr>
      <w:r w:rsidRPr="00CB624E">
        <w:rPr>
          <w:noProof w:val="0"/>
          <w:cs/>
          <w:lang w:bidi="sa-IN"/>
        </w:rPr>
        <w:t>baddhāpekṣaṁ</w:t>
      </w:r>
      <w:r>
        <w:rPr>
          <w:noProof w:val="0"/>
          <w:cs/>
          <w:lang w:bidi="sa-IN"/>
        </w:rPr>
        <w:t xml:space="preserve"> vilasati gate mādhave mādhavī</w:t>
      </w:r>
      <w:r w:rsidRPr="00CB624E">
        <w:rPr>
          <w:noProof w:val="0"/>
          <w:cs/>
          <w:lang w:bidi="sa-IN"/>
        </w:rPr>
        <w:t>ya</w:t>
      </w:r>
      <w:r>
        <w:rPr>
          <w:noProof w:val="0"/>
          <w:lang w:bidi="sa-IN"/>
        </w:rPr>
        <w:t>m |</w:t>
      </w:r>
      <w:r w:rsidRPr="00CB624E">
        <w:rPr>
          <w:noProof w:val="0"/>
          <w:cs/>
          <w:lang w:bidi="sa-IN"/>
        </w:rPr>
        <w:t>|122||</w:t>
      </w:r>
    </w:p>
    <w:p w:rsidR="00C65905" w:rsidRPr="00CB624E" w:rsidRDefault="00C65905" w:rsidP="00CB624E">
      <w:pPr>
        <w:pStyle w:val="Quote"/>
        <w:rPr>
          <w:noProof w:val="0"/>
          <w:cs/>
          <w:lang w:bidi="sa-IN"/>
        </w:rPr>
      </w:pPr>
    </w:p>
    <w:p w:rsidR="00C65905" w:rsidRPr="00CB624E" w:rsidRDefault="00C65905" w:rsidP="00CB624E">
      <w:pPr>
        <w:pStyle w:val="Quote"/>
        <w:rPr>
          <w:noProof w:val="0"/>
          <w:cs/>
          <w:lang w:bidi="sa-IN"/>
        </w:rPr>
      </w:pPr>
      <w:r w:rsidRPr="00CB624E">
        <w:rPr>
          <w:noProof w:val="0"/>
          <w:cs/>
          <w:lang w:bidi="sa-IN"/>
        </w:rPr>
        <w:t>nīte śoṣaṁ</w:t>
      </w:r>
      <w:r>
        <w:rPr>
          <w:rStyle w:val="FootnoteReference"/>
          <w:rFonts w:cs="Balaram"/>
        </w:rPr>
        <w:footnoteReference w:id="17"/>
      </w:r>
      <w:r w:rsidRPr="00CB624E">
        <w:rPr>
          <w:noProof w:val="0"/>
          <w:cs/>
          <w:lang w:bidi="sa-IN"/>
        </w:rPr>
        <w:t xml:space="preserve"> viraha</w:t>
      </w:r>
      <w:r>
        <w:rPr>
          <w:lang w:val="en-US"/>
        </w:rPr>
        <w:t>-</w:t>
      </w:r>
      <w:r w:rsidRPr="00CB624E">
        <w:rPr>
          <w:noProof w:val="0"/>
          <w:cs/>
          <w:lang w:bidi="sa-IN"/>
        </w:rPr>
        <w:t>raviṇā sarvato hṛt</w:t>
      </w:r>
      <w:r>
        <w:rPr>
          <w:lang w:val="en-US"/>
        </w:rPr>
        <w:t>-</w:t>
      </w:r>
      <w:r w:rsidRPr="00CB624E">
        <w:rPr>
          <w:noProof w:val="0"/>
          <w:cs/>
          <w:lang w:bidi="sa-IN"/>
        </w:rPr>
        <w:t>taḍāge</w:t>
      </w:r>
    </w:p>
    <w:p w:rsidR="00C65905" w:rsidRPr="00CB624E" w:rsidRDefault="00C65905" w:rsidP="00CB624E">
      <w:pPr>
        <w:pStyle w:val="Quote"/>
        <w:rPr>
          <w:noProof w:val="0"/>
          <w:cs/>
          <w:lang w:bidi="sa-IN"/>
        </w:rPr>
      </w:pPr>
      <w:r w:rsidRPr="00CB624E">
        <w:rPr>
          <w:noProof w:val="0"/>
          <w:cs/>
          <w:lang w:bidi="sa-IN"/>
        </w:rPr>
        <w:t>jāne kaṇṭha</w:t>
      </w:r>
      <w:r>
        <w:rPr>
          <w:lang w:val="en-US"/>
        </w:rPr>
        <w:t>-</w:t>
      </w:r>
      <w:r w:rsidRPr="00CB624E">
        <w:rPr>
          <w:noProof w:val="0"/>
          <w:cs/>
          <w:lang w:bidi="sa-IN"/>
        </w:rPr>
        <w:t>sthala</w:t>
      </w:r>
      <w:r>
        <w:rPr>
          <w:lang w:val="en-US"/>
        </w:rPr>
        <w:t>-</w:t>
      </w:r>
      <w:r w:rsidRPr="00CB624E">
        <w:rPr>
          <w:noProof w:val="0"/>
          <w:cs/>
          <w:lang w:bidi="sa-IN"/>
        </w:rPr>
        <w:t>viluṭhita</w:t>
      </w:r>
      <w:r>
        <w:rPr>
          <w:lang w:val="en-US"/>
        </w:rPr>
        <w:t>-</w:t>
      </w:r>
      <w:r w:rsidRPr="00CB624E">
        <w:rPr>
          <w:noProof w:val="0"/>
          <w:cs/>
          <w:lang w:bidi="sa-IN"/>
        </w:rPr>
        <w:t>prāṇa</w:t>
      </w:r>
      <w:r>
        <w:rPr>
          <w:lang w:val="en-US"/>
        </w:rPr>
        <w:t>-</w:t>
      </w:r>
      <w:r w:rsidRPr="00CB624E">
        <w:rPr>
          <w:noProof w:val="0"/>
          <w:cs/>
          <w:lang w:bidi="sa-IN"/>
        </w:rPr>
        <w:t>mīnāsi tanvi |</w:t>
      </w:r>
    </w:p>
    <w:p w:rsidR="00C65905" w:rsidRPr="00CB624E" w:rsidRDefault="00C65905" w:rsidP="00CB624E">
      <w:pPr>
        <w:pStyle w:val="Quote"/>
        <w:rPr>
          <w:noProof w:val="0"/>
          <w:cs/>
          <w:lang w:bidi="sa-IN"/>
        </w:rPr>
      </w:pPr>
      <w:r w:rsidRPr="00CB624E">
        <w:rPr>
          <w:noProof w:val="0"/>
          <w:cs/>
          <w:lang w:bidi="sa-IN"/>
        </w:rPr>
        <w:t>dūre sa</w:t>
      </w:r>
      <w:r>
        <w:rPr>
          <w:lang w:val="en-US"/>
        </w:rPr>
        <w:t>m</w:t>
      </w:r>
      <w:r>
        <w:rPr>
          <w:noProof w:val="0"/>
          <w:cs/>
          <w:lang w:bidi="sa-IN"/>
        </w:rPr>
        <w:t>prat</w:t>
      </w:r>
      <w:r>
        <w:rPr>
          <w:lang w:val="en-US"/>
        </w:rPr>
        <w:t>y</w:t>
      </w:r>
      <w:r w:rsidRPr="00CB624E">
        <w:rPr>
          <w:noProof w:val="0"/>
          <w:cs/>
          <w:lang w:bidi="sa-IN"/>
        </w:rPr>
        <w:t xml:space="preserve"> avirala</w:t>
      </w:r>
      <w:r>
        <w:rPr>
          <w:lang w:val="en-US"/>
        </w:rPr>
        <w:t>-</w:t>
      </w:r>
      <w:r w:rsidRPr="00CB624E">
        <w:rPr>
          <w:noProof w:val="0"/>
          <w:cs/>
          <w:lang w:bidi="sa-IN"/>
        </w:rPr>
        <w:t>suhṛ</w:t>
      </w:r>
      <w:r>
        <w:rPr>
          <w:lang w:val="en-US"/>
        </w:rPr>
        <w:t>n-</w:t>
      </w:r>
      <w:r w:rsidRPr="00CB624E">
        <w:rPr>
          <w:noProof w:val="0"/>
          <w:cs/>
          <w:lang w:bidi="sa-IN"/>
        </w:rPr>
        <w:t>mārutair vārito’haṁ</w:t>
      </w:r>
    </w:p>
    <w:p w:rsidR="00C65905" w:rsidRPr="00CB624E" w:rsidRDefault="00C65905" w:rsidP="00CB624E">
      <w:pPr>
        <w:pStyle w:val="Quote"/>
        <w:rPr>
          <w:noProof w:val="0"/>
          <w:cs/>
          <w:lang w:bidi="sa-IN"/>
        </w:rPr>
      </w:pPr>
      <w:r>
        <w:rPr>
          <w:lang w:val="en-US"/>
        </w:rPr>
        <w:t>t</w:t>
      </w:r>
      <w:r w:rsidRPr="00CB624E">
        <w:rPr>
          <w:noProof w:val="0"/>
          <w:cs/>
          <w:lang w:bidi="sa-IN"/>
        </w:rPr>
        <w:t>ṛṣṇāmbhodhau vilasa</w:t>
      </w:r>
      <w:r>
        <w:rPr>
          <w:lang w:val="en-US"/>
        </w:rPr>
        <w:t>d-</w:t>
      </w:r>
      <w:r w:rsidRPr="00CB624E">
        <w:rPr>
          <w:noProof w:val="0"/>
          <w:cs/>
          <w:lang w:bidi="sa-IN"/>
        </w:rPr>
        <w:t>amṛtāla</w:t>
      </w:r>
      <w:r>
        <w:rPr>
          <w:lang w:val="en-US"/>
        </w:rPr>
        <w:t>ṅ</w:t>
      </w:r>
      <w:r w:rsidRPr="00CB624E">
        <w:rPr>
          <w:noProof w:val="0"/>
          <w:cs/>
          <w:lang w:bidi="sa-IN"/>
        </w:rPr>
        <w:t>kṛtaḥ</w:t>
      </w:r>
      <w:r>
        <w:rPr>
          <w:rStyle w:val="FootnoteReference"/>
          <w:rFonts w:cs="Balaram"/>
        </w:rPr>
        <w:footnoteReference w:id="18"/>
      </w:r>
      <w:r w:rsidRPr="00CB624E">
        <w:rPr>
          <w:noProof w:val="0"/>
          <w:cs/>
          <w:lang w:bidi="sa-IN"/>
        </w:rPr>
        <w:t xml:space="preserve"> kiṁ kariṣye ||123||</w:t>
      </w:r>
    </w:p>
    <w:p w:rsidR="00C65905" w:rsidRPr="00CB624E" w:rsidRDefault="00C65905" w:rsidP="00CB624E">
      <w:pPr>
        <w:pStyle w:val="Quote"/>
        <w:rPr>
          <w:noProof w:val="0"/>
          <w:cs/>
          <w:lang w:bidi="sa-IN"/>
        </w:rPr>
      </w:pPr>
    </w:p>
    <w:p w:rsidR="00C65905" w:rsidRPr="00CB624E" w:rsidRDefault="00C65905" w:rsidP="00CB624E">
      <w:pPr>
        <w:pStyle w:val="Quote"/>
        <w:rPr>
          <w:noProof w:val="0"/>
          <w:cs/>
          <w:lang w:bidi="sa-IN"/>
        </w:rPr>
      </w:pPr>
      <w:r w:rsidRPr="00CB624E">
        <w:rPr>
          <w:noProof w:val="0"/>
          <w:cs/>
          <w:lang w:bidi="sa-IN"/>
        </w:rPr>
        <w:t>nāyaṁ svapno niśi niśi bhaved</w:t>
      </w:r>
      <w:r>
        <w:rPr>
          <w:lang w:val="en-US"/>
        </w:rPr>
        <w:t xml:space="preserve"> </w:t>
      </w:r>
      <w:r w:rsidRPr="00CB624E">
        <w:rPr>
          <w:noProof w:val="0"/>
          <w:cs/>
          <w:lang w:bidi="sa-IN"/>
        </w:rPr>
        <w:t>yat</w:t>
      </w:r>
      <w:r>
        <w:rPr>
          <w:lang w:val="en-US"/>
        </w:rPr>
        <w:t xml:space="preserve"> </w:t>
      </w:r>
      <w:r w:rsidRPr="00CB624E">
        <w:rPr>
          <w:noProof w:val="0"/>
          <w:cs/>
          <w:lang w:bidi="sa-IN"/>
        </w:rPr>
        <w:t>tvayā saṅgatir</w:t>
      </w:r>
      <w:r>
        <w:rPr>
          <w:lang w:val="en-US"/>
        </w:rPr>
        <w:t xml:space="preserve"> </w:t>
      </w:r>
      <w:r w:rsidRPr="00CB624E">
        <w:rPr>
          <w:noProof w:val="0"/>
          <w:cs/>
          <w:lang w:bidi="sa-IN"/>
        </w:rPr>
        <w:t>me</w:t>
      </w:r>
    </w:p>
    <w:p w:rsidR="00C65905" w:rsidRPr="00CB624E" w:rsidRDefault="00C65905" w:rsidP="00CB624E">
      <w:pPr>
        <w:pStyle w:val="Quote"/>
        <w:rPr>
          <w:noProof w:val="0"/>
          <w:cs/>
          <w:lang w:bidi="sa-IN"/>
        </w:rPr>
      </w:pPr>
      <w:r w:rsidRPr="00CB624E">
        <w:rPr>
          <w:noProof w:val="0"/>
          <w:cs/>
          <w:lang w:bidi="sa-IN"/>
        </w:rPr>
        <w:t>paś</w:t>
      </w:r>
      <w:r>
        <w:rPr>
          <w:lang w:val="en-US"/>
        </w:rPr>
        <w:t>y</w:t>
      </w:r>
      <w:r w:rsidRPr="00CB624E">
        <w:rPr>
          <w:noProof w:val="0"/>
          <w:cs/>
          <w:lang w:bidi="sa-IN"/>
        </w:rPr>
        <w:t>āmodaṁ vidhu</w:t>
      </w:r>
      <w:r>
        <w:rPr>
          <w:lang w:val="en-US"/>
        </w:rPr>
        <w:t>-</w:t>
      </w:r>
      <w:r w:rsidRPr="00CB624E">
        <w:rPr>
          <w:noProof w:val="0"/>
          <w:cs/>
          <w:lang w:bidi="sa-IN"/>
        </w:rPr>
        <w:t>mukhi nirābādha</w:t>
      </w:r>
      <w:r>
        <w:rPr>
          <w:noProof w:val="0"/>
          <w:lang w:bidi="sa-IN"/>
        </w:rPr>
        <w:t>m ā</w:t>
      </w:r>
      <w:r w:rsidRPr="00CB624E">
        <w:rPr>
          <w:noProof w:val="0"/>
          <w:cs/>
          <w:lang w:bidi="sa-IN"/>
        </w:rPr>
        <w:t>svādayāmi |</w:t>
      </w:r>
    </w:p>
    <w:p w:rsidR="00C65905" w:rsidRPr="00CB624E" w:rsidRDefault="00C65905" w:rsidP="00CB624E">
      <w:pPr>
        <w:pStyle w:val="Quote"/>
        <w:rPr>
          <w:noProof w:val="0"/>
          <w:cs/>
          <w:lang w:bidi="sa-IN"/>
        </w:rPr>
      </w:pPr>
      <w:r w:rsidRPr="00CB624E">
        <w:rPr>
          <w:noProof w:val="0"/>
          <w:cs/>
          <w:lang w:bidi="sa-IN"/>
        </w:rPr>
        <w:t>kintu jñātaṁ tvayi vijayate kācid</w:t>
      </w:r>
      <w:r>
        <w:rPr>
          <w:lang w:val="en-US"/>
        </w:rPr>
        <w:t xml:space="preserve"> </w:t>
      </w:r>
      <w:r w:rsidRPr="00CB624E">
        <w:rPr>
          <w:noProof w:val="0"/>
          <w:cs/>
          <w:lang w:bidi="sa-IN"/>
        </w:rPr>
        <w:t>ākṛṣṭi</w:t>
      </w:r>
      <w:r>
        <w:rPr>
          <w:lang w:val="en-US"/>
        </w:rPr>
        <w:t>-</w:t>
      </w:r>
      <w:r w:rsidRPr="00CB624E">
        <w:rPr>
          <w:noProof w:val="0"/>
          <w:cs/>
          <w:lang w:bidi="sa-IN"/>
        </w:rPr>
        <w:t>vidyā</w:t>
      </w:r>
    </w:p>
    <w:p w:rsidR="00C65905" w:rsidRPr="00CB624E" w:rsidRDefault="00C65905" w:rsidP="00CB624E">
      <w:pPr>
        <w:pStyle w:val="Quote"/>
        <w:rPr>
          <w:noProof w:val="0"/>
          <w:cs/>
          <w:lang w:bidi="sa-IN"/>
        </w:rPr>
      </w:pPr>
      <w:r w:rsidRPr="00CB624E">
        <w:rPr>
          <w:noProof w:val="0"/>
          <w:cs/>
          <w:lang w:bidi="sa-IN"/>
        </w:rPr>
        <w:t>yāṁ śaṁsantī harasi tarasā mā</w:t>
      </w:r>
      <w:r>
        <w:rPr>
          <w:noProof w:val="0"/>
          <w:lang w:bidi="sa-IN"/>
        </w:rPr>
        <w:t>m a</w:t>
      </w:r>
      <w:r w:rsidRPr="00CB624E">
        <w:rPr>
          <w:noProof w:val="0"/>
          <w:cs/>
          <w:lang w:bidi="sa-IN"/>
        </w:rPr>
        <w:t>dūrād</w:t>
      </w:r>
      <w:r>
        <w:rPr>
          <w:lang w:val="en-US"/>
        </w:rPr>
        <w:t xml:space="preserve"> </w:t>
      </w:r>
      <w:r w:rsidRPr="00CB624E">
        <w:rPr>
          <w:noProof w:val="0"/>
          <w:cs/>
          <w:lang w:bidi="sa-IN"/>
        </w:rPr>
        <w:t>yadūnā</w:t>
      </w:r>
      <w:r>
        <w:rPr>
          <w:noProof w:val="0"/>
          <w:lang w:bidi="sa-IN"/>
        </w:rPr>
        <w:t>m |</w:t>
      </w:r>
      <w:r w:rsidRPr="00CB624E">
        <w:rPr>
          <w:noProof w:val="0"/>
          <w:cs/>
          <w:lang w:bidi="sa-IN"/>
        </w:rPr>
        <w:t>|124||</w:t>
      </w:r>
    </w:p>
    <w:p w:rsidR="00C65905" w:rsidRPr="00CB624E" w:rsidRDefault="00C65905" w:rsidP="00CB624E">
      <w:pPr>
        <w:pStyle w:val="Quote"/>
        <w:rPr>
          <w:noProof w:val="0"/>
          <w:cs/>
          <w:lang w:bidi="sa-IN"/>
        </w:rPr>
      </w:pPr>
    </w:p>
    <w:p w:rsidR="00C65905" w:rsidRPr="00CB624E" w:rsidRDefault="00C65905" w:rsidP="00CB624E">
      <w:pPr>
        <w:pStyle w:val="Quote"/>
        <w:rPr>
          <w:noProof w:val="0"/>
          <w:cs/>
          <w:lang w:bidi="sa-IN"/>
        </w:rPr>
      </w:pPr>
      <w:r w:rsidRPr="00CB624E">
        <w:rPr>
          <w:noProof w:val="0"/>
          <w:cs/>
          <w:lang w:bidi="sa-IN"/>
        </w:rPr>
        <w:t>labdhāndola</w:t>
      </w:r>
      <w:r>
        <w:rPr>
          <w:lang w:val="en-US"/>
        </w:rPr>
        <w:t>ṁ</w:t>
      </w:r>
      <w:r w:rsidRPr="00CB624E">
        <w:rPr>
          <w:noProof w:val="0"/>
          <w:cs/>
          <w:lang w:bidi="sa-IN"/>
        </w:rPr>
        <w:t xml:space="preserve"> praṇaya</w:t>
      </w:r>
      <w:r>
        <w:rPr>
          <w:lang w:val="en-US"/>
        </w:rPr>
        <w:t>-</w:t>
      </w:r>
      <w:r w:rsidRPr="00CB624E">
        <w:rPr>
          <w:noProof w:val="0"/>
          <w:cs/>
          <w:lang w:bidi="sa-IN"/>
        </w:rPr>
        <w:t>rabhasād</w:t>
      </w:r>
      <w:r>
        <w:rPr>
          <w:lang w:val="en-US"/>
        </w:rPr>
        <w:t xml:space="preserve"> </w:t>
      </w:r>
      <w:r w:rsidRPr="00CB624E">
        <w:rPr>
          <w:noProof w:val="0"/>
          <w:cs/>
          <w:lang w:bidi="sa-IN"/>
        </w:rPr>
        <w:t>eṣa tāmrauṣṭhi</w:t>
      </w:r>
      <w:r>
        <w:rPr>
          <w:lang w:val="en-US"/>
        </w:rPr>
        <w:t xml:space="preserve"> </w:t>
      </w:r>
      <w:r w:rsidRPr="00CB624E">
        <w:rPr>
          <w:noProof w:val="0"/>
          <w:cs/>
          <w:lang w:bidi="sa-IN"/>
        </w:rPr>
        <w:t>namraḥ</w:t>
      </w:r>
    </w:p>
    <w:p w:rsidR="00C65905" w:rsidRPr="00CB624E" w:rsidRDefault="00C65905" w:rsidP="00CB624E">
      <w:pPr>
        <w:pStyle w:val="Quote"/>
        <w:rPr>
          <w:noProof w:val="0"/>
          <w:cs/>
          <w:lang w:bidi="sa-IN"/>
        </w:rPr>
      </w:pPr>
      <w:r w:rsidRPr="00CB624E">
        <w:rPr>
          <w:noProof w:val="0"/>
          <w:cs/>
          <w:lang w:bidi="sa-IN"/>
        </w:rPr>
        <w:t>pramlāyantīṁ ki</w:t>
      </w:r>
      <w:r>
        <w:rPr>
          <w:noProof w:val="0"/>
          <w:lang w:bidi="sa-IN"/>
        </w:rPr>
        <w:t>m a</w:t>
      </w:r>
      <w:r w:rsidRPr="00CB624E">
        <w:rPr>
          <w:noProof w:val="0"/>
          <w:cs/>
          <w:lang w:bidi="sa-IN"/>
        </w:rPr>
        <w:t>pi bhavatī</w:t>
      </w:r>
      <w:r>
        <w:rPr>
          <w:noProof w:val="0"/>
          <w:cs/>
          <w:lang w:bidi="sa-IN"/>
        </w:rPr>
        <w:t xml:space="preserve">ṁ </w:t>
      </w:r>
      <w:r w:rsidRPr="00CB624E">
        <w:rPr>
          <w:noProof w:val="0"/>
          <w:cs/>
          <w:lang w:bidi="sa-IN"/>
        </w:rPr>
        <w:t>yācate nanda</w:t>
      </w:r>
      <w:r>
        <w:rPr>
          <w:lang w:val="en-US"/>
        </w:rPr>
        <w:t>-</w:t>
      </w:r>
      <w:r w:rsidRPr="00CB624E">
        <w:rPr>
          <w:noProof w:val="0"/>
          <w:cs/>
          <w:lang w:bidi="sa-IN"/>
        </w:rPr>
        <w:t>sūnuḥ |</w:t>
      </w:r>
    </w:p>
    <w:p w:rsidR="00C65905" w:rsidRPr="00CB624E" w:rsidRDefault="00C65905" w:rsidP="00CB624E">
      <w:pPr>
        <w:pStyle w:val="Quote"/>
        <w:rPr>
          <w:noProof w:val="0"/>
          <w:cs/>
          <w:lang w:bidi="sa-IN"/>
        </w:rPr>
      </w:pPr>
      <w:r w:rsidRPr="00CB624E">
        <w:rPr>
          <w:noProof w:val="0"/>
          <w:cs/>
          <w:lang w:bidi="sa-IN"/>
        </w:rPr>
        <w:t>premoddāma</w:t>
      </w:r>
      <w:r>
        <w:rPr>
          <w:lang w:val="en-US"/>
        </w:rPr>
        <w:t>-</w:t>
      </w:r>
      <w:r w:rsidRPr="00CB624E">
        <w:rPr>
          <w:noProof w:val="0"/>
          <w:cs/>
          <w:lang w:bidi="sa-IN"/>
        </w:rPr>
        <w:t>pramada</w:t>
      </w:r>
      <w:r>
        <w:rPr>
          <w:lang w:val="en-US"/>
        </w:rPr>
        <w:t>-</w:t>
      </w:r>
      <w:r w:rsidRPr="00CB624E">
        <w:rPr>
          <w:noProof w:val="0"/>
          <w:cs/>
          <w:lang w:bidi="sa-IN"/>
        </w:rPr>
        <w:t>padavī</w:t>
      </w:r>
      <w:r>
        <w:rPr>
          <w:lang w:val="en-US"/>
        </w:rPr>
        <w:t>-</w:t>
      </w:r>
      <w:r w:rsidRPr="00CB624E">
        <w:rPr>
          <w:noProof w:val="0"/>
          <w:cs/>
          <w:lang w:bidi="sa-IN"/>
        </w:rPr>
        <w:t>sākṣiṇī śaila</w:t>
      </w:r>
      <w:r>
        <w:rPr>
          <w:lang w:val="en-US"/>
        </w:rPr>
        <w:t>-</w:t>
      </w:r>
      <w:r w:rsidRPr="00CB624E">
        <w:rPr>
          <w:noProof w:val="0"/>
          <w:cs/>
          <w:lang w:bidi="sa-IN"/>
        </w:rPr>
        <w:t>kakṣe</w:t>
      </w:r>
    </w:p>
    <w:p w:rsidR="00C65905" w:rsidRPr="00CB624E" w:rsidRDefault="00C65905" w:rsidP="00CB624E">
      <w:pPr>
        <w:pStyle w:val="Quote"/>
        <w:rPr>
          <w:noProof w:val="0"/>
          <w:cs/>
          <w:lang w:bidi="sa-IN"/>
        </w:rPr>
      </w:pPr>
      <w:r w:rsidRPr="00CB624E">
        <w:rPr>
          <w:noProof w:val="0"/>
          <w:cs/>
          <w:lang w:bidi="sa-IN"/>
        </w:rPr>
        <w:t>draṣṭavyā te katha</w:t>
      </w:r>
      <w:r>
        <w:rPr>
          <w:noProof w:val="0"/>
          <w:lang w:bidi="sa-IN"/>
        </w:rPr>
        <w:t>m a</w:t>
      </w:r>
      <w:r w:rsidRPr="00CB624E">
        <w:rPr>
          <w:noProof w:val="0"/>
          <w:cs/>
          <w:lang w:bidi="sa-IN"/>
        </w:rPr>
        <w:t>pi na sā mādhavī</w:t>
      </w:r>
      <w:r>
        <w:rPr>
          <w:lang w:val="en-US"/>
        </w:rPr>
        <w:t>-</w:t>
      </w:r>
      <w:r w:rsidRPr="00CB624E">
        <w:rPr>
          <w:noProof w:val="0"/>
          <w:cs/>
          <w:lang w:bidi="sa-IN"/>
        </w:rPr>
        <w:t>kuñja</w:t>
      </w:r>
      <w:r>
        <w:rPr>
          <w:lang w:val="en-US"/>
        </w:rPr>
        <w:t>-</w:t>
      </w:r>
      <w:r w:rsidRPr="00CB624E">
        <w:rPr>
          <w:noProof w:val="0"/>
          <w:cs/>
          <w:lang w:bidi="sa-IN"/>
        </w:rPr>
        <w:t>vīthī ||125||</w:t>
      </w:r>
    </w:p>
    <w:p w:rsidR="00C65905" w:rsidRPr="00CB624E" w:rsidRDefault="00C65905" w:rsidP="00CB624E">
      <w:pPr>
        <w:pStyle w:val="Quote"/>
        <w:rPr>
          <w:noProof w:val="0"/>
          <w:cs/>
          <w:lang w:bidi="sa-IN"/>
        </w:rPr>
      </w:pPr>
    </w:p>
    <w:p w:rsidR="00C65905" w:rsidRDefault="00C65905" w:rsidP="005F14AD">
      <w:pPr>
        <w:rPr>
          <w:lang w:val="en-US"/>
        </w:rPr>
      </w:pPr>
      <w:r>
        <w:rPr>
          <w:lang w:val="en-US"/>
        </w:rPr>
        <w:t>padyam idam anyatrodāhṛtam api sandeśa-krame’trātyantārhatvāt likhitam—</w:t>
      </w:r>
    </w:p>
    <w:p w:rsidR="00C65905" w:rsidRPr="005F14AD" w:rsidRDefault="00C65905" w:rsidP="005F14AD">
      <w:pPr>
        <w:rPr>
          <w:lang w:val="en-US"/>
        </w:rPr>
      </w:pPr>
    </w:p>
    <w:p w:rsidR="00C65905" w:rsidRPr="00CB624E" w:rsidRDefault="00C65905" w:rsidP="00CB624E">
      <w:pPr>
        <w:pStyle w:val="Quote"/>
        <w:rPr>
          <w:noProof w:val="0"/>
          <w:cs/>
          <w:lang w:bidi="sa-IN"/>
        </w:rPr>
      </w:pPr>
      <w:r w:rsidRPr="00CB624E">
        <w:rPr>
          <w:noProof w:val="0"/>
          <w:cs/>
          <w:lang w:bidi="sa-IN"/>
        </w:rPr>
        <w:t>vindan vaṁśī-sphurita-vadano netra-vīthī</w:t>
      </w:r>
      <w:r>
        <w:rPr>
          <w:noProof w:val="0"/>
          <w:lang w:bidi="sa-IN"/>
        </w:rPr>
        <w:t>m a</w:t>
      </w:r>
      <w:r w:rsidRPr="00CB624E">
        <w:rPr>
          <w:noProof w:val="0"/>
          <w:cs/>
          <w:lang w:bidi="sa-IN"/>
        </w:rPr>
        <w:t>kasmād</w:t>
      </w:r>
    </w:p>
    <w:p w:rsidR="00C65905" w:rsidRPr="00CB624E" w:rsidRDefault="00C65905" w:rsidP="00CB624E">
      <w:pPr>
        <w:pStyle w:val="Quote"/>
        <w:rPr>
          <w:noProof w:val="0"/>
          <w:cs/>
          <w:lang w:bidi="sa-IN"/>
        </w:rPr>
      </w:pPr>
      <w:r w:rsidRPr="00CB624E">
        <w:rPr>
          <w:noProof w:val="0"/>
          <w:cs/>
          <w:lang w:bidi="sa-IN"/>
        </w:rPr>
        <w:t>antar-bādhā-kavalita-dhiyo dhātubhir dhūmalo’ha</w:t>
      </w:r>
      <w:r>
        <w:rPr>
          <w:noProof w:val="0"/>
          <w:lang w:bidi="sa-IN"/>
        </w:rPr>
        <w:t>m |</w:t>
      </w:r>
    </w:p>
    <w:p w:rsidR="00C65905" w:rsidRPr="00CB624E" w:rsidRDefault="00C65905" w:rsidP="00CB624E">
      <w:pPr>
        <w:pStyle w:val="Quote"/>
        <w:rPr>
          <w:noProof w:val="0"/>
          <w:cs/>
          <w:lang w:bidi="sa-IN"/>
        </w:rPr>
      </w:pPr>
      <w:r w:rsidRPr="00CB624E">
        <w:rPr>
          <w:noProof w:val="0"/>
          <w:cs/>
          <w:lang w:bidi="sa-IN"/>
        </w:rPr>
        <w:t>krīḍā-kuñje luṭhita-vapuṣaḥ śrānta</w:t>
      </w:r>
      <w:r>
        <w:rPr>
          <w:noProof w:val="0"/>
          <w:lang w:bidi="sa-IN"/>
        </w:rPr>
        <w:t>m ā</w:t>
      </w:r>
      <w:r w:rsidRPr="00CB624E">
        <w:rPr>
          <w:noProof w:val="0"/>
          <w:cs/>
          <w:lang w:bidi="sa-IN"/>
        </w:rPr>
        <w:t>nanda-dhārā</w:t>
      </w:r>
    </w:p>
    <w:p w:rsidR="00C65905" w:rsidRPr="00CB624E" w:rsidRDefault="00C65905" w:rsidP="00CB624E">
      <w:pPr>
        <w:pStyle w:val="Quote"/>
        <w:rPr>
          <w:noProof w:val="0"/>
          <w:cs/>
          <w:lang w:bidi="sa-IN"/>
        </w:rPr>
      </w:pPr>
      <w:r w:rsidRPr="00CB624E">
        <w:rPr>
          <w:noProof w:val="0"/>
          <w:cs/>
          <w:lang w:bidi="sa-IN"/>
        </w:rPr>
        <w:t>kallolais te rahasi sahasotphulla</w:t>
      </w:r>
      <w:r>
        <w:rPr>
          <w:noProof w:val="0"/>
          <w:lang w:bidi="sa-IN"/>
        </w:rPr>
        <w:t>m u</w:t>
      </w:r>
      <w:r w:rsidRPr="00CB624E">
        <w:rPr>
          <w:noProof w:val="0"/>
          <w:cs/>
          <w:lang w:bidi="sa-IN"/>
        </w:rPr>
        <w:t>llāsyiṣye ||126||</w:t>
      </w:r>
    </w:p>
    <w:p w:rsidR="00C65905" w:rsidRDefault="00C65905" w:rsidP="005F14AD">
      <w:pPr>
        <w:rPr>
          <w:lang w:val="en-US"/>
        </w:rPr>
      </w:pPr>
    </w:p>
    <w:p w:rsidR="00C65905" w:rsidRPr="00CB624E" w:rsidRDefault="00C65905" w:rsidP="00CB624E">
      <w:pPr>
        <w:pStyle w:val="Quote"/>
        <w:rPr>
          <w:noProof w:val="0"/>
          <w:cs/>
          <w:lang w:bidi="sa-IN"/>
        </w:rPr>
      </w:pPr>
      <w:r w:rsidRPr="00CB624E">
        <w:rPr>
          <w:noProof w:val="0"/>
          <w:cs/>
          <w:lang w:bidi="sa-IN"/>
        </w:rPr>
        <w:t>premonnāhād</w:t>
      </w:r>
      <w:r>
        <w:rPr>
          <w:lang w:val="en-US"/>
        </w:rPr>
        <w:t xml:space="preserve"> </w:t>
      </w:r>
      <w:r w:rsidRPr="00CB624E">
        <w:rPr>
          <w:noProof w:val="0"/>
          <w:cs/>
          <w:lang w:bidi="sa-IN"/>
        </w:rPr>
        <w:t>aha</w:t>
      </w:r>
      <w:r>
        <w:rPr>
          <w:noProof w:val="0"/>
          <w:lang w:bidi="sa-IN"/>
        </w:rPr>
        <w:t>m a</w:t>
      </w:r>
      <w:r w:rsidRPr="00CB624E">
        <w:rPr>
          <w:noProof w:val="0"/>
          <w:cs/>
          <w:lang w:bidi="sa-IN"/>
        </w:rPr>
        <w:t>dhivahan bāṣpa</w:t>
      </w:r>
      <w:r>
        <w:rPr>
          <w:lang w:val="en-US"/>
        </w:rPr>
        <w:t>-</w:t>
      </w:r>
      <w:r w:rsidRPr="00CB624E">
        <w:rPr>
          <w:noProof w:val="0"/>
          <w:cs/>
          <w:lang w:bidi="sa-IN"/>
        </w:rPr>
        <w:t>dhārā</w:t>
      </w:r>
      <w:r>
        <w:rPr>
          <w:noProof w:val="0"/>
          <w:lang w:bidi="sa-IN"/>
        </w:rPr>
        <w:t>m a</w:t>
      </w:r>
      <w:r w:rsidRPr="00CB624E">
        <w:rPr>
          <w:noProof w:val="0"/>
          <w:cs/>
          <w:lang w:bidi="sa-IN"/>
        </w:rPr>
        <w:t xml:space="preserve">kāṇḍe </w:t>
      </w:r>
    </w:p>
    <w:p w:rsidR="00C65905" w:rsidRPr="00CB624E" w:rsidRDefault="00C65905" w:rsidP="00CB624E">
      <w:pPr>
        <w:pStyle w:val="Quote"/>
        <w:rPr>
          <w:noProof w:val="0"/>
          <w:cs/>
          <w:lang w:bidi="sa-IN"/>
        </w:rPr>
      </w:pPr>
      <w:r w:rsidRPr="00CB624E">
        <w:rPr>
          <w:noProof w:val="0"/>
          <w:cs/>
          <w:lang w:bidi="sa-IN"/>
        </w:rPr>
        <w:t>gaṇḍotsaṅge smara</w:t>
      </w:r>
      <w:r>
        <w:rPr>
          <w:lang w:val="en-US"/>
        </w:rPr>
        <w:t>-</w:t>
      </w:r>
      <w:r w:rsidRPr="00CB624E">
        <w:rPr>
          <w:noProof w:val="0"/>
          <w:cs/>
          <w:lang w:bidi="sa-IN"/>
        </w:rPr>
        <w:t>paribhavaiḥ pāṇḍure datta</w:t>
      </w:r>
      <w:r>
        <w:rPr>
          <w:lang w:val="en-US"/>
        </w:rPr>
        <w:t>-</w:t>
      </w:r>
      <w:r w:rsidRPr="00CB624E">
        <w:rPr>
          <w:noProof w:val="0"/>
          <w:cs/>
          <w:lang w:bidi="sa-IN"/>
        </w:rPr>
        <w:t>cumbaḥ |</w:t>
      </w:r>
    </w:p>
    <w:p w:rsidR="00C65905" w:rsidRPr="00CB624E" w:rsidRDefault="00C65905" w:rsidP="00CB624E">
      <w:pPr>
        <w:pStyle w:val="Quote"/>
        <w:rPr>
          <w:noProof w:val="0"/>
          <w:cs/>
          <w:lang w:bidi="sa-IN"/>
        </w:rPr>
      </w:pPr>
      <w:r w:rsidRPr="00CB624E">
        <w:rPr>
          <w:noProof w:val="0"/>
          <w:cs/>
          <w:lang w:bidi="sa-IN"/>
        </w:rPr>
        <w:t>kurvan kaṇṭha</w:t>
      </w:r>
      <w:r>
        <w:rPr>
          <w:lang w:val="en-US"/>
        </w:rPr>
        <w:t>-</w:t>
      </w:r>
      <w:r w:rsidRPr="00CB624E">
        <w:rPr>
          <w:noProof w:val="0"/>
          <w:cs/>
          <w:lang w:bidi="sa-IN"/>
        </w:rPr>
        <w:t>graha</w:t>
      </w:r>
      <w:r>
        <w:rPr>
          <w:lang w:val="en-US"/>
        </w:rPr>
        <w:t>-</w:t>
      </w:r>
      <w:r w:rsidRPr="00CB624E">
        <w:rPr>
          <w:noProof w:val="0"/>
          <w:cs/>
          <w:lang w:bidi="sa-IN"/>
        </w:rPr>
        <w:t>vilasitaṁ nandayiṣyāmi satyaṁ</w:t>
      </w:r>
    </w:p>
    <w:p w:rsidR="00C65905" w:rsidRPr="00CB624E" w:rsidRDefault="00C65905" w:rsidP="00CB624E">
      <w:pPr>
        <w:pStyle w:val="Quote"/>
        <w:rPr>
          <w:noProof w:val="0"/>
          <w:cs/>
          <w:lang w:bidi="sa-IN"/>
        </w:rPr>
      </w:pPr>
      <w:r w:rsidRPr="00CB624E">
        <w:rPr>
          <w:noProof w:val="0"/>
          <w:cs/>
          <w:lang w:bidi="sa-IN"/>
        </w:rPr>
        <w:t>sāndreṇa tvāṁ sahacari pariṣvaṅga</w:t>
      </w:r>
      <w:r>
        <w:rPr>
          <w:lang w:val="en-US"/>
        </w:rPr>
        <w:t>-</w:t>
      </w:r>
      <w:r w:rsidRPr="00CB624E">
        <w:rPr>
          <w:noProof w:val="0"/>
          <w:cs/>
          <w:lang w:bidi="sa-IN"/>
        </w:rPr>
        <w:t>raṅgotsavena ||127||</w:t>
      </w:r>
    </w:p>
    <w:p w:rsidR="00C65905" w:rsidRPr="00CB624E" w:rsidRDefault="00C65905" w:rsidP="00CB624E">
      <w:pPr>
        <w:pStyle w:val="Quote"/>
        <w:rPr>
          <w:noProof w:val="0"/>
          <w:cs/>
          <w:lang w:bidi="sa-IN"/>
        </w:rPr>
      </w:pPr>
    </w:p>
    <w:p w:rsidR="00C65905" w:rsidRPr="00CB624E" w:rsidRDefault="00C65905" w:rsidP="00CB624E">
      <w:pPr>
        <w:pStyle w:val="Quote"/>
        <w:rPr>
          <w:noProof w:val="0"/>
          <w:cs/>
          <w:lang w:bidi="sa-IN"/>
        </w:rPr>
      </w:pPr>
      <w:r w:rsidRPr="00CB624E">
        <w:rPr>
          <w:noProof w:val="0"/>
          <w:cs/>
          <w:lang w:bidi="sa-IN"/>
        </w:rPr>
        <w:t>itthaṁ tīvra</w:t>
      </w:r>
      <w:r>
        <w:rPr>
          <w:lang w:val="en-US"/>
        </w:rPr>
        <w:t>-</w:t>
      </w:r>
      <w:r w:rsidRPr="00CB624E">
        <w:rPr>
          <w:noProof w:val="0"/>
          <w:cs/>
          <w:lang w:bidi="sa-IN"/>
        </w:rPr>
        <w:t>vyasana</w:t>
      </w:r>
      <w:r>
        <w:rPr>
          <w:lang w:val="en-US"/>
        </w:rPr>
        <w:t>-</w:t>
      </w:r>
      <w:r w:rsidRPr="00CB624E">
        <w:rPr>
          <w:noProof w:val="0"/>
          <w:cs/>
          <w:lang w:bidi="sa-IN"/>
        </w:rPr>
        <w:t>jaladheḥ pāra</w:t>
      </w:r>
      <w:r>
        <w:rPr>
          <w:lang w:val="en-US"/>
        </w:rPr>
        <w:t>-</w:t>
      </w:r>
      <w:r w:rsidRPr="00CB624E">
        <w:rPr>
          <w:noProof w:val="0"/>
          <w:cs/>
          <w:lang w:bidi="sa-IN"/>
        </w:rPr>
        <w:t>sīmā</w:t>
      </w:r>
      <w:r>
        <w:rPr>
          <w:noProof w:val="0"/>
          <w:lang w:bidi="sa-IN"/>
        </w:rPr>
        <w:t>m i</w:t>
      </w:r>
      <w:r w:rsidRPr="00CB624E">
        <w:rPr>
          <w:noProof w:val="0"/>
          <w:cs/>
          <w:lang w:bidi="sa-IN"/>
        </w:rPr>
        <w:t>vāsāṁ</w:t>
      </w:r>
    </w:p>
    <w:p w:rsidR="00C65905" w:rsidRPr="00CB624E" w:rsidRDefault="00C65905" w:rsidP="00CB624E">
      <w:pPr>
        <w:pStyle w:val="Quote"/>
        <w:rPr>
          <w:noProof w:val="0"/>
          <w:cs/>
          <w:lang w:bidi="sa-IN"/>
        </w:rPr>
      </w:pPr>
      <w:r w:rsidRPr="00CB624E">
        <w:rPr>
          <w:noProof w:val="0"/>
          <w:cs/>
          <w:lang w:bidi="sa-IN"/>
        </w:rPr>
        <w:t>sa</w:t>
      </w:r>
      <w:r w:rsidRPr="005F14AD">
        <w:rPr>
          <w:lang w:val="fr-CA"/>
        </w:rPr>
        <w:t>n</w:t>
      </w:r>
      <w:r w:rsidRPr="00CB624E">
        <w:rPr>
          <w:noProof w:val="0"/>
          <w:cs/>
          <w:lang w:bidi="sa-IN"/>
        </w:rPr>
        <w:t>deśair me dhṛta</w:t>
      </w:r>
      <w:r w:rsidRPr="005F14AD">
        <w:rPr>
          <w:lang w:val="fr-CA"/>
        </w:rPr>
        <w:t>-</w:t>
      </w:r>
      <w:r w:rsidRPr="00CB624E">
        <w:rPr>
          <w:noProof w:val="0"/>
          <w:cs/>
          <w:lang w:bidi="sa-IN"/>
        </w:rPr>
        <w:t>garimabhir darśayan dūra</w:t>
      </w:r>
      <w:r w:rsidRPr="005F14AD">
        <w:rPr>
          <w:lang w:val="fr-CA"/>
        </w:rPr>
        <w:t>-</w:t>
      </w:r>
      <w:r w:rsidRPr="00CB624E">
        <w:rPr>
          <w:noProof w:val="0"/>
          <w:cs/>
          <w:lang w:bidi="sa-IN"/>
        </w:rPr>
        <w:t>darśī |</w:t>
      </w:r>
    </w:p>
    <w:p w:rsidR="00C65905" w:rsidRPr="00CB624E" w:rsidRDefault="00C65905" w:rsidP="00CB624E">
      <w:pPr>
        <w:pStyle w:val="Quote"/>
        <w:rPr>
          <w:noProof w:val="0"/>
          <w:cs/>
          <w:lang w:bidi="sa-IN"/>
        </w:rPr>
      </w:pPr>
      <w:r w:rsidRPr="00CB624E">
        <w:rPr>
          <w:noProof w:val="0"/>
          <w:cs/>
          <w:lang w:bidi="sa-IN"/>
        </w:rPr>
        <w:t>bhūyaḥ kurvan kuvalaya</w:t>
      </w:r>
      <w:r>
        <w:rPr>
          <w:lang w:val="en-US"/>
        </w:rPr>
        <w:t>-</w:t>
      </w:r>
      <w:r w:rsidRPr="00CB624E">
        <w:rPr>
          <w:noProof w:val="0"/>
          <w:cs/>
          <w:lang w:bidi="sa-IN"/>
        </w:rPr>
        <w:t>dṛśāṁ tatra citānukūlaṁ</w:t>
      </w:r>
    </w:p>
    <w:p w:rsidR="00C65905" w:rsidRPr="00CB624E" w:rsidRDefault="00C65905" w:rsidP="00CB624E">
      <w:pPr>
        <w:pStyle w:val="Quote"/>
        <w:rPr>
          <w:noProof w:val="0"/>
          <w:cs/>
          <w:lang w:bidi="sa-IN"/>
        </w:rPr>
      </w:pPr>
      <w:r w:rsidRPr="00CB624E">
        <w:rPr>
          <w:noProof w:val="0"/>
          <w:cs/>
          <w:lang w:bidi="sa-IN"/>
        </w:rPr>
        <w:t>kālaṁ ka</w:t>
      </w:r>
      <w:r>
        <w:rPr>
          <w:lang w:val="en-US"/>
        </w:rPr>
        <w:t>ñ</w:t>
      </w:r>
      <w:r w:rsidRPr="00CB624E">
        <w:rPr>
          <w:noProof w:val="0"/>
          <w:cs/>
          <w:lang w:bidi="sa-IN"/>
        </w:rPr>
        <w:t>cit</w:t>
      </w:r>
      <w:r>
        <w:rPr>
          <w:lang w:val="en-US"/>
        </w:rPr>
        <w:t xml:space="preserve"> </w:t>
      </w:r>
      <w:r w:rsidRPr="00CB624E">
        <w:rPr>
          <w:noProof w:val="0"/>
          <w:cs/>
          <w:lang w:bidi="sa-IN"/>
        </w:rPr>
        <w:t>tva</w:t>
      </w:r>
      <w:r>
        <w:rPr>
          <w:noProof w:val="0"/>
          <w:lang w:bidi="sa-IN"/>
        </w:rPr>
        <w:t>m a</w:t>
      </w:r>
      <w:r w:rsidRPr="00CB624E">
        <w:rPr>
          <w:noProof w:val="0"/>
          <w:cs/>
          <w:lang w:bidi="sa-IN"/>
        </w:rPr>
        <w:t>tula</w:t>
      </w:r>
      <w:r>
        <w:rPr>
          <w:lang w:val="en-US"/>
        </w:rPr>
        <w:t>-</w:t>
      </w:r>
      <w:r w:rsidRPr="00CB624E">
        <w:rPr>
          <w:noProof w:val="0"/>
          <w:cs/>
          <w:lang w:bidi="sa-IN"/>
        </w:rPr>
        <w:t>mate gokulāntar</w:t>
      </w:r>
      <w:r>
        <w:rPr>
          <w:lang w:val="en-US"/>
        </w:rPr>
        <w:t xml:space="preserve"> </w:t>
      </w:r>
      <w:r w:rsidRPr="00CB624E">
        <w:rPr>
          <w:noProof w:val="0"/>
          <w:cs/>
          <w:lang w:bidi="sa-IN"/>
        </w:rPr>
        <w:t>nayethāḥ ||128||</w:t>
      </w:r>
    </w:p>
    <w:p w:rsidR="00C65905" w:rsidRPr="00CB624E" w:rsidRDefault="00C65905" w:rsidP="00CB624E">
      <w:pPr>
        <w:pStyle w:val="Quote"/>
        <w:rPr>
          <w:noProof w:val="0"/>
          <w:cs/>
          <w:lang w:bidi="sa-IN"/>
        </w:rPr>
      </w:pPr>
    </w:p>
    <w:p w:rsidR="00C65905" w:rsidRPr="00CB624E" w:rsidRDefault="00C65905" w:rsidP="00CB624E">
      <w:pPr>
        <w:pStyle w:val="Quote"/>
        <w:rPr>
          <w:noProof w:val="0"/>
          <w:cs/>
          <w:lang w:bidi="sa-IN"/>
        </w:rPr>
      </w:pPr>
      <w:r w:rsidRPr="00CB624E">
        <w:rPr>
          <w:noProof w:val="0"/>
          <w:cs/>
          <w:lang w:bidi="sa-IN"/>
        </w:rPr>
        <w:t>gopendrasya vraja</w:t>
      </w:r>
      <w:r>
        <w:rPr>
          <w:lang w:val="en-US"/>
        </w:rPr>
        <w:t>-</w:t>
      </w:r>
      <w:r w:rsidRPr="00CB624E">
        <w:rPr>
          <w:noProof w:val="0"/>
          <w:cs/>
          <w:lang w:bidi="sa-IN"/>
        </w:rPr>
        <w:t>bhuvi sakhe kevala</w:t>
      </w:r>
      <w:r>
        <w:rPr>
          <w:noProof w:val="0"/>
          <w:cs/>
          <w:lang w:bidi="sa-IN"/>
        </w:rPr>
        <w:t xml:space="preserve">ṁ </w:t>
      </w:r>
      <w:r w:rsidRPr="00CB624E">
        <w:rPr>
          <w:noProof w:val="0"/>
          <w:cs/>
          <w:lang w:bidi="sa-IN"/>
        </w:rPr>
        <w:t>yātrayā te</w:t>
      </w:r>
    </w:p>
    <w:p w:rsidR="00C65905" w:rsidRPr="00CB624E" w:rsidRDefault="00C65905" w:rsidP="00CB624E">
      <w:pPr>
        <w:pStyle w:val="Quote"/>
        <w:rPr>
          <w:noProof w:val="0"/>
          <w:cs/>
          <w:lang w:bidi="sa-IN"/>
        </w:rPr>
      </w:pPr>
      <w:r w:rsidRPr="00CB624E">
        <w:rPr>
          <w:noProof w:val="0"/>
          <w:cs/>
          <w:lang w:bidi="sa-IN"/>
        </w:rPr>
        <w:t>nārthaḥ siddhyen</w:t>
      </w:r>
      <w:r>
        <w:rPr>
          <w:lang w:val="en-US"/>
        </w:rPr>
        <w:t xml:space="preserve"> </w:t>
      </w:r>
      <w:r w:rsidRPr="00CB624E">
        <w:rPr>
          <w:noProof w:val="0"/>
          <w:cs/>
          <w:lang w:bidi="sa-IN"/>
        </w:rPr>
        <w:t>mama bahu</w:t>
      </w:r>
      <w:r>
        <w:rPr>
          <w:lang w:val="en-US"/>
        </w:rPr>
        <w:t>-</w:t>
      </w:r>
      <w:r w:rsidRPr="00CB624E">
        <w:rPr>
          <w:noProof w:val="0"/>
          <w:cs/>
          <w:lang w:bidi="sa-IN"/>
        </w:rPr>
        <w:t>mataḥ kintu bāḍhaṁ tava eva |</w:t>
      </w:r>
    </w:p>
    <w:p w:rsidR="00C65905" w:rsidRPr="00CB624E" w:rsidRDefault="00C65905" w:rsidP="00CB624E">
      <w:pPr>
        <w:pStyle w:val="Quote"/>
        <w:rPr>
          <w:noProof w:val="0"/>
          <w:cs/>
          <w:lang w:bidi="sa-IN"/>
        </w:rPr>
      </w:pPr>
      <w:r w:rsidRPr="00CB624E">
        <w:rPr>
          <w:noProof w:val="0"/>
          <w:cs/>
          <w:lang w:bidi="sa-IN"/>
        </w:rPr>
        <w:t>premollāsaṁ parikalayatāṁ gopa</w:t>
      </w:r>
      <w:r>
        <w:rPr>
          <w:lang w:val="en-US"/>
        </w:rPr>
        <w:t>-</w:t>
      </w:r>
      <w:r w:rsidRPr="00CB624E">
        <w:rPr>
          <w:noProof w:val="0"/>
          <w:cs/>
          <w:lang w:bidi="sa-IN"/>
        </w:rPr>
        <w:t>sīmantinīnāṁ</w:t>
      </w:r>
    </w:p>
    <w:p w:rsidR="00C65905" w:rsidRDefault="00C65905" w:rsidP="00CB624E">
      <w:pPr>
        <w:pStyle w:val="Quote"/>
        <w:rPr>
          <w:lang w:val="en-US"/>
        </w:rPr>
      </w:pPr>
      <w:r w:rsidRPr="00CB624E">
        <w:rPr>
          <w:noProof w:val="0"/>
          <w:cs/>
          <w:lang w:bidi="sa-IN"/>
        </w:rPr>
        <w:t>smartavyā me sapadi bhavatā bhāratī</w:t>
      </w:r>
      <w:r>
        <w:rPr>
          <w:lang w:val="en-US"/>
        </w:rPr>
        <w:t>-</w:t>
      </w:r>
      <w:r w:rsidRPr="00CB624E">
        <w:rPr>
          <w:noProof w:val="0"/>
          <w:cs/>
          <w:lang w:bidi="sa-IN"/>
        </w:rPr>
        <w:t>sārateya</w:t>
      </w:r>
      <w:r>
        <w:rPr>
          <w:noProof w:val="0"/>
          <w:lang w:bidi="sa-IN"/>
        </w:rPr>
        <w:t>m |</w:t>
      </w:r>
      <w:r w:rsidRPr="00CB624E">
        <w:rPr>
          <w:noProof w:val="0"/>
          <w:cs/>
          <w:lang w:bidi="sa-IN"/>
        </w:rPr>
        <w:t>|129||</w:t>
      </w:r>
      <w:r>
        <w:rPr>
          <w:lang w:val="en-US"/>
        </w:rPr>
        <w:t xml:space="preserve"> </w:t>
      </w:r>
      <w:r w:rsidRPr="0025237D">
        <w:rPr>
          <w:color w:val="auto"/>
          <w:lang w:val="en-US"/>
        </w:rPr>
        <w:t>iti |</w:t>
      </w:r>
    </w:p>
    <w:p w:rsidR="00C65905" w:rsidRDefault="00C65905" w:rsidP="005F14AD">
      <w:pPr>
        <w:rPr>
          <w:lang w:val="en-US"/>
        </w:rPr>
      </w:pPr>
    </w:p>
    <w:p w:rsidR="00C65905" w:rsidRDefault="00C65905" w:rsidP="005F14AD">
      <w:pPr>
        <w:rPr>
          <w:lang w:val="en-US"/>
        </w:rPr>
      </w:pPr>
      <w:r w:rsidRPr="009F2B98">
        <w:rPr>
          <w:noProof w:val="0"/>
          <w:cs/>
          <w:lang w:bidi="sa-IN"/>
        </w:rPr>
        <w:t>padyāvalyāṁ</w:t>
      </w:r>
      <w:r>
        <w:rPr>
          <w:lang w:val="en-US"/>
        </w:rPr>
        <w:t xml:space="preserve"> ca—</w:t>
      </w:r>
    </w:p>
    <w:p w:rsidR="00C65905" w:rsidRDefault="00C65905" w:rsidP="005F14AD">
      <w:pPr>
        <w:rPr>
          <w:lang w:val="en-US"/>
        </w:rPr>
      </w:pPr>
    </w:p>
    <w:p w:rsidR="00C65905" w:rsidRPr="006F6A68" w:rsidRDefault="00C65905" w:rsidP="006F6A68">
      <w:pPr>
        <w:pStyle w:val="Quote"/>
        <w:rPr>
          <w:noProof w:val="0"/>
          <w:cs/>
          <w:lang w:bidi="sa-IN"/>
        </w:rPr>
      </w:pPr>
      <w:r w:rsidRPr="006F6A68">
        <w:rPr>
          <w:noProof w:val="0"/>
          <w:cs/>
          <w:lang w:bidi="sa-IN"/>
        </w:rPr>
        <w:t>āvirbhāva-dine na yena gaṇito hetus tanīyān api</w:t>
      </w:r>
    </w:p>
    <w:p w:rsidR="00C65905" w:rsidRPr="006F6A68" w:rsidRDefault="00C65905" w:rsidP="006F6A68">
      <w:pPr>
        <w:pStyle w:val="Quote"/>
        <w:rPr>
          <w:noProof w:val="0"/>
          <w:cs/>
          <w:lang w:bidi="sa-IN"/>
        </w:rPr>
      </w:pPr>
      <w:r w:rsidRPr="006F6A68">
        <w:rPr>
          <w:noProof w:val="0"/>
          <w:cs/>
          <w:lang w:bidi="sa-IN"/>
        </w:rPr>
        <w:t>kṣīyetāpi na cāparādha-vidhinā natyā nayo vardhate |</w:t>
      </w:r>
    </w:p>
    <w:p w:rsidR="00C65905" w:rsidRPr="006F6A68" w:rsidRDefault="00C65905" w:rsidP="006F6A68">
      <w:pPr>
        <w:pStyle w:val="Quote"/>
        <w:rPr>
          <w:noProof w:val="0"/>
          <w:cs/>
          <w:lang w:bidi="sa-IN"/>
        </w:rPr>
      </w:pPr>
      <w:r w:rsidRPr="006F6A68">
        <w:rPr>
          <w:noProof w:val="0"/>
          <w:cs/>
          <w:lang w:bidi="sa-IN"/>
        </w:rPr>
        <w:t>pīyūṣa-prativedinas trijagatī-duḥkha-druhaṁ sāmprataṁ</w:t>
      </w:r>
    </w:p>
    <w:p w:rsidR="00C65905" w:rsidRDefault="00C65905" w:rsidP="006F6A68">
      <w:pPr>
        <w:pStyle w:val="Quote"/>
        <w:rPr>
          <w:lang w:val="en-US"/>
        </w:rPr>
      </w:pPr>
      <w:r w:rsidRPr="006F6A68">
        <w:rPr>
          <w:noProof w:val="0"/>
          <w:cs/>
          <w:lang w:bidi="sa-IN"/>
        </w:rPr>
        <w:t>premṇas tasya guroḥ kathaṁ nu karavai vāṅ-niṣṭhatā-lāghava</w:t>
      </w:r>
      <w:r>
        <w:rPr>
          <w:noProof w:val="0"/>
          <w:lang w:bidi="sa-IN"/>
        </w:rPr>
        <w:t>m |</w:t>
      </w:r>
      <w:r w:rsidRPr="006F6A68">
        <w:rPr>
          <w:noProof w:val="0"/>
          <w:cs/>
          <w:lang w:bidi="sa-IN"/>
        </w:rPr>
        <w:t>|</w:t>
      </w:r>
      <w:r>
        <w:rPr>
          <w:lang w:val="en-US"/>
        </w:rPr>
        <w:t xml:space="preserve"> </w:t>
      </w:r>
      <w:r w:rsidRPr="00EE716C">
        <w:rPr>
          <w:color w:val="000000"/>
          <w:lang w:val="en-US"/>
        </w:rPr>
        <w:t xml:space="preserve">[pa. </w:t>
      </w:r>
      <w:r w:rsidRPr="00EE716C">
        <w:rPr>
          <w:noProof w:val="0"/>
          <w:color w:val="000000"/>
          <w:cs/>
          <w:lang w:bidi="sa-IN"/>
        </w:rPr>
        <w:t>341</w:t>
      </w:r>
      <w:r w:rsidRPr="00EE716C">
        <w:rPr>
          <w:color w:val="000000"/>
          <w:lang w:val="en-US"/>
        </w:rPr>
        <w:t>]</w:t>
      </w:r>
      <w:r w:rsidRPr="00EE716C">
        <w:rPr>
          <w:lang w:val="en-US"/>
        </w:rPr>
        <w:t xml:space="preserve"> </w:t>
      </w:r>
      <w:r w:rsidRPr="0025237D">
        <w:rPr>
          <w:color w:val="auto"/>
          <w:lang w:val="en-US"/>
        </w:rPr>
        <w:t>iti |</w:t>
      </w:r>
    </w:p>
    <w:p w:rsidR="00C65905" w:rsidRDefault="00C65905" w:rsidP="006F6A68">
      <w:pPr>
        <w:rPr>
          <w:lang w:val="en-US"/>
        </w:rPr>
      </w:pPr>
    </w:p>
    <w:p w:rsidR="00C65905" w:rsidRDefault="00C65905" w:rsidP="006F6A68">
      <w:pPr>
        <w:rPr>
          <w:lang w:val="en-US"/>
        </w:rPr>
      </w:pPr>
      <w:r w:rsidRPr="009F2B98">
        <w:rPr>
          <w:noProof w:val="0"/>
          <w:cs/>
          <w:lang w:bidi="sa-IN"/>
        </w:rPr>
        <w:t>śrī-bhāgavate</w:t>
      </w:r>
      <w:r>
        <w:rPr>
          <w:lang w:val="en-US"/>
        </w:rPr>
        <w:t xml:space="preserve"> ca śrīmad-uddhava-dvārā śrī-bhagavatā sandiṣṭam, yathā—</w:t>
      </w:r>
    </w:p>
    <w:p w:rsidR="00C65905" w:rsidRDefault="00C65905" w:rsidP="006F6A68">
      <w:pPr>
        <w:rPr>
          <w:lang w:val="en-US"/>
        </w:rPr>
      </w:pPr>
    </w:p>
    <w:p w:rsidR="00C65905" w:rsidRPr="006F6A68" w:rsidRDefault="00C65905" w:rsidP="006F6A68">
      <w:pPr>
        <w:pStyle w:val="Quote"/>
        <w:rPr>
          <w:lang w:val="en-US"/>
        </w:rPr>
      </w:pPr>
      <w:r w:rsidRPr="006F6A68">
        <w:rPr>
          <w:lang w:val="en-US"/>
        </w:rPr>
        <w:t>gacchoddhava vrajaṁ saumya pitror nau prīti</w:t>
      </w:r>
      <w:r>
        <w:rPr>
          <w:lang w:val="en-US"/>
        </w:rPr>
        <w:t>m ā</w:t>
      </w:r>
      <w:r w:rsidRPr="006F6A68">
        <w:rPr>
          <w:lang w:val="en-US"/>
        </w:rPr>
        <w:t>vaha |</w:t>
      </w:r>
    </w:p>
    <w:p w:rsidR="00C65905" w:rsidRPr="006F6A68" w:rsidRDefault="00C65905" w:rsidP="006F6A68">
      <w:pPr>
        <w:pStyle w:val="Quote"/>
        <w:rPr>
          <w:lang w:val="en-US"/>
        </w:rPr>
      </w:pPr>
      <w:r w:rsidRPr="006F6A68">
        <w:rPr>
          <w:lang w:val="en-US"/>
        </w:rPr>
        <w:t>gopīnāṁ mad-viyogādhiṁ mat-sandeśair vimocaya ||</w:t>
      </w:r>
    </w:p>
    <w:p w:rsidR="00C65905" w:rsidRPr="006F6A68" w:rsidRDefault="00C65905" w:rsidP="006F6A68">
      <w:pPr>
        <w:pStyle w:val="Quote"/>
        <w:rPr>
          <w:lang w:val="en-US"/>
        </w:rPr>
      </w:pPr>
      <w:r w:rsidRPr="006F6A68">
        <w:rPr>
          <w:noProof w:val="0"/>
          <w:cs/>
          <w:lang w:bidi="sa-IN"/>
        </w:rPr>
        <w:t>tā man-manaskā mat-prāṇā mad-arthe tyakta-daihikāḥ</w:t>
      </w:r>
      <w:r w:rsidRPr="006F6A68">
        <w:rPr>
          <w:lang w:val="en-US"/>
        </w:rPr>
        <w:t xml:space="preserve"> |</w:t>
      </w:r>
    </w:p>
    <w:p w:rsidR="00C65905" w:rsidRPr="006F6A68" w:rsidRDefault="00C65905" w:rsidP="006F6A68">
      <w:pPr>
        <w:pStyle w:val="Quote"/>
        <w:rPr>
          <w:lang w:val="en-US"/>
        </w:rPr>
      </w:pPr>
      <w:r w:rsidRPr="006F6A68">
        <w:rPr>
          <w:noProof w:val="0"/>
          <w:cs/>
          <w:lang w:bidi="sa-IN"/>
        </w:rPr>
        <w:t>mā</w:t>
      </w:r>
      <w:r>
        <w:rPr>
          <w:noProof w:val="0"/>
          <w:lang w:bidi="sa-IN"/>
        </w:rPr>
        <w:t>m e</w:t>
      </w:r>
      <w:r w:rsidRPr="006F6A68">
        <w:rPr>
          <w:noProof w:val="0"/>
          <w:cs/>
          <w:lang w:bidi="sa-IN"/>
        </w:rPr>
        <w:t>va dayitaṁ preṣṭha</w:t>
      </w:r>
      <w:r>
        <w:rPr>
          <w:noProof w:val="0"/>
          <w:lang w:bidi="sa-IN"/>
        </w:rPr>
        <w:t>m ā</w:t>
      </w:r>
      <w:r w:rsidRPr="006F6A68">
        <w:rPr>
          <w:noProof w:val="0"/>
          <w:cs/>
          <w:lang w:bidi="sa-IN"/>
        </w:rPr>
        <w:t>tmānaṁ manasā gatāḥ</w:t>
      </w:r>
      <w:r w:rsidRPr="006F6A68">
        <w:rPr>
          <w:lang w:val="en-US"/>
        </w:rPr>
        <w:t xml:space="preserve"> |</w:t>
      </w:r>
    </w:p>
    <w:p w:rsidR="00C65905" w:rsidRPr="006F6A68" w:rsidRDefault="00C65905" w:rsidP="006F6A68">
      <w:pPr>
        <w:pStyle w:val="Quote"/>
        <w:rPr>
          <w:lang w:val="en-US"/>
        </w:rPr>
      </w:pPr>
      <w:r w:rsidRPr="006F6A68">
        <w:rPr>
          <w:noProof w:val="0"/>
          <w:cs/>
          <w:lang w:bidi="sa-IN"/>
        </w:rPr>
        <w:t>ye tyakta-loka-dharmāś ca mad-arthe tān bibharmy aha</w:t>
      </w:r>
      <w:r>
        <w:rPr>
          <w:noProof w:val="0"/>
          <w:lang w:bidi="sa-IN"/>
        </w:rPr>
        <w:t>m |</w:t>
      </w:r>
      <w:r w:rsidRPr="006F6A68">
        <w:rPr>
          <w:lang w:val="en-US"/>
        </w:rPr>
        <w:t>|</w:t>
      </w:r>
    </w:p>
    <w:p w:rsidR="00C65905" w:rsidRPr="006F6A68" w:rsidRDefault="00C65905" w:rsidP="006F6A68">
      <w:pPr>
        <w:pStyle w:val="Quote"/>
        <w:rPr>
          <w:lang w:val="en-US"/>
        </w:rPr>
      </w:pPr>
      <w:r w:rsidRPr="006F6A68">
        <w:rPr>
          <w:noProof w:val="0"/>
          <w:cs/>
          <w:lang w:bidi="sa-IN"/>
        </w:rPr>
        <w:t>mayi tāḥ preyasāṁ preṣṭhe dūra-sthe gokula-striyaḥ</w:t>
      </w:r>
      <w:r w:rsidRPr="006F6A68">
        <w:rPr>
          <w:lang w:val="en-US"/>
        </w:rPr>
        <w:t xml:space="preserve"> |</w:t>
      </w:r>
    </w:p>
    <w:p w:rsidR="00C65905" w:rsidRPr="006F6A68" w:rsidRDefault="00C65905" w:rsidP="006F6A68">
      <w:pPr>
        <w:pStyle w:val="Quote"/>
        <w:rPr>
          <w:lang w:val="en-US"/>
        </w:rPr>
      </w:pPr>
      <w:r w:rsidRPr="006F6A68">
        <w:rPr>
          <w:noProof w:val="0"/>
          <w:cs/>
          <w:lang w:bidi="sa-IN"/>
        </w:rPr>
        <w:t>smarantyo’ṅga vimuhyanti virahautkaṇṭhya-vihvalāḥ</w:t>
      </w:r>
      <w:r w:rsidRPr="006F6A68">
        <w:rPr>
          <w:lang w:val="en-US"/>
        </w:rPr>
        <w:t xml:space="preserve"> ||</w:t>
      </w:r>
    </w:p>
    <w:p w:rsidR="00C65905" w:rsidRPr="006F6A68" w:rsidRDefault="00C65905" w:rsidP="006F6A68">
      <w:pPr>
        <w:pStyle w:val="Quote"/>
        <w:rPr>
          <w:lang w:val="en-US"/>
        </w:rPr>
      </w:pPr>
      <w:r w:rsidRPr="006F6A68">
        <w:rPr>
          <w:noProof w:val="0"/>
          <w:cs/>
          <w:lang w:bidi="sa-IN"/>
        </w:rPr>
        <w:t>dhārayanty ati-kṛcchreṇa prāyaḥ prāṇān kathañcana</w:t>
      </w:r>
      <w:r w:rsidRPr="006F6A68">
        <w:rPr>
          <w:lang w:val="en-US"/>
        </w:rPr>
        <w:t xml:space="preserve"> |</w:t>
      </w:r>
    </w:p>
    <w:p w:rsidR="00C65905" w:rsidRPr="005F14AD" w:rsidRDefault="00C65905" w:rsidP="004B71C8">
      <w:pPr>
        <w:pStyle w:val="Quote"/>
        <w:rPr>
          <w:lang w:val="en-US"/>
        </w:rPr>
      </w:pPr>
      <w:r w:rsidRPr="004B71C8">
        <w:rPr>
          <w:noProof w:val="0"/>
          <w:cs/>
          <w:lang w:bidi="sa-IN"/>
        </w:rPr>
        <w:t>pratyāgamana-sandeśair ballavyo me mad-ātmikāḥ</w:t>
      </w:r>
      <w:r w:rsidRPr="004B71C8">
        <w:rPr>
          <w:lang w:val="en-US"/>
        </w:rPr>
        <w:t xml:space="preserve"> || </w:t>
      </w:r>
      <w:r>
        <w:rPr>
          <w:lang w:val="en-US"/>
        </w:rPr>
        <w:t xml:space="preserve">[10.46.3-6] </w:t>
      </w:r>
      <w:r w:rsidRPr="0025237D">
        <w:rPr>
          <w:color w:val="auto"/>
          <w:lang w:val="en-US"/>
        </w:rPr>
        <w:t>iti |</w:t>
      </w:r>
      <w:r>
        <w:rPr>
          <w:lang w:val="en-US"/>
        </w:rPr>
        <w:t>|163||</w:t>
      </w:r>
    </w:p>
    <w:p w:rsidR="00C65905" w:rsidRDefault="00C65905">
      <w:pPr>
        <w:rPr>
          <w:b/>
          <w:bCs/>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15.164 ||</w:t>
      </w:r>
    </w:p>
    <w:p w:rsidR="00C65905" w:rsidRDefault="00C65905">
      <w:pPr>
        <w:rPr>
          <w:noProof w:val="0"/>
          <w:cs/>
          <w:lang w:bidi="sa-IN"/>
        </w:rPr>
      </w:pPr>
    </w:p>
    <w:p w:rsidR="00C65905" w:rsidRDefault="00C65905">
      <w:pPr>
        <w:ind w:firstLine="720"/>
        <w:rPr>
          <w:noProof w:val="0"/>
          <w:cs/>
          <w:lang w:bidi="sa-IN"/>
        </w:rPr>
      </w:pPr>
      <w:r>
        <w:rPr>
          <w:noProof w:val="0"/>
          <w:cs/>
          <w:lang w:bidi="sa-IN"/>
        </w:rPr>
        <w:t>tathā</w:t>
      </w:r>
      <w:r>
        <w:rPr>
          <w:rStyle w:val="FootnoteReference"/>
          <w:rFonts w:cs="Balaram"/>
          <w:noProof w:val="0"/>
          <w:cs/>
          <w:lang w:bidi="sa-IN"/>
        </w:rPr>
        <w:footnoteReference w:id="19"/>
      </w:r>
      <w:r>
        <w:rPr>
          <w:noProof w:val="0"/>
          <w:cs/>
          <w:lang w:bidi="sa-IN"/>
        </w:rPr>
        <w:t xml:space="preserve"> </w:t>
      </w:r>
      <w:r w:rsidRPr="009F2B98">
        <w:rPr>
          <w:noProof w:val="0"/>
          <w:cs/>
        </w:rPr>
        <w:t>padyāvalyā</w:t>
      </w:r>
      <w:r w:rsidRPr="009F2B98">
        <w:rPr>
          <w:noProof w:val="0"/>
          <w:cs/>
          <w:lang w:bidi="sa-IN"/>
        </w:rPr>
        <w:t xml:space="preserve">ṁ </w:t>
      </w:r>
      <w:r>
        <w:rPr>
          <w:noProof w:val="0"/>
          <w:cs/>
          <w:lang w:bidi="sa-IN"/>
        </w:rPr>
        <w:t>(376)—</w:t>
      </w:r>
    </w:p>
    <w:p w:rsidR="00C65905" w:rsidRDefault="00C65905">
      <w:pPr>
        <w:rPr>
          <w:noProof w:val="0"/>
          <w:color w:val="0000FF"/>
          <w:cs/>
          <w:lang w:bidi="sa-IN"/>
        </w:rPr>
      </w:pPr>
    </w:p>
    <w:p w:rsidR="00C65905" w:rsidRDefault="00C65905">
      <w:pPr>
        <w:pStyle w:val="Versequote"/>
        <w:rPr>
          <w:color w:val="0000FF"/>
        </w:rPr>
      </w:pPr>
      <w:r>
        <w:rPr>
          <w:color w:val="0000FF"/>
        </w:rPr>
        <w:t xml:space="preserve">kālindyāḥ pulinaṁ pradoṣa-maruto ramyāḥ śaśaṅkāṁśavaḥ </w:t>
      </w:r>
    </w:p>
    <w:p w:rsidR="00C65905" w:rsidRDefault="00C65905">
      <w:pPr>
        <w:pStyle w:val="Versequote"/>
        <w:rPr>
          <w:color w:val="0000FF"/>
        </w:rPr>
      </w:pPr>
      <w:r>
        <w:rPr>
          <w:color w:val="0000FF"/>
        </w:rPr>
        <w:t>santāpaṁ na harantu nāma nitarāṁ kurvanti kasmāt punaḥ |</w:t>
      </w:r>
    </w:p>
    <w:p w:rsidR="00C65905" w:rsidRDefault="00C65905">
      <w:pPr>
        <w:pStyle w:val="Versequote"/>
        <w:rPr>
          <w:color w:val="0000FF"/>
        </w:rPr>
      </w:pPr>
      <w:r>
        <w:rPr>
          <w:color w:val="0000FF"/>
        </w:rPr>
        <w:t xml:space="preserve">sandiṣṭaṁ vraja-yoṣitām iti hareḥ saṁśṛṇvato’ntaḥpure </w:t>
      </w:r>
    </w:p>
    <w:p w:rsidR="00C65905" w:rsidRDefault="00C65905">
      <w:pPr>
        <w:pStyle w:val="Versequote"/>
        <w:rPr>
          <w:color w:val="0000FF"/>
        </w:rPr>
      </w:pPr>
      <w:r>
        <w:rPr>
          <w:color w:val="0000FF"/>
        </w:rPr>
        <w:t>niḥśvāsāḥ prasṛtā jayanti ramaṇī-saubhāgya-garva-cchidaḥ ||</w:t>
      </w:r>
    </w:p>
    <w:p w:rsidR="00C65905" w:rsidRDefault="00C65905">
      <w:pPr>
        <w:rPr>
          <w:noProof w:val="0"/>
          <w:cs/>
          <w:lang w:bidi="sa-IN"/>
        </w:rPr>
      </w:pPr>
    </w:p>
    <w:p w:rsidR="00C65905" w:rsidRPr="00EA15DA" w:rsidRDefault="00C65905">
      <w:pPr>
        <w:rPr>
          <w:noProof w:val="0"/>
          <w:cs/>
        </w:rPr>
      </w:pPr>
      <w:r w:rsidRPr="000D445A">
        <w:rPr>
          <w:b/>
          <w:bCs/>
          <w:noProof w:val="0"/>
          <w:cs/>
          <w:lang w:bidi="sa-IN"/>
        </w:rPr>
        <w:t xml:space="preserve">śrī-jīvaḥ : </w:t>
      </w:r>
      <w:r w:rsidRPr="00EA15DA">
        <w:rPr>
          <w:noProof w:val="0"/>
          <w:cs/>
          <w:lang w:bidi="sa-IN"/>
        </w:rPr>
        <w:t>kālindyā ity ādikaṁ prāyo gokula-devībhiḥ prahitena kīreṇānuditaṁ jayantīti siddhābhilāṣā bhavatv ity arthaḥ | jayates tvatnvos tyanti (?) prayogasyaiva kavibhiḥ saṁmatatvāt ||164|| (151)</w:t>
      </w:r>
    </w:p>
    <w:p w:rsidR="00C65905" w:rsidRPr="00245599" w:rsidRDefault="00C65905">
      <w:pPr>
        <w:rPr>
          <w:b/>
          <w:bCs/>
          <w:noProof w:val="0"/>
          <w:cs/>
          <w:lang w:val="en-US"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dvārakā-sthitā paurṇamāsī vraja-devī-sandeśāsvādinaḥ śrī-kṛṣṇasyānubhāvaṁ varṇayati—kālindyā iti | iti sandiṣṭaṁ kayāpi pānthayā paṭhita</w:t>
      </w:r>
      <w:r>
        <w:rPr>
          <w:noProof w:val="0"/>
          <w:lang w:bidi="sa-IN"/>
        </w:rPr>
        <w:t>m i</w:t>
      </w:r>
      <w:r w:rsidRPr="00EA15DA">
        <w:rPr>
          <w:noProof w:val="0"/>
          <w:cs/>
          <w:lang w:bidi="sa-IN"/>
        </w:rPr>
        <w:t>ty arthaḥ | ramaṇīnāṁ rukmiṇy-ādīnā</w:t>
      </w:r>
      <w:r>
        <w:rPr>
          <w:noProof w:val="0"/>
          <w:lang w:bidi="sa-IN"/>
        </w:rPr>
        <w:t>m |</w:t>
      </w:r>
      <w:r w:rsidRPr="00EA15DA">
        <w:rPr>
          <w:noProof w:val="0"/>
          <w:cs/>
          <w:lang w:bidi="sa-IN"/>
        </w:rPr>
        <w:t xml:space="preserve"> dhvanir atra spaṣṭa eva ||164|| (151)</w:t>
      </w:r>
    </w:p>
    <w:p w:rsidR="00C65905" w:rsidRDefault="00C65905">
      <w:pPr>
        <w:rPr>
          <w:b/>
          <w:bCs/>
          <w:lang w:val="en-US" w:bidi="sa-IN"/>
        </w:rPr>
      </w:pPr>
    </w:p>
    <w:p w:rsidR="00C65905" w:rsidRDefault="00C65905">
      <w:pPr>
        <w:rPr>
          <w:b/>
          <w:bCs/>
          <w:lang w:val="en-US" w:bidi="sa-IN"/>
        </w:rPr>
      </w:pPr>
      <w:r w:rsidRPr="000D445A">
        <w:rPr>
          <w:b/>
          <w:bCs/>
          <w:noProof w:val="0"/>
          <w:cs/>
          <w:lang w:bidi="sa-IN"/>
        </w:rPr>
        <w:t xml:space="preserve">viṣṇudāsaḥ : </w:t>
      </w:r>
      <w:r w:rsidRPr="00EA15DA">
        <w:rPr>
          <w:noProof w:val="0"/>
          <w:cs/>
          <w:lang w:bidi="sa-IN"/>
        </w:rPr>
        <w:t>śrī-kṛṣṇasya vraja-devīṣu sandeśa-preṣaṇa</w:t>
      </w:r>
      <w:r>
        <w:rPr>
          <w:noProof w:val="0"/>
          <w:lang w:bidi="sa-IN"/>
        </w:rPr>
        <w:t>m u</w:t>
      </w:r>
      <w:r w:rsidRPr="00EA15DA">
        <w:rPr>
          <w:noProof w:val="0"/>
          <w:cs/>
          <w:lang w:bidi="sa-IN"/>
        </w:rPr>
        <w:t>dāhṛtya tat-preyasīnā</w:t>
      </w:r>
      <w:r>
        <w:rPr>
          <w:noProof w:val="0"/>
          <w:lang w:bidi="sa-IN"/>
        </w:rPr>
        <w:t>m a</w:t>
      </w:r>
      <w:r w:rsidRPr="00EA15DA">
        <w:rPr>
          <w:noProof w:val="0"/>
          <w:cs/>
          <w:lang w:bidi="sa-IN"/>
        </w:rPr>
        <w:t>pi tasmin udāharati—yathā veti | kālindyā iti yāmuna-pulinādy-anubhavena soddīpita-viraha-kleśa-khinnānāṁ śrī-vraja-devīnāṁ sandeśaṁ śrutvā dvārakāntaḥ-purasthasya kṛṣṇasyāntar-vyākulatātiśayaḥ kavi-caraṇair nirūpyate | kālindyāḥ pulinaṁ tat-kāla-toya-tyakta-taṭam, tathā pradoṣa-marutaḥ rātry-ārambhe vahamāna-manda-malayānilāḥ, tathā śaśāṅkasya candrasyāṁśavaḥ kiraṇāḥ—ete santāpaṁ tvad-viraha-janya</w:t>
      </w:r>
      <w:r>
        <w:rPr>
          <w:noProof w:val="0"/>
          <w:lang w:bidi="sa-IN"/>
        </w:rPr>
        <w:t>m a</w:t>
      </w:r>
      <w:r w:rsidRPr="00EA15DA">
        <w:rPr>
          <w:noProof w:val="0"/>
          <w:cs/>
          <w:lang w:bidi="sa-IN"/>
        </w:rPr>
        <w:t>smākaṁ saṁjvaraṁ na harantu nāma, punaḥ pratyuta kasmāt hetoḥ taṁ kurvanti janayanti—tatrāpi nitarā</w:t>
      </w:r>
      <w:r>
        <w:rPr>
          <w:noProof w:val="0"/>
          <w:lang w:bidi="sa-IN"/>
        </w:rPr>
        <w:t>m a</w:t>
      </w:r>
      <w:r w:rsidRPr="00EA15DA">
        <w:rPr>
          <w:noProof w:val="0"/>
          <w:cs/>
          <w:lang w:bidi="sa-IN"/>
        </w:rPr>
        <w:t>tiśayena | atra kāraṇaṁ kathayeti śeṣaḥ | iti evaṁ vraja-yoṣitāṁ sandiṣṭaṁ sandeśa</w:t>
      </w:r>
      <w:r>
        <w:rPr>
          <w:noProof w:val="0"/>
          <w:lang w:bidi="sa-IN"/>
        </w:rPr>
        <w:t>m a</w:t>
      </w:r>
      <w:r w:rsidRPr="00EA15DA">
        <w:rPr>
          <w:noProof w:val="0"/>
          <w:cs/>
          <w:lang w:bidi="sa-IN"/>
        </w:rPr>
        <w:t>ntaḥ-pure dvārakāvarodhanābhyantare saṁśṛṇvataḥ samyag ākarṇayato hareḥ prasṛtāḥ niṣkrāntā niḥśvāsāḥ jayanti sarvotkarṣeṇa virājante iti tāsāṁ premātiśayābhijñasya kṛṣṇasya tādṛśa-bhāva-gāmbhīryādi-vaidagdhyādy-anubhavāt kaver ullāsoktiḥ | te niḥśvāsāḥ kimbhūtāḥ ? ramaṇyo rukmiṇy-ādayas tāsāṁ yaḥ saubhāgya-garvaḥ vaya</w:t>
      </w:r>
      <w:r>
        <w:rPr>
          <w:noProof w:val="0"/>
          <w:lang w:bidi="sa-IN"/>
        </w:rPr>
        <w:t>m e</w:t>
      </w:r>
      <w:r w:rsidRPr="00EA15DA">
        <w:rPr>
          <w:noProof w:val="0"/>
          <w:cs/>
          <w:lang w:bidi="sa-IN"/>
        </w:rPr>
        <w:t xml:space="preserve">vāsya ekānta-saubhāgya-bhājas trijagati nānyāḥ santīti madaḥ taṁ chindantīti tathā | </w:t>
      </w:r>
    </w:p>
    <w:p w:rsidR="00C65905" w:rsidRDefault="00C65905">
      <w:pPr>
        <w:rPr>
          <w:b/>
          <w:bCs/>
          <w:lang w:val="en-US" w:bidi="sa-IN"/>
        </w:rPr>
      </w:pPr>
    </w:p>
    <w:p w:rsidR="00C65905" w:rsidRDefault="00C65905">
      <w:pPr>
        <w:rPr>
          <w:lang w:val="en-US" w:bidi="sa-IN"/>
        </w:rPr>
      </w:pPr>
      <w:r w:rsidRPr="009F2B98">
        <w:rPr>
          <w:noProof w:val="0"/>
          <w:cs/>
        </w:rPr>
        <w:t>padyāvalyā</w:t>
      </w:r>
      <w:r w:rsidRPr="009F2B98">
        <w:rPr>
          <w:noProof w:val="0"/>
          <w:cs/>
          <w:lang w:bidi="sa-IN"/>
        </w:rPr>
        <w:t xml:space="preserve">ṁ </w:t>
      </w:r>
      <w:r>
        <w:rPr>
          <w:lang w:val="en-US" w:bidi="sa-IN"/>
        </w:rPr>
        <w:t>ca—</w:t>
      </w:r>
    </w:p>
    <w:p w:rsidR="00C65905" w:rsidRPr="005B4B1F" w:rsidRDefault="00C65905" w:rsidP="005B4B1F">
      <w:pPr>
        <w:pStyle w:val="Quote"/>
        <w:rPr>
          <w:noProof w:val="0"/>
          <w:cs/>
          <w:lang w:bidi="sa-IN"/>
        </w:rPr>
      </w:pPr>
      <w:r w:rsidRPr="005B4B1F">
        <w:rPr>
          <w:noProof w:val="0"/>
          <w:cs/>
          <w:lang w:bidi="sa-IN"/>
        </w:rPr>
        <w:t>muralī-kala-nikvaṇair yā</w:t>
      </w:r>
    </w:p>
    <w:p w:rsidR="00C65905" w:rsidRPr="005B4B1F" w:rsidRDefault="00C65905" w:rsidP="005B4B1F">
      <w:pPr>
        <w:pStyle w:val="Quote"/>
        <w:rPr>
          <w:noProof w:val="0"/>
          <w:cs/>
          <w:lang w:bidi="sa-IN"/>
        </w:rPr>
      </w:pPr>
      <w:r w:rsidRPr="005B4B1F">
        <w:rPr>
          <w:noProof w:val="0"/>
          <w:cs/>
          <w:lang w:bidi="sa-IN"/>
        </w:rPr>
        <w:t>guru-lajjā-bhara</w:t>
      </w:r>
      <w:r>
        <w:rPr>
          <w:noProof w:val="0"/>
          <w:lang w:bidi="sa-IN"/>
        </w:rPr>
        <w:t>m a</w:t>
      </w:r>
      <w:r w:rsidRPr="005B4B1F">
        <w:rPr>
          <w:noProof w:val="0"/>
          <w:cs/>
          <w:lang w:bidi="sa-IN"/>
        </w:rPr>
        <w:t>py ajīgaṇat |</w:t>
      </w:r>
    </w:p>
    <w:p w:rsidR="00C65905" w:rsidRPr="005B4B1F" w:rsidRDefault="00C65905" w:rsidP="005B4B1F">
      <w:pPr>
        <w:pStyle w:val="Quote"/>
        <w:rPr>
          <w:noProof w:val="0"/>
          <w:cs/>
          <w:lang w:bidi="sa-IN"/>
        </w:rPr>
      </w:pPr>
      <w:r w:rsidRPr="005B4B1F">
        <w:rPr>
          <w:noProof w:val="0"/>
          <w:cs/>
          <w:lang w:bidi="sa-IN"/>
        </w:rPr>
        <w:t>virahe tava gopikāḥ kathaṁ</w:t>
      </w:r>
    </w:p>
    <w:p w:rsidR="00C65905" w:rsidRPr="005B4B1F" w:rsidRDefault="00C65905" w:rsidP="005B4B1F">
      <w:pPr>
        <w:pStyle w:val="Quote"/>
        <w:rPr>
          <w:lang w:val="en-US"/>
        </w:rPr>
      </w:pPr>
      <w:r>
        <w:rPr>
          <w:noProof w:val="0"/>
          <w:cs/>
          <w:lang w:bidi="sa-IN"/>
        </w:rPr>
        <w:t>samayaṁ tā gamayantu mādhava ||</w:t>
      </w:r>
      <w:r>
        <w:rPr>
          <w:lang w:val="en-US"/>
        </w:rPr>
        <w:t xml:space="preserve"> </w:t>
      </w:r>
      <w:r w:rsidRPr="00EE716C">
        <w:rPr>
          <w:color w:val="000000"/>
          <w:lang w:val="en-US"/>
        </w:rPr>
        <w:t>[pa. 367]</w:t>
      </w:r>
    </w:p>
    <w:p w:rsidR="00C65905" w:rsidRPr="005B4B1F" w:rsidRDefault="00C65905" w:rsidP="005B4B1F">
      <w:pPr>
        <w:pStyle w:val="Quote"/>
        <w:rPr>
          <w:lang w:val="en-US"/>
        </w:rPr>
      </w:pPr>
    </w:p>
    <w:p w:rsidR="00C65905" w:rsidRDefault="00C65905" w:rsidP="005B4B1F">
      <w:pPr>
        <w:rPr>
          <w:lang w:val="en-US"/>
        </w:rPr>
      </w:pPr>
      <w:r w:rsidRPr="005B4B1F">
        <w:rPr>
          <w:noProof w:val="0"/>
          <w:color w:val="0000FF"/>
          <w:cs/>
          <w:lang w:bidi="sa-IN"/>
        </w:rPr>
        <w:t>mathurā-pathika murāre</w:t>
      </w:r>
      <w:r>
        <w:rPr>
          <w:color w:val="0000FF"/>
          <w:lang w:val="en-US"/>
        </w:rPr>
        <w:t xml:space="preserve">ḥ </w:t>
      </w:r>
      <w:r>
        <w:rPr>
          <w:lang w:val="en-US"/>
        </w:rPr>
        <w:t>[pa. 368] ity ādy apy atra | tatraiva tāsāṁ sotprāsa-sandeśaḥ—</w:t>
      </w:r>
    </w:p>
    <w:p w:rsidR="00C65905" w:rsidRPr="005B4B1F" w:rsidRDefault="00C65905" w:rsidP="005B4B1F">
      <w:pPr>
        <w:rPr>
          <w:color w:val="0000FF"/>
          <w:lang w:val="en-US"/>
        </w:rPr>
      </w:pPr>
    </w:p>
    <w:p w:rsidR="00C65905" w:rsidRPr="005B4B1F" w:rsidRDefault="00C65905" w:rsidP="005B4B1F">
      <w:pPr>
        <w:pStyle w:val="Quote"/>
        <w:rPr>
          <w:noProof w:val="0"/>
          <w:cs/>
          <w:lang w:bidi="sa-IN"/>
        </w:rPr>
      </w:pPr>
      <w:r w:rsidRPr="005B4B1F">
        <w:rPr>
          <w:noProof w:val="0"/>
          <w:cs/>
          <w:lang w:bidi="sa-IN"/>
        </w:rPr>
        <w:t>vācā tṛtīya-jana-saṅkaṭa-duḥsthayā kiṁ</w:t>
      </w:r>
    </w:p>
    <w:p w:rsidR="00C65905" w:rsidRPr="005B4B1F" w:rsidRDefault="00C65905" w:rsidP="005B4B1F">
      <w:pPr>
        <w:pStyle w:val="Quote"/>
        <w:rPr>
          <w:noProof w:val="0"/>
          <w:cs/>
          <w:lang w:bidi="sa-IN"/>
        </w:rPr>
      </w:pPr>
      <w:r w:rsidRPr="005B4B1F">
        <w:rPr>
          <w:noProof w:val="0"/>
          <w:cs/>
          <w:lang w:bidi="sa-IN"/>
        </w:rPr>
        <w:t>kiṁ vā nimeṣa-virasena vilokitena |</w:t>
      </w:r>
    </w:p>
    <w:p w:rsidR="00C65905" w:rsidRPr="005B4B1F" w:rsidRDefault="00C65905" w:rsidP="005B4B1F">
      <w:pPr>
        <w:pStyle w:val="Quote"/>
        <w:rPr>
          <w:noProof w:val="0"/>
          <w:cs/>
          <w:lang w:bidi="sa-IN"/>
        </w:rPr>
      </w:pPr>
      <w:r w:rsidRPr="005B4B1F">
        <w:rPr>
          <w:noProof w:val="0"/>
          <w:cs/>
          <w:lang w:bidi="sa-IN"/>
        </w:rPr>
        <w:t>he nātha nanda-suta gokula-sundarīṇām</w:t>
      </w:r>
    </w:p>
    <w:p w:rsidR="00C65905" w:rsidRPr="00EE716C" w:rsidRDefault="00C65905" w:rsidP="005B4B1F">
      <w:pPr>
        <w:pStyle w:val="Quote"/>
        <w:rPr>
          <w:color w:val="000000"/>
          <w:lang w:val="en-US"/>
        </w:rPr>
      </w:pPr>
      <w:r w:rsidRPr="005B4B1F">
        <w:rPr>
          <w:noProof w:val="0"/>
          <w:cs/>
          <w:lang w:bidi="sa-IN"/>
        </w:rPr>
        <w:t xml:space="preserve">antaścarī sahacarī tvayi bhaktir eva || </w:t>
      </w:r>
      <w:r w:rsidRPr="00EE716C">
        <w:rPr>
          <w:color w:val="000000"/>
          <w:lang w:val="en-US"/>
        </w:rPr>
        <w:t>[pa. 366] iti |</w:t>
      </w:r>
    </w:p>
    <w:p w:rsidR="00C65905" w:rsidRPr="00EE716C" w:rsidRDefault="00C65905" w:rsidP="005B4B1F">
      <w:pPr>
        <w:rPr>
          <w:color w:val="000000"/>
          <w:lang w:val="en-US"/>
        </w:rPr>
      </w:pPr>
    </w:p>
    <w:p w:rsidR="00C65905" w:rsidRPr="005B4B1F" w:rsidRDefault="00C65905" w:rsidP="005B4B1F">
      <w:pPr>
        <w:pStyle w:val="Quote"/>
        <w:rPr>
          <w:noProof w:val="0"/>
          <w:cs/>
          <w:lang w:bidi="sa-IN"/>
        </w:rPr>
      </w:pPr>
      <w:r w:rsidRPr="005B4B1F">
        <w:rPr>
          <w:noProof w:val="0"/>
          <w:cs/>
          <w:lang w:bidi="sa-IN"/>
        </w:rPr>
        <w:t>pāntha dvāravatīṁ prayāsi yadi he tad devakīnandano</w:t>
      </w:r>
    </w:p>
    <w:p w:rsidR="00C65905" w:rsidRPr="005B4B1F" w:rsidRDefault="00C65905" w:rsidP="005B4B1F">
      <w:pPr>
        <w:pStyle w:val="Quote"/>
        <w:rPr>
          <w:noProof w:val="0"/>
          <w:cs/>
          <w:lang w:bidi="sa-IN"/>
        </w:rPr>
      </w:pPr>
      <w:r w:rsidRPr="005B4B1F">
        <w:rPr>
          <w:noProof w:val="0"/>
          <w:cs/>
          <w:lang w:bidi="sa-IN"/>
        </w:rPr>
        <w:t>vaktavyaḥ smara-mohamantra-vivaśo gopyo’pi nāmojjhitāḥ |</w:t>
      </w:r>
    </w:p>
    <w:p w:rsidR="00C65905" w:rsidRPr="005B4B1F" w:rsidRDefault="00C65905" w:rsidP="005B4B1F">
      <w:pPr>
        <w:pStyle w:val="Quote"/>
        <w:rPr>
          <w:noProof w:val="0"/>
          <w:cs/>
          <w:lang w:bidi="sa-IN"/>
        </w:rPr>
      </w:pPr>
      <w:r w:rsidRPr="005B4B1F">
        <w:rPr>
          <w:noProof w:val="0"/>
          <w:cs/>
          <w:lang w:bidi="sa-IN"/>
        </w:rPr>
        <w:t xml:space="preserve">etāḥ keli-kadamba-dhūli-paṭalair āloka-śūnyā diśaḥ </w:t>
      </w:r>
    </w:p>
    <w:p w:rsidR="00C65905" w:rsidRPr="00EE716C" w:rsidRDefault="00C65905" w:rsidP="005B4B1F">
      <w:pPr>
        <w:pStyle w:val="Quote"/>
        <w:rPr>
          <w:color w:val="000000"/>
          <w:lang w:val="en-US"/>
        </w:rPr>
      </w:pPr>
      <w:r w:rsidRPr="005B4B1F">
        <w:rPr>
          <w:noProof w:val="0"/>
          <w:cs/>
          <w:lang w:bidi="sa-IN"/>
        </w:rPr>
        <w:t>kālindī-taṭa-bhūmayo bhavato nāyānti cittāspada</w:t>
      </w:r>
      <w:r>
        <w:rPr>
          <w:noProof w:val="0"/>
          <w:lang w:bidi="sa-IN"/>
        </w:rPr>
        <w:t>m |</w:t>
      </w:r>
      <w:r w:rsidRPr="005B4B1F">
        <w:rPr>
          <w:noProof w:val="0"/>
          <w:cs/>
          <w:lang w:bidi="sa-IN"/>
        </w:rPr>
        <w:t>|</w:t>
      </w:r>
      <w:r>
        <w:rPr>
          <w:lang w:val="en-US"/>
        </w:rPr>
        <w:t xml:space="preserve"> </w:t>
      </w:r>
      <w:r w:rsidRPr="00EE716C">
        <w:rPr>
          <w:color w:val="000000"/>
          <w:lang w:val="en-US"/>
        </w:rPr>
        <w:t>[pa. 374]</w:t>
      </w:r>
    </w:p>
    <w:p w:rsidR="00C65905" w:rsidRPr="00EE716C" w:rsidRDefault="00C65905" w:rsidP="005B4B1F">
      <w:pPr>
        <w:pStyle w:val="Quote"/>
        <w:rPr>
          <w:color w:val="000000"/>
          <w:lang w:val="en-US"/>
        </w:rPr>
      </w:pPr>
    </w:p>
    <w:p w:rsidR="00C65905" w:rsidRPr="005B4B1F" w:rsidRDefault="00C65905" w:rsidP="005B4B1F">
      <w:pPr>
        <w:pStyle w:val="Quote"/>
        <w:rPr>
          <w:noProof w:val="0"/>
          <w:cs/>
          <w:lang w:bidi="sa-IN"/>
        </w:rPr>
      </w:pPr>
      <w:r w:rsidRPr="005B4B1F">
        <w:rPr>
          <w:noProof w:val="0"/>
          <w:cs/>
          <w:lang w:bidi="sa-IN"/>
        </w:rPr>
        <w:t>te govardhana-kandarāḥ sa yamunā-kacchaḥ sa ceṣṭāraso</w:t>
      </w:r>
    </w:p>
    <w:p w:rsidR="00C65905" w:rsidRPr="005B4B1F" w:rsidRDefault="00C65905" w:rsidP="005B4B1F">
      <w:pPr>
        <w:pStyle w:val="Quote"/>
        <w:rPr>
          <w:noProof w:val="0"/>
          <w:cs/>
          <w:lang w:bidi="sa-IN"/>
        </w:rPr>
      </w:pPr>
      <w:r w:rsidRPr="005B4B1F">
        <w:rPr>
          <w:noProof w:val="0"/>
          <w:cs/>
          <w:lang w:bidi="sa-IN"/>
        </w:rPr>
        <w:t>bhāṇḍīraḥ sa vamaspatiḥ sahacarās te tac ca goṣṭhāṅgana</w:t>
      </w:r>
      <w:r>
        <w:rPr>
          <w:noProof w:val="0"/>
          <w:lang w:bidi="sa-IN"/>
        </w:rPr>
        <w:t>m |</w:t>
      </w:r>
    </w:p>
    <w:p w:rsidR="00C65905" w:rsidRPr="005B4B1F" w:rsidRDefault="00C65905" w:rsidP="005B4B1F">
      <w:pPr>
        <w:pStyle w:val="Quote"/>
        <w:rPr>
          <w:noProof w:val="0"/>
          <w:cs/>
          <w:lang w:bidi="sa-IN"/>
        </w:rPr>
      </w:pPr>
      <w:r w:rsidRPr="005B4B1F">
        <w:rPr>
          <w:noProof w:val="0"/>
          <w:cs/>
          <w:lang w:bidi="sa-IN"/>
        </w:rPr>
        <w:t>kiṁ dvāravatī-bhujaṅga hṛdayaṁ nāyāti doṣair apīty</w:t>
      </w:r>
    </w:p>
    <w:p w:rsidR="00C65905" w:rsidRPr="00EE716C" w:rsidRDefault="00C65905" w:rsidP="005B4B1F">
      <w:pPr>
        <w:pStyle w:val="Quote"/>
        <w:rPr>
          <w:noProof w:val="0"/>
          <w:color w:val="000000"/>
          <w:cs/>
          <w:lang w:bidi="sa-IN"/>
        </w:rPr>
      </w:pPr>
      <w:r w:rsidRPr="005B4B1F">
        <w:rPr>
          <w:noProof w:val="0"/>
          <w:cs/>
          <w:lang w:bidi="sa-IN"/>
        </w:rPr>
        <w:t>avyād vo hṛdi duḥsahaṁ vraja-vadhū-sandeśa-śalyaṁ hareḥ ||</w:t>
      </w:r>
      <w:r>
        <w:rPr>
          <w:lang w:val="en-US"/>
        </w:rPr>
        <w:t xml:space="preserve"> </w:t>
      </w:r>
      <w:r w:rsidRPr="00EE716C">
        <w:rPr>
          <w:color w:val="000000"/>
          <w:lang w:val="en-US"/>
        </w:rPr>
        <w:t>[pa. 375]</w:t>
      </w:r>
    </w:p>
    <w:p w:rsidR="00C65905" w:rsidRPr="00EE716C" w:rsidRDefault="00C65905" w:rsidP="00C534EA">
      <w:pPr>
        <w:rPr>
          <w:color w:val="000000"/>
          <w:lang w:val="en-US" w:bidi="sa-IN"/>
        </w:rPr>
      </w:pPr>
    </w:p>
    <w:p w:rsidR="00C65905" w:rsidRDefault="00C65905" w:rsidP="00C534EA">
      <w:pPr>
        <w:rPr>
          <w:lang w:val="en-US" w:bidi="sa-IN"/>
        </w:rPr>
      </w:pPr>
      <w:r>
        <w:rPr>
          <w:lang w:val="en-US" w:bidi="sa-IN"/>
        </w:rPr>
        <w:t xml:space="preserve">sakhī-dvārā śrī-kṛṣṇe sandeśa-prapañcas tu pūrvaṁ sakhī-kriyāsu likhito’sti | </w:t>
      </w:r>
      <w:r w:rsidRPr="009F2B98">
        <w:rPr>
          <w:noProof w:val="0"/>
          <w:cs/>
          <w:lang w:bidi="sa-IN"/>
        </w:rPr>
        <w:t>amarau</w:t>
      </w:r>
      <w:r>
        <w:rPr>
          <w:lang w:val="en-US" w:bidi="sa-IN"/>
        </w:rPr>
        <w:t xml:space="preserve"> ca—</w:t>
      </w:r>
    </w:p>
    <w:p w:rsidR="00C65905" w:rsidRDefault="00C65905" w:rsidP="00C534EA">
      <w:pPr>
        <w:rPr>
          <w:lang w:val="en-US" w:bidi="sa-IN"/>
        </w:rPr>
      </w:pPr>
    </w:p>
    <w:p w:rsidR="00C65905" w:rsidRPr="00C534EA" w:rsidRDefault="00C65905" w:rsidP="00C534EA">
      <w:pPr>
        <w:pStyle w:val="Quote"/>
        <w:rPr>
          <w:lang w:val="en-US"/>
        </w:rPr>
      </w:pPr>
      <w:r w:rsidRPr="00C534EA">
        <w:rPr>
          <w:lang w:val="en-US"/>
        </w:rPr>
        <w:t>purāsīd asmākaṁ niyata</w:t>
      </w:r>
      <w:r>
        <w:rPr>
          <w:lang w:val="en-US"/>
        </w:rPr>
        <w:t>m a</w:t>
      </w:r>
      <w:r w:rsidRPr="00C534EA">
        <w:rPr>
          <w:lang w:val="en-US"/>
        </w:rPr>
        <w:t xml:space="preserve">vibhinnā tanur iyaṁ </w:t>
      </w:r>
    </w:p>
    <w:p w:rsidR="00C65905" w:rsidRPr="00C534EA" w:rsidRDefault="00C65905" w:rsidP="00C534EA">
      <w:pPr>
        <w:pStyle w:val="Quote"/>
        <w:rPr>
          <w:lang w:val="en-US"/>
        </w:rPr>
      </w:pPr>
      <w:r w:rsidRPr="00C534EA">
        <w:rPr>
          <w:lang w:val="en-US"/>
        </w:rPr>
        <w:t>tato nu tvaṁ preyān aha</w:t>
      </w:r>
      <w:r>
        <w:rPr>
          <w:lang w:val="en-US"/>
        </w:rPr>
        <w:t>m a</w:t>
      </w:r>
      <w:r w:rsidRPr="00C534EA">
        <w:rPr>
          <w:lang w:val="en-US"/>
        </w:rPr>
        <w:t>pi hatāśā priyatamā |</w:t>
      </w:r>
    </w:p>
    <w:p w:rsidR="00C65905" w:rsidRPr="00C534EA" w:rsidRDefault="00C65905" w:rsidP="00C534EA">
      <w:pPr>
        <w:pStyle w:val="Quote"/>
        <w:rPr>
          <w:lang w:val="en-US"/>
        </w:rPr>
      </w:pPr>
      <w:r w:rsidRPr="00C534EA">
        <w:rPr>
          <w:lang w:val="en-US"/>
        </w:rPr>
        <w:t>idānīṁ nāthas tvaṁ vaya</w:t>
      </w:r>
      <w:r>
        <w:rPr>
          <w:lang w:val="en-US"/>
        </w:rPr>
        <w:t>m a</w:t>
      </w:r>
      <w:r w:rsidRPr="00C534EA">
        <w:rPr>
          <w:lang w:val="en-US"/>
        </w:rPr>
        <w:t>pi kalatraṁ ki</w:t>
      </w:r>
      <w:r>
        <w:rPr>
          <w:lang w:val="en-US"/>
        </w:rPr>
        <w:t>m a</w:t>
      </w:r>
      <w:r w:rsidRPr="00C534EA">
        <w:rPr>
          <w:lang w:val="en-US"/>
        </w:rPr>
        <w:t>paraṁ</w:t>
      </w:r>
    </w:p>
    <w:p w:rsidR="00C65905" w:rsidRPr="00C534EA" w:rsidRDefault="00C65905" w:rsidP="00C534EA">
      <w:pPr>
        <w:pStyle w:val="Quote"/>
        <w:rPr>
          <w:lang w:val="en-US"/>
        </w:rPr>
      </w:pPr>
      <w:r w:rsidRPr="00C534EA">
        <w:rPr>
          <w:lang w:val="en-US"/>
        </w:rPr>
        <w:t>mayāptaṁ prāṇānāṁ kuliśa-kaṭhinānāṁ phala</w:t>
      </w:r>
      <w:r>
        <w:rPr>
          <w:lang w:val="en-US"/>
        </w:rPr>
        <w:t>m i</w:t>
      </w:r>
      <w:r w:rsidRPr="00C534EA">
        <w:rPr>
          <w:lang w:val="en-US"/>
        </w:rPr>
        <w:t>da</w:t>
      </w:r>
      <w:r>
        <w:rPr>
          <w:lang w:val="en-US"/>
        </w:rPr>
        <w:t>m |</w:t>
      </w:r>
      <w:r w:rsidRPr="00C534EA">
        <w:rPr>
          <w:lang w:val="en-US"/>
        </w:rPr>
        <w:t>|</w:t>
      </w:r>
      <w:r>
        <w:rPr>
          <w:lang w:val="en-US"/>
        </w:rPr>
        <w:t xml:space="preserve"> </w:t>
      </w:r>
      <w:r w:rsidRPr="00EE716C">
        <w:rPr>
          <w:color w:val="000000"/>
          <w:lang w:val="en-US"/>
        </w:rPr>
        <w:t>||164||</w:t>
      </w:r>
    </w:p>
    <w:p w:rsidR="00C65905" w:rsidRPr="005B4B1F" w:rsidRDefault="00C65905" w:rsidP="00EA15DA">
      <w:pPr>
        <w:rPr>
          <w:noProof w:val="0"/>
          <w:cs/>
          <w:lang w:val="en-US"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15.165</w:t>
      </w:r>
      <w:r>
        <w:rPr>
          <w:b/>
          <w:bCs/>
          <w:lang w:val="en-US" w:bidi="sa-IN"/>
        </w:rPr>
        <w:t>-166</w:t>
      </w:r>
      <w:r>
        <w:rPr>
          <w:b/>
          <w:bCs/>
          <w:noProof w:val="0"/>
          <w:cs/>
          <w:lang w:bidi="sa-IN"/>
        </w:rPr>
        <w:t xml:space="preserve"> ||</w:t>
      </w:r>
    </w:p>
    <w:p w:rsidR="00C65905" w:rsidRDefault="00C65905">
      <w:pPr>
        <w:rPr>
          <w:noProof w:val="0"/>
          <w:cs/>
          <w:lang w:bidi="sa-IN"/>
        </w:rPr>
      </w:pPr>
    </w:p>
    <w:p w:rsidR="00C65905" w:rsidRDefault="00C65905">
      <w:pPr>
        <w:ind w:firstLine="720"/>
        <w:rPr>
          <w:b/>
          <w:bCs/>
          <w:noProof w:val="0"/>
          <w:cs/>
          <w:lang w:bidi="sa-IN"/>
        </w:rPr>
      </w:pPr>
      <w:r>
        <w:rPr>
          <w:noProof w:val="0"/>
          <w:cs/>
          <w:lang w:bidi="sa-IN"/>
        </w:rPr>
        <w:t xml:space="preserve">atha </w:t>
      </w:r>
      <w:r>
        <w:rPr>
          <w:b/>
          <w:bCs/>
          <w:noProof w:val="0"/>
          <w:cs/>
          <w:lang w:bidi="sa-IN"/>
        </w:rPr>
        <w:t>abuddhi-pūrvaḥ—</w:t>
      </w:r>
    </w:p>
    <w:p w:rsidR="00C65905" w:rsidRDefault="00C65905">
      <w:pPr>
        <w:ind w:firstLine="720"/>
        <w:rPr>
          <w:b/>
          <w:bCs/>
          <w:noProof w:val="0"/>
          <w:cs/>
          <w:lang w:bidi="sa-IN"/>
        </w:rPr>
      </w:pPr>
    </w:p>
    <w:p w:rsidR="00C65905" w:rsidRDefault="00C65905">
      <w:pPr>
        <w:pStyle w:val="Versequote"/>
      </w:pPr>
      <w:r>
        <w:t>pāratantryodbhavo yas tu proktaḥ so’buddhi-pūrvakaḥ |</w:t>
      </w:r>
    </w:p>
    <w:p w:rsidR="00C65905" w:rsidRDefault="00C65905">
      <w:pPr>
        <w:pStyle w:val="Versequote"/>
      </w:pPr>
      <w:r>
        <w:t>divyādivyādi-janitaṁ pāratantryam anekadhā ||</w:t>
      </w:r>
    </w:p>
    <w:p w:rsidR="00C65905" w:rsidRPr="00167B64" w:rsidRDefault="00C65905">
      <w:pPr>
        <w:rPr>
          <w:b/>
          <w:bCs/>
          <w:noProof w:val="0"/>
          <w:cs/>
          <w:lang w:val="en-US" w:bidi="sa-IN"/>
        </w:rPr>
      </w:pPr>
    </w:p>
    <w:p w:rsidR="00C65905" w:rsidRDefault="00C65905">
      <w:pPr>
        <w:ind w:firstLine="720"/>
        <w:rPr>
          <w:noProof w:val="0"/>
          <w:cs/>
          <w:lang w:bidi="sa-IN"/>
        </w:rPr>
      </w:pPr>
      <w:r>
        <w:rPr>
          <w:noProof w:val="0"/>
          <w:cs/>
          <w:lang w:bidi="sa-IN"/>
        </w:rPr>
        <w:t xml:space="preserve">yathā </w:t>
      </w:r>
      <w:r>
        <w:rPr>
          <w:lang w:val="en-US"/>
        </w:rPr>
        <w:t xml:space="preserve">lalita-mādhave </w:t>
      </w:r>
      <w:r>
        <w:rPr>
          <w:noProof w:val="0"/>
          <w:cs/>
          <w:lang w:bidi="sa-IN"/>
        </w:rPr>
        <w:t>(2.27)—</w:t>
      </w:r>
    </w:p>
    <w:p w:rsidR="00C65905" w:rsidRDefault="00C65905">
      <w:pPr>
        <w:pStyle w:val="Footer"/>
        <w:tabs>
          <w:tab w:val="clear" w:pos="4153"/>
          <w:tab w:val="clear" w:pos="8306"/>
        </w:tabs>
        <w:rPr>
          <w:noProof w:val="0"/>
          <w:color w:val="0000FF"/>
          <w:cs/>
          <w:lang w:bidi="sa-IN"/>
        </w:rPr>
      </w:pPr>
    </w:p>
    <w:p w:rsidR="00C65905" w:rsidRDefault="00C65905">
      <w:pPr>
        <w:pStyle w:val="Versequote"/>
        <w:rPr>
          <w:color w:val="0000FF"/>
        </w:rPr>
      </w:pPr>
      <w:r>
        <w:rPr>
          <w:color w:val="0000FF"/>
        </w:rPr>
        <w:t>ānītāsi mayā manoratha-śata-vyagreṇa nirbandhataḥ</w:t>
      </w:r>
    </w:p>
    <w:p w:rsidR="00C65905" w:rsidRDefault="00C65905">
      <w:pPr>
        <w:pStyle w:val="Versequote"/>
        <w:rPr>
          <w:color w:val="0000FF"/>
        </w:rPr>
      </w:pPr>
      <w:r>
        <w:rPr>
          <w:color w:val="0000FF"/>
        </w:rPr>
        <w:t>pūrṇaṁ śārada-purṇimā-parimalair vṛndāṭavī-maṇḍalam |</w:t>
      </w:r>
    </w:p>
    <w:p w:rsidR="00C65905" w:rsidRDefault="00C65905">
      <w:pPr>
        <w:pStyle w:val="Versequote"/>
        <w:rPr>
          <w:color w:val="0000FF"/>
        </w:rPr>
      </w:pPr>
      <w:r>
        <w:rPr>
          <w:color w:val="0000FF"/>
        </w:rPr>
        <w:t>sadyaḥ sundari śaṅkhacūḍa-kapaṭa-prāptodayenādhunā</w:t>
      </w:r>
    </w:p>
    <w:p w:rsidR="00C65905" w:rsidRDefault="00C65905">
      <w:pPr>
        <w:pStyle w:val="Versequote"/>
        <w:rPr>
          <w:color w:val="0000FF"/>
        </w:rPr>
      </w:pPr>
      <w:r>
        <w:rPr>
          <w:color w:val="0000FF"/>
        </w:rPr>
        <w:t>daivenādya virodhinā katham itas tvaṁ hanta dūrīkṛtā ||</w:t>
      </w:r>
    </w:p>
    <w:p w:rsidR="00C65905" w:rsidRDefault="00C65905">
      <w:pPr>
        <w:rPr>
          <w:noProof w:val="0"/>
          <w:cs/>
          <w:lang w:bidi="sa-IN"/>
        </w:rPr>
      </w:pPr>
    </w:p>
    <w:p w:rsidR="00C65905" w:rsidRDefault="00C65905" w:rsidP="009E6423">
      <w:pPr>
        <w:pStyle w:val="Footer"/>
        <w:tabs>
          <w:tab w:val="clear" w:pos="4153"/>
          <w:tab w:val="clear" w:pos="8306"/>
        </w:tabs>
        <w:rPr>
          <w:lang w:val="fr-CA"/>
        </w:rPr>
      </w:pPr>
      <w:r w:rsidRPr="000D445A">
        <w:rPr>
          <w:b/>
          <w:bCs/>
          <w:noProof w:val="0"/>
          <w:cs/>
          <w:lang w:bidi="sa-IN"/>
        </w:rPr>
        <w:t xml:space="preserve">śrī-jīvaḥ : </w:t>
      </w:r>
      <w:r>
        <w:rPr>
          <w:lang w:val="en-US" w:bidi="sa-IN"/>
        </w:rPr>
        <w:t xml:space="preserve">ānīsātīty ara śārada-śabdo nava-vācy eva, </w:t>
      </w:r>
      <w:r w:rsidRPr="009E6423">
        <w:rPr>
          <w:color w:val="0000FF"/>
          <w:lang w:val="fr-CA"/>
        </w:rPr>
        <w:t>dvau tu śāradau pratyagrā’pratibhau</w:t>
      </w:r>
      <w:r>
        <w:rPr>
          <w:lang w:val="fr-CA"/>
        </w:rPr>
        <w:t xml:space="preserve"> iti nānārtha-vargāt | śiva-rātri-gatāmbikā-yātrāntarokter horikā-pūrṇimāyāḥ prāptatvāt | horikāyā anyatra baladeva-saṅgater virasatvāc ca | navatvaṁ ca pūrṇimāyā vasantādi-bhāgatvena navāyamānatvāt ||166|| (152)</w:t>
      </w:r>
    </w:p>
    <w:p w:rsidR="00C65905" w:rsidRPr="009E6423" w:rsidRDefault="00C65905" w:rsidP="009E6423">
      <w:pPr>
        <w:pStyle w:val="Footer"/>
        <w:tabs>
          <w:tab w:val="clear" w:pos="4153"/>
          <w:tab w:val="clear" w:pos="8306"/>
        </w:tabs>
        <w:rPr>
          <w:noProof w:val="0"/>
          <w:cs/>
          <w:lang w:bidi="sa-IN"/>
        </w:rPr>
      </w:pPr>
      <w:r>
        <w:rPr>
          <w:lang w:val="fr-CA"/>
        </w:rPr>
        <w:t xml:space="preserve"> </w:t>
      </w:r>
    </w:p>
    <w:p w:rsidR="00C65905" w:rsidRPr="00EA15DA" w:rsidRDefault="00C65905" w:rsidP="00F12BFE">
      <w:pPr>
        <w:rPr>
          <w:noProof w:val="0"/>
          <w:cs/>
        </w:rPr>
      </w:pPr>
      <w:r w:rsidRPr="000D445A">
        <w:rPr>
          <w:b/>
          <w:bCs/>
          <w:noProof w:val="0"/>
          <w:cs/>
          <w:lang w:bidi="sa-IN"/>
        </w:rPr>
        <w:t xml:space="preserve">viśvanāthaḥ : </w:t>
      </w:r>
      <w:r>
        <w:rPr>
          <w:lang w:val="en-US" w:bidi="sa-IN"/>
        </w:rPr>
        <w:t xml:space="preserve">mukharāyā vañcanārthaṁ śrī-kṛṣṇe kuñje nilīya sthite daivāt tadaivāgate śaṅkhacūḍe sa-siṁhāsanām eva śrī-rādhāṁ nītvāpasṛtavati, hā kṛṣṇa ! kuto’si iti lalitādyārta-rāva-śravaṇena sapady eva kuñjān niṣkramya śrī-kṛṣṇo </w:t>
      </w:r>
      <w:smartTag w:uri="urn:schemas-microsoft-com:office:smarttags" w:element="place">
        <w:smartTag w:uri="urn:schemas-microsoft-com:office:smarttags" w:element="City">
          <w:r>
            <w:rPr>
              <w:lang w:val="en-US" w:bidi="sa-IN"/>
            </w:rPr>
            <w:t>vila</w:t>
          </w:r>
        </w:smartTag>
      </w:smartTag>
      <w:r>
        <w:rPr>
          <w:lang w:val="en-US" w:bidi="sa-IN"/>
        </w:rPr>
        <w:t>pati—ānītāsīti | śaṅkhacūḍa-kapaṭena vyājena prāpta udayo yasya tena daivena muhur adṛṣṭena ||166|| (152)</w:t>
      </w:r>
    </w:p>
    <w:p w:rsidR="00C65905" w:rsidRDefault="00C65905">
      <w:pPr>
        <w:pStyle w:val="Footer"/>
        <w:tabs>
          <w:tab w:val="clear" w:pos="4153"/>
          <w:tab w:val="clear" w:pos="8306"/>
        </w:tabs>
        <w:rPr>
          <w:b/>
          <w:bCs/>
          <w:noProof w:val="0"/>
          <w:cs/>
          <w:lang w:bidi="sa-IN"/>
        </w:rPr>
      </w:pPr>
    </w:p>
    <w:p w:rsidR="00C65905" w:rsidRDefault="00C65905">
      <w:pPr>
        <w:pStyle w:val="Footer"/>
        <w:tabs>
          <w:tab w:val="clear" w:pos="4153"/>
          <w:tab w:val="clear" w:pos="8306"/>
        </w:tabs>
        <w:rPr>
          <w:rFonts w:eastAsia="MS Minchofalt"/>
          <w:color w:val="000000"/>
          <w:lang w:val="en-US" w:bidi="sa-IN"/>
        </w:rPr>
      </w:pPr>
      <w:r w:rsidRPr="000D445A">
        <w:rPr>
          <w:b/>
          <w:bCs/>
          <w:noProof w:val="0"/>
          <w:cs/>
          <w:lang w:bidi="sa-IN"/>
        </w:rPr>
        <w:t xml:space="preserve">viṣṇudāsaḥ : </w:t>
      </w:r>
      <w:r>
        <w:rPr>
          <w:rFonts w:eastAsia="MS Minchofalt"/>
          <w:color w:val="000000"/>
          <w:lang w:val="en-US" w:bidi="sa-IN"/>
        </w:rPr>
        <w:t>atheti | pāratantryeṇa parādhīnatayā udbhavaḥ janma yasya saḥ | yaḥ sudūra-pravāsākhya-vipralambhaḥ | divi bhavaṁ divyaṁ tad itaram adivyam | ādinā divyādivyam | tair janitam utpāditam ||165||</w:t>
      </w:r>
    </w:p>
    <w:p w:rsidR="00C65905" w:rsidRDefault="00C65905">
      <w:pPr>
        <w:pStyle w:val="Footer"/>
        <w:tabs>
          <w:tab w:val="clear" w:pos="4153"/>
          <w:tab w:val="clear" w:pos="8306"/>
        </w:tabs>
        <w:rPr>
          <w:rFonts w:eastAsia="MS Minchofalt"/>
          <w:color w:val="000000"/>
          <w:lang w:val="en-US" w:bidi="sa-IN"/>
        </w:rPr>
      </w:pPr>
    </w:p>
    <w:p w:rsidR="00C65905" w:rsidRPr="00A02EE0" w:rsidRDefault="00C65905">
      <w:pPr>
        <w:pStyle w:val="Footer"/>
        <w:tabs>
          <w:tab w:val="clear" w:pos="4153"/>
          <w:tab w:val="clear" w:pos="8306"/>
        </w:tabs>
        <w:rPr>
          <w:lang w:val="en-US"/>
        </w:rPr>
      </w:pPr>
      <w:r>
        <w:rPr>
          <w:noProof w:val="0"/>
          <w:cs/>
          <w:lang w:bidi="sa-IN"/>
        </w:rPr>
        <w:t>ānītās</w:t>
      </w:r>
      <w:r>
        <w:rPr>
          <w:lang w:val="en-US"/>
        </w:rPr>
        <w:t>īti | śrī-rādhā-saṅgamārthaṁ brāhmaṇa-baṭu-veśena tāṁ sūryam arcayitvā mathurāyā vañcanārthaṁ tatraiva kutracit kuñjābhyantare śrī-kṛṣṇe sthite sati tatrākasmād āgatasya śaṅkhacūḍasya darśanān mahā-vyāmoha-trastānāṁ lalitādīnāṁ, “hā kṛṣṇa ! kuto’si ?” ity ārta-rāva-śravaṇena sapady eva kuñjān niṣkramya śrī-kṛṣṇaḥ sa-viṣādam āha—</w:t>
      </w:r>
      <w:r>
        <w:rPr>
          <w:noProof w:val="0"/>
          <w:cs/>
          <w:lang w:bidi="sa-IN"/>
        </w:rPr>
        <w:t>manorath</w:t>
      </w:r>
      <w:r>
        <w:rPr>
          <w:lang w:val="en-US"/>
        </w:rPr>
        <w:t xml:space="preserve">ānāṁ </w:t>
      </w:r>
      <w:r>
        <w:rPr>
          <w:noProof w:val="0"/>
          <w:cs/>
          <w:lang w:bidi="sa-IN"/>
        </w:rPr>
        <w:t>śat</w:t>
      </w:r>
      <w:r>
        <w:rPr>
          <w:lang w:val="en-US"/>
        </w:rPr>
        <w:t xml:space="preserve">aṁ tena hetunā </w:t>
      </w:r>
      <w:r>
        <w:rPr>
          <w:noProof w:val="0"/>
          <w:cs/>
          <w:lang w:bidi="sa-IN"/>
        </w:rPr>
        <w:t>vyagreṇa</w:t>
      </w:r>
      <w:r>
        <w:rPr>
          <w:lang w:val="en-US"/>
        </w:rPr>
        <w:t xml:space="preserve"> vyākulena </w:t>
      </w:r>
      <w:r>
        <w:rPr>
          <w:noProof w:val="0"/>
          <w:cs/>
          <w:lang w:bidi="sa-IN"/>
        </w:rPr>
        <w:t>mayā nirbandhataḥ</w:t>
      </w:r>
      <w:r>
        <w:rPr>
          <w:lang w:val="en-US"/>
        </w:rPr>
        <w:t xml:space="preserve"> prayatnātiśayāt </w:t>
      </w:r>
      <w:r>
        <w:rPr>
          <w:noProof w:val="0"/>
          <w:cs/>
          <w:lang w:bidi="sa-IN"/>
        </w:rPr>
        <w:t>ś</w:t>
      </w:r>
      <w:r>
        <w:rPr>
          <w:lang w:val="en-US"/>
        </w:rPr>
        <w:t>a</w:t>
      </w:r>
      <w:r>
        <w:rPr>
          <w:noProof w:val="0"/>
          <w:cs/>
          <w:lang w:bidi="sa-IN"/>
        </w:rPr>
        <w:t>rad</w:t>
      </w:r>
      <w:r>
        <w:rPr>
          <w:lang w:val="en-US"/>
        </w:rPr>
        <w:t xml:space="preserve">i bhavā </w:t>
      </w:r>
      <w:r>
        <w:rPr>
          <w:noProof w:val="0"/>
          <w:cs/>
          <w:lang w:bidi="sa-IN"/>
        </w:rPr>
        <w:t>śārad</w:t>
      </w:r>
      <w:r>
        <w:rPr>
          <w:lang w:val="en-US"/>
        </w:rPr>
        <w:t xml:space="preserve">ī cāsau </w:t>
      </w:r>
      <w:r>
        <w:rPr>
          <w:noProof w:val="0"/>
          <w:cs/>
          <w:lang w:bidi="sa-IN"/>
        </w:rPr>
        <w:t>purṇimā</w:t>
      </w:r>
      <w:r>
        <w:rPr>
          <w:lang w:val="en-US"/>
        </w:rPr>
        <w:t xml:space="preserve"> ca tasyā ye </w:t>
      </w:r>
      <w:r>
        <w:rPr>
          <w:noProof w:val="0"/>
          <w:cs/>
          <w:lang w:bidi="sa-IN"/>
        </w:rPr>
        <w:t>parimal</w:t>
      </w:r>
      <w:r>
        <w:rPr>
          <w:lang w:val="en-US"/>
        </w:rPr>
        <w:t xml:space="preserve">āḥ sarvataḥ suṣṭhu-pūrṇa-candra-kiraṇa-prasaraṇena utkarṣās taiḥ </w:t>
      </w:r>
      <w:r>
        <w:rPr>
          <w:noProof w:val="0"/>
          <w:cs/>
          <w:lang w:bidi="sa-IN"/>
        </w:rPr>
        <w:t>pūrṇaṁ</w:t>
      </w:r>
      <w:r>
        <w:rPr>
          <w:lang w:val="en-US"/>
        </w:rPr>
        <w:t xml:space="preserve"> vyāptam | śaṅkhacūḍasya </w:t>
      </w:r>
      <w:r>
        <w:rPr>
          <w:noProof w:val="0"/>
          <w:cs/>
          <w:lang w:bidi="sa-IN"/>
        </w:rPr>
        <w:t>kapaṭ</w:t>
      </w:r>
      <w:r>
        <w:rPr>
          <w:lang w:val="en-US"/>
        </w:rPr>
        <w:t>en</w:t>
      </w:r>
      <w:r>
        <w:rPr>
          <w:noProof w:val="0"/>
          <w:cs/>
          <w:lang w:bidi="sa-IN"/>
        </w:rPr>
        <w:t>a</w:t>
      </w:r>
      <w:r>
        <w:rPr>
          <w:lang w:val="en-US"/>
        </w:rPr>
        <w:t xml:space="preserve"> vyājena p</w:t>
      </w:r>
      <w:r>
        <w:rPr>
          <w:noProof w:val="0"/>
          <w:cs/>
          <w:lang w:bidi="sa-IN"/>
        </w:rPr>
        <w:t>rāpt</w:t>
      </w:r>
      <w:r>
        <w:rPr>
          <w:lang w:val="en-US"/>
        </w:rPr>
        <w:t>a u</w:t>
      </w:r>
      <w:r>
        <w:rPr>
          <w:noProof w:val="0"/>
          <w:cs/>
          <w:lang w:bidi="sa-IN"/>
        </w:rPr>
        <w:t>day</w:t>
      </w:r>
      <w:r>
        <w:rPr>
          <w:lang w:val="en-US"/>
        </w:rPr>
        <w:t>o yena daivena a</w:t>
      </w:r>
      <w:r>
        <w:rPr>
          <w:noProof w:val="0"/>
          <w:cs/>
          <w:lang w:bidi="sa-IN"/>
        </w:rPr>
        <w:t>dhunā</w:t>
      </w:r>
      <w:r>
        <w:rPr>
          <w:lang w:val="en-US"/>
        </w:rPr>
        <w:t xml:space="preserve"> samprati tatrāpi sadyaḥ sahasaiva tat-kṣaṇam eva kathaṁ kena prakāreṇa ito vṛndāvanāt hanta viṣāde dūrīkṛtā mattaḥ viśleṣitā yato virodha-śīlena | adyety asya dūrīkṛtety anenaiva sambandhaḥ ||166||</w:t>
      </w:r>
    </w:p>
    <w:p w:rsidR="00C65905" w:rsidRPr="00A02EE0" w:rsidRDefault="00C65905">
      <w:pPr>
        <w:pStyle w:val="Footer"/>
        <w:tabs>
          <w:tab w:val="clear" w:pos="4153"/>
          <w:tab w:val="clear" w:pos="8306"/>
        </w:tabs>
        <w:rPr>
          <w:noProof w:val="0"/>
          <w:cs/>
          <w:lang w:val="en-US"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15.167 ||</w:t>
      </w:r>
    </w:p>
    <w:p w:rsidR="00C65905" w:rsidRDefault="00C65905">
      <w:pPr>
        <w:rPr>
          <w:b/>
          <w:bCs/>
          <w:noProof w:val="0"/>
          <w:cs/>
          <w:lang w:bidi="sa-IN"/>
        </w:rPr>
      </w:pPr>
    </w:p>
    <w:p w:rsidR="00C65905" w:rsidRDefault="00C65905">
      <w:pPr>
        <w:pStyle w:val="Versequote"/>
      </w:pPr>
      <w:r>
        <w:t>cintātra jāgarodvegau tānavaṁ malināṅgatā |</w:t>
      </w:r>
    </w:p>
    <w:p w:rsidR="00C65905" w:rsidRDefault="00C65905">
      <w:pPr>
        <w:pStyle w:val="Versequote"/>
      </w:pPr>
      <w:r>
        <w:t>pralāpo vyādhir unmādo moho mṛtyur daśā daśa ||</w:t>
      </w:r>
    </w:p>
    <w:p w:rsidR="00C65905" w:rsidRDefault="00C65905">
      <w:pPr>
        <w:pStyle w:val="Footer"/>
        <w:tabs>
          <w:tab w:val="clear" w:pos="4153"/>
          <w:tab w:val="clear" w:pos="8306"/>
        </w:tabs>
        <w:rPr>
          <w:noProof w:val="0"/>
          <w:cs/>
          <w:lang w:bidi="sa-IN"/>
        </w:rPr>
      </w:pPr>
    </w:p>
    <w:p w:rsidR="00C65905" w:rsidRPr="00A71B8E" w:rsidRDefault="00C65905">
      <w:pPr>
        <w:pStyle w:val="Footer"/>
        <w:tabs>
          <w:tab w:val="clear" w:pos="4153"/>
          <w:tab w:val="clear" w:pos="8306"/>
        </w:tabs>
        <w:rPr>
          <w:b/>
          <w:noProof w:val="0"/>
          <w:cs/>
          <w:lang w:bidi="sa-IN"/>
        </w:rPr>
      </w:pPr>
      <w:r w:rsidRPr="000D445A">
        <w:rPr>
          <w:b/>
          <w:bCs/>
          <w:noProof w:val="0"/>
          <w:cs/>
          <w:lang w:bidi="sa-IN"/>
        </w:rPr>
        <w:t xml:space="preserve">śrī-jīvaḥ : </w:t>
      </w:r>
      <w:r>
        <w:rPr>
          <w:i/>
          <w:iCs/>
          <w:noProof w:val="0"/>
          <w:cs/>
          <w:lang w:bidi="sa-IN"/>
        </w:rPr>
        <w:t>na vyākhyātam.</w:t>
      </w:r>
    </w:p>
    <w:p w:rsidR="00C65905" w:rsidRPr="00A71B8E" w:rsidRDefault="00C65905">
      <w:pPr>
        <w:pStyle w:val="Footer"/>
        <w:tabs>
          <w:tab w:val="clear" w:pos="4153"/>
          <w:tab w:val="clear" w:pos="8306"/>
        </w:tabs>
        <w:rPr>
          <w:b/>
          <w:noProof w:val="0"/>
          <w:cs/>
          <w:lang w:bidi="sa-IN"/>
        </w:rPr>
      </w:pPr>
    </w:p>
    <w:p w:rsidR="00C65905" w:rsidRPr="009E6423" w:rsidRDefault="00C65905">
      <w:pPr>
        <w:pStyle w:val="Footer"/>
        <w:tabs>
          <w:tab w:val="clear" w:pos="4153"/>
          <w:tab w:val="clear" w:pos="8306"/>
        </w:tabs>
        <w:rPr>
          <w:b/>
          <w:noProof w:val="0"/>
          <w:cs/>
          <w:lang w:val="en-US" w:bidi="sa-IN"/>
        </w:rPr>
      </w:pPr>
      <w:r w:rsidRPr="000D445A">
        <w:rPr>
          <w:b/>
          <w:bCs/>
          <w:noProof w:val="0"/>
          <w:cs/>
          <w:lang w:bidi="sa-IN"/>
        </w:rPr>
        <w:t xml:space="preserve">viśvanāthaḥ : </w:t>
      </w:r>
      <w:r w:rsidRPr="00A71B8E">
        <w:rPr>
          <w:b/>
          <w:noProof w:val="0"/>
          <w:cs/>
          <w:lang w:bidi="sa-IN"/>
        </w:rPr>
        <w:t>atra pravāsākhya-vipralambhe ||167||</w:t>
      </w:r>
      <w:r>
        <w:rPr>
          <w:b/>
          <w:lang w:val="en-US" w:bidi="sa-IN"/>
        </w:rPr>
        <w:t xml:space="preserve"> </w:t>
      </w:r>
      <w:r w:rsidRPr="009E6423">
        <w:rPr>
          <w:lang w:val="en-US" w:bidi="sa-IN"/>
        </w:rPr>
        <w:t>(153)</w:t>
      </w:r>
    </w:p>
    <w:p w:rsidR="00C65905" w:rsidRPr="00A71B8E" w:rsidRDefault="00C65905">
      <w:pPr>
        <w:pStyle w:val="Footer"/>
        <w:tabs>
          <w:tab w:val="clear" w:pos="4153"/>
          <w:tab w:val="clear" w:pos="8306"/>
        </w:tabs>
        <w:rPr>
          <w:b/>
          <w:noProof w:val="0"/>
          <w:cs/>
          <w:lang w:bidi="sa-IN"/>
        </w:rPr>
      </w:pPr>
    </w:p>
    <w:p w:rsidR="00C65905" w:rsidRPr="00A71B8E" w:rsidRDefault="00C65905">
      <w:pPr>
        <w:pStyle w:val="Footer"/>
        <w:tabs>
          <w:tab w:val="clear" w:pos="4153"/>
          <w:tab w:val="clear" w:pos="8306"/>
        </w:tabs>
        <w:rPr>
          <w:b/>
          <w:noProof w:val="0"/>
          <w:cs/>
          <w:lang w:bidi="sa-IN"/>
        </w:rPr>
      </w:pPr>
      <w:r w:rsidRPr="000D445A">
        <w:rPr>
          <w:b/>
          <w:bCs/>
          <w:noProof w:val="0"/>
          <w:cs/>
          <w:lang w:bidi="sa-IN"/>
        </w:rPr>
        <w:t xml:space="preserve">viṣṇudāsaḥ : </w:t>
      </w:r>
      <w:r w:rsidRPr="00A71B8E">
        <w:rPr>
          <w:b/>
          <w:noProof w:val="0"/>
          <w:cs/>
          <w:lang w:bidi="sa-IN"/>
        </w:rPr>
        <w:t>cintādayo daśa daśāḥ spaṣṭārthā eva ||167||</w:t>
      </w:r>
    </w:p>
    <w:p w:rsidR="00C65905" w:rsidRPr="00A71B8E" w:rsidRDefault="00C65905">
      <w:pPr>
        <w:pStyle w:val="Footer"/>
        <w:tabs>
          <w:tab w:val="clear" w:pos="4153"/>
          <w:tab w:val="clear" w:pos="8306"/>
        </w:tabs>
        <w:rPr>
          <w:b/>
          <w:noProof w:val="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pStyle w:val="Footer"/>
        <w:tabs>
          <w:tab w:val="clear" w:pos="4153"/>
          <w:tab w:val="clear" w:pos="8306"/>
        </w:tabs>
        <w:jc w:val="center"/>
        <w:rPr>
          <w:b/>
          <w:bCs/>
          <w:noProof w:val="0"/>
          <w:cs/>
          <w:lang w:bidi="sa-IN"/>
        </w:rPr>
      </w:pPr>
      <w:r>
        <w:rPr>
          <w:b/>
          <w:bCs/>
          <w:noProof w:val="0"/>
          <w:cs/>
          <w:lang w:bidi="sa-IN"/>
        </w:rPr>
        <w:t>|| 15.168 ||</w:t>
      </w:r>
    </w:p>
    <w:p w:rsidR="00C65905" w:rsidRDefault="00C65905">
      <w:pPr>
        <w:pStyle w:val="Footer"/>
        <w:tabs>
          <w:tab w:val="clear" w:pos="4153"/>
          <w:tab w:val="clear" w:pos="8306"/>
        </w:tabs>
        <w:jc w:val="center"/>
        <w:rPr>
          <w:b/>
          <w:bCs/>
          <w:noProof w:val="0"/>
          <w:cs/>
          <w:lang w:bidi="sa-IN"/>
        </w:rPr>
      </w:pPr>
    </w:p>
    <w:p w:rsidR="00C65905" w:rsidRDefault="00C65905">
      <w:pPr>
        <w:ind w:firstLine="720"/>
        <w:rPr>
          <w:noProof w:val="0"/>
          <w:cs/>
          <w:lang w:bidi="sa-IN"/>
        </w:rPr>
      </w:pPr>
      <w:r>
        <w:rPr>
          <w:noProof w:val="0"/>
          <w:cs/>
          <w:lang w:bidi="sa-IN"/>
        </w:rPr>
        <w:t xml:space="preserve">tatra </w:t>
      </w:r>
      <w:r>
        <w:rPr>
          <w:b/>
          <w:bCs/>
          <w:noProof w:val="0"/>
          <w:cs/>
          <w:lang w:bidi="sa-IN"/>
        </w:rPr>
        <w:t>cintā</w:t>
      </w:r>
      <w:r>
        <w:rPr>
          <w:noProof w:val="0"/>
          <w:cs/>
          <w:lang w:bidi="sa-IN"/>
        </w:rPr>
        <w:t xml:space="preserve">, yathā </w:t>
      </w:r>
      <w:r w:rsidRPr="009F2B98">
        <w:rPr>
          <w:noProof w:val="0"/>
          <w:cs/>
        </w:rPr>
        <w:t>haṁsadūte</w:t>
      </w:r>
      <w:r>
        <w:rPr>
          <w:noProof w:val="0"/>
          <w:cs/>
          <w:lang w:bidi="sa-IN"/>
        </w:rPr>
        <w:t xml:space="preserve"> (2)—</w:t>
      </w:r>
    </w:p>
    <w:p w:rsidR="00C65905" w:rsidRDefault="00C65905">
      <w:pPr>
        <w:ind w:firstLine="720"/>
        <w:rPr>
          <w:noProof w:val="0"/>
          <w:cs/>
          <w:lang w:bidi="sa-IN"/>
        </w:rPr>
      </w:pPr>
    </w:p>
    <w:p w:rsidR="00C65905" w:rsidRDefault="00C65905">
      <w:pPr>
        <w:jc w:val="center"/>
        <w:rPr>
          <w:b/>
          <w:bCs/>
          <w:noProof w:val="0"/>
          <w:color w:val="0000FF"/>
          <w:sz w:val="28"/>
          <w:szCs w:val="28"/>
          <w:cs/>
          <w:lang w:bidi="sa-IN"/>
        </w:rPr>
      </w:pPr>
      <w:r>
        <w:rPr>
          <w:b/>
          <w:bCs/>
          <w:noProof w:val="0"/>
          <w:color w:val="0000FF"/>
          <w:sz w:val="28"/>
          <w:szCs w:val="28"/>
          <w:cs/>
          <w:lang w:bidi="sa-IN"/>
        </w:rPr>
        <w:t>yadā yāto gopī-hṛdaya-madano nanda-sadanān</w:t>
      </w:r>
    </w:p>
    <w:p w:rsidR="00C65905" w:rsidRDefault="00C65905">
      <w:pPr>
        <w:jc w:val="center"/>
        <w:rPr>
          <w:b/>
          <w:bCs/>
          <w:noProof w:val="0"/>
          <w:color w:val="0000FF"/>
          <w:sz w:val="28"/>
          <w:szCs w:val="28"/>
          <w:cs/>
          <w:lang w:bidi="sa-IN"/>
        </w:rPr>
      </w:pPr>
      <w:r>
        <w:rPr>
          <w:b/>
          <w:bCs/>
          <w:noProof w:val="0"/>
          <w:color w:val="0000FF"/>
          <w:sz w:val="28"/>
          <w:szCs w:val="28"/>
          <w:cs/>
          <w:lang w:bidi="sa-IN"/>
        </w:rPr>
        <w:t>mukundo gāndinyās tanaya</w:t>
      </w:r>
      <w:r>
        <w:rPr>
          <w:b/>
          <w:bCs/>
          <w:noProof w:val="0"/>
          <w:color w:val="0000FF"/>
          <w:sz w:val="28"/>
          <w:szCs w:val="28"/>
          <w:lang w:bidi="sa-IN"/>
        </w:rPr>
        <w:t>m a</w:t>
      </w:r>
      <w:r>
        <w:rPr>
          <w:b/>
          <w:bCs/>
          <w:noProof w:val="0"/>
          <w:color w:val="0000FF"/>
          <w:sz w:val="28"/>
          <w:szCs w:val="28"/>
          <w:cs/>
          <w:lang w:bidi="sa-IN"/>
        </w:rPr>
        <w:t>nu</w:t>
      </w:r>
      <w:r>
        <w:rPr>
          <w:b/>
          <w:bCs/>
          <w:color w:val="0000FF"/>
          <w:sz w:val="28"/>
          <w:szCs w:val="28"/>
          <w:lang w:val="en-US" w:bidi="sa-IN"/>
        </w:rPr>
        <w:t>ru</w:t>
      </w:r>
      <w:r>
        <w:rPr>
          <w:b/>
          <w:bCs/>
          <w:noProof w:val="0"/>
          <w:color w:val="0000FF"/>
          <w:sz w:val="28"/>
          <w:szCs w:val="28"/>
          <w:cs/>
          <w:lang w:bidi="sa-IN"/>
        </w:rPr>
        <w:t>nd</w:t>
      </w:r>
      <w:r>
        <w:rPr>
          <w:b/>
          <w:bCs/>
          <w:color w:val="0000FF"/>
          <w:sz w:val="28"/>
          <w:szCs w:val="28"/>
          <w:lang w:val="en-US" w:bidi="sa-IN"/>
        </w:rPr>
        <w:t>h</w:t>
      </w:r>
      <w:r>
        <w:rPr>
          <w:b/>
          <w:bCs/>
          <w:noProof w:val="0"/>
          <w:color w:val="0000FF"/>
          <w:sz w:val="28"/>
          <w:szCs w:val="28"/>
          <w:cs/>
          <w:lang w:bidi="sa-IN"/>
        </w:rPr>
        <w:t>an</w:t>
      </w:r>
      <w:r>
        <w:rPr>
          <w:rStyle w:val="FootnoteReference"/>
          <w:rFonts w:cs="Balaram"/>
          <w:b/>
          <w:bCs/>
          <w:noProof w:val="0"/>
          <w:color w:val="0000FF"/>
          <w:sz w:val="28"/>
          <w:szCs w:val="28"/>
          <w:cs/>
          <w:lang w:bidi="sa-IN"/>
        </w:rPr>
        <w:footnoteReference w:id="20"/>
      </w:r>
      <w:r>
        <w:rPr>
          <w:b/>
          <w:bCs/>
          <w:noProof w:val="0"/>
          <w:color w:val="0000FF"/>
          <w:sz w:val="28"/>
          <w:szCs w:val="28"/>
          <w:cs/>
          <w:lang w:bidi="sa-IN"/>
        </w:rPr>
        <w:t xml:space="preserve"> madhu-purī</w:t>
      </w:r>
      <w:r>
        <w:rPr>
          <w:b/>
          <w:bCs/>
          <w:noProof w:val="0"/>
          <w:color w:val="0000FF"/>
          <w:sz w:val="28"/>
          <w:szCs w:val="28"/>
          <w:lang w:bidi="sa-IN"/>
        </w:rPr>
        <w:t>m |</w:t>
      </w:r>
    </w:p>
    <w:p w:rsidR="00C65905" w:rsidRDefault="00C65905">
      <w:pPr>
        <w:jc w:val="center"/>
        <w:rPr>
          <w:b/>
          <w:bCs/>
          <w:noProof w:val="0"/>
          <w:color w:val="0000FF"/>
          <w:sz w:val="28"/>
          <w:szCs w:val="28"/>
          <w:cs/>
          <w:lang w:bidi="sa-IN"/>
        </w:rPr>
      </w:pPr>
      <w:r>
        <w:rPr>
          <w:b/>
          <w:bCs/>
          <w:noProof w:val="0"/>
          <w:color w:val="0000FF"/>
          <w:sz w:val="28"/>
          <w:szCs w:val="28"/>
          <w:cs/>
          <w:lang w:bidi="sa-IN"/>
        </w:rPr>
        <w:t>tadā māṅkṣīc cintā-sariti ghana-ghūrṇā-paricayair</w:t>
      </w:r>
    </w:p>
    <w:p w:rsidR="00C65905" w:rsidRDefault="00C65905">
      <w:pPr>
        <w:jc w:val="center"/>
        <w:rPr>
          <w:b/>
          <w:bCs/>
          <w:noProof w:val="0"/>
          <w:color w:val="0000FF"/>
          <w:sz w:val="28"/>
          <w:szCs w:val="28"/>
          <w:cs/>
          <w:lang w:bidi="sa-IN"/>
        </w:rPr>
      </w:pPr>
      <w:r>
        <w:rPr>
          <w:b/>
          <w:bCs/>
          <w:noProof w:val="0"/>
          <w:color w:val="0000FF"/>
          <w:sz w:val="28"/>
          <w:szCs w:val="28"/>
          <w:cs/>
          <w:lang w:bidi="sa-IN"/>
        </w:rPr>
        <w:t>agādhāyāṁ bādhā-maya-payasi rādhā virahiṇī ||</w:t>
      </w:r>
    </w:p>
    <w:p w:rsidR="00C65905" w:rsidRDefault="00C65905">
      <w:pPr>
        <w:jc w:val="center"/>
        <w:rPr>
          <w:noProof w:val="0"/>
          <w:cs/>
          <w:lang w:bidi="sa-IN"/>
        </w:rPr>
      </w:pPr>
    </w:p>
    <w:p w:rsidR="00C65905" w:rsidRDefault="00C65905" w:rsidP="00167B64">
      <w:pPr>
        <w:rPr>
          <w:noProof w:val="0"/>
          <w:cs/>
          <w:lang w:bidi="sa-IN"/>
        </w:rPr>
      </w:pPr>
      <w:r w:rsidRPr="000D445A">
        <w:rPr>
          <w:b/>
          <w:bCs/>
          <w:noProof w:val="0"/>
          <w:cs/>
          <w:lang w:bidi="sa-IN"/>
        </w:rPr>
        <w:t xml:space="preserve">śrī-jīvaḥ : </w:t>
      </w:r>
      <w:r>
        <w:rPr>
          <w:i/>
          <w:iCs/>
          <w:noProof w:val="0"/>
          <w:cs/>
          <w:lang w:bidi="sa-IN"/>
        </w:rPr>
        <w:t>na vyākhyātam.</w:t>
      </w:r>
    </w:p>
    <w:p w:rsidR="00C65905" w:rsidRDefault="00C65905" w:rsidP="00EA15DA">
      <w:pPr>
        <w:rPr>
          <w:noProof w:val="0"/>
          <w:cs/>
          <w:lang w:bidi="sa-IN"/>
        </w:rPr>
      </w:pPr>
    </w:p>
    <w:p w:rsidR="00C65905" w:rsidRPr="0019053E" w:rsidRDefault="00C65905">
      <w:pPr>
        <w:rPr>
          <w:noProof w:val="0"/>
          <w:cs/>
          <w:lang w:val="en-US" w:bidi="sa-IN"/>
        </w:rPr>
      </w:pPr>
      <w:r w:rsidRPr="000D445A">
        <w:rPr>
          <w:b/>
          <w:bCs/>
          <w:noProof w:val="0"/>
          <w:cs/>
          <w:lang w:bidi="sa-IN"/>
        </w:rPr>
        <w:t xml:space="preserve">viśvanāthaḥ : </w:t>
      </w:r>
      <w:r>
        <w:rPr>
          <w:noProof w:val="0"/>
          <w:cs/>
          <w:lang w:bidi="sa-IN"/>
        </w:rPr>
        <w:t>ko’pi rasika āha</w:t>
      </w:r>
      <w:r>
        <w:rPr>
          <w:lang w:val="en-US" w:bidi="sa-IN"/>
        </w:rPr>
        <w:t>—</w:t>
      </w:r>
      <w:r>
        <w:rPr>
          <w:noProof w:val="0"/>
          <w:cs/>
          <w:lang w:bidi="sa-IN"/>
        </w:rPr>
        <w:t>yadeti | nanda-sadanān madhu-purīṁ yātaḥ | gāndinyās tanaya</w:t>
      </w:r>
      <w:r>
        <w:rPr>
          <w:noProof w:val="0"/>
          <w:lang w:bidi="sa-IN"/>
        </w:rPr>
        <w:t>m a</w:t>
      </w:r>
      <w:r>
        <w:rPr>
          <w:noProof w:val="0"/>
          <w:cs/>
          <w:lang w:bidi="sa-IN"/>
        </w:rPr>
        <w:t>krūra</w:t>
      </w:r>
      <w:r>
        <w:rPr>
          <w:noProof w:val="0"/>
          <w:lang w:bidi="sa-IN"/>
        </w:rPr>
        <w:t>m a</w:t>
      </w:r>
      <w:r>
        <w:rPr>
          <w:noProof w:val="0"/>
          <w:cs/>
          <w:lang w:bidi="sa-IN"/>
        </w:rPr>
        <w:t>nurundhan</w:t>
      </w:r>
      <w:r>
        <w:rPr>
          <w:lang w:val="en-US" w:bidi="sa-IN"/>
        </w:rPr>
        <w:t>,</w:t>
      </w:r>
      <w:r>
        <w:rPr>
          <w:noProof w:val="0"/>
          <w:cs/>
          <w:lang w:bidi="sa-IN"/>
        </w:rPr>
        <w:t xml:space="preserve"> akrūrānurodhenety arthaḥ | tadā cintaiva sarit tasyām, </w:t>
      </w:r>
      <w:r>
        <w:rPr>
          <w:lang w:val="en-US" w:bidi="sa-IN"/>
        </w:rPr>
        <w:t>“</w:t>
      </w:r>
      <w:r>
        <w:rPr>
          <w:noProof w:val="0"/>
          <w:cs/>
          <w:lang w:bidi="sa-IN"/>
        </w:rPr>
        <w:t>kiṁ santāpa-jvālā-jvalitān a</w:t>
      </w:r>
      <w:r>
        <w:rPr>
          <w:lang w:val="en-US" w:bidi="sa-IN"/>
        </w:rPr>
        <w:t>p</w:t>
      </w:r>
      <w:r>
        <w:rPr>
          <w:noProof w:val="0"/>
          <w:cs/>
          <w:lang w:bidi="sa-IN"/>
        </w:rPr>
        <w:t>i prāṇān āśā-pāśair baddhvā rakṣāmi</w:t>
      </w:r>
      <w:r>
        <w:rPr>
          <w:lang w:val="en-US" w:bidi="sa-IN"/>
        </w:rPr>
        <w:t xml:space="preserve">, </w:t>
      </w:r>
      <w:r>
        <w:rPr>
          <w:noProof w:val="0"/>
          <w:cs/>
          <w:lang w:bidi="sa-IN"/>
        </w:rPr>
        <w:t>kiṁ vā tair muktāṁś tyajāmi</w:t>
      </w:r>
      <w:r>
        <w:rPr>
          <w:rFonts w:ascii="Times New Roman" w:hAnsi="Times New Roman" w:cs="Times New Roman"/>
          <w:lang w:val="en-US" w:bidi="sa-IN"/>
        </w:rPr>
        <w:t> ?</w:t>
      </w:r>
      <w:r>
        <w:rPr>
          <w:noProof w:val="0"/>
          <w:cs/>
          <w:lang w:bidi="sa-IN"/>
        </w:rPr>
        <w:t xml:space="preserve"> tatrāpi kiṁ vahniṁ praviśāmi</w:t>
      </w:r>
      <w:r>
        <w:rPr>
          <w:lang w:val="en-US" w:bidi="sa-IN"/>
        </w:rPr>
        <w:t>,</w:t>
      </w:r>
      <w:r>
        <w:rPr>
          <w:noProof w:val="0"/>
          <w:cs/>
          <w:lang w:bidi="sa-IN"/>
        </w:rPr>
        <w:t xml:space="preserve"> yamunāṁ vā </w:t>
      </w:r>
      <w:r>
        <w:rPr>
          <w:lang w:val="en-US" w:bidi="sa-IN"/>
        </w:rPr>
        <w:t>?</w:t>
      </w:r>
      <w:r>
        <w:rPr>
          <w:noProof w:val="0"/>
          <w:cs/>
          <w:lang w:bidi="sa-IN"/>
        </w:rPr>
        <w:t xml:space="preserve"> tataś ca sa punar vraja</w:t>
      </w:r>
      <w:r>
        <w:rPr>
          <w:noProof w:val="0"/>
          <w:lang w:bidi="sa-IN"/>
        </w:rPr>
        <w:t>m ā</w:t>
      </w:r>
      <w:r>
        <w:rPr>
          <w:noProof w:val="0"/>
          <w:cs/>
          <w:lang w:bidi="sa-IN"/>
        </w:rPr>
        <w:t>gatya mā</w:t>
      </w:r>
      <w:r>
        <w:rPr>
          <w:noProof w:val="0"/>
          <w:lang w:bidi="sa-IN"/>
        </w:rPr>
        <w:t>m a</w:t>
      </w:r>
      <w:r>
        <w:rPr>
          <w:noProof w:val="0"/>
          <w:cs/>
          <w:lang w:bidi="sa-IN"/>
        </w:rPr>
        <w:t xml:space="preserve">nālocya kiṁ pratipatsyate </w:t>
      </w:r>
      <w:r>
        <w:rPr>
          <w:lang w:val="en-US" w:bidi="sa-IN"/>
        </w:rPr>
        <w:t xml:space="preserve">? </w:t>
      </w:r>
      <w:r>
        <w:rPr>
          <w:noProof w:val="0"/>
          <w:cs/>
          <w:lang w:bidi="sa-IN"/>
        </w:rPr>
        <w:t xml:space="preserve">mac-chokena prāṇān hāsyati </w:t>
      </w:r>
      <w:r>
        <w:rPr>
          <w:lang w:val="en-US" w:bidi="sa-IN"/>
        </w:rPr>
        <w:t xml:space="preserve">| </w:t>
      </w:r>
      <w:r>
        <w:rPr>
          <w:noProof w:val="0"/>
          <w:cs/>
          <w:lang w:bidi="sa-IN"/>
        </w:rPr>
        <w:t xml:space="preserve">kayāpi yuktyā rakṣiṣyati vā </w:t>
      </w:r>
      <w:r>
        <w:rPr>
          <w:lang w:val="en-US" w:bidi="sa-IN"/>
        </w:rPr>
        <w:t xml:space="preserve">? </w:t>
      </w:r>
      <w:r>
        <w:rPr>
          <w:noProof w:val="0"/>
          <w:cs/>
          <w:lang w:bidi="sa-IN"/>
        </w:rPr>
        <w:t xml:space="preserve">hā hā </w:t>
      </w:r>
      <w:r>
        <w:rPr>
          <w:lang w:val="en-US" w:bidi="sa-IN"/>
        </w:rPr>
        <w:t xml:space="preserve">! </w:t>
      </w:r>
      <w:r>
        <w:rPr>
          <w:noProof w:val="0"/>
          <w:cs/>
          <w:lang w:bidi="sa-IN"/>
        </w:rPr>
        <w:t xml:space="preserve">sa mahā-premī kathaṁ rakṣituṁ prabhaviṣyati </w:t>
      </w:r>
      <w:r>
        <w:rPr>
          <w:lang w:val="en-US" w:bidi="sa-IN"/>
        </w:rPr>
        <w:t>?</w:t>
      </w:r>
      <w:r>
        <w:rPr>
          <w:noProof w:val="0"/>
          <w:cs/>
          <w:lang w:bidi="sa-IN"/>
        </w:rPr>
        <w:t xml:space="preserve"> evaṁ cet pariṇāma-darśiny aha</w:t>
      </w:r>
      <w:r>
        <w:rPr>
          <w:noProof w:val="0"/>
          <w:lang w:bidi="sa-IN"/>
        </w:rPr>
        <w:t>m a</w:t>
      </w:r>
      <w:r>
        <w:rPr>
          <w:noProof w:val="0"/>
          <w:cs/>
          <w:lang w:bidi="sa-IN"/>
        </w:rPr>
        <w:t xml:space="preserve">pi hā hā kathaṁ martuṁ samprati prabhaviṣyāmi </w:t>
      </w:r>
      <w:r>
        <w:rPr>
          <w:lang w:val="en-US" w:bidi="sa-IN"/>
        </w:rPr>
        <w:t xml:space="preserve">? </w:t>
      </w:r>
      <w:r>
        <w:rPr>
          <w:noProof w:val="0"/>
          <w:cs/>
          <w:lang w:bidi="sa-IN"/>
        </w:rPr>
        <w:t>tasmān na mariṣyā</w:t>
      </w:r>
      <w:r>
        <w:rPr>
          <w:lang w:val="en-US" w:bidi="sa-IN"/>
        </w:rPr>
        <w:t>m</w:t>
      </w:r>
      <w:r>
        <w:rPr>
          <w:noProof w:val="0"/>
          <w:cs/>
          <w:lang w:bidi="sa-IN"/>
        </w:rPr>
        <w:t xml:space="preserve">i </w:t>
      </w:r>
      <w:r>
        <w:rPr>
          <w:lang w:val="en-US" w:bidi="sa-IN"/>
        </w:rPr>
        <w:t xml:space="preserve">| </w:t>
      </w:r>
      <w:r>
        <w:rPr>
          <w:noProof w:val="0"/>
          <w:cs/>
          <w:lang w:bidi="sa-IN"/>
        </w:rPr>
        <w:t>tadīya-sundara-mukhāravindaṁ drakṣyāmi | yadi santāpānalo māṁ na dhakṣyati</w:t>
      </w:r>
      <w:r>
        <w:rPr>
          <w:lang w:val="en-US" w:bidi="sa-IN"/>
        </w:rPr>
        <w:t>,</w:t>
      </w:r>
      <w:r>
        <w:rPr>
          <w:noProof w:val="0"/>
          <w:cs/>
          <w:lang w:bidi="sa-IN"/>
        </w:rPr>
        <w:t xml:space="preserve"> tadā jīvituṁ prabhaviṣyāmi</w:t>
      </w:r>
      <w:r>
        <w:rPr>
          <w:lang w:val="en-US" w:bidi="sa-IN"/>
        </w:rPr>
        <w:t xml:space="preserve">” </w:t>
      </w:r>
      <w:r>
        <w:rPr>
          <w:noProof w:val="0"/>
          <w:cs/>
          <w:lang w:bidi="sa-IN"/>
        </w:rPr>
        <w:t>ity</w:t>
      </w:r>
      <w:r>
        <w:rPr>
          <w:lang w:val="en-US" w:bidi="sa-IN"/>
        </w:rPr>
        <w:t>-</w:t>
      </w:r>
      <w:r>
        <w:rPr>
          <w:noProof w:val="0"/>
          <w:cs/>
          <w:lang w:bidi="sa-IN"/>
        </w:rPr>
        <w:t>ādi-lakṣaṇāyā</w:t>
      </w:r>
      <w:r>
        <w:rPr>
          <w:noProof w:val="0"/>
          <w:lang w:bidi="sa-IN"/>
        </w:rPr>
        <w:t>m a</w:t>
      </w:r>
      <w:r>
        <w:rPr>
          <w:noProof w:val="0"/>
          <w:cs/>
          <w:lang w:bidi="sa-IN"/>
        </w:rPr>
        <w:t>māṅkṣīt magnā babhūva | ghanā niviḍā yā ghūrṇā āvartāḥ</w:t>
      </w:r>
      <w:r>
        <w:rPr>
          <w:lang w:val="en-US" w:bidi="sa-IN"/>
        </w:rPr>
        <w:t>,</w:t>
      </w:r>
      <w:r>
        <w:rPr>
          <w:noProof w:val="0"/>
          <w:cs/>
          <w:lang w:bidi="sa-IN"/>
        </w:rPr>
        <w:t xml:space="preserve"> pakṣe mahā-bhāva-bheda-mohanotthā udghūrṇāḥ | bādhā-mayāni pīḍā-rūpāṇi payāṁsi yasyāṁ tasyā</w:t>
      </w:r>
      <w:r>
        <w:rPr>
          <w:noProof w:val="0"/>
          <w:lang w:bidi="sa-IN"/>
        </w:rPr>
        <w:t>m |</w:t>
      </w:r>
      <w:r>
        <w:rPr>
          <w:noProof w:val="0"/>
          <w:cs/>
          <w:lang w:bidi="sa-IN"/>
        </w:rPr>
        <w:t>|168||</w:t>
      </w:r>
      <w:r>
        <w:rPr>
          <w:lang w:val="en-US" w:bidi="sa-IN"/>
        </w:rPr>
        <w:t xml:space="preserve"> (154)</w:t>
      </w:r>
    </w:p>
    <w:p w:rsidR="00C65905" w:rsidRPr="0019053E" w:rsidRDefault="00C65905">
      <w:pPr>
        <w:rPr>
          <w:noProof w:val="0"/>
          <w:cs/>
          <w:lang w:val="en-US" w:bidi="sa-IN"/>
        </w:rPr>
      </w:pPr>
    </w:p>
    <w:p w:rsidR="00C65905" w:rsidRPr="00331BCA" w:rsidRDefault="00C65905" w:rsidP="00167B64">
      <w:pPr>
        <w:rPr>
          <w:lang w:val="en-US" w:bidi="sa-IN"/>
        </w:rPr>
      </w:pPr>
      <w:r w:rsidRPr="000D445A">
        <w:rPr>
          <w:b/>
          <w:bCs/>
          <w:noProof w:val="0"/>
          <w:cs/>
          <w:lang w:bidi="sa-IN"/>
        </w:rPr>
        <w:t xml:space="preserve">viṣṇudāsaḥ : </w:t>
      </w:r>
      <w:r>
        <w:rPr>
          <w:noProof w:val="0"/>
          <w:cs/>
          <w:lang w:bidi="sa-IN"/>
        </w:rPr>
        <w:t>tatra cintā yatheti | yadeti akrūreṇa samaṁ śrī-kṛṣṇe mathurāṁ prayāte sati śrī-vṛndāvaneśvaryās tad-viśleṣa-santāpaja-cintātiśayaḥ śrī-kavi-caraṇair varṇyate | gopīnāṁ hṛdayaṁ madayati glapayatīti madanaḥ</w:t>
      </w:r>
      <w:r>
        <w:rPr>
          <w:lang w:val="en-US" w:bidi="sa-IN"/>
        </w:rPr>
        <w:t>,</w:t>
      </w:r>
      <w:r>
        <w:rPr>
          <w:noProof w:val="0"/>
          <w:cs/>
          <w:lang w:bidi="sa-IN"/>
        </w:rPr>
        <w:t xml:space="preserve"> śleṣeṇa kandarpaḥ</w:t>
      </w:r>
      <w:r>
        <w:rPr>
          <w:lang w:val="en-US" w:bidi="sa-IN"/>
        </w:rPr>
        <w:t>,</w:t>
      </w:r>
      <w:r>
        <w:rPr>
          <w:noProof w:val="0"/>
          <w:cs/>
          <w:lang w:bidi="sa-IN"/>
        </w:rPr>
        <w:t xml:space="preserve"> tad-rūpeṇa tāsāṁ hṛdi sphūrtyā tena sahābhedoktiḥ | nanda-sadanā</w:t>
      </w:r>
      <w:r>
        <w:rPr>
          <w:lang w:val="en-US" w:bidi="sa-IN"/>
        </w:rPr>
        <w:t>d</w:t>
      </w:r>
      <w:r>
        <w:rPr>
          <w:noProof w:val="0"/>
          <w:cs/>
          <w:lang w:bidi="sa-IN"/>
        </w:rPr>
        <w:t xml:space="preserve"> vraja-rājāvāsa-rūpāt vrajāt sakāśāt gāndinyās tanaya</w:t>
      </w:r>
      <w:r>
        <w:rPr>
          <w:noProof w:val="0"/>
          <w:lang w:bidi="sa-IN"/>
        </w:rPr>
        <w:t>m a</w:t>
      </w:r>
      <w:r>
        <w:rPr>
          <w:noProof w:val="0"/>
          <w:cs/>
          <w:lang w:bidi="sa-IN"/>
        </w:rPr>
        <w:t>krūra</w:t>
      </w:r>
      <w:r>
        <w:rPr>
          <w:noProof w:val="0"/>
          <w:lang w:bidi="sa-IN"/>
        </w:rPr>
        <w:t>m a</w:t>
      </w:r>
      <w:r>
        <w:rPr>
          <w:noProof w:val="0"/>
          <w:cs/>
          <w:lang w:bidi="sa-IN"/>
        </w:rPr>
        <w:t>nuruddhan tad-icchā-vaśaḥ san</w:t>
      </w:r>
      <w:r>
        <w:rPr>
          <w:lang w:val="en-US" w:bidi="sa-IN"/>
        </w:rPr>
        <w:t>,</w:t>
      </w:r>
      <w:r>
        <w:rPr>
          <w:noProof w:val="0"/>
          <w:cs/>
          <w:lang w:bidi="sa-IN"/>
        </w:rPr>
        <w:t xml:space="preserve"> kiṁ</w:t>
      </w:r>
      <w:r>
        <w:rPr>
          <w:lang w:val="en-US" w:bidi="sa-IN"/>
        </w:rPr>
        <w:t xml:space="preserve"> </w:t>
      </w:r>
      <w:r>
        <w:rPr>
          <w:noProof w:val="0"/>
          <w:cs/>
          <w:lang w:bidi="sa-IN"/>
        </w:rPr>
        <w:t xml:space="preserve">vā taṁ lakṣīkṛtya rundhan madhupurīṁ tat-stha-goloka-vṛndaṁ nija-darśanādy-ānandena āvṛṇvan vyāpnuvann ity arthaḥ | tadā tasmin kāle cintaiva sarit </w:t>
      </w:r>
      <w:r>
        <w:rPr>
          <w:lang w:val="en-US" w:bidi="sa-IN"/>
        </w:rPr>
        <w:t xml:space="preserve">| </w:t>
      </w:r>
      <w:r>
        <w:rPr>
          <w:noProof w:val="0"/>
          <w:cs/>
          <w:lang w:bidi="sa-IN"/>
        </w:rPr>
        <w:t>tasyāṁ kim</w:t>
      </w:r>
      <w:r>
        <w:rPr>
          <w:lang w:val="en-US" w:bidi="sa-IN"/>
        </w:rPr>
        <w:t>-</w:t>
      </w:r>
      <w:r>
        <w:rPr>
          <w:noProof w:val="0"/>
          <w:cs/>
          <w:lang w:bidi="sa-IN"/>
        </w:rPr>
        <w:t>bhūtāyāṁ ? ghanā bahulā ye ghūrṇā āvartāḥ</w:t>
      </w:r>
      <w:r>
        <w:rPr>
          <w:lang w:val="en-US" w:bidi="sa-IN"/>
        </w:rPr>
        <w:t>,</w:t>
      </w:r>
      <w:r>
        <w:rPr>
          <w:noProof w:val="0"/>
          <w:cs/>
          <w:lang w:bidi="sa-IN"/>
        </w:rPr>
        <w:t xml:space="preserve"> pakṣe bhramā</w:t>
      </w:r>
      <w:r>
        <w:rPr>
          <w:lang w:val="en-US" w:bidi="sa-IN"/>
        </w:rPr>
        <w:t>ḥ,</w:t>
      </w:r>
      <w:r>
        <w:rPr>
          <w:noProof w:val="0"/>
          <w:cs/>
          <w:lang w:bidi="sa-IN"/>
        </w:rPr>
        <w:t xml:space="preserve"> teṣāṁ paricayair udbhāsair hetubhir agādhāyāṁ gabhīrāyā</w:t>
      </w:r>
      <w:r>
        <w:rPr>
          <w:noProof w:val="0"/>
          <w:lang w:bidi="sa-IN"/>
        </w:rPr>
        <w:t>m a</w:t>
      </w:r>
      <w:r>
        <w:rPr>
          <w:noProof w:val="0"/>
          <w:cs/>
          <w:lang w:bidi="sa-IN"/>
        </w:rPr>
        <w:t>navagāhyāyā</w:t>
      </w:r>
      <w:r>
        <w:rPr>
          <w:noProof w:val="0"/>
          <w:lang w:bidi="sa-IN"/>
        </w:rPr>
        <w:t>m i</w:t>
      </w:r>
      <w:r>
        <w:rPr>
          <w:noProof w:val="0"/>
          <w:cs/>
          <w:lang w:bidi="sa-IN"/>
        </w:rPr>
        <w:t>ty arthaḥ | pakṣa-dvaye’pi samānārthaḥ | punaḥ kim</w:t>
      </w:r>
      <w:r>
        <w:rPr>
          <w:lang w:val="en-US" w:bidi="sa-IN"/>
        </w:rPr>
        <w:t>-</w:t>
      </w:r>
      <w:r>
        <w:rPr>
          <w:noProof w:val="0"/>
          <w:cs/>
          <w:lang w:bidi="sa-IN"/>
        </w:rPr>
        <w:t>bhūtāyāṁ ?</w:t>
      </w:r>
      <w:r>
        <w:rPr>
          <w:lang w:val="en-US" w:bidi="sa-IN"/>
        </w:rPr>
        <w:t xml:space="preserve"> </w:t>
      </w:r>
      <w:r>
        <w:rPr>
          <w:noProof w:val="0"/>
          <w:cs/>
          <w:lang w:bidi="sa-IN"/>
        </w:rPr>
        <w:t>bādhā-mayāni pīḍā-svarūpāṇi payāṁsi yasyās tasyā</w:t>
      </w:r>
      <w:r>
        <w:rPr>
          <w:noProof w:val="0"/>
          <w:lang w:bidi="sa-IN"/>
        </w:rPr>
        <w:t>m |</w:t>
      </w:r>
      <w:r>
        <w:rPr>
          <w:noProof w:val="0"/>
          <w:cs/>
          <w:lang w:bidi="sa-IN"/>
        </w:rPr>
        <w:t xml:space="preserve"> amāṅkṣīt magnābhūt </w:t>
      </w:r>
      <w:r>
        <w:rPr>
          <w:lang w:val="en-US" w:bidi="sa-IN"/>
        </w:rPr>
        <w:t>|</w:t>
      </w:r>
    </w:p>
    <w:p w:rsidR="00C65905" w:rsidRDefault="00C65905" w:rsidP="00167B64">
      <w:pPr>
        <w:rPr>
          <w:lang w:val="en-US" w:bidi="sa-IN"/>
        </w:rPr>
      </w:pPr>
    </w:p>
    <w:p w:rsidR="00C65905" w:rsidRPr="00331BCA" w:rsidRDefault="00C65905" w:rsidP="00167B64">
      <w:pPr>
        <w:rPr>
          <w:lang w:val="en-US" w:bidi="sa-IN"/>
        </w:rPr>
      </w:pPr>
      <w:r>
        <w:rPr>
          <w:lang w:val="en-US" w:bidi="sa-IN"/>
        </w:rPr>
        <w:t xml:space="preserve">padyāvalyāṁ </w:t>
      </w:r>
      <w:r>
        <w:rPr>
          <w:noProof w:val="0"/>
          <w:cs/>
          <w:lang w:bidi="sa-IN"/>
        </w:rPr>
        <w:t>ca—</w:t>
      </w:r>
    </w:p>
    <w:p w:rsidR="00C65905" w:rsidRDefault="00C65905" w:rsidP="00EA15DA">
      <w:pPr>
        <w:rPr>
          <w:noProof w:val="0"/>
          <w:cs/>
          <w:lang w:bidi="sa-IN"/>
        </w:rPr>
      </w:pPr>
    </w:p>
    <w:p w:rsidR="00C65905" w:rsidRDefault="00C65905" w:rsidP="00331BCA">
      <w:pPr>
        <w:pStyle w:val="Quote"/>
        <w:rPr>
          <w:noProof w:val="0"/>
          <w:cs/>
          <w:lang w:bidi="sa-IN"/>
        </w:rPr>
      </w:pPr>
      <w:r>
        <w:rPr>
          <w:noProof w:val="0"/>
          <w:cs/>
          <w:lang w:bidi="sa-IN"/>
        </w:rPr>
        <w:t>niścandanāni vaṇijā</w:t>
      </w:r>
      <w:r>
        <w:rPr>
          <w:noProof w:val="0"/>
          <w:lang w:bidi="sa-IN"/>
        </w:rPr>
        <w:t>m a</w:t>
      </w:r>
      <w:r>
        <w:rPr>
          <w:noProof w:val="0"/>
          <w:cs/>
          <w:lang w:bidi="sa-IN"/>
        </w:rPr>
        <w:t>pi mandirāṇi</w:t>
      </w:r>
    </w:p>
    <w:p w:rsidR="00C65905" w:rsidRDefault="00C65905" w:rsidP="00331BCA">
      <w:pPr>
        <w:pStyle w:val="Quote"/>
        <w:rPr>
          <w:noProof w:val="0"/>
          <w:cs/>
          <w:lang w:bidi="sa-IN"/>
        </w:rPr>
      </w:pPr>
      <w:r>
        <w:rPr>
          <w:noProof w:val="0"/>
          <w:cs/>
          <w:lang w:bidi="sa-IN"/>
        </w:rPr>
        <w:t>niṣpallavāni ca digantara-kānanāni |</w:t>
      </w:r>
    </w:p>
    <w:p w:rsidR="00C65905" w:rsidRDefault="00C65905" w:rsidP="00331BCA">
      <w:pPr>
        <w:pStyle w:val="Quote"/>
        <w:rPr>
          <w:noProof w:val="0"/>
          <w:cs/>
          <w:lang w:bidi="sa-IN"/>
        </w:rPr>
      </w:pPr>
      <w:r>
        <w:rPr>
          <w:noProof w:val="0"/>
          <w:cs/>
          <w:lang w:bidi="sa-IN"/>
        </w:rPr>
        <w:t>niṣpaṅkajāny api sarit-sarasī</w:t>
      </w:r>
      <w:r>
        <w:rPr>
          <w:lang w:val="en-US" w:bidi="sa-IN"/>
        </w:rPr>
        <w:t>-</w:t>
      </w:r>
      <w:r>
        <w:rPr>
          <w:noProof w:val="0"/>
          <w:cs/>
          <w:lang w:bidi="sa-IN"/>
        </w:rPr>
        <w:t xml:space="preserve">kulāni </w:t>
      </w:r>
    </w:p>
    <w:p w:rsidR="00C65905" w:rsidRPr="00331BCA" w:rsidRDefault="00C65905" w:rsidP="00331BCA">
      <w:pPr>
        <w:pStyle w:val="Quote"/>
        <w:rPr>
          <w:noProof w:val="0"/>
          <w:color w:val="000000"/>
          <w:cs/>
          <w:lang w:bidi="sa-IN"/>
        </w:rPr>
      </w:pPr>
      <w:r>
        <w:rPr>
          <w:noProof w:val="0"/>
          <w:cs/>
          <w:lang w:bidi="sa-IN"/>
        </w:rPr>
        <w:t>jātāni tad-viraha-vedanayā na śānta</w:t>
      </w:r>
      <w:r>
        <w:rPr>
          <w:noProof w:val="0"/>
          <w:lang w:bidi="sa-IN"/>
        </w:rPr>
        <w:t>m |</w:t>
      </w:r>
      <w:r>
        <w:rPr>
          <w:lang w:val="en-US" w:bidi="sa-IN"/>
        </w:rPr>
        <w:t xml:space="preserve">| </w:t>
      </w:r>
      <w:r>
        <w:rPr>
          <w:color w:val="000000"/>
          <w:lang w:val="en-US" w:bidi="sa-IN"/>
        </w:rPr>
        <w:t>[pa. 351]</w:t>
      </w:r>
      <w:r>
        <w:rPr>
          <w:noProof w:val="0"/>
          <w:cs/>
          <w:lang w:bidi="sa-IN"/>
        </w:rPr>
        <w:t xml:space="preserve"> </w:t>
      </w:r>
      <w:r w:rsidRPr="00331BCA">
        <w:rPr>
          <w:noProof w:val="0"/>
          <w:color w:val="000000"/>
          <w:cs/>
          <w:lang w:bidi="sa-IN"/>
        </w:rPr>
        <w:t>||169||</w:t>
      </w:r>
    </w:p>
    <w:p w:rsidR="00C65905" w:rsidRDefault="00C65905" w:rsidP="00EA15DA">
      <w:pPr>
        <w:rPr>
          <w:noProof w:val="0"/>
          <w:cs/>
          <w:lang w:bidi="sa-IN"/>
        </w:rPr>
      </w:pPr>
    </w:p>
    <w:p w:rsidR="00C65905" w:rsidRDefault="00C65905" w:rsidP="00846515">
      <w:pPr>
        <w:jc w:val="center"/>
        <w:rPr>
          <w:noProof w:val="0"/>
          <w:cs/>
          <w:lang w:bidi="sa-IN"/>
        </w:rPr>
      </w:pPr>
      <w:r>
        <w:rPr>
          <w:bCs/>
          <w:noProof w:val="0"/>
          <w:cs/>
          <w:lang w:bidi="sa-IN"/>
        </w:rPr>
        <w:t xml:space="preserve"> </w:t>
      </w:r>
      <w:r>
        <w:rPr>
          <w:noProof w:val="0"/>
          <w:cs/>
          <w:lang w:bidi="sa-IN"/>
        </w:rPr>
        <w:t>—o)</w:t>
      </w:r>
      <w:r w:rsidRPr="00846515">
        <w:rPr>
          <w:noProof w:val="0"/>
          <w:cs/>
          <w:lang w:bidi="sa-IN"/>
        </w:rPr>
        <w:t>0(</w:t>
      </w:r>
      <w:r>
        <w:rPr>
          <w:noProof w:val="0"/>
          <w:cs/>
          <w:lang w:bidi="sa-IN"/>
        </w:rPr>
        <w:t>o—</w:t>
      </w:r>
    </w:p>
    <w:p w:rsidR="00C65905" w:rsidRDefault="00C65905" w:rsidP="008343AB">
      <w:pPr>
        <w:rPr>
          <w:noProof w:val="0"/>
          <w:cs/>
          <w:lang w:bidi="sa-IN"/>
        </w:rPr>
      </w:pPr>
    </w:p>
    <w:p w:rsidR="00C65905" w:rsidRDefault="00C65905">
      <w:pPr>
        <w:jc w:val="center"/>
        <w:rPr>
          <w:b/>
          <w:bCs/>
          <w:noProof w:val="0"/>
          <w:cs/>
          <w:lang w:bidi="sa-IN"/>
        </w:rPr>
      </w:pPr>
      <w:r>
        <w:rPr>
          <w:b/>
          <w:bCs/>
          <w:noProof w:val="0"/>
          <w:cs/>
          <w:lang w:bidi="sa-IN"/>
        </w:rPr>
        <w:t>|| 15.169 ||</w:t>
      </w:r>
    </w:p>
    <w:p w:rsidR="00C65905" w:rsidRDefault="00C65905">
      <w:pPr>
        <w:jc w:val="center"/>
        <w:rPr>
          <w:b/>
          <w:bCs/>
          <w:noProof w:val="0"/>
          <w:cs/>
          <w:lang w:bidi="sa-IN"/>
        </w:rPr>
      </w:pPr>
    </w:p>
    <w:p w:rsidR="00C65905" w:rsidRDefault="00C65905">
      <w:pPr>
        <w:ind w:firstLine="720"/>
        <w:rPr>
          <w:noProof w:val="0"/>
          <w:cs/>
          <w:lang w:bidi="sa-IN"/>
        </w:rPr>
      </w:pPr>
      <w:r>
        <w:rPr>
          <w:noProof w:val="0"/>
          <w:cs/>
          <w:lang w:bidi="sa-IN"/>
        </w:rPr>
        <w:t xml:space="preserve">atha </w:t>
      </w:r>
      <w:r>
        <w:rPr>
          <w:b/>
          <w:bCs/>
          <w:noProof w:val="0"/>
          <w:cs/>
          <w:lang w:bidi="sa-IN"/>
        </w:rPr>
        <w:t>jāgaraḥ</w:t>
      </w:r>
      <w:r>
        <w:rPr>
          <w:noProof w:val="0"/>
          <w:cs/>
          <w:lang w:bidi="sa-IN"/>
        </w:rPr>
        <w:t xml:space="preserve">, </w:t>
      </w:r>
      <w:r>
        <w:rPr>
          <w:lang w:val="en-US" w:bidi="sa-IN"/>
        </w:rPr>
        <w:t xml:space="preserve">yathā padyāvalyāṁ </w:t>
      </w:r>
      <w:r>
        <w:rPr>
          <w:noProof w:val="0"/>
          <w:cs/>
          <w:lang w:bidi="sa-IN"/>
        </w:rPr>
        <w:t>(322)—</w:t>
      </w:r>
    </w:p>
    <w:p w:rsidR="00C65905" w:rsidRDefault="00C65905">
      <w:pPr>
        <w:rPr>
          <w:noProof w:val="0"/>
          <w:cs/>
          <w:lang w:bidi="sa-IN"/>
        </w:rPr>
      </w:pPr>
    </w:p>
    <w:p w:rsidR="00C65905" w:rsidRDefault="00C65905">
      <w:pPr>
        <w:pStyle w:val="Versequote"/>
        <w:rPr>
          <w:rFonts w:eastAsia="MS Minchofalt"/>
          <w:color w:val="0000FF"/>
        </w:rPr>
      </w:pPr>
      <w:r>
        <w:rPr>
          <w:rFonts w:eastAsia="MS Minchofalt"/>
          <w:color w:val="0000FF"/>
        </w:rPr>
        <w:t>yāḥ paśyanti priyaṁ svapne dhanyāstāḥ sakhi yoṣitaḥ |</w:t>
      </w:r>
    </w:p>
    <w:p w:rsidR="00C65905" w:rsidRDefault="00C65905">
      <w:pPr>
        <w:pStyle w:val="Versequote"/>
        <w:rPr>
          <w:rFonts w:eastAsia="MS Minchofalt"/>
          <w:color w:val="0000FF"/>
        </w:rPr>
      </w:pPr>
      <w:r>
        <w:rPr>
          <w:rFonts w:eastAsia="MS Minchofalt"/>
          <w:color w:val="0000FF"/>
        </w:rPr>
        <w:t>asmākaṁ tu gate kṛṣṇe gatā nidrāpi vairiṇī ||</w:t>
      </w:r>
    </w:p>
    <w:p w:rsidR="00C65905" w:rsidRDefault="00C65905">
      <w:pPr>
        <w:rPr>
          <w:noProof w:val="0"/>
          <w:cs/>
          <w:lang w:bidi="sa-IN"/>
        </w:rPr>
      </w:pPr>
    </w:p>
    <w:p w:rsidR="00C65905" w:rsidRPr="00167B64" w:rsidRDefault="00C65905">
      <w:pPr>
        <w:pStyle w:val="Footer"/>
        <w:tabs>
          <w:tab w:val="clear" w:pos="4153"/>
          <w:tab w:val="clear" w:pos="8306"/>
        </w:tabs>
        <w:rPr>
          <w:b/>
          <w:noProof w:val="0"/>
          <w:cs/>
          <w:lang w:bidi="sa-IN"/>
        </w:rPr>
      </w:pPr>
      <w:r w:rsidRPr="000D445A">
        <w:rPr>
          <w:b/>
          <w:bCs/>
          <w:noProof w:val="0"/>
          <w:cs/>
          <w:lang w:bidi="sa-IN"/>
        </w:rPr>
        <w:t xml:space="preserve">śrī-jīvaḥ : </w:t>
      </w:r>
      <w:r>
        <w:rPr>
          <w:i/>
          <w:iCs/>
          <w:noProof w:val="0"/>
          <w:cs/>
          <w:lang w:bidi="sa-IN"/>
        </w:rPr>
        <w:t>na vyākhyātam.</w:t>
      </w:r>
    </w:p>
    <w:p w:rsidR="00C65905" w:rsidRDefault="00C65905">
      <w:pPr>
        <w:pStyle w:val="Footer"/>
        <w:tabs>
          <w:tab w:val="clear" w:pos="4153"/>
          <w:tab w:val="clear" w:pos="8306"/>
        </w:tabs>
        <w:rPr>
          <w:b/>
          <w:bCs/>
          <w:noProof w:val="0"/>
          <w:cs/>
          <w:lang w:bidi="sa-IN"/>
        </w:rPr>
      </w:pPr>
    </w:p>
    <w:p w:rsidR="00C65905" w:rsidRDefault="00C65905">
      <w:pPr>
        <w:pStyle w:val="Footer"/>
        <w:tabs>
          <w:tab w:val="clear" w:pos="4153"/>
          <w:tab w:val="clear" w:pos="8306"/>
        </w:tabs>
        <w:rPr>
          <w:bCs/>
          <w:noProof w:val="0"/>
          <w:cs/>
          <w:lang w:bidi="sa-IN"/>
        </w:rPr>
      </w:pPr>
      <w:r w:rsidRPr="000D445A">
        <w:rPr>
          <w:b/>
          <w:bCs/>
          <w:noProof w:val="0"/>
          <w:cs/>
          <w:lang w:bidi="sa-IN"/>
        </w:rPr>
        <w:t xml:space="preserve">viśvanāthaḥ : </w:t>
      </w:r>
      <w:r>
        <w:rPr>
          <w:lang w:val="en-US" w:bidi="sa-IN"/>
        </w:rPr>
        <w:t>śrī</w:t>
      </w:r>
      <w:r w:rsidRPr="00167B64">
        <w:rPr>
          <w:lang w:val="en-US" w:bidi="sa-IN"/>
        </w:rPr>
        <w:t>-</w:t>
      </w:r>
      <w:r>
        <w:rPr>
          <w:lang w:val="en-US" w:bidi="sa-IN"/>
        </w:rPr>
        <w:t>rādh</w:t>
      </w:r>
      <w:r w:rsidRPr="00167B64">
        <w:rPr>
          <w:lang w:val="en-US" w:bidi="sa-IN"/>
        </w:rPr>
        <w:t>ā</w:t>
      </w:r>
      <w:r>
        <w:rPr>
          <w:b/>
          <w:bCs/>
          <w:lang w:val="en-US" w:bidi="sa-IN"/>
        </w:rPr>
        <w:t xml:space="preserve"> </w:t>
      </w:r>
      <w:r>
        <w:rPr>
          <w:bCs/>
          <w:lang w:val="en-US" w:bidi="sa-IN"/>
        </w:rPr>
        <w:t xml:space="preserve">viśākhām āha—yā </w:t>
      </w:r>
      <w:r w:rsidRPr="0025237D">
        <w:rPr>
          <w:bCs/>
          <w:lang w:val="en-US" w:bidi="sa-IN"/>
        </w:rPr>
        <w:t>iti |</w:t>
      </w:r>
      <w:r>
        <w:rPr>
          <w:bCs/>
          <w:lang w:val="en-US" w:bidi="sa-IN"/>
        </w:rPr>
        <w:t>|169|| (155)</w:t>
      </w:r>
      <w:r>
        <w:rPr>
          <w:b/>
          <w:bCs/>
          <w:noProof w:val="0"/>
          <w:cs/>
          <w:lang w:bidi="sa-IN"/>
        </w:rPr>
        <w:t xml:space="preserve"> </w:t>
      </w:r>
    </w:p>
    <w:p w:rsidR="00C65905" w:rsidRDefault="00C65905">
      <w:pPr>
        <w:pStyle w:val="Footer"/>
        <w:tabs>
          <w:tab w:val="clear" w:pos="4153"/>
          <w:tab w:val="clear" w:pos="8306"/>
        </w:tabs>
        <w:rPr>
          <w:b/>
          <w:bCs/>
          <w:noProof w:val="0"/>
          <w:cs/>
          <w:lang w:bidi="sa-IN"/>
        </w:rPr>
      </w:pPr>
    </w:p>
    <w:p w:rsidR="00C65905" w:rsidRPr="00167B64" w:rsidRDefault="00C65905" w:rsidP="00167B64">
      <w:pPr>
        <w:rPr>
          <w:noProof w:val="0"/>
          <w:cs/>
          <w:lang w:val="en-US" w:bidi="sa-IN"/>
        </w:rPr>
      </w:pPr>
      <w:r w:rsidRPr="000D445A">
        <w:rPr>
          <w:b/>
          <w:bCs/>
          <w:noProof w:val="0"/>
          <w:cs/>
          <w:lang w:bidi="sa-IN"/>
        </w:rPr>
        <w:t xml:space="preserve">viṣṇudāsaḥ : </w:t>
      </w:r>
      <w:r>
        <w:rPr>
          <w:noProof w:val="0"/>
          <w:cs/>
          <w:lang w:bidi="sa-IN"/>
        </w:rPr>
        <w:t>atha jāgaro yatheti | yā iti śrī-kṛṣṇe vrajāt mathurāṁ prasthitavati tad-viraha-santāpato’labdha-nidrā kācid vraja-devī sva-sakhīṁ prati sakheda</w:t>
      </w:r>
      <w:r>
        <w:rPr>
          <w:noProof w:val="0"/>
          <w:lang w:bidi="sa-IN"/>
        </w:rPr>
        <w:t>m ā</w:t>
      </w:r>
      <w:r>
        <w:rPr>
          <w:noProof w:val="0"/>
          <w:cs/>
          <w:lang w:bidi="sa-IN"/>
        </w:rPr>
        <w:t>ha | arthas tu spaṣṭa eva ||169||</w:t>
      </w:r>
      <w:r>
        <w:rPr>
          <w:lang w:val="en-US" w:bidi="sa-IN"/>
        </w:rPr>
        <w:t xml:space="preserve"> (155)</w:t>
      </w:r>
    </w:p>
    <w:p w:rsidR="00C65905" w:rsidRDefault="00C65905">
      <w:pPr>
        <w:pStyle w:val="Footer"/>
        <w:tabs>
          <w:tab w:val="clear" w:pos="4153"/>
          <w:tab w:val="clear" w:pos="8306"/>
        </w:tabs>
        <w:rPr>
          <w:b/>
          <w:bCs/>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rsidP="008343AB">
      <w:pPr>
        <w:rPr>
          <w:noProof w:val="0"/>
          <w:cs/>
          <w:lang w:bidi="sa-IN"/>
        </w:rPr>
      </w:pPr>
    </w:p>
    <w:p w:rsidR="00C65905" w:rsidRDefault="00C65905">
      <w:pPr>
        <w:pStyle w:val="Footer"/>
        <w:tabs>
          <w:tab w:val="clear" w:pos="4153"/>
          <w:tab w:val="clear" w:pos="8306"/>
        </w:tabs>
        <w:jc w:val="center"/>
        <w:rPr>
          <w:b/>
          <w:bCs/>
          <w:noProof w:val="0"/>
          <w:cs/>
          <w:lang w:bidi="sa-IN"/>
        </w:rPr>
      </w:pPr>
      <w:r>
        <w:rPr>
          <w:b/>
          <w:bCs/>
          <w:noProof w:val="0"/>
          <w:cs/>
          <w:lang w:bidi="sa-IN"/>
        </w:rPr>
        <w:t>|| 15.170 ||</w:t>
      </w:r>
    </w:p>
    <w:p w:rsidR="00C65905" w:rsidRDefault="00C65905">
      <w:pPr>
        <w:rPr>
          <w:noProof w:val="0"/>
          <w:cs/>
          <w:lang w:bidi="sa-IN"/>
        </w:rPr>
      </w:pPr>
    </w:p>
    <w:p w:rsidR="00C65905" w:rsidRDefault="00C65905">
      <w:pPr>
        <w:ind w:firstLine="720"/>
        <w:rPr>
          <w:noProof w:val="0"/>
          <w:cs/>
          <w:lang w:bidi="sa-IN"/>
        </w:rPr>
      </w:pPr>
      <w:r>
        <w:rPr>
          <w:noProof w:val="0"/>
          <w:cs/>
          <w:lang w:bidi="sa-IN"/>
        </w:rPr>
        <w:t xml:space="preserve">atha </w:t>
      </w:r>
      <w:r>
        <w:rPr>
          <w:b/>
          <w:bCs/>
          <w:noProof w:val="0"/>
          <w:cs/>
          <w:lang w:bidi="sa-IN"/>
        </w:rPr>
        <w:t>udvegaḥ</w:t>
      </w:r>
      <w:r>
        <w:rPr>
          <w:noProof w:val="0"/>
          <w:cs/>
          <w:lang w:bidi="sa-IN"/>
        </w:rPr>
        <w:t xml:space="preserve">, </w:t>
      </w:r>
      <w:r>
        <w:rPr>
          <w:lang w:val="en-US" w:bidi="sa-IN"/>
        </w:rPr>
        <w:t xml:space="preserve">yathā haṁsadūte </w:t>
      </w:r>
      <w:r>
        <w:rPr>
          <w:noProof w:val="0"/>
          <w:cs/>
          <w:lang w:bidi="sa-IN"/>
        </w:rPr>
        <w:t>(104)—</w:t>
      </w:r>
    </w:p>
    <w:p w:rsidR="00C65905" w:rsidRDefault="00C65905">
      <w:pPr>
        <w:ind w:firstLine="720"/>
        <w:rPr>
          <w:noProof w:val="0"/>
          <w:cs/>
          <w:lang w:bidi="sa-IN"/>
        </w:rPr>
      </w:pPr>
    </w:p>
    <w:p w:rsidR="00C65905" w:rsidRDefault="00C65905">
      <w:pPr>
        <w:pStyle w:val="Versequote"/>
        <w:rPr>
          <w:color w:val="0000FF"/>
        </w:rPr>
      </w:pPr>
      <w:r>
        <w:rPr>
          <w:color w:val="0000FF"/>
        </w:rPr>
        <w:t>mano me hā kaṣṭaṁ jvalati kim ahaṁ hanta karavai</w:t>
      </w:r>
    </w:p>
    <w:p w:rsidR="00C65905" w:rsidRDefault="00C65905">
      <w:pPr>
        <w:pStyle w:val="Versequote"/>
        <w:rPr>
          <w:color w:val="0000FF"/>
        </w:rPr>
      </w:pPr>
      <w:r>
        <w:rPr>
          <w:color w:val="0000FF"/>
        </w:rPr>
        <w:t>na pāraṁ nāvāraṁ kim api kalayāmy asya jaladheḥ |</w:t>
      </w:r>
    </w:p>
    <w:p w:rsidR="00C65905" w:rsidRDefault="00C65905">
      <w:pPr>
        <w:pStyle w:val="Versequote"/>
        <w:rPr>
          <w:color w:val="0000FF"/>
        </w:rPr>
      </w:pPr>
      <w:r>
        <w:rPr>
          <w:color w:val="0000FF"/>
        </w:rPr>
        <w:t>iyaṁ vande mūrdhnā sapadi tam upāyaṁ kathaya māṁ</w:t>
      </w:r>
    </w:p>
    <w:p w:rsidR="00C65905" w:rsidRDefault="00C65905">
      <w:pPr>
        <w:pStyle w:val="Versequote"/>
        <w:rPr>
          <w:color w:val="0000FF"/>
        </w:rPr>
      </w:pPr>
      <w:r>
        <w:rPr>
          <w:color w:val="0000FF"/>
        </w:rPr>
        <w:t>parāmṛṣye yasmād dhṛti-kaṇikayāpe kṣaṇikayā ||</w:t>
      </w:r>
    </w:p>
    <w:p w:rsidR="00C65905" w:rsidRDefault="00C65905">
      <w:pPr>
        <w:rPr>
          <w:noProof w:val="0"/>
          <w:cs/>
          <w:lang w:bidi="sa-IN"/>
        </w:rPr>
      </w:pPr>
    </w:p>
    <w:p w:rsidR="00C65905" w:rsidRDefault="00C65905">
      <w:pPr>
        <w:rPr>
          <w:noProof w:val="0"/>
          <w:cs/>
          <w:lang w:bidi="sa-IN"/>
        </w:rPr>
      </w:pPr>
      <w:r w:rsidRPr="000D445A">
        <w:rPr>
          <w:b/>
          <w:bCs/>
          <w:noProof w:val="0"/>
          <w:cs/>
          <w:lang w:bidi="sa-IN"/>
        </w:rPr>
        <w:t xml:space="preserve">śrī-jīvaḥ : </w:t>
      </w:r>
      <w:r>
        <w:rPr>
          <w:noProof w:val="0"/>
          <w:cs/>
          <w:lang w:bidi="sa-IN"/>
        </w:rPr>
        <w:t>parāmṛśye spṛṣṭā bhavāmi ||170|| (156)</w:t>
      </w:r>
    </w:p>
    <w:p w:rsidR="00C65905" w:rsidRDefault="00C65905">
      <w:pPr>
        <w:rPr>
          <w:b/>
          <w:bCs/>
          <w:noProof w:val="0"/>
          <w:cs/>
          <w:lang w:bidi="sa-IN"/>
        </w:rPr>
      </w:pPr>
    </w:p>
    <w:p w:rsidR="00C65905" w:rsidRDefault="00C65905">
      <w:pPr>
        <w:rPr>
          <w:b/>
          <w:bCs/>
          <w:noProof w:val="0"/>
          <w:cs/>
          <w:lang w:bidi="sa-IN"/>
        </w:rPr>
      </w:pPr>
      <w:r w:rsidRPr="000D445A">
        <w:rPr>
          <w:b/>
          <w:bCs/>
          <w:noProof w:val="0"/>
          <w:cs/>
          <w:lang w:bidi="sa-IN"/>
        </w:rPr>
        <w:t xml:space="preserve">viśvanāthaḥ : </w:t>
      </w:r>
      <w:r>
        <w:rPr>
          <w:noProof w:val="0"/>
          <w:cs/>
          <w:lang w:bidi="sa-IN"/>
        </w:rPr>
        <w:t>śrī-rādhā lalitā</w:t>
      </w:r>
      <w:r>
        <w:rPr>
          <w:noProof w:val="0"/>
          <w:lang w:bidi="sa-IN"/>
        </w:rPr>
        <w:t>m ā</w:t>
      </w:r>
      <w:r>
        <w:rPr>
          <w:noProof w:val="0"/>
          <w:cs/>
          <w:lang w:bidi="sa-IN"/>
        </w:rPr>
        <w:t xml:space="preserve">ha—mana </w:t>
      </w:r>
      <w:r w:rsidRPr="0025237D">
        <w:rPr>
          <w:noProof w:val="0"/>
          <w:cs/>
          <w:lang w:bidi="sa-IN"/>
        </w:rPr>
        <w:t>iti |</w:t>
      </w:r>
      <w:r>
        <w:rPr>
          <w:noProof w:val="0"/>
          <w:cs/>
          <w:lang w:bidi="sa-IN"/>
        </w:rPr>
        <w:t xml:space="preserve"> asya mahā-santāpātmakasya dhṛti-kaṇikayā kartryā parāmṛśye spṛṣṭā bhavāmīty arthaḥ ||170|| (156)</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 xml:space="preserve">athodvego yatheti | mano me </w:t>
      </w:r>
      <w:r w:rsidRPr="0025237D">
        <w:rPr>
          <w:noProof w:val="0"/>
          <w:cs/>
          <w:lang w:bidi="sa-IN"/>
        </w:rPr>
        <w:t>iti |</w:t>
      </w:r>
      <w:r>
        <w:rPr>
          <w:noProof w:val="0"/>
          <w:cs/>
          <w:lang w:bidi="sa-IN"/>
        </w:rPr>
        <w:t xml:space="preserve"> pūrvac chrī-kṛṣṇe mathurāṁ prasthite tad-viśleṣa-santāpa-bharodvigna-mānasā śrī-rādhā nijāśvāsana-parāṁ lalitāṁ prati sadainya</w:t>
      </w:r>
      <w:r>
        <w:rPr>
          <w:noProof w:val="0"/>
          <w:lang w:bidi="sa-IN"/>
        </w:rPr>
        <w:t>m ā</w:t>
      </w:r>
      <w:r>
        <w:rPr>
          <w:noProof w:val="0"/>
          <w:cs/>
          <w:lang w:bidi="sa-IN"/>
        </w:rPr>
        <w:t>ha—hā viṣāde me mama manaḥ kartṛ jvalati dagdhaṁ bhavati | hanta khede | pāraṁ pāra-tīra</w:t>
      </w:r>
      <w:r>
        <w:rPr>
          <w:noProof w:val="0"/>
          <w:lang w:bidi="sa-IN"/>
        </w:rPr>
        <w:t>m a</w:t>
      </w:r>
      <w:r>
        <w:rPr>
          <w:noProof w:val="0"/>
          <w:cs/>
          <w:lang w:bidi="sa-IN"/>
        </w:rPr>
        <w:t>vāra</w:t>
      </w:r>
      <w:r>
        <w:rPr>
          <w:noProof w:val="0"/>
          <w:lang w:bidi="sa-IN"/>
        </w:rPr>
        <w:t>m a</w:t>
      </w:r>
      <w:r>
        <w:rPr>
          <w:noProof w:val="0"/>
          <w:cs/>
          <w:lang w:bidi="sa-IN"/>
        </w:rPr>
        <w:t>rvāk tīraṁ sumukhi he lalite na kalayāmi paśyāmi | asya jaladheḥ viraha-kleśa-rūpasya sindhoḥ iya</w:t>
      </w:r>
      <w:r>
        <w:rPr>
          <w:noProof w:val="0"/>
          <w:lang w:bidi="sa-IN"/>
        </w:rPr>
        <w:t>m a</w:t>
      </w:r>
      <w:r>
        <w:rPr>
          <w:noProof w:val="0"/>
          <w:cs/>
          <w:lang w:bidi="sa-IN"/>
        </w:rPr>
        <w:t>haṁ mūrdhnā śirasā vande namāmi | me mahyaṁ ta</w:t>
      </w:r>
      <w:r>
        <w:rPr>
          <w:noProof w:val="0"/>
          <w:lang w:bidi="sa-IN"/>
        </w:rPr>
        <w:t>m u</w:t>
      </w:r>
      <w:r>
        <w:rPr>
          <w:noProof w:val="0"/>
          <w:cs/>
          <w:lang w:bidi="sa-IN"/>
        </w:rPr>
        <w:t>pāya</w:t>
      </w:r>
      <w:r>
        <w:rPr>
          <w:noProof w:val="0"/>
          <w:lang w:bidi="sa-IN"/>
        </w:rPr>
        <w:t>m e</w:t>
      </w:r>
      <w:r>
        <w:rPr>
          <w:noProof w:val="0"/>
          <w:cs/>
          <w:lang w:bidi="sa-IN"/>
        </w:rPr>
        <w:t>tad-viraha-kleśa-śānti-rūpa-pratīkāraṁ sapadi śīghra</w:t>
      </w:r>
      <w:r>
        <w:rPr>
          <w:noProof w:val="0"/>
          <w:lang w:bidi="sa-IN"/>
        </w:rPr>
        <w:t>m e</w:t>
      </w:r>
      <w:r>
        <w:rPr>
          <w:noProof w:val="0"/>
          <w:cs/>
          <w:lang w:bidi="sa-IN"/>
        </w:rPr>
        <w:t xml:space="preserve">veti udvegasya parākāṣṭhā dyotitā | yasmād upāyāt | kṣṇikayeti śaiṣikārthe </w:t>
      </w:r>
      <w:r>
        <w:rPr>
          <w:noProof w:val="0"/>
          <w:color w:val="0000FF"/>
          <w:cs/>
          <w:lang w:bidi="sa-IN"/>
        </w:rPr>
        <w:t xml:space="preserve">kālāṭṭhañ </w:t>
      </w:r>
      <w:r>
        <w:rPr>
          <w:noProof w:val="0"/>
          <w:cs/>
          <w:lang w:bidi="sa-IN"/>
        </w:rPr>
        <w:t>[pā. 4.3.11] dhṛti-kaṇikayā dhairya-lavena kartrā parāmṛśye spṛṣṭā bhavāmi |</w:t>
      </w:r>
    </w:p>
    <w:p w:rsidR="00C65905" w:rsidRDefault="00C65905">
      <w:pPr>
        <w:rPr>
          <w:lang w:val="en-US" w:bidi="sa-IN"/>
        </w:rPr>
      </w:pPr>
    </w:p>
    <w:p w:rsidR="00C65905" w:rsidRDefault="00C65905">
      <w:pPr>
        <w:rPr>
          <w:lang w:val="en-US" w:bidi="sa-IN"/>
        </w:rPr>
      </w:pPr>
      <w:r>
        <w:rPr>
          <w:lang w:val="en-US" w:bidi="sa-IN"/>
        </w:rPr>
        <w:t>vidagdha-mādhave ca—</w:t>
      </w:r>
    </w:p>
    <w:p w:rsidR="00C65905" w:rsidRPr="00BC4DA8" w:rsidRDefault="00C65905">
      <w:pPr>
        <w:pStyle w:val="Quote"/>
        <w:rPr>
          <w:lang w:val="en-US"/>
        </w:rPr>
      </w:pPr>
    </w:p>
    <w:p w:rsidR="00C65905" w:rsidRPr="00BC4DA8" w:rsidRDefault="00C65905">
      <w:pPr>
        <w:pStyle w:val="Quote"/>
        <w:rPr>
          <w:lang w:val="en-US"/>
        </w:rPr>
      </w:pPr>
      <w:r w:rsidRPr="00BC4DA8">
        <w:rPr>
          <w:lang w:val="en-US"/>
        </w:rPr>
        <w:t>dadhānā madhyāhna-jvalad-aruṇa-kānta-pratimayā</w:t>
      </w:r>
    </w:p>
    <w:p w:rsidR="00C65905" w:rsidRPr="00BC4DA8" w:rsidRDefault="00C65905">
      <w:pPr>
        <w:pStyle w:val="Quote"/>
        <w:rPr>
          <w:lang w:val="en-US"/>
        </w:rPr>
      </w:pPr>
      <w:r w:rsidRPr="00BC4DA8">
        <w:rPr>
          <w:lang w:val="en-US"/>
        </w:rPr>
        <w:t>vapus tulyaṁ gaṇḍa-sthala-tulita-kāraṇḍava-ruciḥ |</w:t>
      </w:r>
    </w:p>
    <w:p w:rsidR="00C65905" w:rsidRPr="00BC4DA8" w:rsidRDefault="00C65905">
      <w:pPr>
        <w:pStyle w:val="Quote"/>
        <w:rPr>
          <w:lang w:val="en-US"/>
        </w:rPr>
      </w:pPr>
      <w:r w:rsidRPr="00BC4DA8">
        <w:rPr>
          <w:lang w:val="en-US"/>
        </w:rPr>
        <w:t>kṛśāṅgīyaṁ nidrā-parimala-daridrākṣi-kavalā</w:t>
      </w:r>
    </w:p>
    <w:p w:rsidR="00C65905" w:rsidRPr="00BC4DA8" w:rsidRDefault="00C65905">
      <w:pPr>
        <w:pStyle w:val="Quote"/>
        <w:rPr>
          <w:lang w:val="en-US"/>
        </w:rPr>
      </w:pPr>
      <w:r w:rsidRPr="00BC4DA8">
        <w:rPr>
          <w:lang w:val="en-US"/>
        </w:rPr>
        <w:t xml:space="preserve">sakhī rādhā bādhāṁ hari-viraha-khinnā prathayati || </w:t>
      </w:r>
      <w:r w:rsidRPr="00BC4DA8">
        <w:rPr>
          <w:color w:val="000000"/>
          <w:lang w:val="en-US"/>
        </w:rPr>
        <w:t>[vi.mā. 5.24]</w:t>
      </w:r>
    </w:p>
    <w:p w:rsidR="00C65905" w:rsidRDefault="00C65905">
      <w:pPr>
        <w:pStyle w:val="Quote"/>
        <w:rPr>
          <w:lang w:val="en-US" w:bidi="sa-IN"/>
        </w:rPr>
      </w:pPr>
    </w:p>
    <w:p w:rsidR="00C65905" w:rsidRDefault="00C65905" w:rsidP="00331BCA">
      <w:pPr>
        <w:rPr>
          <w:lang w:val="en-US" w:bidi="sa-IN"/>
        </w:rPr>
      </w:pPr>
      <w:r>
        <w:rPr>
          <w:lang w:val="en-US" w:bidi="sa-IN"/>
        </w:rPr>
        <w:t>lalita-mādhave ca—</w:t>
      </w:r>
    </w:p>
    <w:p w:rsidR="00C65905" w:rsidRDefault="00C65905">
      <w:pPr>
        <w:pStyle w:val="Quote"/>
        <w:rPr>
          <w:color w:val="auto"/>
          <w:lang w:val="en-US"/>
        </w:rPr>
      </w:pPr>
    </w:p>
    <w:p w:rsidR="00C65905" w:rsidRDefault="00C65905">
      <w:pPr>
        <w:pStyle w:val="Quote"/>
        <w:rPr>
          <w:noProof w:val="0"/>
          <w:cs/>
          <w:lang w:bidi="sa-IN"/>
        </w:rPr>
      </w:pPr>
      <w:r>
        <w:rPr>
          <w:noProof w:val="0"/>
          <w:cs/>
          <w:lang w:bidi="sa-IN"/>
        </w:rPr>
        <w:t xml:space="preserve">cetaḥ khinna-jane hareḥ pariṇataṁ kāruṇya-vīcī-bharair </w:t>
      </w:r>
    </w:p>
    <w:p w:rsidR="00C65905" w:rsidRDefault="00C65905">
      <w:pPr>
        <w:pStyle w:val="Quote"/>
        <w:rPr>
          <w:noProof w:val="0"/>
          <w:cs/>
          <w:lang w:bidi="sa-IN"/>
        </w:rPr>
      </w:pPr>
      <w:r>
        <w:rPr>
          <w:noProof w:val="0"/>
          <w:cs/>
          <w:lang w:bidi="sa-IN"/>
        </w:rPr>
        <w:t>ity ābhīra-nata-bhruvāṁ tvai bhavad āloka-sambhāvanā |</w:t>
      </w:r>
    </w:p>
    <w:p w:rsidR="00C65905" w:rsidRDefault="00C65905">
      <w:pPr>
        <w:pStyle w:val="Quote"/>
        <w:rPr>
          <w:noProof w:val="0"/>
          <w:cs/>
          <w:lang w:bidi="sa-IN"/>
        </w:rPr>
      </w:pPr>
      <w:r>
        <w:rPr>
          <w:noProof w:val="0"/>
          <w:cs/>
          <w:lang w:bidi="sa-IN"/>
        </w:rPr>
        <w:t>marma-grantha-vikṛntana-vyasaninī taṁ tādṛśaṁ vairiṇī</w:t>
      </w:r>
    </w:p>
    <w:p w:rsidR="00C65905" w:rsidRPr="007501DD" w:rsidRDefault="00C65905">
      <w:pPr>
        <w:pStyle w:val="Quote"/>
        <w:rPr>
          <w:noProof w:val="0"/>
          <w:color w:val="000000"/>
          <w:cs/>
          <w:lang w:bidi="sa-IN"/>
        </w:rPr>
      </w:pPr>
      <w:r>
        <w:rPr>
          <w:noProof w:val="0"/>
          <w:cs/>
          <w:lang w:bidi="sa-IN"/>
        </w:rPr>
        <w:t>krūreyaṁ viraha-vyathā na sahate mad-bhāga-dheyotsava</w:t>
      </w:r>
      <w:r>
        <w:rPr>
          <w:noProof w:val="0"/>
          <w:lang w:bidi="sa-IN"/>
        </w:rPr>
        <w:t>m |</w:t>
      </w:r>
      <w:r>
        <w:rPr>
          <w:noProof w:val="0"/>
          <w:cs/>
          <w:lang w:bidi="sa-IN"/>
        </w:rPr>
        <w:t xml:space="preserve">| </w:t>
      </w:r>
      <w:r w:rsidRPr="007501DD">
        <w:rPr>
          <w:noProof w:val="0"/>
          <w:color w:val="000000"/>
          <w:cs/>
          <w:lang w:bidi="sa-IN"/>
        </w:rPr>
        <w:t>[la.mā. 3.27]</w:t>
      </w:r>
    </w:p>
    <w:p w:rsidR="00C65905" w:rsidRDefault="00C65905">
      <w:pPr>
        <w:rPr>
          <w:noProof w:val="0"/>
          <w:cs/>
          <w:lang w:bidi="sa-IN"/>
        </w:rPr>
      </w:pPr>
    </w:p>
    <w:p w:rsidR="00C65905" w:rsidRDefault="00C65905">
      <w:pPr>
        <w:pStyle w:val="Quote"/>
        <w:rPr>
          <w:noProof w:val="0"/>
          <w:cs/>
          <w:lang w:bidi="sa-IN"/>
        </w:rPr>
      </w:pPr>
      <w:r>
        <w:rPr>
          <w:noProof w:val="0"/>
          <w:cs/>
          <w:lang w:bidi="sa-IN"/>
        </w:rPr>
        <w:t>kṣaṇād eva kṣuṇṇā bhavati vanamālā malayaja-</w:t>
      </w:r>
    </w:p>
    <w:p w:rsidR="00C65905" w:rsidRDefault="00C65905">
      <w:pPr>
        <w:pStyle w:val="Quote"/>
        <w:rPr>
          <w:noProof w:val="0"/>
          <w:cs/>
          <w:lang w:bidi="sa-IN"/>
        </w:rPr>
      </w:pPr>
      <w:r>
        <w:rPr>
          <w:noProof w:val="0"/>
          <w:cs/>
          <w:lang w:bidi="sa-IN"/>
        </w:rPr>
        <w:t>dravyālepaḥ śuṣyan nipatati rajaḥ-sañcaya-nibhaḥ |</w:t>
      </w:r>
      <w:r>
        <w:rPr>
          <w:noProof w:val="0"/>
          <w:cs/>
          <w:lang w:bidi="sa-IN"/>
        </w:rPr>
        <w:br/>
        <w:t>visarpadbhir jvālair urasi ravikāntākṛtir asau</w:t>
      </w:r>
    </w:p>
    <w:p w:rsidR="00C65905" w:rsidRDefault="00C65905">
      <w:pPr>
        <w:pStyle w:val="Quote"/>
        <w:rPr>
          <w:noProof w:val="0"/>
          <w:cs/>
          <w:lang w:bidi="sa-IN"/>
        </w:rPr>
      </w:pPr>
      <w:r>
        <w:rPr>
          <w:noProof w:val="0"/>
          <w:cs/>
          <w:lang w:bidi="sa-IN"/>
        </w:rPr>
        <w:t xml:space="preserve">mamāntaḥ-santāpaṁ kalayati paraṁ kaustubha-maṇiḥ || </w:t>
      </w:r>
      <w:r w:rsidRPr="007501DD">
        <w:rPr>
          <w:noProof w:val="0"/>
          <w:color w:val="000000"/>
          <w:cs/>
          <w:lang w:bidi="sa-IN"/>
        </w:rPr>
        <w:t>[la.mā. 7.26]</w:t>
      </w:r>
    </w:p>
    <w:p w:rsidR="00C65905" w:rsidRDefault="00C65905">
      <w:pPr>
        <w:rPr>
          <w:lang w:val="en-US" w:bidi="sa-IN"/>
        </w:rPr>
      </w:pPr>
    </w:p>
    <w:p w:rsidR="00C65905" w:rsidRPr="00331BCA" w:rsidRDefault="00C65905" w:rsidP="00331BCA">
      <w:pPr>
        <w:rPr>
          <w:lang w:val="en-US" w:bidi="sa-IN"/>
        </w:rPr>
      </w:pPr>
      <w:r>
        <w:rPr>
          <w:lang w:val="en-US" w:bidi="sa-IN"/>
        </w:rPr>
        <w:t xml:space="preserve">padyāvalyāṁ </w:t>
      </w:r>
      <w:r>
        <w:rPr>
          <w:noProof w:val="0"/>
          <w:cs/>
          <w:lang w:bidi="sa-IN"/>
        </w:rPr>
        <w:t>ca—</w:t>
      </w:r>
    </w:p>
    <w:p w:rsidR="00C65905" w:rsidRDefault="00C65905">
      <w:pPr>
        <w:pStyle w:val="Quote"/>
        <w:rPr>
          <w:lang w:val="en-US" w:bidi="sa-IN"/>
        </w:rPr>
      </w:pPr>
    </w:p>
    <w:p w:rsidR="00C65905" w:rsidRDefault="00C65905">
      <w:pPr>
        <w:pStyle w:val="Quote"/>
        <w:rPr>
          <w:noProof w:val="0"/>
          <w:cs/>
          <w:lang w:bidi="sa-IN"/>
        </w:rPr>
      </w:pPr>
      <w:r>
        <w:rPr>
          <w:noProof w:val="0"/>
          <w:cs/>
          <w:lang w:bidi="sa-IN"/>
        </w:rPr>
        <w:t xml:space="preserve">dalati hṛdayaṁ gāḍhodvegaṁ dvidhā na tu bhidyate </w:t>
      </w:r>
    </w:p>
    <w:p w:rsidR="00C65905" w:rsidRDefault="00C65905">
      <w:pPr>
        <w:pStyle w:val="Quote"/>
        <w:rPr>
          <w:noProof w:val="0"/>
          <w:cs/>
          <w:lang w:bidi="sa-IN"/>
        </w:rPr>
      </w:pPr>
      <w:r>
        <w:rPr>
          <w:noProof w:val="0"/>
          <w:cs/>
          <w:lang w:bidi="sa-IN"/>
        </w:rPr>
        <w:t>vahati vikalaḥ kāyo mūrcchāṁ na muñcati cetanā</w:t>
      </w:r>
      <w:r>
        <w:rPr>
          <w:noProof w:val="0"/>
          <w:lang w:bidi="sa-IN"/>
        </w:rPr>
        <w:t>m |</w:t>
      </w:r>
    </w:p>
    <w:p w:rsidR="00C65905" w:rsidRDefault="00C65905">
      <w:pPr>
        <w:pStyle w:val="Quote"/>
        <w:rPr>
          <w:noProof w:val="0"/>
          <w:cs/>
          <w:lang w:bidi="sa-IN"/>
        </w:rPr>
      </w:pPr>
      <w:r>
        <w:rPr>
          <w:noProof w:val="0"/>
          <w:cs/>
          <w:lang w:bidi="sa-IN"/>
        </w:rPr>
        <w:t>jvalayati tanū</w:t>
      </w:r>
      <w:r>
        <w:rPr>
          <w:noProof w:val="0"/>
          <w:lang w:bidi="sa-IN"/>
        </w:rPr>
        <w:t>m a</w:t>
      </w:r>
      <w:r>
        <w:rPr>
          <w:noProof w:val="0"/>
          <w:cs/>
          <w:lang w:bidi="sa-IN"/>
        </w:rPr>
        <w:t>ntardāhaḥ karoti na bhasmasāt</w:t>
      </w:r>
    </w:p>
    <w:p w:rsidR="00C65905" w:rsidRDefault="00C65905">
      <w:pPr>
        <w:pStyle w:val="Quote"/>
        <w:rPr>
          <w:noProof w:val="0"/>
          <w:cs/>
          <w:lang w:bidi="sa-IN"/>
        </w:rPr>
      </w:pPr>
      <w:r>
        <w:rPr>
          <w:noProof w:val="0"/>
          <w:cs/>
          <w:lang w:bidi="sa-IN"/>
        </w:rPr>
        <w:t>praharati vidhir marmacchedī na kṛntati jīvita</w:t>
      </w:r>
      <w:r>
        <w:rPr>
          <w:noProof w:val="0"/>
          <w:lang w:bidi="sa-IN"/>
        </w:rPr>
        <w:t>m |</w:t>
      </w:r>
      <w:r>
        <w:rPr>
          <w:noProof w:val="0"/>
          <w:cs/>
          <w:lang w:bidi="sa-IN"/>
        </w:rPr>
        <w:t xml:space="preserve">| </w:t>
      </w:r>
      <w:r w:rsidRPr="007501DD">
        <w:rPr>
          <w:noProof w:val="0"/>
          <w:color w:val="000000"/>
          <w:cs/>
          <w:lang w:bidi="sa-IN"/>
        </w:rPr>
        <w:t>[padyā. 325]</w:t>
      </w:r>
      <w:r w:rsidRPr="007501DD">
        <w:rPr>
          <w:noProof w:val="0"/>
          <w:cs/>
          <w:lang w:bidi="sa-IN"/>
        </w:rPr>
        <w:t xml:space="preserve"> </w:t>
      </w:r>
    </w:p>
    <w:p w:rsidR="00C65905" w:rsidRDefault="00C65905">
      <w:pPr>
        <w:rPr>
          <w:lang w:val="en-US" w:bidi="sa-IN"/>
        </w:rPr>
      </w:pPr>
    </w:p>
    <w:p w:rsidR="00C65905" w:rsidRDefault="00C65905">
      <w:pPr>
        <w:rPr>
          <w:lang w:val="en-US" w:bidi="sa-IN"/>
        </w:rPr>
      </w:pPr>
      <w:r>
        <w:rPr>
          <w:lang w:val="en-US" w:bidi="sa-IN"/>
        </w:rPr>
        <w:t>alaṅkāra-kaustubhe ca—</w:t>
      </w:r>
    </w:p>
    <w:p w:rsidR="00C65905" w:rsidRDefault="00C65905">
      <w:pPr>
        <w:pStyle w:val="Quote"/>
        <w:rPr>
          <w:lang w:val="sk-SK"/>
        </w:rPr>
      </w:pPr>
    </w:p>
    <w:p w:rsidR="00C65905" w:rsidRDefault="00C65905">
      <w:pPr>
        <w:pStyle w:val="Quote"/>
        <w:rPr>
          <w:lang w:val="sk-SK"/>
        </w:rPr>
      </w:pPr>
      <w:r>
        <w:rPr>
          <w:lang w:val="sk-SK"/>
        </w:rPr>
        <w:t>na paśyati na bhāṣate na ca sṛṇoti na spandate</w:t>
      </w:r>
    </w:p>
    <w:p w:rsidR="00C65905" w:rsidRDefault="00C65905">
      <w:pPr>
        <w:pStyle w:val="Quote"/>
        <w:rPr>
          <w:lang w:val="sk-SK"/>
        </w:rPr>
      </w:pPr>
      <w:r>
        <w:rPr>
          <w:lang w:val="sk-SK"/>
        </w:rPr>
        <w:t>nimīlati vighūrṇate patati mūrchatīyaṁ yataḥ |</w:t>
      </w:r>
    </w:p>
    <w:p w:rsidR="00C65905" w:rsidRDefault="00C65905">
      <w:pPr>
        <w:pStyle w:val="Quote"/>
        <w:rPr>
          <w:lang w:val="sk-SK"/>
        </w:rPr>
      </w:pPr>
      <w:r>
        <w:rPr>
          <w:lang w:val="sk-SK"/>
        </w:rPr>
        <w:t>tad etad anumīyate kim api bādhate rādhikāṁ</w:t>
      </w:r>
    </w:p>
    <w:p w:rsidR="00C65905" w:rsidRPr="007501DD" w:rsidRDefault="00C65905">
      <w:pPr>
        <w:pStyle w:val="Quote"/>
        <w:rPr>
          <w:noProof w:val="0"/>
          <w:color w:val="000000"/>
          <w:cs/>
          <w:lang w:bidi="sa-IN"/>
        </w:rPr>
      </w:pPr>
      <w:r>
        <w:rPr>
          <w:lang w:val="sk-SK"/>
        </w:rPr>
        <w:t xml:space="preserve">mukunda-viraha-vyathā-viṣa-visarpa-visphūrjitam || </w:t>
      </w:r>
      <w:r w:rsidRPr="007501DD">
        <w:rPr>
          <w:color w:val="000000"/>
          <w:lang w:val="sk-SK"/>
        </w:rPr>
        <w:t>[a.kau. 8.42] iti ||170||</w:t>
      </w:r>
    </w:p>
    <w:p w:rsidR="00C65905" w:rsidRPr="007501DD" w:rsidRDefault="00C65905">
      <w:pPr>
        <w:rPr>
          <w:noProof w:val="0"/>
          <w:color w:val="00000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rsidP="008343AB">
      <w:pPr>
        <w:rPr>
          <w:noProof w:val="0"/>
          <w:cs/>
          <w:lang w:bidi="sa-IN"/>
        </w:rPr>
      </w:pPr>
    </w:p>
    <w:p w:rsidR="00C65905" w:rsidRDefault="00C65905">
      <w:pPr>
        <w:jc w:val="center"/>
        <w:rPr>
          <w:noProof w:val="0"/>
          <w:cs/>
          <w:lang w:bidi="sa-IN"/>
        </w:rPr>
      </w:pPr>
      <w:r>
        <w:rPr>
          <w:b/>
          <w:bCs/>
          <w:noProof w:val="0"/>
          <w:cs/>
          <w:lang w:bidi="sa-IN"/>
        </w:rPr>
        <w:t>|| 15.171 ||</w:t>
      </w:r>
    </w:p>
    <w:p w:rsidR="00C65905" w:rsidRDefault="00C65905">
      <w:pPr>
        <w:pStyle w:val="Footer"/>
        <w:tabs>
          <w:tab w:val="clear" w:pos="4153"/>
          <w:tab w:val="clear" w:pos="8306"/>
        </w:tabs>
        <w:rPr>
          <w:noProof w:val="0"/>
          <w:cs/>
          <w:lang w:bidi="sa-IN"/>
        </w:rPr>
      </w:pPr>
    </w:p>
    <w:p w:rsidR="00C65905" w:rsidRDefault="00C65905">
      <w:pPr>
        <w:pStyle w:val="Footer"/>
        <w:tabs>
          <w:tab w:val="clear" w:pos="4153"/>
          <w:tab w:val="clear" w:pos="8306"/>
        </w:tabs>
        <w:ind w:firstLine="720"/>
        <w:rPr>
          <w:noProof w:val="0"/>
          <w:cs/>
          <w:lang w:bidi="sa-IN"/>
        </w:rPr>
      </w:pPr>
      <w:r>
        <w:rPr>
          <w:noProof w:val="0"/>
          <w:cs/>
          <w:lang w:bidi="sa-IN"/>
        </w:rPr>
        <w:t xml:space="preserve">atha </w:t>
      </w:r>
      <w:r>
        <w:rPr>
          <w:b/>
          <w:bCs/>
          <w:noProof w:val="0"/>
          <w:cs/>
          <w:lang w:bidi="sa-IN"/>
        </w:rPr>
        <w:t>tānavam,</w:t>
      </w:r>
      <w:r>
        <w:rPr>
          <w:noProof w:val="0"/>
          <w:cs/>
          <w:lang w:bidi="sa-IN"/>
        </w:rPr>
        <w:t xml:space="preserve"> yathā—</w:t>
      </w:r>
    </w:p>
    <w:p w:rsidR="00C65905" w:rsidRDefault="00C65905">
      <w:pPr>
        <w:pStyle w:val="Versequote"/>
      </w:pPr>
      <w:r>
        <w:t>udañcad-vaktrāmbhoruha-vikṛtir antaḥ-kaluṣitā</w:t>
      </w:r>
    </w:p>
    <w:p w:rsidR="00C65905" w:rsidRDefault="00C65905">
      <w:pPr>
        <w:pStyle w:val="Versequote"/>
      </w:pPr>
      <w:r>
        <w:t>sadāhārābhāva-glapita-kuca-kokā yadupate |</w:t>
      </w:r>
    </w:p>
    <w:p w:rsidR="00C65905" w:rsidRDefault="00C65905">
      <w:pPr>
        <w:pStyle w:val="Versequote"/>
      </w:pPr>
      <w:r>
        <w:t>viśuṣyantī rādhā tava viraha-tāpād anudinaṁ</w:t>
      </w:r>
    </w:p>
    <w:p w:rsidR="00C65905" w:rsidRDefault="00C65905">
      <w:pPr>
        <w:pStyle w:val="Versequote"/>
      </w:pPr>
      <w:r>
        <w:t>nidāghe kulyeva kraśima-paripākaṁ prathayati ||</w:t>
      </w:r>
    </w:p>
    <w:p w:rsidR="00C65905" w:rsidRDefault="00C65905">
      <w:pPr>
        <w:pStyle w:val="Footer"/>
        <w:tabs>
          <w:tab w:val="clear" w:pos="4153"/>
          <w:tab w:val="clear" w:pos="8306"/>
        </w:tabs>
        <w:rPr>
          <w:noProof w:val="0"/>
          <w:cs/>
          <w:lang w:bidi="sa-IN"/>
        </w:rPr>
      </w:pPr>
    </w:p>
    <w:p w:rsidR="00C65905" w:rsidRPr="00EA15DA" w:rsidRDefault="00C65905">
      <w:pPr>
        <w:rPr>
          <w:noProof w:val="0"/>
          <w:cs/>
        </w:rPr>
      </w:pPr>
      <w:r w:rsidRPr="000D445A">
        <w:rPr>
          <w:b/>
          <w:bCs/>
          <w:noProof w:val="0"/>
          <w:cs/>
          <w:lang w:bidi="sa-IN"/>
        </w:rPr>
        <w:t xml:space="preserve">śrī-jīvaḥ : </w:t>
      </w:r>
      <w:r>
        <w:rPr>
          <w:rFonts w:eastAsia="MS Minchofalt"/>
          <w:i/>
          <w:iCs/>
          <w:lang w:val="en-US" w:bidi="sa-IN"/>
        </w:rPr>
        <w:t>na vyākhyātam.</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uddhavaḥ pṛṣṭa-śrī-rādhā-viśākhā-vṛttāntaḥ śloka-dvayaṁ śrī-kṛṣṇa</w:t>
      </w:r>
      <w:r>
        <w:rPr>
          <w:noProof w:val="0"/>
          <w:lang w:bidi="sa-IN"/>
        </w:rPr>
        <w:t>m ā</w:t>
      </w:r>
      <w:r w:rsidRPr="00EA15DA">
        <w:rPr>
          <w:noProof w:val="0"/>
          <w:cs/>
          <w:lang w:bidi="sa-IN"/>
        </w:rPr>
        <w:t>ha—udañcad iti | vikṛtir mlānatā vaivarṇyaṁ ca | antaḥ-kaluṣitā paṅkilā, pakṣe viṣāda-dainyādibhir duḥkhitā | āhāro mṛṇālādi-bhojanaṁ tad-abhāvāt | pakṣe, hāro muktāmayaḥ | kulyāḥ kṣudra-nadī ||171|| (157)</w:t>
      </w:r>
    </w:p>
    <w:p w:rsidR="00C65905" w:rsidRPr="00F06F69" w:rsidRDefault="00C65905">
      <w:pPr>
        <w:rPr>
          <w:b/>
          <w:bCs/>
          <w:noProof w:val="0"/>
          <w:cs/>
          <w:lang w:val="en-US" w:bidi="sa-IN"/>
        </w:rPr>
      </w:pPr>
    </w:p>
    <w:p w:rsidR="00C65905" w:rsidRPr="00EA15DA" w:rsidRDefault="00C65905">
      <w:pPr>
        <w:rPr>
          <w:noProof w:val="0"/>
          <w:cs/>
        </w:rPr>
      </w:pPr>
      <w:r w:rsidRPr="000D445A">
        <w:rPr>
          <w:b/>
          <w:bCs/>
          <w:noProof w:val="0"/>
          <w:cs/>
          <w:lang w:bidi="sa-IN"/>
        </w:rPr>
        <w:t xml:space="preserve">viṣṇudāsaḥ : </w:t>
      </w:r>
      <w:r w:rsidRPr="00EA15DA">
        <w:rPr>
          <w:noProof w:val="0"/>
          <w:cs/>
          <w:lang w:bidi="sa-IN"/>
        </w:rPr>
        <w:t>atha tānava</w:t>
      </w:r>
      <w:r>
        <w:rPr>
          <w:noProof w:val="0"/>
          <w:lang w:bidi="sa-IN"/>
        </w:rPr>
        <w:t>m i</w:t>
      </w:r>
      <w:r w:rsidRPr="00EA15DA">
        <w:rPr>
          <w:noProof w:val="0"/>
          <w:cs/>
          <w:lang w:bidi="sa-IN"/>
        </w:rPr>
        <w:t>ti | udañcad iti | śrīmad-uddhavena vrajān nivṛttya mathurāṁ gatvā tatra rahasi kṛṣṇaṁ prati svaya</w:t>
      </w:r>
      <w:r>
        <w:rPr>
          <w:noProof w:val="0"/>
          <w:lang w:bidi="sa-IN"/>
        </w:rPr>
        <w:t>m e</w:t>
      </w:r>
      <w:r w:rsidRPr="00EA15DA">
        <w:rPr>
          <w:noProof w:val="0"/>
          <w:cs/>
          <w:lang w:bidi="sa-IN"/>
        </w:rPr>
        <w:t>va sākṣād-anubhāvā rādhāyā viraha-vedanātiśaya-khinnatā nivedyate | he yadupate ! iti śrī-rādhāyā viraha-kleśa-smaraṇena taṁ prati sopalambha-sambodhana</w:t>
      </w:r>
      <w:r>
        <w:rPr>
          <w:noProof w:val="0"/>
          <w:lang w:bidi="sa-IN"/>
        </w:rPr>
        <w:t>m |</w:t>
      </w:r>
      <w:r w:rsidRPr="00EA15DA">
        <w:rPr>
          <w:noProof w:val="0"/>
          <w:cs/>
          <w:lang w:bidi="sa-IN"/>
        </w:rPr>
        <w:t xml:space="preserve"> tava viraheṇa yo tāpaḥ, kulyā-pakṣe ātapaḥ, tasmād eva hetoḥ anudinaṁ pratidinaṁ viśuṣyantī, pakṣe kṣayaṁ prāpnuvantī satī, kraśima-paripākaṁ kṛśatāyāḥ paramāvadhiṁ prathayati vistārayati | kasmin keva ? nidāghe gharmartau kulyeva svalpa-kṛtrima-sarid iva ubhaya-pakṣa-gāmi-viśeṣaṇais tā</w:t>
      </w:r>
      <w:r>
        <w:rPr>
          <w:noProof w:val="0"/>
          <w:lang w:bidi="sa-IN"/>
        </w:rPr>
        <w:t>m e</w:t>
      </w:r>
      <w:r w:rsidRPr="00EA15DA">
        <w:rPr>
          <w:noProof w:val="0"/>
          <w:cs/>
          <w:lang w:bidi="sa-IN"/>
        </w:rPr>
        <w:t>va viśinaṣṭi—udañcantī udgacchantī vaktra</w:t>
      </w:r>
      <w:r>
        <w:rPr>
          <w:noProof w:val="0"/>
          <w:lang w:bidi="sa-IN"/>
        </w:rPr>
        <w:t>m e</w:t>
      </w:r>
      <w:r w:rsidRPr="00EA15DA">
        <w:rPr>
          <w:noProof w:val="0"/>
          <w:cs/>
          <w:lang w:bidi="sa-IN"/>
        </w:rPr>
        <w:t>vāmbhoruhaṁ tasya vikṛtir vikāro vaivarṇyam, pakṣe mlānatā yasyāṁ sā | tathā antaḥ manasi, pakṣe abhyantare kaluṣitā nāvābhārākrāntatvād anacchībhūtā, pakṣe paṅkilā | tathā sadā sarvadā hārābhāvena maṇisaraṁ vinā, pakṣe āhāro mṛṇālādi tasyābhāvena glapitau kucāv eva kokau cakravākau yasyāṁ sā | rūpaka-śleṣa-garbhotprekṣālaṅkāro’ya</w:t>
      </w:r>
      <w:r>
        <w:rPr>
          <w:noProof w:val="0"/>
          <w:lang w:bidi="sa-IN"/>
        </w:rPr>
        <w:t>m |</w:t>
      </w:r>
      <w:r w:rsidRPr="00EA15DA">
        <w:rPr>
          <w:noProof w:val="0"/>
          <w:cs/>
          <w:lang w:bidi="sa-IN"/>
        </w:rPr>
        <w:t>|171||</w:t>
      </w:r>
    </w:p>
    <w:p w:rsidR="00C65905" w:rsidRPr="008E036B" w:rsidRDefault="00C65905">
      <w:pPr>
        <w:rPr>
          <w:noProof w:val="0"/>
          <w:cs/>
          <w:lang w:val="en-US"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rsidP="008343AB">
      <w:pPr>
        <w:rPr>
          <w:noProof w:val="0"/>
          <w:cs/>
          <w:lang w:bidi="sa-IN"/>
        </w:rPr>
      </w:pPr>
    </w:p>
    <w:p w:rsidR="00C65905" w:rsidRDefault="00C65905">
      <w:pPr>
        <w:jc w:val="center"/>
        <w:rPr>
          <w:noProof w:val="0"/>
          <w:cs/>
          <w:lang w:bidi="sa-IN"/>
        </w:rPr>
      </w:pPr>
      <w:r>
        <w:rPr>
          <w:b/>
          <w:bCs/>
          <w:noProof w:val="0"/>
          <w:cs/>
          <w:lang w:bidi="sa-IN"/>
        </w:rPr>
        <w:t>|| 15.172 ||</w:t>
      </w:r>
    </w:p>
    <w:p w:rsidR="00C65905" w:rsidRDefault="00C65905">
      <w:pPr>
        <w:pStyle w:val="Footer"/>
        <w:tabs>
          <w:tab w:val="clear" w:pos="4153"/>
          <w:tab w:val="clear" w:pos="8306"/>
        </w:tabs>
        <w:rPr>
          <w:noProof w:val="0"/>
          <w:cs/>
          <w:lang w:bidi="sa-IN"/>
        </w:rPr>
      </w:pPr>
    </w:p>
    <w:p w:rsidR="00C65905" w:rsidRDefault="00C65905">
      <w:pPr>
        <w:pStyle w:val="Footer"/>
        <w:tabs>
          <w:tab w:val="clear" w:pos="4153"/>
          <w:tab w:val="clear" w:pos="8306"/>
        </w:tabs>
        <w:ind w:firstLine="720"/>
        <w:rPr>
          <w:noProof w:val="0"/>
          <w:cs/>
          <w:lang w:bidi="sa-IN"/>
        </w:rPr>
      </w:pPr>
      <w:r>
        <w:rPr>
          <w:noProof w:val="0"/>
          <w:cs/>
          <w:lang w:bidi="sa-IN"/>
        </w:rPr>
        <w:t xml:space="preserve">atha </w:t>
      </w:r>
      <w:r>
        <w:rPr>
          <w:b/>
          <w:bCs/>
          <w:noProof w:val="0"/>
          <w:cs/>
          <w:lang w:bidi="sa-IN"/>
        </w:rPr>
        <w:t>malināṅgatā</w:t>
      </w:r>
      <w:r>
        <w:rPr>
          <w:noProof w:val="0"/>
          <w:cs/>
          <w:lang w:bidi="sa-IN"/>
        </w:rPr>
        <w:t>—</w:t>
      </w:r>
    </w:p>
    <w:p w:rsidR="00C65905" w:rsidRDefault="00C65905">
      <w:pPr>
        <w:pStyle w:val="Versequote"/>
      </w:pPr>
      <w:r>
        <w:t>hima-visara-viśīrṇāmbhoja-tulyānana-śrīḥ</w:t>
      </w:r>
    </w:p>
    <w:p w:rsidR="00C65905" w:rsidRDefault="00C65905">
      <w:pPr>
        <w:pStyle w:val="Versequote"/>
      </w:pPr>
      <w:r>
        <w:t>khara-marud-aparajyad-bandhu-jīvopamauṣṭhī |</w:t>
      </w:r>
    </w:p>
    <w:p w:rsidR="00C65905" w:rsidRDefault="00C65905">
      <w:pPr>
        <w:pStyle w:val="Versequote"/>
      </w:pPr>
      <w:r>
        <w:t xml:space="preserve">aghahara śarad-arkottāpitendīvarākṣī </w:t>
      </w:r>
    </w:p>
    <w:p w:rsidR="00C65905" w:rsidRDefault="00C65905">
      <w:pPr>
        <w:pStyle w:val="Versequote"/>
      </w:pPr>
      <w:r>
        <w:t>tava viraha-vipatti-mlāpitāsīd viśākhā ||</w:t>
      </w:r>
    </w:p>
    <w:p w:rsidR="00C65905" w:rsidRDefault="00C65905">
      <w:pPr>
        <w:pStyle w:val="Footer"/>
        <w:tabs>
          <w:tab w:val="clear" w:pos="4153"/>
          <w:tab w:val="clear" w:pos="8306"/>
        </w:tabs>
        <w:rPr>
          <w:noProof w:val="0"/>
          <w:cs/>
          <w:lang w:bidi="sa-IN"/>
        </w:rPr>
      </w:pPr>
    </w:p>
    <w:p w:rsidR="00C65905" w:rsidRPr="00EA15DA" w:rsidRDefault="00C65905">
      <w:pPr>
        <w:rPr>
          <w:noProof w:val="0"/>
          <w:cs/>
        </w:rPr>
      </w:pPr>
      <w:r w:rsidRPr="000D445A">
        <w:rPr>
          <w:b/>
          <w:bCs/>
          <w:noProof w:val="0"/>
          <w:cs/>
          <w:lang w:bidi="sa-IN"/>
        </w:rPr>
        <w:t xml:space="preserve">śrī-jīvaḥ : </w:t>
      </w:r>
      <w:r>
        <w:rPr>
          <w:rFonts w:eastAsia="MS Minchofalt"/>
          <w:i/>
          <w:iCs/>
          <w:lang w:val="en-US" w:bidi="sa-IN"/>
        </w:rPr>
        <w:t>na vyākhyātam.</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visaraḥ samūhaḥ ||172|| (158)</w:t>
      </w:r>
    </w:p>
    <w:p w:rsidR="00C65905" w:rsidRPr="00F06F69" w:rsidRDefault="00C65905">
      <w:pPr>
        <w:rPr>
          <w:b/>
          <w:bCs/>
          <w:noProof w:val="0"/>
          <w:cs/>
          <w:lang w:val="en-US" w:bidi="sa-IN"/>
        </w:rPr>
      </w:pPr>
    </w:p>
    <w:p w:rsidR="00C65905" w:rsidRPr="00EA15DA" w:rsidRDefault="00C65905">
      <w:pPr>
        <w:rPr>
          <w:noProof w:val="0"/>
          <w:cs/>
        </w:rPr>
      </w:pPr>
      <w:r w:rsidRPr="000D445A">
        <w:rPr>
          <w:b/>
          <w:bCs/>
          <w:noProof w:val="0"/>
          <w:cs/>
          <w:lang w:bidi="sa-IN"/>
        </w:rPr>
        <w:t xml:space="preserve">viṣṇudāsaḥ : </w:t>
      </w:r>
      <w:r w:rsidRPr="00EA15DA">
        <w:rPr>
          <w:noProof w:val="0"/>
          <w:cs/>
          <w:lang w:bidi="sa-IN"/>
        </w:rPr>
        <w:t>atha malināṅgateti | himeti | pūrvavat śrīmad-uddhavena viśākhāyā viraha-daśottha-malināṅgatvaṁ kṛṣṇaṁ prati varṇyate | aghahara he duḥkha-mocana ! iti āśrita-mātrāṇā</w:t>
      </w:r>
      <w:r>
        <w:rPr>
          <w:noProof w:val="0"/>
          <w:lang w:bidi="sa-IN"/>
        </w:rPr>
        <w:t>m a</w:t>
      </w:r>
      <w:r w:rsidRPr="00EA15DA">
        <w:rPr>
          <w:noProof w:val="0"/>
          <w:cs/>
          <w:lang w:bidi="sa-IN"/>
        </w:rPr>
        <w:t>nya-hetuka-duḥkha-nāśanatvāt asyāḥ sva-hetuka-duḥkhāpanayane tava śaithilya</w:t>
      </w:r>
      <w:r>
        <w:rPr>
          <w:noProof w:val="0"/>
          <w:lang w:bidi="sa-IN"/>
        </w:rPr>
        <w:t>m a</w:t>
      </w:r>
      <w:r w:rsidRPr="00EA15DA">
        <w:rPr>
          <w:noProof w:val="0"/>
          <w:cs/>
          <w:lang w:bidi="sa-IN"/>
        </w:rPr>
        <w:t>tyanucita</w:t>
      </w:r>
      <w:r>
        <w:rPr>
          <w:noProof w:val="0"/>
          <w:lang w:bidi="sa-IN"/>
        </w:rPr>
        <w:t>m i</w:t>
      </w:r>
      <w:r w:rsidRPr="00EA15DA">
        <w:rPr>
          <w:noProof w:val="0"/>
          <w:cs/>
          <w:lang w:bidi="sa-IN"/>
        </w:rPr>
        <w:t>ti dhvanita</w:t>
      </w:r>
      <w:r>
        <w:rPr>
          <w:noProof w:val="0"/>
          <w:lang w:bidi="sa-IN"/>
        </w:rPr>
        <w:t>m |</w:t>
      </w:r>
      <w:r w:rsidRPr="00EA15DA">
        <w:rPr>
          <w:noProof w:val="0"/>
          <w:cs/>
          <w:lang w:bidi="sa-IN"/>
        </w:rPr>
        <w:t xml:space="preserve"> viśākhā kartrī tava viraha-rūpā yā vipattis tayā mlāpitā mlāni</w:t>
      </w:r>
      <w:r>
        <w:rPr>
          <w:noProof w:val="0"/>
          <w:lang w:bidi="sa-IN"/>
        </w:rPr>
        <w:t>m ā</w:t>
      </w:r>
      <w:r w:rsidRPr="00EA15DA">
        <w:rPr>
          <w:noProof w:val="0"/>
          <w:cs/>
          <w:lang w:bidi="sa-IN"/>
        </w:rPr>
        <w:t>pitā āsīt | mlānitva</w:t>
      </w:r>
      <w:r>
        <w:rPr>
          <w:noProof w:val="0"/>
          <w:lang w:bidi="sa-IN"/>
        </w:rPr>
        <w:t>m e</w:t>
      </w:r>
      <w:r w:rsidRPr="00EA15DA">
        <w:rPr>
          <w:noProof w:val="0"/>
          <w:cs/>
          <w:lang w:bidi="sa-IN"/>
        </w:rPr>
        <w:t>va hetu-garbha-viśeṣaṇair nirūpayati—himasya visareṇa samūhena viśīrṇaṁ yad ambhojam, tena tulyā sadṛśī ānana-śrīr mukha-kāntir yasyāḥ sā | tathā kharas tīkṣṇo duḥsaho yo marut samīras tenāparajyan viśīryan bandhujīvo bandhuka-puṣpaṁ tad-upamas tat-sadṛśa oṣṭho yasyāḥ sā | tathā śarad-arkeṇa śarat-kālodita-sūryeṇa uttāpite ye indīvare kuvalaye te ivākṣiṇī netre yasyāḥ sā ||172||</w:t>
      </w:r>
    </w:p>
    <w:p w:rsidR="00C65905" w:rsidRPr="008E036B" w:rsidRDefault="00C65905">
      <w:pPr>
        <w:rPr>
          <w:noProof w:val="0"/>
          <w:cs/>
          <w:lang w:val="en-US"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rsidP="008343AB">
      <w:pPr>
        <w:rPr>
          <w:noProof w:val="0"/>
          <w:cs/>
          <w:lang w:bidi="sa-IN"/>
        </w:rPr>
      </w:pPr>
    </w:p>
    <w:p w:rsidR="00C65905" w:rsidRDefault="00C65905">
      <w:pPr>
        <w:jc w:val="center"/>
        <w:rPr>
          <w:noProof w:val="0"/>
          <w:cs/>
          <w:lang w:bidi="sa-IN"/>
        </w:rPr>
      </w:pPr>
      <w:r>
        <w:rPr>
          <w:b/>
          <w:bCs/>
          <w:noProof w:val="0"/>
          <w:cs/>
          <w:lang w:bidi="sa-IN"/>
        </w:rPr>
        <w:t>|| 15.173 ||</w:t>
      </w:r>
    </w:p>
    <w:p w:rsidR="00C65905" w:rsidRDefault="00C65905">
      <w:pPr>
        <w:pStyle w:val="Footer"/>
        <w:tabs>
          <w:tab w:val="clear" w:pos="4153"/>
          <w:tab w:val="clear" w:pos="8306"/>
        </w:tabs>
        <w:rPr>
          <w:noProof w:val="0"/>
          <w:cs/>
          <w:lang w:bidi="sa-IN"/>
        </w:rPr>
      </w:pPr>
    </w:p>
    <w:p w:rsidR="00C65905" w:rsidRDefault="00C65905">
      <w:pPr>
        <w:ind w:firstLine="720"/>
        <w:rPr>
          <w:noProof w:val="0"/>
          <w:cs/>
          <w:lang w:bidi="sa-IN"/>
        </w:rPr>
      </w:pPr>
      <w:r>
        <w:rPr>
          <w:noProof w:val="0"/>
          <w:cs/>
          <w:lang w:bidi="sa-IN"/>
        </w:rPr>
        <w:t xml:space="preserve">atha </w:t>
      </w:r>
      <w:r>
        <w:rPr>
          <w:b/>
          <w:bCs/>
          <w:noProof w:val="0"/>
          <w:cs/>
          <w:lang w:bidi="sa-IN"/>
        </w:rPr>
        <w:t>pralāpaḥ</w:t>
      </w:r>
      <w:r>
        <w:rPr>
          <w:noProof w:val="0"/>
          <w:cs/>
          <w:lang w:bidi="sa-IN"/>
        </w:rPr>
        <w:t>, yathā</w:t>
      </w:r>
      <w:r>
        <w:rPr>
          <w:rFonts w:eastAsia="MS Minchofalt"/>
          <w:lang w:val="en-US" w:bidi="sa-IN"/>
        </w:rPr>
        <w:t xml:space="preserve"> lalita-mādhave </w:t>
      </w:r>
      <w:r>
        <w:rPr>
          <w:noProof w:val="0"/>
          <w:cs/>
          <w:lang w:bidi="sa-IN"/>
        </w:rPr>
        <w:t>(3.25)—</w:t>
      </w:r>
    </w:p>
    <w:p w:rsidR="00C65905" w:rsidRDefault="00C65905">
      <w:pPr>
        <w:rPr>
          <w:noProof w:val="0"/>
          <w:cs/>
          <w:lang w:bidi="sa-IN"/>
        </w:rPr>
      </w:pPr>
    </w:p>
    <w:p w:rsidR="00C65905" w:rsidRDefault="00C65905">
      <w:pPr>
        <w:pStyle w:val="Versequote"/>
        <w:rPr>
          <w:rFonts w:eastAsia="MS Minchofalt"/>
          <w:color w:val="0000FF"/>
        </w:rPr>
      </w:pPr>
      <w:r>
        <w:rPr>
          <w:rFonts w:eastAsia="MS Minchofalt"/>
          <w:color w:val="0000FF"/>
        </w:rPr>
        <w:t>kva nanda-kula-candramāḥ kva śikhi-candrakālaṅkṛtiḥ</w:t>
      </w:r>
    </w:p>
    <w:p w:rsidR="00C65905" w:rsidRDefault="00C65905">
      <w:pPr>
        <w:pStyle w:val="Versequote"/>
        <w:rPr>
          <w:rFonts w:eastAsia="MS Minchofalt"/>
          <w:color w:val="0000FF"/>
          <w:lang w:val="fr-CA"/>
        </w:rPr>
      </w:pPr>
      <w:r>
        <w:rPr>
          <w:rFonts w:eastAsia="MS Minchofalt"/>
          <w:color w:val="0000FF"/>
          <w:lang w:val="fr-CA"/>
        </w:rPr>
        <w:t>kva mandra-muralī-ravaḥ kva nu surendra-nīla-dyutiḥ</w:t>
      </w:r>
    </w:p>
    <w:p w:rsidR="00C65905" w:rsidRDefault="00C65905">
      <w:pPr>
        <w:pStyle w:val="Versequote"/>
        <w:rPr>
          <w:rFonts w:eastAsia="MS Minchofalt"/>
          <w:color w:val="0000FF"/>
          <w:lang w:val="fr-CA"/>
        </w:rPr>
      </w:pPr>
      <w:r>
        <w:rPr>
          <w:rFonts w:eastAsia="MS Minchofalt"/>
          <w:color w:val="0000FF"/>
          <w:lang w:val="fr-CA"/>
        </w:rPr>
        <w:t>kva rāsa-rasa-tāṇḍavī kva sakhi jīva-rakṣauṣadhir</w:t>
      </w:r>
    </w:p>
    <w:p w:rsidR="00C65905" w:rsidRDefault="00C65905">
      <w:pPr>
        <w:pStyle w:val="Versequote"/>
        <w:rPr>
          <w:rFonts w:eastAsia="MS Minchofalt"/>
          <w:color w:val="0000FF"/>
          <w:lang w:val="fr-CA"/>
        </w:rPr>
      </w:pPr>
      <w:r>
        <w:rPr>
          <w:rFonts w:eastAsia="MS Minchofalt"/>
          <w:color w:val="0000FF"/>
          <w:lang w:val="fr-CA"/>
        </w:rPr>
        <w:t>nidhir mama suhṛttamaḥ kva bata hanta hā dhig-vidhim ||</w:t>
      </w:r>
    </w:p>
    <w:p w:rsidR="00C65905" w:rsidRDefault="00C65905">
      <w:pPr>
        <w:pStyle w:val="Footer"/>
        <w:tabs>
          <w:tab w:val="clear" w:pos="4153"/>
          <w:tab w:val="clear" w:pos="8306"/>
        </w:tabs>
        <w:rPr>
          <w:noProof w:val="0"/>
          <w:color w:val="0000FF"/>
          <w:cs/>
          <w:lang w:bidi="sa-IN"/>
        </w:rPr>
      </w:pPr>
    </w:p>
    <w:p w:rsidR="00C65905" w:rsidRPr="00EA15DA" w:rsidRDefault="00C65905">
      <w:pPr>
        <w:rPr>
          <w:noProof w:val="0"/>
          <w:cs/>
        </w:rPr>
      </w:pPr>
      <w:r w:rsidRPr="000D445A">
        <w:rPr>
          <w:b/>
          <w:bCs/>
          <w:noProof w:val="0"/>
          <w:cs/>
          <w:lang w:bidi="sa-IN"/>
        </w:rPr>
        <w:t xml:space="preserve">śrī-jīvaḥ : </w:t>
      </w:r>
      <w:r>
        <w:rPr>
          <w:rFonts w:eastAsia="MS Minchofalt"/>
          <w:bCs/>
          <w:i/>
          <w:iCs/>
          <w:lang w:val="en-US" w:bidi="sa-IN"/>
        </w:rPr>
        <w:t>na vyākhyātam.</w:t>
      </w:r>
    </w:p>
    <w:p w:rsidR="00C65905" w:rsidRPr="00F06F69" w:rsidRDefault="00C65905">
      <w:pPr>
        <w:rPr>
          <w:b/>
          <w:bCs/>
          <w:noProof w:val="0"/>
          <w:cs/>
          <w:lang w:val="en-US" w:bidi="sa-IN"/>
        </w:rPr>
      </w:pPr>
    </w:p>
    <w:p w:rsidR="00C65905" w:rsidRPr="00A22FC2" w:rsidRDefault="00C65905">
      <w:pPr>
        <w:rPr>
          <w:b/>
          <w:bCs/>
          <w:noProof w:val="0"/>
          <w:cs/>
          <w:lang w:val="en-US" w:bidi="sa-IN"/>
        </w:rPr>
      </w:pPr>
      <w:r w:rsidRPr="000D445A">
        <w:rPr>
          <w:b/>
          <w:bCs/>
          <w:noProof w:val="0"/>
          <w:cs/>
          <w:lang w:bidi="sa-IN"/>
        </w:rPr>
        <w:t xml:space="preserve">viśvanāthaḥ : </w:t>
      </w:r>
      <w:r w:rsidRPr="00EA15DA">
        <w:rPr>
          <w:noProof w:val="0"/>
          <w:cs/>
          <w:lang w:bidi="sa-IN"/>
        </w:rPr>
        <w:t>proṣita-bhartṛkā śrī-rādhā vilapati—kveti | tava suhṛttama mama jīva-rakṣaṇauṣadhir nirūpaḥ ||173|| (159)</w:t>
      </w:r>
    </w:p>
    <w:p w:rsidR="00C65905" w:rsidRDefault="00C65905">
      <w:pPr>
        <w:rPr>
          <w:b/>
          <w:bCs/>
          <w:noProof w:val="0"/>
          <w:cs/>
          <w:lang w:bidi="sa-IN"/>
        </w:rPr>
      </w:pPr>
    </w:p>
    <w:p w:rsidR="00C65905" w:rsidRDefault="00C65905" w:rsidP="00EA15DA">
      <w:pPr>
        <w:rPr>
          <w:lang w:val="en-US" w:bidi="sa-IN"/>
        </w:rPr>
      </w:pPr>
      <w:r w:rsidRPr="000D445A">
        <w:rPr>
          <w:b/>
          <w:bCs/>
          <w:noProof w:val="0"/>
          <w:cs/>
          <w:lang w:bidi="sa-IN"/>
        </w:rPr>
        <w:t xml:space="preserve">viṣṇudāsaḥ : </w:t>
      </w:r>
      <w:r>
        <w:rPr>
          <w:lang w:val="en-US" w:bidi="sa-IN"/>
        </w:rPr>
        <w:t xml:space="preserve">atha pralāpa </w:t>
      </w:r>
      <w:r w:rsidRPr="0025237D">
        <w:rPr>
          <w:lang w:val="en-US" w:bidi="sa-IN"/>
        </w:rPr>
        <w:t>iti |</w:t>
      </w:r>
      <w:r>
        <w:rPr>
          <w:lang w:val="en-US" w:bidi="sa-IN"/>
        </w:rPr>
        <w:t xml:space="preserve"> kva nandeti | kṛṣṇe mathurāṁ prasthite divyonmāda-daśām āpannā śrī-rādhā lalitāṁ sambodhya pralapati | sakhi he lalite ! tava suhṛttaḥ śrī-kṛṣṇaḥ kva kutra vartate iti śeṣaḥ | evam uttarottaraṁ viśeṣaṇa-saptake’pi pratyekaṁ yojyam | unmāda-kṛta-pralāpatvāt sphūrty-anusāreṇa tat-tad-guṇa-viśiṣṭatve sapta-viśeṣaṇāni | nanda-kulasya candramā ity asya candra-rūpakeṇa kulasya samudratvaṁ vastu dhvanitam | tathā śikhi-candrakeṇa mayūra-śikhaṇḍena, kiṁ vā śikhi-candraka evālaṅkṛtir yasya saḥ | tathā mandro gabhīra-dhvanis tad-yukto muralī-ravo yasya saḥ | tathā surendra-nīla-ratnam aśma-garbhākhyo marakata-bhedaḥ, tasya dyutir iva dyutiḥ śrīmad-aṅga-kāntir yasya saḥ | nu pṛcchāyām | tathā rāsena rāsa-krīḍā-sukhena tāṇḍavaṁ naṭanaṁ yat tena ślāghyaḥ | atra matv-arthīyo ṇiniḥ praśaṁsārthe | </w:t>
      </w:r>
    </w:p>
    <w:p w:rsidR="00C65905" w:rsidRDefault="00C65905" w:rsidP="00EA15DA">
      <w:pPr>
        <w:rPr>
          <w:lang w:val="en-US" w:bidi="sa-IN"/>
        </w:rPr>
      </w:pPr>
    </w:p>
    <w:p w:rsidR="00C65905" w:rsidRDefault="00C65905" w:rsidP="006E3F25">
      <w:pPr>
        <w:pStyle w:val="Quote"/>
        <w:rPr>
          <w:lang w:val="en-US" w:bidi="sa-IN"/>
        </w:rPr>
      </w:pPr>
      <w:r w:rsidRPr="006E3F25">
        <w:rPr>
          <w:lang w:val="en-US" w:bidi="sa-IN"/>
        </w:rPr>
        <w:t>bhūma-nindā-praśaṁsāsu nitya-yoge’tiśāyane |</w:t>
      </w:r>
    </w:p>
    <w:p w:rsidR="00C65905" w:rsidRPr="007501DD" w:rsidRDefault="00C65905" w:rsidP="006E3F25">
      <w:pPr>
        <w:pStyle w:val="Quote"/>
        <w:rPr>
          <w:color w:val="000000"/>
          <w:lang w:val="en-US" w:bidi="sa-IN"/>
        </w:rPr>
      </w:pPr>
      <w:r>
        <w:rPr>
          <w:lang w:val="en-US" w:bidi="sa-IN"/>
        </w:rPr>
        <w:t xml:space="preserve">saṁsarge’sti-vivakṣāyāṁ bhavanti matub-ādayaḥ || </w:t>
      </w:r>
      <w:r w:rsidRPr="007501DD">
        <w:rPr>
          <w:color w:val="000000"/>
          <w:lang w:val="en-US" w:bidi="sa-IN"/>
        </w:rPr>
        <w:t>[śloka-vārttike] ity anuśāsanāt |</w:t>
      </w:r>
    </w:p>
    <w:p w:rsidR="00C65905" w:rsidRDefault="00C65905" w:rsidP="006E3F25">
      <w:pPr>
        <w:rPr>
          <w:lang w:val="en-US" w:bidi="sa-IN"/>
        </w:rPr>
      </w:pPr>
    </w:p>
    <w:p w:rsidR="00C65905" w:rsidRDefault="00C65905" w:rsidP="006E3F25">
      <w:pPr>
        <w:rPr>
          <w:lang w:val="en-US" w:bidi="sa-IN"/>
        </w:rPr>
      </w:pPr>
      <w:r>
        <w:rPr>
          <w:lang w:val="en-US" w:bidi="sa-IN"/>
        </w:rPr>
        <w:t xml:space="preserve">jīvo jīvanaṁ prāṇa-dhāraṇaṁ tasya rakṣāyām auṣadhiḥ | etad-upalakṣita-mṛta-sañjīvanavad rasāyana-viśeṣaḥ | ata eva mama nidhiḥ nidhivad abhilaṣaṇīyo dustyajyaś ca | hā viṣāde | vidhātaiva vairaṁ vihitam iti niścaya-sphūrtyā taṁ nindati—vidhiṁ vidhātāraṁ dhig </w:t>
      </w:r>
      <w:r w:rsidRPr="0025237D">
        <w:rPr>
          <w:lang w:val="en-US" w:bidi="sa-IN"/>
        </w:rPr>
        <w:t>iti |</w:t>
      </w:r>
      <w:r>
        <w:rPr>
          <w:lang w:val="en-US" w:bidi="sa-IN"/>
        </w:rPr>
        <w:t xml:space="preserve"> </w:t>
      </w:r>
    </w:p>
    <w:p w:rsidR="00C65905" w:rsidRDefault="00C65905" w:rsidP="006E3F25">
      <w:pPr>
        <w:rPr>
          <w:lang w:val="en-US" w:bidi="sa-IN"/>
        </w:rPr>
      </w:pPr>
    </w:p>
    <w:p w:rsidR="00C65905" w:rsidRDefault="00C65905" w:rsidP="006E3F25">
      <w:pPr>
        <w:rPr>
          <w:lang w:val="en-US" w:bidi="sa-IN"/>
        </w:rPr>
      </w:pPr>
      <w:r w:rsidRPr="009F2B98">
        <w:rPr>
          <w:noProof w:val="0"/>
          <w:cs/>
          <w:lang w:bidi="sa-IN"/>
        </w:rPr>
        <w:t xml:space="preserve">lalita-mādhave </w:t>
      </w:r>
      <w:r>
        <w:rPr>
          <w:lang w:val="en-US" w:bidi="sa-IN"/>
        </w:rPr>
        <w:t>cānyad api—</w:t>
      </w:r>
    </w:p>
    <w:p w:rsidR="00C65905" w:rsidRDefault="00C65905" w:rsidP="006E3F25">
      <w:pPr>
        <w:rPr>
          <w:lang w:val="en-US" w:bidi="sa-IN"/>
        </w:rPr>
      </w:pPr>
    </w:p>
    <w:p w:rsidR="00C65905" w:rsidRPr="00065FDD" w:rsidRDefault="00C65905" w:rsidP="00065FDD">
      <w:pPr>
        <w:pStyle w:val="Quote"/>
        <w:rPr>
          <w:noProof w:val="0"/>
          <w:cs/>
          <w:lang w:bidi="sa-IN"/>
        </w:rPr>
      </w:pPr>
      <w:r w:rsidRPr="00065FDD">
        <w:rPr>
          <w:noProof w:val="0"/>
          <w:cs/>
          <w:lang w:bidi="sa-IN"/>
        </w:rPr>
        <w:t>kusumini latā-puñje guñje madāndha-madhuvrate</w:t>
      </w:r>
    </w:p>
    <w:p w:rsidR="00C65905" w:rsidRPr="00065FDD" w:rsidRDefault="00C65905" w:rsidP="00065FDD">
      <w:pPr>
        <w:pStyle w:val="Quote"/>
        <w:rPr>
          <w:noProof w:val="0"/>
          <w:cs/>
          <w:lang w:bidi="sa-IN"/>
        </w:rPr>
      </w:pPr>
      <w:r w:rsidRPr="00065FDD">
        <w:rPr>
          <w:noProof w:val="0"/>
          <w:cs/>
          <w:lang w:bidi="sa-IN"/>
        </w:rPr>
        <w:t>trasad iva dṛśor dvandvaṁ nyasyan smita-sphuritādhaḥ |</w:t>
      </w:r>
    </w:p>
    <w:p w:rsidR="00C65905" w:rsidRPr="00065FDD" w:rsidRDefault="00C65905" w:rsidP="00065FDD">
      <w:pPr>
        <w:pStyle w:val="Quote"/>
        <w:rPr>
          <w:noProof w:val="0"/>
          <w:cs/>
          <w:lang w:bidi="sa-IN"/>
        </w:rPr>
      </w:pPr>
      <w:r w:rsidRPr="00065FDD">
        <w:rPr>
          <w:noProof w:val="0"/>
          <w:cs/>
          <w:lang w:bidi="sa-IN"/>
        </w:rPr>
        <w:t>ki</w:t>
      </w:r>
      <w:r>
        <w:rPr>
          <w:noProof w:val="0"/>
          <w:lang w:bidi="sa-IN"/>
        </w:rPr>
        <w:t>m i</w:t>
      </w:r>
      <w:r w:rsidRPr="00065FDD">
        <w:rPr>
          <w:noProof w:val="0"/>
          <w:cs/>
          <w:lang w:bidi="sa-IN"/>
        </w:rPr>
        <w:t>ha muralī-pāṇir veṇī-śikhoccala-candrakaḥ</w:t>
      </w:r>
    </w:p>
    <w:p w:rsidR="00C65905" w:rsidRPr="007501DD" w:rsidRDefault="00C65905" w:rsidP="00065FDD">
      <w:pPr>
        <w:pStyle w:val="Quote"/>
        <w:rPr>
          <w:color w:val="000000"/>
          <w:lang w:val="en-US"/>
        </w:rPr>
      </w:pPr>
      <w:r w:rsidRPr="00065FDD">
        <w:rPr>
          <w:noProof w:val="0"/>
          <w:cs/>
          <w:lang w:bidi="sa-IN"/>
        </w:rPr>
        <w:t>sakhi tava sakhā dṛṣṭaḥ svairī vrajendra-sutas tvayā ||</w:t>
      </w:r>
      <w:r>
        <w:rPr>
          <w:lang w:val="en-US"/>
        </w:rPr>
        <w:t xml:space="preserve"> </w:t>
      </w:r>
      <w:r w:rsidRPr="007501DD">
        <w:rPr>
          <w:color w:val="000000"/>
          <w:lang w:val="en-US"/>
        </w:rPr>
        <w:t>[la.mā. 3.38]</w:t>
      </w:r>
    </w:p>
    <w:p w:rsidR="00C65905" w:rsidRDefault="00C65905" w:rsidP="00065FDD">
      <w:pPr>
        <w:pStyle w:val="Quote"/>
        <w:rPr>
          <w:lang w:val="en-US"/>
        </w:rPr>
      </w:pPr>
    </w:p>
    <w:p w:rsidR="00C65905" w:rsidRPr="00E23DCE" w:rsidRDefault="00C65905" w:rsidP="00E23DCE">
      <w:pPr>
        <w:pStyle w:val="Quote"/>
        <w:rPr>
          <w:noProof w:val="0"/>
          <w:cs/>
          <w:lang w:bidi="sa-IN"/>
        </w:rPr>
      </w:pPr>
      <w:r w:rsidRPr="00E23DCE">
        <w:rPr>
          <w:noProof w:val="0"/>
          <w:cs/>
          <w:lang w:bidi="sa-IN"/>
        </w:rPr>
        <w:t>ki</w:t>
      </w:r>
      <w:r>
        <w:rPr>
          <w:noProof w:val="0"/>
          <w:lang w:bidi="sa-IN"/>
        </w:rPr>
        <w:t>m a</w:t>
      </w:r>
      <w:r w:rsidRPr="00E23DCE">
        <w:rPr>
          <w:noProof w:val="0"/>
          <w:cs/>
          <w:lang w:bidi="sa-IN"/>
        </w:rPr>
        <w:t>gre mallīnāṁ skhalati kalikā-śreṇir adhunā</w:t>
      </w:r>
    </w:p>
    <w:p w:rsidR="00C65905" w:rsidRPr="00E23DCE" w:rsidRDefault="00C65905" w:rsidP="00E23DCE">
      <w:pPr>
        <w:pStyle w:val="Quote"/>
        <w:rPr>
          <w:noProof w:val="0"/>
          <w:cs/>
          <w:lang w:bidi="sa-IN"/>
        </w:rPr>
      </w:pPr>
      <w:r w:rsidRPr="00E23DCE">
        <w:rPr>
          <w:noProof w:val="0"/>
          <w:cs/>
          <w:lang w:bidi="sa-IN"/>
        </w:rPr>
        <w:t>kadambānāṁ kiṁ vā truṭati parito mañjari-tatiḥ |</w:t>
      </w:r>
    </w:p>
    <w:p w:rsidR="00C65905" w:rsidRPr="00E23DCE" w:rsidRDefault="00C65905" w:rsidP="00E23DCE">
      <w:pPr>
        <w:pStyle w:val="Quote"/>
        <w:rPr>
          <w:noProof w:val="0"/>
          <w:cs/>
          <w:lang w:bidi="sa-IN"/>
        </w:rPr>
      </w:pPr>
      <w:r w:rsidRPr="00E23DCE">
        <w:rPr>
          <w:noProof w:val="0"/>
          <w:cs/>
          <w:lang w:bidi="sa-IN"/>
        </w:rPr>
        <w:t>kathaṁ vā jātīnāṁ dadhati mukulāḥ śyāmala-ruciṁ</w:t>
      </w:r>
    </w:p>
    <w:p w:rsidR="00C65905" w:rsidRPr="007501DD" w:rsidRDefault="00C65905" w:rsidP="00E23DCE">
      <w:pPr>
        <w:pStyle w:val="Quote"/>
        <w:rPr>
          <w:color w:val="000000"/>
          <w:lang w:val="en-US"/>
        </w:rPr>
      </w:pPr>
      <w:r w:rsidRPr="00E23DCE">
        <w:rPr>
          <w:noProof w:val="0"/>
          <w:cs/>
          <w:lang w:bidi="sa-IN"/>
        </w:rPr>
        <w:t>harer vṛndāraṇye druta</w:t>
      </w:r>
      <w:r>
        <w:rPr>
          <w:noProof w:val="0"/>
          <w:lang w:bidi="sa-IN"/>
        </w:rPr>
        <w:t>m a</w:t>
      </w:r>
      <w:r w:rsidRPr="00E23DCE">
        <w:rPr>
          <w:noProof w:val="0"/>
          <w:cs/>
          <w:lang w:bidi="sa-IN"/>
        </w:rPr>
        <w:t>haha keyaṁ gatir abhūt ||</w:t>
      </w:r>
      <w:r>
        <w:rPr>
          <w:lang w:val="en-US"/>
        </w:rPr>
        <w:t xml:space="preserve"> </w:t>
      </w:r>
      <w:r w:rsidRPr="007501DD">
        <w:rPr>
          <w:color w:val="000000"/>
          <w:lang w:val="en-US"/>
        </w:rPr>
        <w:t>[la.mā. 3.49]</w:t>
      </w:r>
    </w:p>
    <w:p w:rsidR="00C65905" w:rsidRPr="007501DD" w:rsidRDefault="00C65905" w:rsidP="00065FDD">
      <w:pPr>
        <w:pStyle w:val="Quote"/>
        <w:rPr>
          <w:noProof w:val="0"/>
          <w:color w:val="000000"/>
          <w:cs/>
          <w:lang w:val="en-US" w:bidi="sa-IN"/>
        </w:rPr>
      </w:pPr>
    </w:p>
    <w:p w:rsidR="00C65905" w:rsidRPr="004819E6" w:rsidRDefault="00C65905" w:rsidP="004819E6">
      <w:pPr>
        <w:pStyle w:val="Quote"/>
        <w:rPr>
          <w:noProof w:val="0"/>
          <w:cs/>
          <w:lang w:bidi="sa-IN"/>
        </w:rPr>
      </w:pPr>
      <w:r w:rsidRPr="004819E6">
        <w:rPr>
          <w:noProof w:val="0"/>
          <w:cs/>
          <w:lang w:bidi="sa-IN"/>
        </w:rPr>
        <w:t>carati na puraḥ śampaṁ bāṣpa-pravāhi-vilocanā</w:t>
      </w:r>
    </w:p>
    <w:p w:rsidR="00C65905" w:rsidRPr="004819E6" w:rsidRDefault="00C65905" w:rsidP="004819E6">
      <w:pPr>
        <w:pStyle w:val="Quote"/>
        <w:rPr>
          <w:noProof w:val="0"/>
          <w:cs/>
          <w:lang w:bidi="sa-IN"/>
        </w:rPr>
      </w:pPr>
      <w:r w:rsidRPr="004819E6">
        <w:rPr>
          <w:noProof w:val="0"/>
          <w:cs/>
          <w:lang w:bidi="sa-IN"/>
        </w:rPr>
        <w:t>mukha-parisare labdhodghūrṇā na leḍhi ca tarṇakān |</w:t>
      </w:r>
    </w:p>
    <w:p w:rsidR="00C65905" w:rsidRPr="004819E6" w:rsidRDefault="00C65905" w:rsidP="004819E6">
      <w:pPr>
        <w:pStyle w:val="Quote"/>
        <w:rPr>
          <w:noProof w:val="0"/>
          <w:cs/>
          <w:lang w:bidi="sa-IN"/>
        </w:rPr>
      </w:pPr>
      <w:r w:rsidRPr="004819E6">
        <w:rPr>
          <w:noProof w:val="0"/>
          <w:cs/>
          <w:lang w:bidi="sa-IN"/>
        </w:rPr>
        <w:t>ki</w:t>
      </w:r>
      <w:r>
        <w:rPr>
          <w:noProof w:val="0"/>
          <w:lang w:bidi="sa-IN"/>
        </w:rPr>
        <w:t>m i</w:t>
      </w:r>
      <w:r w:rsidRPr="004819E6">
        <w:rPr>
          <w:noProof w:val="0"/>
          <w:cs/>
          <w:lang w:bidi="sa-IN"/>
        </w:rPr>
        <w:t>ti harito hambā-rāvair iyaṁ sakhi bhindatī</w:t>
      </w:r>
    </w:p>
    <w:p w:rsidR="00C65905" w:rsidRPr="007501DD" w:rsidRDefault="00C65905" w:rsidP="004819E6">
      <w:pPr>
        <w:pStyle w:val="Quote"/>
        <w:rPr>
          <w:color w:val="000000"/>
          <w:lang w:val="en-US"/>
        </w:rPr>
      </w:pPr>
      <w:r w:rsidRPr="004819E6">
        <w:rPr>
          <w:noProof w:val="0"/>
          <w:cs/>
          <w:lang w:bidi="sa-IN"/>
        </w:rPr>
        <w:t>hari hari harer dhenu-śreṇī paraṁ pathi śīryate ||</w:t>
      </w:r>
      <w:r w:rsidRPr="004819E6">
        <w:rPr>
          <w:lang w:val="en-US"/>
        </w:rPr>
        <w:t xml:space="preserve"> </w:t>
      </w:r>
      <w:r w:rsidRPr="007501DD">
        <w:rPr>
          <w:color w:val="000000"/>
          <w:lang w:val="en-US"/>
        </w:rPr>
        <w:t>[la.mā. 3.60]</w:t>
      </w:r>
    </w:p>
    <w:p w:rsidR="00C65905" w:rsidRPr="007501DD" w:rsidRDefault="00C65905">
      <w:pPr>
        <w:rPr>
          <w:color w:val="000000"/>
          <w:lang w:val="en-US" w:bidi="sa-IN"/>
        </w:rPr>
      </w:pPr>
    </w:p>
    <w:p w:rsidR="00C65905" w:rsidRDefault="00C65905">
      <w:pPr>
        <w:rPr>
          <w:lang w:val="en-US" w:bidi="sa-IN"/>
        </w:rPr>
      </w:pPr>
      <w:r w:rsidRPr="009F2B98">
        <w:rPr>
          <w:noProof w:val="0"/>
          <w:cs/>
          <w:lang w:bidi="sa-IN"/>
        </w:rPr>
        <w:t xml:space="preserve">padyāvalyāṁ </w:t>
      </w:r>
      <w:r>
        <w:rPr>
          <w:lang w:val="en-US" w:bidi="sa-IN"/>
        </w:rPr>
        <w:t>ca—</w:t>
      </w:r>
    </w:p>
    <w:p w:rsidR="00C65905" w:rsidRDefault="00C65905" w:rsidP="004819E6">
      <w:pPr>
        <w:pStyle w:val="Quote"/>
        <w:rPr>
          <w:lang w:val="en-US" w:bidi="sa-IN"/>
        </w:rPr>
      </w:pPr>
    </w:p>
    <w:p w:rsidR="00C65905" w:rsidRPr="004819E6" w:rsidRDefault="00C65905" w:rsidP="004819E6">
      <w:pPr>
        <w:pStyle w:val="Quote"/>
        <w:rPr>
          <w:noProof w:val="0"/>
          <w:cs/>
          <w:lang w:bidi="sa-IN"/>
        </w:rPr>
      </w:pPr>
      <w:r w:rsidRPr="004819E6">
        <w:rPr>
          <w:noProof w:val="0"/>
          <w:cs/>
          <w:lang w:bidi="sa-IN"/>
        </w:rPr>
        <w:t>yamunā-puline samutkṣipan</w:t>
      </w:r>
    </w:p>
    <w:p w:rsidR="00C65905" w:rsidRPr="004819E6" w:rsidRDefault="00C65905" w:rsidP="004819E6">
      <w:pPr>
        <w:pStyle w:val="Quote"/>
        <w:rPr>
          <w:noProof w:val="0"/>
          <w:cs/>
          <w:lang w:bidi="sa-IN"/>
        </w:rPr>
      </w:pPr>
      <w:r w:rsidRPr="004819E6">
        <w:rPr>
          <w:noProof w:val="0"/>
          <w:cs/>
          <w:lang w:bidi="sa-IN"/>
        </w:rPr>
        <w:t>naṭa-veśaḥ kusumasya kanduka</w:t>
      </w:r>
      <w:r>
        <w:rPr>
          <w:noProof w:val="0"/>
          <w:lang w:bidi="sa-IN"/>
        </w:rPr>
        <w:t>m |</w:t>
      </w:r>
    </w:p>
    <w:p w:rsidR="00C65905" w:rsidRPr="004819E6" w:rsidRDefault="00C65905" w:rsidP="004819E6">
      <w:pPr>
        <w:pStyle w:val="Quote"/>
        <w:rPr>
          <w:noProof w:val="0"/>
          <w:cs/>
          <w:lang w:bidi="sa-IN"/>
        </w:rPr>
      </w:pPr>
      <w:r w:rsidRPr="004819E6">
        <w:rPr>
          <w:noProof w:val="0"/>
          <w:cs/>
          <w:lang w:bidi="sa-IN"/>
        </w:rPr>
        <w:t xml:space="preserve">na punaḥ sakhi lokayiṣyate </w:t>
      </w:r>
    </w:p>
    <w:p w:rsidR="00C65905" w:rsidRPr="004819E6" w:rsidRDefault="00C65905" w:rsidP="004819E6">
      <w:pPr>
        <w:pStyle w:val="Quote"/>
        <w:rPr>
          <w:lang w:val="en-US"/>
        </w:rPr>
      </w:pPr>
      <w:r w:rsidRPr="004819E6">
        <w:rPr>
          <w:noProof w:val="0"/>
          <w:cs/>
          <w:lang w:bidi="sa-IN"/>
        </w:rPr>
        <w:t>kapaṭābhīra-kiśora-candramāḥ ||</w:t>
      </w:r>
      <w:r>
        <w:rPr>
          <w:lang w:val="en-US"/>
        </w:rPr>
        <w:t xml:space="preserve"> </w:t>
      </w:r>
      <w:r w:rsidRPr="007501DD">
        <w:rPr>
          <w:color w:val="000000"/>
          <w:lang w:val="en-US"/>
        </w:rPr>
        <w:t>[padyā. 321]</w:t>
      </w:r>
    </w:p>
    <w:p w:rsidR="00C65905" w:rsidRPr="004819E6" w:rsidRDefault="00C65905" w:rsidP="004819E6">
      <w:pPr>
        <w:pStyle w:val="Quote"/>
        <w:rPr>
          <w:lang w:val="en-US" w:bidi="sa-IN"/>
        </w:rPr>
      </w:pPr>
    </w:p>
    <w:p w:rsidR="00C65905" w:rsidRPr="004819E6" w:rsidRDefault="00C65905" w:rsidP="004819E6">
      <w:pPr>
        <w:pStyle w:val="Quote"/>
        <w:rPr>
          <w:noProof w:val="0"/>
          <w:cs/>
          <w:lang w:bidi="sa-IN"/>
        </w:rPr>
      </w:pPr>
      <w:r w:rsidRPr="004819E6">
        <w:rPr>
          <w:noProof w:val="0"/>
          <w:cs/>
          <w:lang w:bidi="sa-IN"/>
        </w:rPr>
        <w:t>yugāyitaṁ nimeṣeṇa</w:t>
      </w:r>
      <w:r w:rsidRPr="004819E6">
        <w:rPr>
          <w:lang w:val="en-US"/>
        </w:rPr>
        <w:t xml:space="preserve"> </w:t>
      </w:r>
      <w:r w:rsidRPr="004819E6">
        <w:rPr>
          <w:noProof w:val="0"/>
          <w:cs/>
          <w:lang w:bidi="sa-IN"/>
        </w:rPr>
        <w:t>cakṣuṣā prāvṛṣāyita</w:t>
      </w:r>
      <w:r>
        <w:rPr>
          <w:noProof w:val="0"/>
          <w:lang w:bidi="sa-IN"/>
        </w:rPr>
        <w:t>m |</w:t>
      </w:r>
    </w:p>
    <w:p w:rsidR="00C65905" w:rsidRPr="007501DD" w:rsidRDefault="00C65905" w:rsidP="004819E6">
      <w:pPr>
        <w:pStyle w:val="Quote"/>
        <w:rPr>
          <w:noProof w:val="0"/>
          <w:color w:val="000000"/>
          <w:cs/>
          <w:lang w:bidi="sa-IN"/>
        </w:rPr>
      </w:pPr>
      <w:r w:rsidRPr="004819E6">
        <w:rPr>
          <w:noProof w:val="0"/>
          <w:cs/>
          <w:lang w:bidi="sa-IN"/>
        </w:rPr>
        <w:t>śūnyāyitaṁ jagat sarvaṁ</w:t>
      </w:r>
      <w:r w:rsidRPr="004819E6">
        <w:rPr>
          <w:lang w:val="en-US"/>
        </w:rPr>
        <w:t xml:space="preserve"> </w:t>
      </w:r>
      <w:r w:rsidRPr="004819E6">
        <w:rPr>
          <w:noProof w:val="0"/>
          <w:cs/>
          <w:lang w:bidi="sa-IN"/>
        </w:rPr>
        <w:t>govinda</w:t>
      </w:r>
      <w:r>
        <w:rPr>
          <w:lang w:val="en-US" w:bidi="sa-IN"/>
        </w:rPr>
        <w:t>-</w:t>
      </w:r>
      <w:r w:rsidRPr="004819E6">
        <w:rPr>
          <w:noProof w:val="0"/>
          <w:cs/>
          <w:lang w:bidi="sa-IN"/>
        </w:rPr>
        <w:t>viraheṇa me ||</w:t>
      </w:r>
      <w:r>
        <w:rPr>
          <w:lang w:val="en-US"/>
        </w:rPr>
        <w:t xml:space="preserve"> </w:t>
      </w:r>
      <w:r w:rsidRPr="007501DD">
        <w:rPr>
          <w:color w:val="000000"/>
          <w:lang w:val="en-US"/>
        </w:rPr>
        <w:t>[padyā. 324]</w:t>
      </w:r>
    </w:p>
    <w:p w:rsidR="00C65905" w:rsidRPr="007501DD" w:rsidRDefault="00C65905" w:rsidP="004819E6">
      <w:pPr>
        <w:pStyle w:val="Quote"/>
        <w:rPr>
          <w:color w:val="000000"/>
          <w:lang w:val="en-US" w:bidi="sa-IN"/>
        </w:rPr>
      </w:pPr>
    </w:p>
    <w:p w:rsidR="00C65905" w:rsidRPr="004819E6" w:rsidRDefault="00C65905" w:rsidP="004819E6">
      <w:pPr>
        <w:pStyle w:val="Quote"/>
        <w:rPr>
          <w:noProof w:val="0"/>
          <w:cs/>
          <w:lang w:bidi="sa-IN"/>
        </w:rPr>
      </w:pPr>
      <w:r w:rsidRPr="004819E6">
        <w:rPr>
          <w:noProof w:val="0"/>
          <w:cs/>
          <w:lang w:bidi="sa-IN"/>
        </w:rPr>
        <w:t>seyaṁ nadī kumuda-badnhukarās ta eva</w:t>
      </w:r>
    </w:p>
    <w:p w:rsidR="00C65905" w:rsidRPr="004819E6" w:rsidRDefault="00C65905" w:rsidP="004819E6">
      <w:pPr>
        <w:pStyle w:val="Quote"/>
        <w:rPr>
          <w:noProof w:val="0"/>
          <w:cs/>
          <w:lang w:bidi="sa-IN"/>
        </w:rPr>
      </w:pPr>
      <w:r w:rsidRPr="004819E6">
        <w:rPr>
          <w:noProof w:val="0"/>
          <w:cs/>
          <w:lang w:bidi="sa-IN"/>
        </w:rPr>
        <w:t>tad yāmunaṁ taṭa</w:t>
      </w:r>
      <w:r>
        <w:rPr>
          <w:noProof w:val="0"/>
          <w:lang w:bidi="sa-IN"/>
        </w:rPr>
        <w:t>m i</w:t>
      </w:r>
      <w:r w:rsidRPr="004819E6">
        <w:rPr>
          <w:noProof w:val="0"/>
          <w:cs/>
          <w:lang w:bidi="sa-IN"/>
        </w:rPr>
        <w:t>daṁ vipinaṁ tad etat |</w:t>
      </w:r>
    </w:p>
    <w:p w:rsidR="00C65905" w:rsidRPr="004819E6" w:rsidRDefault="00C65905" w:rsidP="004819E6">
      <w:pPr>
        <w:pStyle w:val="Quote"/>
        <w:rPr>
          <w:noProof w:val="0"/>
          <w:cs/>
          <w:lang w:bidi="sa-IN"/>
        </w:rPr>
      </w:pPr>
      <w:r w:rsidRPr="004819E6">
        <w:rPr>
          <w:noProof w:val="0"/>
          <w:cs/>
          <w:lang w:bidi="sa-IN"/>
        </w:rPr>
        <w:t>te mallikā-surabhayo marutas tva</w:t>
      </w:r>
      <w:r>
        <w:rPr>
          <w:noProof w:val="0"/>
          <w:lang w:bidi="sa-IN"/>
        </w:rPr>
        <w:t>m e</w:t>
      </w:r>
      <w:r w:rsidRPr="004819E6">
        <w:rPr>
          <w:noProof w:val="0"/>
          <w:cs/>
          <w:lang w:bidi="sa-IN"/>
        </w:rPr>
        <w:t>va</w:t>
      </w:r>
    </w:p>
    <w:p w:rsidR="00C65905" w:rsidRPr="007501DD" w:rsidRDefault="00C65905" w:rsidP="004819E6">
      <w:pPr>
        <w:pStyle w:val="Quote"/>
        <w:rPr>
          <w:color w:val="000000"/>
          <w:lang w:val="en-US"/>
        </w:rPr>
      </w:pPr>
      <w:r w:rsidRPr="004819E6">
        <w:rPr>
          <w:noProof w:val="0"/>
          <w:cs/>
          <w:lang w:bidi="sa-IN"/>
        </w:rPr>
        <w:t>hā prāṇa-vallabha sudurlabhatāṁ gato’si ||</w:t>
      </w:r>
      <w:r>
        <w:rPr>
          <w:lang w:val="en-US"/>
        </w:rPr>
        <w:t xml:space="preserve"> </w:t>
      </w:r>
      <w:r w:rsidRPr="007501DD">
        <w:rPr>
          <w:color w:val="000000"/>
          <w:lang w:val="en-US"/>
        </w:rPr>
        <w:t>[padyā. 328]</w:t>
      </w:r>
    </w:p>
    <w:p w:rsidR="00C65905" w:rsidRPr="007501DD" w:rsidRDefault="00C65905" w:rsidP="004819E6">
      <w:pPr>
        <w:pStyle w:val="Quote"/>
        <w:rPr>
          <w:color w:val="000000"/>
          <w:lang w:val="en-US" w:bidi="sa-IN"/>
        </w:rPr>
      </w:pPr>
    </w:p>
    <w:p w:rsidR="00C65905" w:rsidRPr="004819E6" w:rsidRDefault="00C65905" w:rsidP="004819E6">
      <w:pPr>
        <w:pStyle w:val="Quote"/>
        <w:rPr>
          <w:noProof w:val="0"/>
          <w:cs/>
          <w:lang w:bidi="sa-IN"/>
        </w:rPr>
      </w:pPr>
      <w:r w:rsidRPr="004819E6">
        <w:rPr>
          <w:noProof w:val="0"/>
          <w:cs/>
          <w:lang w:bidi="sa-IN"/>
        </w:rPr>
        <w:t>iyaṁ sā kālindī kuvalaya-dala-snigdha-madhurā</w:t>
      </w:r>
    </w:p>
    <w:p w:rsidR="00C65905" w:rsidRPr="004819E6" w:rsidRDefault="00C65905" w:rsidP="004819E6">
      <w:pPr>
        <w:pStyle w:val="Quote"/>
        <w:rPr>
          <w:noProof w:val="0"/>
          <w:cs/>
          <w:lang w:bidi="sa-IN"/>
        </w:rPr>
      </w:pPr>
      <w:r w:rsidRPr="004819E6">
        <w:rPr>
          <w:noProof w:val="0"/>
          <w:cs/>
          <w:lang w:bidi="sa-IN"/>
        </w:rPr>
        <w:t>madāndha-vyākūja-tarala-jala-raṅku-praṇayinī |</w:t>
      </w:r>
    </w:p>
    <w:p w:rsidR="00C65905" w:rsidRPr="004819E6" w:rsidRDefault="00C65905" w:rsidP="004819E6">
      <w:pPr>
        <w:pStyle w:val="Quote"/>
        <w:rPr>
          <w:noProof w:val="0"/>
          <w:cs/>
          <w:lang w:bidi="sa-IN"/>
        </w:rPr>
      </w:pPr>
      <w:r w:rsidRPr="004819E6">
        <w:rPr>
          <w:noProof w:val="0"/>
          <w:cs/>
          <w:lang w:bidi="sa-IN"/>
        </w:rPr>
        <w:t>purā yasyās tīre sarabhasa-satṛṣṇaṁ murabhido</w:t>
      </w:r>
    </w:p>
    <w:p w:rsidR="00C65905" w:rsidRPr="007501DD" w:rsidRDefault="00C65905" w:rsidP="004819E6">
      <w:pPr>
        <w:pStyle w:val="Quote"/>
        <w:rPr>
          <w:color w:val="000000"/>
          <w:lang w:val="en-US"/>
        </w:rPr>
      </w:pPr>
      <w:r w:rsidRPr="004819E6">
        <w:rPr>
          <w:noProof w:val="0"/>
          <w:cs/>
          <w:lang w:bidi="sa-IN"/>
        </w:rPr>
        <w:t>gatāḥ prāyo gopī-nidhuvana-vinodena divasāḥ ||</w:t>
      </w:r>
      <w:r>
        <w:rPr>
          <w:lang w:val="en-US"/>
        </w:rPr>
        <w:t xml:space="preserve"> </w:t>
      </w:r>
      <w:r w:rsidRPr="007501DD">
        <w:rPr>
          <w:color w:val="000000"/>
          <w:lang w:val="en-US"/>
        </w:rPr>
        <w:t>[padyā. 343]</w:t>
      </w:r>
    </w:p>
    <w:p w:rsidR="00C65905" w:rsidRPr="007501DD" w:rsidRDefault="00C65905" w:rsidP="004819E6">
      <w:pPr>
        <w:pStyle w:val="Quote"/>
        <w:rPr>
          <w:noProof w:val="0"/>
          <w:color w:val="000000"/>
          <w:cs/>
          <w:lang w:bidi="sa-IN"/>
        </w:rPr>
      </w:pPr>
    </w:p>
    <w:p w:rsidR="00C65905" w:rsidRPr="004819E6" w:rsidRDefault="00C65905" w:rsidP="004819E6">
      <w:pPr>
        <w:pStyle w:val="Quote"/>
        <w:rPr>
          <w:noProof w:val="0"/>
          <w:cs/>
          <w:lang w:bidi="sa-IN"/>
        </w:rPr>
      </w:pPr>
      <w:r w:rsidRPr="004819E6">
        <w:rPr>
          <w:noProof w:val="0"/>
          <w:cs/>
          <w:lang w:bidi="sa-IN"/>
        </w:rPr>
        <w:t>pureyaṁ kāllindī vraja-jana-vadhūnāṁ stana-taṭī-</w:t>
      </w:r>
    </w:p>
    <w:p w:rsidR="00C65905" w:rsidRPr="004819E6" w:rsidRDefault="00C65905" w:rsidP="004819E6">
      <w:pPr>
        <w:pStyle w:val="Quote"/>
        <w:rPr>
          <w:noProof w:val="0"/>
          <w:cs/>
          <w:lang w:bidi="sa-IN"/>
        </w:rPr>
      </w:pPr>
      <w:r w:rsidRPr="004819E6">
        <w:rPr>
          <w:noProof w:val="0"/>
          <w:cs/>
          <w:lang w:bidi="sa-IN"/>
        </w:rPr>
        <w:t>tanūrāgair bhinnā cabala-salilābhūd anudina</w:t>
      </w:r>
      <w:r>
        <w:rPr>
          <w:noProof w:val="0"/>
          <w:lang w:bidi="sa-IN"/>
        </w:rPr>
        <w:t>m |</w:t>
      </w:r>
    </w:p>
    <w:p w:rsidR="00C65905" w:rsidRPr="004819E6" w:rsidRDefault="00C65905" w:rsidP="004819E6">
      <w:pPr>
        <w:pStyle w:val="Quote"/>
        <w:rPr>
          <w:noProof w:val="0"/>
          <w:cs/>
          <w:lang w:bidi="sa-IN"/>
        </w:rPr>
      </w:pPr>
      <w:r w:rsidRPr="004819E6">
        <w:rPr>
          <w:noProof w:val="0"/>
          <w:cs/>
          <w:lang w:bidi="sa-IN"/>
        </w:rPr>
        <w:t>aho tāsāṁ nityaṁ rudita-galitaiḥ kajjala-jalair</w:t>
      </w:r>
    </w:p>
    <w:p w:rsidR="00C65905" w:rsidRPr="007501DD" w:rsidRDefault="00C65905" w:rsidP="004819E6">
      <w:pPr>
        <w:pStyle w:val="Quote"/>
        <w:rPr>
          <w:noProof w:val="0"/>
          <w:color w:val="000000"/>
          <w:cs/>
          <w:lang w:bidi="sa-IN"/>
        </w:rPr>
      </w:pPr>
      <w:r w:rsidRPr="004819E6">
        <w:rPr>
          <w:noProof w:val="0"/>
          <w:cs/>
          <w:lang w:bidi="sa-IN"/>
        </w:rPr>
        <w:t xml:space="preserve">idānīṁ yāte’smin dviguṇa-mallinābhūn muraripau || </w:t>
      </w:r>
      <w:r w:rsidRPr="007501DD">
        <w:rPr>
          <w:color w:val="000000"/>
          <w:lang w:val="en-US"/>
        </w:rPr>
        <w:t>[padyā. 344]</w:t>
      </w:r>
    </w:p>
    <w:p w:rsidR="00C65905" w:rsidRPr="007501DD" w:rsidRDefault="00C65905" w:rsidP="004819E6">
      <w:pPr>
        <w:pStyle w:val="Quote"/>
        <w:rPr>
          <w:noProof w:val="0"/>
          <w:color w:val="000000"/>
          <w:cs/>
          <w:lang w:bidi="sa-IN"/>
        </w:rPr>
      </w:pPr>
    </w:p>
    <w:p w:rsidR="00C65905" w:rsidRPr="004819E6" w:rsidRDefault="00C65905" w:rsidP="004819E6">
      <w:pPr>
        <w:pStyle w:val="Quote"/>
        <w:rPr>
          <w:noProof w:val="0"/>
          <w:cs/>
          <w:lang w:bidi="sa-IN"/>
        </w:rPr>
      </w:pPr>
      <w:r w:rsidRPr="004819E6">
        <w:rPr>
          <w:noProof w:val="0"/>
          <w:cs/>
          <w:lang w:bidi="sa-IN"/>
        </w:rPr>
        <w:t>idaṁ tat kālindī-pulina</w:t>
      </w:r>
      <w:r>
        <w:rPr>
          <w:noProof w:val="0"/>
          <w:lang w:bidi="sa-IN"/>
        </w:rPr>
        <w:t>m i</w:t>
      </w:r>
      <w:r w:rsidRPr="004819E6">
        <w:rPr>
          <w:noProof w:val="0"/>
          <w:cs/>
          <w:lang w:bidi="sa-IN"/>
        </w:rPr>
        <w:t>ha kaṁsāsurabhido</w:t>
      </w:r>
    </w:p>
    <w:p w:rsidR="00C65905" w:rsidRPr="004819E6" w:rsidRDefault="00C65905" w:rsidP="004819E6">
      <w:pPr>
        <w:pStyle w:val="Quote"/>
        <w:rPr>
          <w:noProof w:val="0"/>
          <w:cs/>
          <w:lang w:bidi="sa-IN"/>
        </w:rPr>
      </w:pPr>
      <w:r w:rsidRPr="004819E6">
        <w:rPr>
          <w:noProof w:val="0"/>
          <w:cs/>
          <w:lang w:bidi="sa-IN"/>
        </w:rPr>
        <w:t>yaśaḥ śṛṇvad vaktra-skhalita-kavalaṁ gokula</w:t>
      </w:r>
      <w:r>
        <w:rPr>
          <w:noProof w:val="0"/>
          <w:lang w:bidi="sa-IN"/>
        </w:rPr>
        <w:t>m a</w:t>
      </w:r>
      <w:r w:rsidRPr="004819E6">
        <w:rPr>
          <w:noProof w:val="0"/>
          <w:cs/>
          <w:lang w:bidi="sa-IN"/>
        </w:rPr>
        <w:t>bhūt |</w:t>
      </w:r>
    </w:p>
    <w:p w:rsidR="00C65905" w:rsidRPr="004819E6" w:rsidRDefault="00C65905" w:rsidP="004819E6">
      <w:pPr>
        <w:pStyle w:val="Quote"/>
        <w:rPr>
          <w:noProof w:val="0"/>
          <w:cs/>
          <w:lang w:bidi="sa-IN"/>
        </w:rPr>
      </w:pPr>
      <w:r w:rsidRPr="004819E6">
        <w:rPr>
          <w:noProof w:val="0"/>
          <w:cs/>
          <w:lang w:bidi="sa-IN"/>
        </w:rPr>
        <w:t>bhramad-veṇu-kvāṇa-śravaṇa-masṛṇottāra-madhura-</w:t>
      </w:r>
    </w:p>
    <w:p w:rsidR="00C65905" w:rsidRPr="007501DD" w:rsidRDefault="00C65905" w:rsidP="004819E6">
      <w:pPr>
        <w:pStyle w:val="Quote"/>
        <w:rPr>
          <w:color w:val="000000"/>
          <w:lang w:val="en-US"/>
        </w:rPr>
      </w:pPr>
      <w:r w:rsidRPr="004819E6">
        <w:rPr>
          <w:noProof w:val="0"/>
          <w:cs/>
          <w:lang w:bidi="sa-IN"/>
        </w:rPr>
        <w:t>svarābhir gopībhir diśi diśi samudghūrṇa</w:t>
      </w:r>
      <w:r>
        <w:rPr>
          <w:noProof w:val="0"/>
          <w:lang w:bidi="sa-IN"/>
        </w:rPr>
        <w:t>m a</w:t>
      </w:r>
      <w:r w:rsidRPr="004819E6">
        <w:rPr>
          <w:noProof w:val="0"/>
          <w:cs/>
          <w:lang w:bidi="sa-IN"/>
        </w:rPr>
        <w:t>niśa</w:t>
      </w:r>
      <w:r>
        <w:rPr>
          <w:noProof w:val="0"/>
          <w:lang w:bidi="sa-IN"/>
        </w:rPr>
        <w:t>m |</w:t>
      </w:r>
      <w:r w:rsidRPr="004819E6">
        <w:rPr>
          <w:noProof w:val="0"/>
          <w:cs/>
          <w:lang w:bidi="sa-IN"/>
        </w:rPr>
        <w:t>|</w:t>
      </w:r>
      <w:r w:rsidRPr="004819E6">
        <w:rPr>
          <w:lang w:val="en-US"/>
        </w:rPr>
        <w:t xml:space="preserve"> </w:t>
      </w:r>
      <w:r w:rsidRPr="007501DD">
        <w:rPr>
          <w:color w:val="000000"/>
          <w:lang w:val="en-US"/>
        </w:rPr>
        <w:t>[padyā. 345]</w:t>
      </w:r>
    </w:p>
    <w:p w:rsidR="00C65905" w:rsidRPr="007501DD" w:rsidRDefault="00C65905">
      <w:pPr>
        <w:rPr>
          <w:color w:val="000000"/>
          <w:lang w:val="en-US" w:bidi="sa-IN"/>
        </w:rPr>
      </w:pPr>
    </w:p>
    <w:p w:rsidR="00C65905" w:rsidRDefault="00C65905">
      <w:pPr>
        <w:rPr>
          <w:lang w:val="en-US" w:bidi="sa-IN"/>
        </w:rPr>
      </w:pPr>
      <w:r w:rsidRPr="009F2B98">
        <w:rPr>
          <w:noProof w:val="0"/>
          <w:cs/>
          <w:lang w:bidi="sa-IN"/>
        </w:rPr>
        <w:t xml:space="preserve">alaṅkāra-kaustubhe </w:t>
      </w:r>
      <w:r>
        <w:rPr>
          <w:lang w:val="en-US" w:bidi="sa-IN"/>
        </w:rPr>
        <w:t>ca—</w:t>
      </w:r>
    </w:p>
    <w:p w:rsidR="00C65905" w:rsidRPr="00B4278D" w:rsidRDefault="00C65905" w:rsidP="00B4278D">
      <w:pPr>
        <w:pStyle w:val="Quote"/>
        <w:rPr>
          <w:lang w:val="en-US"/>
        </w:rPr>
      </w:pPr>
      <w:r w:rsidRPr="00B4278D">
        <w:rPr>
          <w:lang w:val="en-US"/>
        </w:rPr>
        <w:t>vilāsa-ceṣṭāḥ sakhi keśināśino</w:t>
      </w:r>
    </w:p>
    <w:p w:rsidR="00C65905" w:rsidRPr="00B4278D" w:rsidRDefault="00C65905" w:rsidP="00B4278D">
      <w:pPr>
        <w:pStyle w:val="Quote"/>
        <w:rPr>
          <w:lang w:val="en-US"/>
        </w:rPr>
      </w:pPr>
      <w:r w:rsidRPr="00B4278D">
        <w:rPr>
          <w:lang w:val="en-US"/>
        </w:rPr>
        <w:t>hālāhalābhāḥ pradahanti me manaḥ |</w:t>
      </w:r>
    </w:p>
    <w:p w:rsidR="00C65905" w:rsidRPr="00B4278D" w:rsidRDefault="00C65905" w:rsidP="00B4278D">
      <w:pPr>
        <w:pStyle w:val="Quote"/>
        <w:rPr>
          <w:lang w:val="en-US"/>
        </w:rPr>
      </w:pPr>
      <w:r w:rsidRPr="00B4278D">
        <w:rPr>
          <w:lang w:val="en-US"/>
        </w:rPr>
        <w:t xml:space="preserve">kṛntanti marmāṇi </w:t>
      </w:r>
      <w:r>
        <w:rPr>
          <w:lang w:val="en-US"/>
        </w:rPr>
        <w:t>guṇ</w:t>
      </w:r>
      <w:r w:rsidRPr="00B4278D">
        <w:rPr>
          <w:lang w:val="en-US"/>
        </w:rPr>
        <w:t>ā ghūṇā iva</w:t>
      </w:r>
    </w:p>
    <w:p w:rsidR="00C65905" w:rsidRPr="00B4278D" w:rsidRDefault="00C65905" w:rsidP="00B4278D">
      <w:pPr>
        <w:pStyle w:val="Quote"/>
        <w:rPr>
          <w:lang w:val="en-US"/>
        </w:rPr>
      </w:pPr>
      <w:r w:rsidRPr="00B4278D">
        <w:rPr>
          <w:lang w:val="en-US"/>
        </w:rPr>
        <w:t xml:space="preserve">premā vikārī hṛdi hṛd-vraṇo </w:t>
      </w:r>
      <w:r>
        <w:rPr>
          <w:lang w:val="en-US"/>
        </w:rPr>
        <w:t>yathā</w:t>
      </w:r>
      <w:r w:rsidRPr="00B4278D">
        <w:rPr>
          <w:lang w:val="en-US"/>
        </w:rPr>
        <w:t xml:space="preserve"> ||</w:t>
      </w:r>
      <w:r>
        <w:rPr>
          <w:lang w:val="en-US"/>
        </w:rPr>
        <w:t xml:space="preserve"> </w:t>
      </w:r>
      <w:r w:rsidRPr="007501DD">
        <w:rPr>
          <w:color w:val="000000"/>
          <w:lang w:val="en-US"/>
        </w:rPr>
        <w:t>[a.kau. 3.29]</w:t>
      </w:r>
    </w:p>
    <w:p w:rsidR="00C65905" w:rsidRDefault="00C65905">
      <w:pPr>
        <w:rPr>
          <w:lang w:val="en-US" w:bidi="sa-IN"/>
        </w:rPr>
      </w:pPr>
    </w:p>
    <w:p w:rsidR="00C65905" w:rsidRPr="00B4278D" w:rsidRDefault="00C65905" w:rsidP="00B4278D">
      <w:pPr>
        <w:pStyle w:val="Quote"/>
        <w:rPr>
          <w:noProof w:val="0"/>
          <w:cs/>
          <w:lang w:bidi="sa-IN"/>
        </w:rPr>
      </w:pPr>
      <w:r w:rsidRPr="00B4278D">
        <w:rPr>
          <w:noProof w:val="0"/>
          <w:cs/>
          <w:lang w:bidi="sa-IN"/>
        </w:rPr>
        <w:t xml:space="preserve">sā kāntir ekānta-rasāyanaṁ </w:t>
      </w:r>
      <w:r>
        <w:rPr>
          <w:noProof w:val="0"/>
          <w:cs/>
          <w:lang w:bidi="sa-IN"/>
        </w:rPr>
        <w:t>dṛś</w:t>
      </w:r>
      <w:r w:rsidRPr="00B4278D">
        <w:rPr>
          <w:noProof w:val="0"/>
          <w:cs/>
          <w:lang w:bidi="sa-IN"/>
        </w:rPr>
        <w:t>āṁ</w:t>
      </w:r>
    </w:p>
    <w:p w:rsidR="00C65905" w:rsidRPr="00B4278D" w:rsidRDefault="00C65905" w:rsidP="00B4278D">
      <w:pPr>
        <w:pStyle w:val="Quote"/>
        <w:rPr>
          <w:noProof w:val="0"/>
          <w:cs/>
          <w:lang w:bidi="sa-IN"/>
        </w:rPr>
      </w:pPr>
      <w:r w:rsidRPr="00B4278D">
        <w:rPr>
          <w:noProof w:val="0"/>
          <w:cs/>
          <w:lang w:bidi="sa-IN"/>
        </w:rPr>
        <w:t>sa vāg-vilāsaḥ śravasāṁ sudhāsravaḥ |</w:t>
      </w:r>
    </w:p>
    <w:p w:rsidR="00C65905" w:rsidRPr="00B4278D" w:rsidRDefault="00C65905" w:rsidP="00B4278D">
      <w:pPr>
        <w:pStyle w:val="Quote"/>
        <w:rPr>
          <w:noProof w:val="0"/>
          <w:cs/>
          <w:lang w:bidi="sa-IN"/>
        </w:rPr>
      </w:pPr>
      <w:r w:rsidRPr="00B4278D">
        <w:rPr>
          <w:noProof w:val="0"/>
          <w:cs/>
          <w:lang w:bidi="sa-IN"/>
        </w:rPr>
        <w:t>tad-vīkṣitaṁ prema-ras</w:t>
      </w:r>
      <w:r>
        <w:rPr>
          <w:noProof w:val="0"/>
          <w:cs/>
          <w:lang w:bidi="sa-IN"/>
        </w:rPr>
        <w:t>asya</w:t>
      </w:r>
      <w:r w:rsidRPr="00B4278D">
        <w:rPr>
          <w:noProof w:val="0"/>
          <w:cs/>
          <w:lang w:bidi="sa-IN"/>
        </w:rPr>
        <w:t xml:space="preserve"> durdinaṁ</w:t>
      </w:r>
    </w:p>
    <w:p w:rsidR="00C65905" w:rsidRPr="007501DD" w:rsidRDefault="00C65905" w:rsidP="00B4278D">
      <w:pPr>
        <w:pStyle w:val="Quote"/>
        <w:rPr>
          <w:color w:val="000000"/>
          <w:lang w:val="en-US"/>
        </w:rPr>
      </w:pPr>
      <w:r w:rsidRPr="00B4278D">
        <w:rPr>
          <w:noProof w:val="0"/>
          <w:cs/>
          <w:lang w:bidi="sa-IN"/>
        </w:rPr>
        <w:t xml:space="preserve">kadā punar me </w:t>
      </w:r>
      <w:r>
        <w:rPr>
          <w:noProof w:val="0"/>
          <w:cs/>
          <w:lang w:bidi="sa-IN"/>
        </w:rPr>
        <w:t>viṣay</w:t>
      </w:r>
      <w:r w:rsidRPr="00B4278D">
        <w:rPr>
          <w:noProof w:val="0"/>
          <w:cs/>
          <w:lang w:bidi="sa-IN"/>
        </w:rPr>
        <w:t>o bhaviṣyati ||</w:t>
      </w:r>
      <w:r>
        <w:rPr>
          <w:lang w:val="en-US"/>
        </w:rPr>
        <w:t xml:space="preserve"> </w:t>
      </w:r>
      <w:r w:rsidRPr="007501DD">
        <w:rPr>
          <w:color w:val="000000"/>
          <w:lang w:val="en-US"/>
        </w:rPr>
        <w:t>[a.kau. 10.45] ||173||</w:t>
      </w:r>
    </w:p>
    <w:p w:rsidR="00C65905" w:rsidRPr="007501DD" w:rsidRDefault="00C65905">
      <w:pPr>
        <w:rPr>
          <w:noProof w:val="0"/>
          <w:color w:val="000000"/>
          <w:cs/>
          <w:lang w:val="en-US"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rsidP="008343AB">
      <w:pPr>
        <w:rPr>
          <w:noProof w:val="0"/>
          <w:cs/>
          <w:lang w:bidi="sa-IN"/>
        </w:rPr>
      </w:pPr>
    </w:p>
    <w:p w:rsidR="00C65905" w:rsidRDefault="00C65905">
      <w:pPr>
        <w:jc w:val="center"/>
        <w:rPr>
          <w:noProof w:val="0"/>
          <w:cs/>
          <w:lang w:bidi="sa-IN"/>
        </w:rPr>
      </w:pPr>
      <w:r>
        <w:rPr>
          <w:b/>
          <w:bCs/>
          <w:noProof w:val="0"/>
          <w:cs/>
          <w:lang w:bidi="sa-IN"/>
        </w:rPr>
        <w:t>|| 15.174 ||</w:t>
      </w:r>
    </w:p>
    <w:p w:rsidR="00C65905" w:rsidRDefault="00C65905">
      <w:pPr>
        <w:pStyle w:val="Footer"/>
        <w:tabs>
          <w:tab w:val="clear" w:pos="4153"/>
          <w:tab w:val="clear" w:pos="8306"/>
        </w:tabs>
        <w:rPr>
          <w:noProof w:val="0"/>
          <w:cs/>
          <w:lang w:bidi="sa-IN"/>
        </w:rPr>
      </w:pPr>
    </w:p>
    <w:p w:rsidR="00C65905" w:rsidRDefault="00C65905">
      <w:pPr>
        <w:ind w:firstLine="720"/>
        <w:rPr>
          <w:noProof w:val="0"/>
          <w:cs/>
          <w:lang w:bidi="sa-IN"/>
        </w:rPr>
      </w:pPr>
      <w:r>
        <w:rPr>
          <w:noProof w:val="0"/>
          <w:cs/>
          <w:lang w:bidi="sa-IN"/>
        </w:rPr>
        <w:t xml:space="preserve">atha </w:t>
      </w:r>
      <w:r>
        <w:rPr>
          <w:b/>
          <w:bCs/>
          <w:noProof w:val="0"/>
          <w:cs/>
          <w:lang w:bidi="sa-IN"/>
        </w:rPr>
        <w:t>vyādhiḥ</w:t>
      </w:r>
      <w:r>
        <w:rPr>
          <w:noProof w:val="0"/>
          <w:cs/>
          <w:lang w:bidi="sa-IN"/>
        </w:rPr>
        <w:t>, yathā tatraiva (3.28)—</w:t>
      </w:r>
    </w:p>
    <w:p w:rsidR="00C65905" w:rsidRDefault="00C65905">
      <w:pPr>
        <w:rPr>
          <w:noProof w:val="0"/>
          <w:cs/>
          <w:lang w:bidi="sa-IN"/>
        </w:rPr>
      </w:pPr>
    </w:p>
    <w:p w:rsidR="00C65905" w:rsidRDefault="00C65905">
      <w:pPr>
        <w:pStyle w:val="Versequote"/>
        <w:rPr>
          <w:rFonts w:eastAsia="MS Minchofalt"/>
          <w:color w:val="0000FF"/>
        </w:rPr>
      </w:pPr>
      <w:r>
        <w:rPr>
          <w:rFonts w:eastAsia="MS Minchofalt"/>
          <w:color w:val="0000FF"/>
        </w:rPr>
        <w:t>uttāpī puṭa-pākato’pi garala-grāmād api kṣobhaṇo</w:t>
      </w:r>
    </w:p>
    <w:p w:rsidR="00C65905" w:rsidRDefault="00C65905">
      <w:pPr>
        <w:pStyle w:val="Versequote"/>
        <w:rPr>
          <w:rFonts w:eastAsia="MS Minchofalt"/>
          <w:color w:val="0000FF"/>
        </w:rPr>
      </w:pPr>
      <w:r>
        <w:rPr>
          <w:rFonts w:eastAsia="MS Minchofalt"/>
          <w:color w:val="0000FF"/>
        </w:rPr>
        <w:t>dambholer api duḥsahaḥ kaṭur alaṁ hṛn-magna-śūlyād api |</w:t>
      </w:r>
    </w:p>
    <w:p w:rsidR="00C65905" w:rsidRDefault="00C65905">
      <w:pPr>
        <w:pStyle w:val="Versequote"/>
        <w:rPr>
          <w:rFonts w:eastAsia="MS Minchofalt"/>
          <w:color w:val="0000FF"/>
        </w:rPr>
      </w:pPr>
      <w:r>
        <w:rPr>
          <w:rFonts w:eastAsia="MS Minchofalt"/>
          <w:color w:val="0000FF"/>
        </w:rPr>
        <w:t>tīvraḥ prauḍha-visūcikāni-cayato’py uccair mamāyaṁ balī</w:t>
      </w:r>
    </w:p>
    <w:p w:rsidR="00C65905" w:rsidRDefault="00C65905">
      <w:pPr>
        <w:pStyle w:val="Versequote"/>
        <w:rPr>
          <w:rFonts w:eastAsia="MS Minchofalt"/>
          <w:color w:val="0000FF"/>
        </w:rPr>
      </w:pPr>
      <w:r>
        <w:rPr>
          <w:rFonts w:eastAsia="MS Minchofalt"/>
          <w:color w:val="0000FF"/>
        </w:rPr>
        <w:t>marmāṇy adya bhinatti gokula-pater viśleṣa-janmā jvaraḥ ||</w:t>
      </w:r>
    </w:p>
    <w:p w:rsidR="00C65905" w:rsidRDefault="00C65905">
      <w:pPr>
        <w:rPr>
          <w:noProof w:val="0"/>
          <w:cs/>
          <w:lang w:bidi="sa-IN"/>
        </w:rPr>
      </w:pPr>
    </w:p>
    <w:p w:rsidR="00C65905" w:rsidRPr="00EA15DA" w:rsidRDefault="00C65905">
      <w:pPr>
        <w:rPr>
          <w:noProof w:val="0"/>
          <w:cs/>
        </w:rPr>
      </w:pPr>
      <w:r w:rsidRPr="000D445A">
        <w:rPr>
          <w:b/>
          <w:bCs/>
          <w:noProof w:val="0"/>
          <w:cs/>
          <w:lang w:bidi="sa-IN"/>
        </w:rPr>
        <w:t xml:space="preserve">śrī-jīvaḥ : </w:t>
      </w:r>
      <w:r>
        <w:rPr>
          <w:rFonts w:eastAsia="MS Minchofalt"/>
          <w:i/>
          <w:iCs/>
          <w:lang w:val="en-US" w:bidi="sa-IN"/>
        </w:rPr>
        <w:t>na vyākhyātam.</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virahiṇī śrī-rādhā lalitā</w:t>
      </w:r>
      <w:r>
        <w:rPr>
          <w:noProof w:val="0"/>
          <w:lang w:bidi="sa-IN"/>
        </w:rPr>
        <w:t>m ā</w:t>
      </w:r>
      <w:r w:rsidRPr="00EA15DA">
        <w:rPr>
          <w:noProof w:val="0"/>
          <w:cs/>
          <w:lang w:bidi="sa-IN"/>
        </w:rPr>
        <w:t>ha—puṭe mudrita-mukhe mṛnmaya-sampuṭe svarṇādīnāṁ yaḥ pākas tasmād apy uttāpayati | dambholer vajrāt | visūcikā roga-viśeṣaḥ ||174|| (160)</w:t>
      </w:r>
    </w:p>
    <w:p w:rsidR="00C65905" w:rsidRPr="00F06F69" w:rsidRDefault="00C65905">
      <w:pPr>
        <w:rPr>
          <w:b/>
          <w:bCs/>
          <w:noProof w:val="0"/>
          <w:cs/>
          <w:lang w:val="en-US" w:bidi="sa-IN"/>
        </w:rPr>
      </w:pPr>
    </w:p>
    <w:p w:rsidR="00C65905" w:rsidRPr="00EA15DA" w:rsidRDefault="00C65905">
      <w:pPr>
        <w:rPr>
          <w:noProof w:val="0"/>
          <w:cs/>
        </w:rPr>
      </w:pPr>
      <w:r w:rsidRPr="000D445A">
        <w:rPr>
          <w:b/>
          <w:bCs/>
          <w:noProof w:val="0"/>
          <w:cs/>
          <w:lang w:bidi="sa-IN"/>
        </w:rPr>
        <w:t xml:space="preserve">viṣṇudāsaḥ : </w:t>
      </w:r>
      <w:r w:rsidRPr="00EA15DA">
        <w:rPr>
          <w:noProof w:val="0"/>
          <w:cs/>
          <w:lang w:bidi="sa-IN"/>
        </w:rPr>
        <w:t>atha vyādhir iti | uttāpīti | pūrvavad eva rādhā divyonmāda-daśā</w:t>
      </w:r>
      <w:r>
        <w:rPr>
          <w:noProof w:val="0"/>
          <w:lang w:bidi="sa-IN"/>
        </w:rPr>
        <w:t>m ā</w:t>
      </w:r>
      <w:r w:rsidRPr="00EA15DA">
        <w:rPr>
          <w:noProof w:val="0"/>
          <w:cs/>
          <w:lang w:bidi="sa-IN"/>
        </w:rPr>
        <w:t>pannā nijāśvāsana-parāṁ viśākhāṁ prati sodvega</w:t>
      </w:r>
      <w:r>
        <w:rPr>
          <w:noProof w:val="0"/>
          <w:lang w:bidi="sa-IN"/>
        </w:rPr>
        <w:t>m ā</w:t>
      </w:r>
      <w:r w:rsidRPr="00EA15DA">
        <w:rPr>
          <w:noProof w:val="0"/>
          <w:cs/>
          <w:lang w:bidi="sa-IN"/>
        </w:rPr>
        <w:t>ha—gokula-pateḥ vraja-nava-yuva-rājasya viśleṣeṇa viraheṇa janma yasya sa jvaraḥ mama marmāṇi bhinatti | samprati aya</w:t>
      </w:r>
      <w:r>
        <w:rPr>
          <w:noProof w:val="0"/>
          <w:lang w:bidi="sa-IN"/>
        </w:rPr>
        <w:t>m i</w:t>
      </w:r>
      <w:r w:rsidRPr="00EA15DA">
        <w:rPr>
          <w:noProof w:val="0"/>
          <w:cs/>
          <w:lang w:bidi="sa-IN"/>
        </w:rPr>
        <w:t>ti sākṣād-uktyānavacchinnatvaṁ prauḍhatvaṁ cāsya sūcita</w:t>
      </w:r>
      <w:r>
        <w:rPr>
          <w:noProof w:val="0"/>
          <w:lang w:bidi="sa-IN"/>
        </w:rPr>
        <w:t>m |</w:t>
      </w:r>
      <w:r w:rsidRPr="00EA15DA">
        <w:rPr>
          <w:noProof w:val="0"/>
          <w:cs/>
          <w:lang w:bidi="sa-IN"/>
        </w:rPr>
        <w:t xml:space="preserve"> marma-bhedatva</w:t>
      </w:r>
      <w:r>
        <w:rPr>
          <w:noProof w:val="0"/>
          <w:lang w:bidi="sa-IN"/>
        </w:rPr>
        <w:t>m e</w:t>
      </w:r>
      <w:r w:rsidRPr="00EA15DA">
        <w:rPr>
          <w:noProof w:val="0"/>
          <w:cs/>
          <w:lang w:bidi="sa-IN"/>
        </w:rPr>
        <w:t>vāsya prapañcayati ṣaḍbhir viśeṣaṇaiḥ | puṭe mudrita-mukha-mṛd-ādy-ādhāre svarṇādīnāṁ pākaḥ pacanaṁ puṭa-pākas tasmād api uttāpī uccais tāpavān | tathā garala-grāmāt viṣa-rāśeḥ sakāśād api kṣobhanaḥ kṣobha-kṛt | tathā dambholer vajrād api duḥsahaḥ | tathā hṛdi magnaṁ praviṣṭaṁ yat śalyaṁ tasmād api ala</w:t>
      </w:r>
      <w:r>
        <w:rPr>
          <w:noProof w:val="0"/>
          <w:lang w:bidi="sa-IN"/>
        </w:rPr>
        <w:t>m a</w:t>
      </w:r>
      <w:r w:rsidRPr="00EA15DA">
        <w:rPr>
          <w:noProof w:val="0"/>
          <w:cs/>
          <w:lang w:bidi="sa-IN"/>
        </w:rPr>
        <w:t>tiśayena kaṭuḥ | tathā prauḍhā vipulā yā vipulā yā visūcikā vyādhi-viśeṣas tasyā nicayato vṛndād api tīvras tīkṣṇaḥ | ata eva uccair yathā syāt tathā balī balavān ||174||</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noProof w:val="0"/>
          <w:cs/>
          <w:lang w:bidi="sa-IN"/>
        </w:rPr>
      </w:pPr>
      <w:r>
        <w:rPr>
          <w:b/>
          <w:bCs/>
          <w:noProof w:val="0"/>
          <w:cs/>
          <w:lang w:bidi="sa-IN"/>
        </w:rPr>
        <w:t>|| 15.175 ||</w:t>
      </w:r>
    </w:p>
    <w:p w:rsidR="00C65905" w:rsidRDefault="00C65905">
      <w:pPr>
        <w:pStyle w:val="Footer"/>
        <w:tabs>
          <w:tab w:val="clear" w:pos="4153"/>
          <w:tab w:val="clear" w:pos="8306"/>
        </w:tabs>
        <w:rPr>
          <w:noProof w:val="0"/>
          <w:cs/>
          <w:lang w:bidi="sa-IN"/>
        </w:rPr>
      </w:pPr>
    </w:p>
    <w:p w:rsidR="00C65905" w:rsidRPr="00F06F69" w:rsidRDefault="00C65905" w:rsidP="00F06F69">
      <w:pPr>
        <w:ind w:firstLine="720"/>
        <w:rPr>
          <w:rFonts w:eastAsia="MS Minchofalt"/>
          <w:b/>
          <w:bCs/>
          <w:lang w:val="en-US" w:bidi="sa-IN"/>
        </w:rPr>
      </w:pPr>
      <w:r>
        <w:rPr>
          <w:noProof w:val="0"/>
          <w:cs/>
          <w:lang w:bidi="sa-IN"/>
        </w:rPr>
        <w:t xml:space="preserve">atha </w:t>
      </w:r>
      <w:r>
        <w:rPr>
          <w:b/>
          <w:bCs/>
          <w:noProof w:val="0"/>
          <w:cs/>
          <w:lang w:bidi="sa-IN"/>
        </w:rPr>
        <w:t>unmādaḥ—</w:t>
      </w:r>
    </w:p>
    <w:p w:rsidR="00C65905" w:rsidRDefault="00C65905">
      <w:pPr>
        <w:pStyle w:val="Versequote"/>
        <w:rPr>
          <w:rFonts w:eastAsia="MS Minchofalt"/>
        </w:rPr>
      </w:pPr>
      <w:r>
        <w:rPr>
          <w:rFonts w:eastAsia="MS Minchofalt"/>
        </w:rPr>
        <w:t>bhramati bhavana-garbhe nirnimittaṁ hasantī</w:t>
      </w:r>
    </w:p>
    <w:p w:rsidR="00C65905" w:rsidRDefault="00C65905">
      <w:pPr>
        <w:pStyle w:val="Versequote"/>
        <w:rPr>
          <w:rFonts w:eastAsia="MS Minchofalt"/>
        </w:rPr>
      </w:pPr>
      <w:r>
        <w:rPr>
          <w:rFonts w:eastAsia="MS Minchofalt"/>
        </w:rPr>
        <w:t>prathayati tava vārtāṁ cetanācetaneṣu |</w:t>
      </w:r>
    </w:p>
    <w:p w:rsidR="00C65905" w:rsidRDefault="00C65905">
      <w:pPr>
        <w:pStyle w:val="Versequote"/>
        <w:rPr>
          <w:rFonts w:eastAsia="MS Minchofalt"/>
        </w:rPr>
      </w:pPr>
      <w:r>
        <w:rPr>
          <w:rFonts w:eastAsia="MS Minchofalt"/>
        </w:rPr>
        <w:t>lutḥati ca bhuvi rādhā kampitāṅgī murāre</w:t>
      </w:r>
    </w:p>
    <w:p w:rsidR="00C65905" w:rsidRDefault="00C65905">
      <w:pPr>
        <w:pStyle w:val="Versequote"/>
        <w:rPr>
          <w:rFonts w:eastAsia="MS Minchofalt"/>
        </w:rPr>
      </w:pPr>
      <w:r>
        <w:rPr>
          <w:rFonts w:eastAsia="MS Minchofalt"/>
        </w:rPr>
        <w:t>viṣama-viraha-khedodgāri-vibhrānta-cittā ||</w:t>
      </w:r>
    </w:p>
    <w:p w:rsidR="00C65905" w:rsidRDefault="00C65905">
      <w:pPr>
        <w:rPr>
          <w:noProof w:val="0"/>
          <w:cs/>
          <w:lang w:bidi="sa-IN"/>
        </w:rPr>
      </w:pPr>
    </w:p>
    <w:p w:rsidR="00C65905" w:rsidRPr="00EA15DA" w:rsidRDefault="00C65905">
      <w:pPr>
        <w:rPr>
          <w:noProof w:val="0"/>
          <w:cs/>
        </w:rPr>
      </w:pPr>
      <w:r w:rsidRPr="000D445A">
        <w:rPr>
          <w:b/>
          <w:bCs/>
          <w:noProof w:val="0"/>
          <w:cs/>
          <w:lang w:bidi="sa-IN"/>
        </w:rPr>
        <w:t xml:space="preserve">śrī-jīvaḥ : </w:t>
      </w:r>
      <w:r>
        <w:rPr>
          <w:rFonts w:eastAsia="MS Minchofalt"/>
          <w:i/>
          <w:iCs/>
          <w:lang w:val="en-US" w:bidi="sa-IN"/>
        </w:rPr>
        <w:t>na vyākhyātam.</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uddhavaḥ śrī-kṛṣṇa</w:t>
      </w:r>
      <w:r>
        <w:rPr>
          <w:noProof w:val="0"/>
          <w:lang w:bidi="sa-IN"/>
        </w:rPr>
        <w:t>m ā</w:t>
      </w:r>
      <w:r w:rsidRPr="00EA15DA">
        <w:rPr>
          <w:noProof w:val="0"/>
          <w:cs/>
          <w:lang w:bidi="sa-IN"/>
        </w:rPr>
        <w:t>ha—bhramatīti | dvaya</w:t>
      </w:r>
      <w:r>
        <w:rPr>
          <w:noProof w:val="0"/>
          <w:lang w:bidi="sa-IN"/>
        </w:rPr>
        <w:t>m u</w:t>
      </w:r>
      <w:r w:rsidRPr="00EA15DA">
        <w:rPr>
          <w:noProof w:val="0"/>
          <w:cs/>
          <w:lang w:bidi="sa-IN"/>
        </w:rPr>
        <w:t>nmādasya prauḍhatva-prauḍhatamatva-vyañjaka</w:t>
      </w:r>
      <w:r>
        <w:rPr>
          <w:noProof w:val="0"/>
          <w:lang w:bidi="sa-IN"/>
        </w:rPr>
        <w:t>m |</w:t>
      </w:r>
      <w:r w:rsidRPr="00EA15DA">
        <w:rPr>
          <w:noProof w:val="0"/>
          <w:cs/>
          <w:lang w:bidi="sa-IN"/>
        </w:rPr>
        <w:t>|175|| (161)</w:t>
      </w:r>
    </w:p>
    <w:p w:rsidR="00C65905" w:rsidRPr="00F06F69" w:rsidRDefault="00C65905">
      <w:pPr>
        <w:rPr>
          <w:b/>
          <w:bCs/>
          <w:noProof w:val="0"/>
          <w:cs/>
          <w:lang w:val="en-US" w:bidi="sa-IN"/>
        </w:rPr>
      </w:pPr>
    </w:p>
    <w:p w:rsidR="00C65905" w:rsidRPr="00EA15DA" w:rsidRDefault="00C65905">
      <w:pPr>
        <w:rPr>
          <w:noProof w:val="0"/>
          <w:cs/>
        </w:rPr>
      </w:pPr>
      <w:r w:rsidRPr="000D445A">
        <w:rPr>
          <w:b/>
          <w:bCs/>
          <w:noProof w:val="0"/>
          <w:cs/>
          <w:lang w:bidi="sa-IN"/>
        </w:rPr>
        <w:t xml:space="preserve">viṣṇudāsaḥ : </w:t>
      </w:r>
      <w:r w:rsidRPr="00EA15DA">
        <w:rPr>
          <w:noProof w:val="0"/>
          <w:cs/>
          <w:lang w:bidi="sa-IN"/>
        </w:rPr>
        <w:t>athonmāda iti | bhramatīti | vrajān nivṛttya mathurāṁ gatvā śrīmad-uddhavaḥ svaya</w:t>
      </w:r>
      <w:r>
        <w:rPr>
          <w:noProof w:val="0"/>
          <w:lang w:bidi="sa-IN"/>
        </w:rPr>
        <w:t>m e</w:t>
      </w:r>
      <w:r w:rsidRPr="00EA15DA">
        <w:rPr>
          <w:noProof w:val="0"/>
          <w:cs/>
          <w:lang w:bidi="sa-IN"/>
        </w:rPr>
        <w:t>va sākṣād-anubhūtaṁ śrī-rādhā-virahajonmāda-ceṣṭitaṁ rahasi śrī-kṛṣṇaṁ prati nivedayati | kadācid bhavana-garbhe gṛhābhyantare bhramati | kadācin nirmittaṁ kāraṇaṁ vinaiva hasantī prathayati kathayati pṛcchatīti yāvat | he murāre ! viṣamo viraha-khedas tasya ya udgāraḥ prākaṭyaṁ tena vibhrāntaṁ ghūrṇitaṁ cittaṁ yasyāḥ sā rādhā | kadācit kampitāṅgī bhūtvā bhuvi bhūmau luṭhati patati ||175||</w:t>
      </w:r>
    </w:p>
    <w:p w:rsidR="00C65905" w:rsidRPr="004F4DC8" w:rsidRDefault="00C65905">
      <w:pPr>
        <w:rPr>
          <w:noProof w:val="0"/>
          <w:cs/>
          <w:lang w:val="en-US"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rsidP="008343AB">
      <w:pPr>
        <w:rPr>
          <w:noProof w:val="0"/>
          <w:cs/>
          <w:lang w:bidi="sa-IN"/>
        </w:rPr>
      </w:pPr>
    </w:p>
    <w:p w:rsidR="00C65905" w:rsidRDefault="00C65905">
      <w:pPr>
        <w:jc w:val="center"/>
        <w:rPr>
          <w:noProof w:val="0"/>
          <w:cs/>
          <w:lang w:bidi="sa-IN"/>
        </w:rPr>
      </w:pPr>
      <w:r>
        <w:rPr>
          <w:b/>
          <w:bCs/>
          <w:noProof w:val="0"/>
          <w:cs/>
          <w:lang w:bidi="sa-IN"/>
        </w:rPr>
        <w:t>|| 15.176 ||</w:t>
      </w:r>
    </w:p>
    <w:p w:rsidR="00C65905" w:rsidRDefault="00C65905">
      <w:pPr>
        <w:rPr>
          <w:noProof w:val="0"/>
          <w:cs/>
          <w:lang w:bidi="sa-IN"/>
        </w:rPr>
      </w:pPr>
    </w:p>
    <w:p w:rsidR="00C65905" w:rsidRDefault="00C65905">
      <w:pPr>
        <w:ind w:firstLine="720"/>
        <w:rPr>
          <w:noProof w:val="0"/>
          <w:cs/>
          <w:lang w:bidi="sa-IN"/>
        </w:rPr>
      </w:pPr>
      <w:r>
        <w:rPr>
          <w:noProof w:val="0"/>
          <w:cs/>
          <w:lang w:bidi="sa-IN"/>
        </w:rPr>
        <w:t>yathā vā—</w:t>
      </w:r>
    </w:p>
    <w:p w:rsidR="00C65905" w:rsidRDefault="00C65905">
      <w:pPr>
        <w:pStyle w:val="Versequote"/>
        <w:rPr>
          <w:rFonts w:eastAsia="MS Minchofalt"/>
        </w:rPr>
      </w:pPr>
      <w:r>
        <w:rPr>
          <w:rFonts w:eastAsia="MS Minchofalt"/>
        </w:rPr>
        <w:t>adyākāṇḍikam aṭṭahāsa-paṭalaṁ nirmāti gharmāmbu-bhāk</w:t>
      </w:r>
    </w:p>
    <w:p w:rsidR="00C65905" w:rsidRDefault="00C65905">
      <w:pPr>
        <w:pStyle w:val="Versequote"/>
        <w:rPr>
          <w:rFonts w:eastAsia="MS Minchofalt"/>
        </w:rPr>
      </w:pPr>
      <w:r>
        <w:rPr>
          <w:rFonts w:eastAsia="MS Minchofalt"/>
        </w:rPr>
        <w:t>cītkāraṁ kurute camatkṛti-parā sotkaṇṭham ākasmikam |</w:t>
      </w:r>
    </w:p>
    <w:p w:rsidR="00C65905" w:rsidRDefault="00C65905">
      <w:pPr>
        <w:pStyle w:val="Versequote"/>
        <w:rPr>
          <w:rFonts w:eastAsia="MS Minchofalt"/>
        </w:rPr>
      </w:pPr>
      <w:r>
        <w:rPr>
          <w:rFonts w:eastAsia="MS Minchofalt"/>
        </w:rPr>
        <w:t>ākrandaṁ vitanoti gharghara-ghanodghoṣaṁ kilātarkitaṁ</w:t>
      </w:r>
    </w:p>
    <w:p w:rsidR="00C65905" w:rsidRDefault="00C65905">
      <w:pPr>
        <w:pStyle w:val="Versequote"/>
        <w:rPr>
          <w:rFonts w:eastAsia="MS Minchofalt"/>
        </w:rPr>
      </w:pPr>
      <w:r>
        <w:rPr>
          <w:rFonts w:eastAsia="MS Minchofalt"/>
        </w:rPr>
        <w:t>rādhā mādhava-viprayoga-rabhasād anyeva tīvrād abhūt ||</w:t>
      </w:r>
    </w:p>
    <w:p w:rsidR="00C65905" w:rsidRDefault="00C65905">
      <w:pPr>
        <w:rPr>
          <w:noProof w:val="0"/>
          <w:cs/>
          <w:lang w:bidi="sa-IN"/>
        </w:rPr>
      </w:pPr>
    </w:p>
    <w:p w:rsidR="00C65905" w:rsidRPr="00EA15DA" w:rsidRDefault="00C65905">
      <w:pPr>
        <w:rPr>
          <w:noProof w:val="0"/>
          <w:cs/>
        </w:rPr>
      </w:pPr>
      <w:r w:rsidRPr="000D445A">
        <w:rPr>
          <w:b/>
          <w:bCs/>
          <w:noProof w:val="0"/>
          <w:cs/>
          <w:lang w:bidi="sa-IN"/>
        </w:rPr>
        <w:t xml:space="preserve">śrī-jīvaḥ : </w:t>
      </w:r>
      <w:r>
        <w:rPr>
          <w:rFonts w:eastAsia="MS Minchofalt"/>
          <w:i/>
          <w:iCs/>
          <w:lang w:val="en-US" w:bidi="sa-IN"/>
        </w:rPr>
        <w:t>na vyākhyātam.</w:t>
      </w:r>
    </w:p>
    <w:p w:rsidR="00C65905" w:rsidRDefault="00C65905">
      <w:pPr>
        <w:rPr>
          <w:b/>
          <w:bCs/>
          <w:noProof w:val="0"/>
          <w:cs/>
          <w:lang w:bidi="sa-IN"/>
        </w:rPr>
      </w:pPr>
    </w:p>
    <w:p w:rsidR="00C65905" w:rsidRPr="00EA15DA" w:rsidRDefault="00C65905">
      <w:pPr>
        <w:rPr>
          <w:noProof w:val="0"/>
          <w:cs/>
        </w:rPr>
      </w:pPr>
      <w:r w:rsidRPr="000D445A">
        <w:rPr>
          <w:b/>
          <w:bCs/>
          <w:noProof w:val="0"/>
          <w:cs/>
          <w:lang w:bidi="sa-IN"/>
        </w:rPr>
        <w:t xml:space="preserve">viśvanāthaḥ : </w:t>
      </w:r>
      <w:r w:rsidRPr="00EA15DA">
        <w:rPr>
          <w:noProof w:val="0"/>
          <w:cs/>
          <w:lang w:bidi="sa-IN"/>
        </w:rPr>
        <w:t>akāṇde bhava</w:t>
      </w:r>
      <w:r>
        <w:rPr>
          <w:noProof w:val="0"/>
          <w:lang w:bidi="sa-IN"/>
        </w:rPr>
        <w:t>m ā</w:t>
      </w:r>
      <w:r w:rsidRPr="00EA15DA">
        <w:rPr>
          <w:noProof w:val="0"/>
          <w:cs/>
          <w:lang w:bidi="sa-IN"/>
        </w:rPr>
        <w:t>kāṇḍika</w:t>
      </w:r>
      <w:r>
        <w:rPr>
          <w:noProof w:val="0"/>
          <w:lang w:bidi="sa-IN"/>
        </w:rPr>
        <w:t>m |</w:t>
      </w:r>
      <w:r w:rsidRPr="00EA15DA">
        <w:rPr>
          <w:noProof w:val="0"/>
          <w:cs/>
          <w:lang w:bidi="sa-IN"/>
        </w:rPr>
        <w:t>|176|| (162)</w:t>
      </w:r>
    </w:p>
    <w:p w:rsidR="00C65905" w:rsidRDefault="00C65905">
      <w:pPr>
        <w:rPr>
          <w:b/>
          <w:bCs/>
          <w:noProof w:val="0"/>
          <w:cs/>
          <w:lang w:bidi="sa-IN"/>
        </w:rPr>
      </w:pPr>
    </w:p>
    <w:p w:rsidR="00C65905" w:rsidRDefault="00C65905">
      <w:pPr>
        <w:rPr>
          <w:rFonts w:cs="Courier New"/>
          <w:noProof w:val="0"/>
          <w:szCs w:val="20"/>
          <w:lang w:val="fr-CA"/>
        </w:rPr>
      </w:pPr>
      <w:r w:rsidRPr="000D445A">
        <w:rPr>
          <w:b/>
          <w:bCs/>
          <w:noProof w:val="0"/>
          <w:cs/>
          <w:lang w:bidi="sa-IN"/>
        </w:rPr>
        <w:t xml:space="preserve">viṣṇudāsaḥ : </w:t>
      </w:r>
      <w:r w:rsidRPr="00EA15DA">
        <w:rPr>
          <w:noProof w:val="0"/>
          <w:cs/>
          <w:lang w:bidi="sa-IN"/>
        </w:rPr>
        <w:t>pūrva-padyato’pi unmādasya prauḍhatā-vivakṣayā udāharaṇāntara</w:t>
      </w:r>
      <w:r>
        <w:rPr>
          <w:noProof w:val="0"/>
          <w:lang w:bidi="sa-IN"/>
        </w:rPr>
        <w:t>m ā</w:t>
      </w:r>
      <w:r w:rsidRPr="00EA15DA">
        <w:rPr>
          <w:noProof w:val="0"/>
          <w:cs/>
          <w:lang w:bidi="sa-IN"/>
        </w:rPr>
        <w:t>ha—yathā veti | adyeti pūrvavat sa eva śrī-kṛṣṇaṁ prati tasyā prodbhaṭonmāda-ceṣṭitaṁ nivedayati | mādhava he madhu-vaṁśotpanneti tavedṛśaṁ tasyā viraha-kheda-śamane śaithilyaṁ nocita</w:t>
      </w:r>
      <w:r>
        <w:rPr>
          <w:noProof w:val="0"/>
          <w:lang w:bidi="sa-IN"/>
        </w:rPr>
        <w:t>m i</w:t>
      </w:r>
      <w:r w:rsidRPr="00EA15DA">
        <w:rPr>
          <w:noProof w:val="0"/>
          <w:cs/>
          <w:lang w:bidi="sa-IN"/>
        </w:rPr>
        <w:t>ty upālambha-garbha-sambodhana</w:t>
      </w:r>
      <w:r>
        <w:rPr>
          <w:noProof w:val="0"/>
          <w:lang w:bidi="sa-IN"/>
        </w:rPr>
        <w:t>m |</w:t>
      </w:r>
      <w:r w:rsidRPr="00EA15DA">
        <w:rPr>
          <w:noProof w:val="0"/>
          <w:cs/>
          <w:lang w:bidi="sa-IN"/>
        </w:rPr>
        <w:t xml:space="preserve"> adya samprati rādhā tīvrāt tava viprayogasya rabhasāt vegāt atyudrekāt hetoḥ anyā evābhūt bahir antaś ca nānā-vikāra-saṁvalanayā ākṛtyā prakṛtyā cāparaivāsīt | etad eva kriyā-dvārā viśeṣaṇa-dvārā ca prapañcayati—ākāṇḍika</w:t>
      </w:r>
      <w:r>
        <w:rPr>
          <w:noProof w:val="0"/>
          <w:lang w:bidi="sa-IN"/>
        </w:rPr>
        <w:t>m a</w:t>
      </w:r>
      <w:r w:rsidRPr="00EA15DA">
        <w:rPr>
          <w:noProof w:val="0"/>
          <w:cs/>
          <w:lang w:bidi="sa-IN"/>
        </w:rPr>
        <w:t>navasarodbhava</w:t>
      </w:r>
      <w:r>
        <w:rPr>
          <w:noProof w:val="0"/>
          <w:lang w:bidi="sa-IN"/>
        </w:rPr>
        <w:t>m a</w:t>
      </w:r>
      <w:r w:rsidRPr="00EA15DA">
        <w:rPr>
          <w:noProof w:val="0"/>
          <w:cs/>
          <w:lang w:bidi="sa-IN"/>
        </w:rPr>
        <w:t>ṭṭahāsa-paṭalaṁ prauḍha-hāsya-puñjaṁ gharmāmbu-bhāk-sveda-jala-stimitā satī nirmāti racayati, tathā camatkṛti-parā satī sotkaṇṭhaṁ yathā syāt tathā asmika</w:t>
      </w:r>
      <w:r>
        <w:rPr>
          <w:noProof w:val="0"/>
          <w:lang w:bidi="sa-IN"/>
        </w:rPr>
        <w:t>m a</w:t>
      </w:r>
      <w:r w:rsidRPr="00EA15DA">
        <w:rPr>
          <w:noProof w:val="0"/>
          <w:cs/>
          <w:lang w:bidi="sa-IN"/>
        </w:rPr>
        <w:t>kasmād eva jātaṁ cītkāraṁ duḥśravya-nādaṁ kurute | tathā atarkitaṁ sahasaiva ghargharaḥ svara-bhedena gadgada-yuktaś cāsau ghano niviḍaś ca ghoraḥ śabdo yatra tathā-bhūta</w:t>
      </w:r>
      <w:r>
        <w:rPr>
          <w:noProof w:val="0"/>
          <w:lang w:bidi="sa-IN"/>
        </w:rPr>
        <w:t>m ā</w:t>
      </w:r>
      <w:r w:rsidRPr="00EA15DA">
        <w:rPr>
          <w:noProof w:val="0"/>
          <w:cs/>
          <w:lang w:bidi="sa-IN"/>
        </w:rPr>
        <w:t>kranda</w:t>
      </w:r>
      <w:r>
        <w:rPr>
          <w:noProof w:val="0"/>
          <w:lang w:bidi="sa-IN"/>
        </w:rPr>
        <w:t>m u</w:t>
      </w:r>
      <w:r w:rsidRPr="00EA15DA">
        <w:rPr>
          <w:noProof w:val="0"/>
          <w:cs/>
          <w:lang w:bidi="sa-IN"/>
        </w:rPr>
        <w:t xml:space="preserve">ccareṇa krandanaṁ vitanoti vistārayati | kila vārtāyām, </w:t>
      </w:r>
      <w:r w:rsidRPr="00B25B90">
        <w:rPr>
          <w:rFonts w:cs="Courier New"/>
          <w:noProof w:val="0"/>
          <w:color w:val="0000FF"/>
          <w:szCs w:val="20"/>
          <w:lang w:val="fr-CA"/>
        </w:rPr>
        <w:t>vārtā-saṁbhāvyayoḥ kila</w:t>
      </w:r>
      <w:r>
        <w:rPr>
          <w:rFonts w:cs="Courier New"/>
          <w:noProof w:val="0"/>
          <w:szCs w:val="20"/>
          <w:lang w:val="fr-CA"/>
        </w:rPr>
        <w:t xml:space="preserve"> iti nānārthāt |</w:t>
      </w:r>
    </w:p>
    <w:p w:rsidR="00C65905" w:rsidRDefault="00C65905">
      <w:pPr>
        <w:rPr>
          <w:rFonts w:cs="Courier New"/>
          <w:noProof w:val="0"/>
          <w:szCs w:val="20"/>
          <w:lang w:val="fr-CA"/>
        </w:rPr>
      </w:pPr>
    </w:p>
    <w:p w:rsidR="00C65905" w:rsidRPr="00331BCA" w:rsidRDefault="00C65905">
      <w:pPr>
        <w:rPr>
          <w:noProof w:val="0"/>
          <w:color w:val="000000"/>
          <w:lang w:val="fr-CA"/>
        </w:rPr>
      </w:pPr>
      <w:r w:rsidRPr="00331BCA">
        <w:rPr>
          <w:noProof w:val="0"/>
          <w:color w:val="000000"/>
          <w:lang w:val="fr-CA"/>
        </w:rPr>
        <w:t>vidagdha-mādhave ca—</w:t>
      </w:r>
    </w:p>
    <w:p w:rsidR="00C65905" w:rsidRDefault="00C65905" w:rsidP="00424E32">
      <w:pPr>
        <w:ind w:left="720"/>
        <w:rPr>
          <w:color w:val="0000FF"/>
          <w:lang w:val="fr-CA"/>
        </w:rPr>
      </w:pPr>
    </w:p>
    <w:p w:rsidR="00C65905" w:rsidRPr="00424E32" w:rsidRDefault="00C65905" w:rsidP="00424E32">
      <w:pPr>
        <w:ind w:left="720"/>
        <w:rPr>
          <w:color w:val="0000FF"/>
          <w:lang w:val="fr-CA"/>
        </w:rPr>
      </w:pPr>
      <w:r w:rsidRPr="00424E32">
        <w:rPr>
          <w:color w:val="0000FF"/>
          <w:lang w:val="fr-CA"/>
        </w:rPr>
        <w:t>sappī sappa{i} bhiṅga-paṁti-misado kālī rasālāṅkure</w:t>
      </w:r>
    </w:p>
    <w:p w:rsidR="00C65905" w:rsidRPr="00424E32" w:rsidRDefault="00C65905" w:rsidP="00424E32">
      <w:pPr>
        <w:ind w:left="720"/>
        <w:rPr>
          <w:color w:val="0000FF"/>
          <w:lang w:val="fr-CA" w:bidi="sa-IN"/>
        </w:rPr>
      </w:pPr>
      <w:r w:rsidRPr="00424E32">
        <w:rPr>
          <w:noProof w:val="0"/>
          <w:color w:val="0000FF"/>
          <w:cs/>
          <w:lang w:bidi="sa-IN"/>
        </w:rPr>
        <w:t>ratt</w:t>
      </w:r>
      <w:r w:rsidRPr="00424E32">
        <w:rPr>
          <w:color w:val="0000FF"/>
          <w:lang w:val="fr-CA" w:bidi="sa-IN"/>
        </w:rPr>
        <w:t>ā</w:t>
      </w:r>
      <w:r w:rsidRPr="00424E32">
        <w:rPr>
          <w:noProof w:val="0"/>
          <w:color w:val="0000FF"/>
          <w:cs/>
          <w:lang w:bidi="sa-IN"/>
        </w:rPr>
        <w:t>soa</w:t>
      </w:r>
      <w:r w:rsidRPr="00424E32">
        <w:rPr>
          <w:color w:val="0000FF"/>
          <w:lang w:val="fr-CA" w:bidi="sa-IN"/>
        </w:rPr>
        <w:t>-</w:t>
      </w:r>
      <w:r w:rsidRPr="00424E32">
        <w:rPr>
          <w:noProof w:val="0"/>
          <w:color w:val="0000FF"/>
          <w:cs/>
          <w:lang w:bidi="sa-IN"/>
        </w:rPr>
        <w:t xml:space="preserve">sire </w:t>
      </w:r>
      <w:r w:rsidRPr="00424E32">
        <w:rPr>
          <w:color w:val="0000FF"/>
          <w:lang w:val="fr-CA" w:bidi="sa-IN"/>
        </w:rPr>
        <w:t>b</w:t>
      </w:r>
      <w:r w:rsidRPr="00424E32">
        <w:rPr>
          <w:noProof w:val="0"/>
          <w:color w:val="0000FF"/>
          <w:cs/>
          <w:lang w:bidi="sa-IN"/>
        </w:rPr>
        <w:t>ireha{</w:t>
      </w:r>
      <w:r w:rsidRPr="00424E32">
        <w:rPr>
          <w:color w:val="0000FF"/>
          <w:lang w:val="fr-CA" w:bidi="sa-IN"/>
        </w:rPr>
        <w:t>i</w:t>
      </w:r>
      <w:r w:rsidRPr="00424E32">
        <w:rPr>
          <w:noProof w:val="0"/>
          <w:color w:val="0000FF"/>
          <w:cs/>
          <w:lang w:bidi="sa-IN"/>
        </w:rPr>
        <w:t>} tadh</w:t>
      </w:r>
      <w:r w:rsidRPr="00424E32">
        <w:rPr>
          <w:color w:val="0000FF"/>
          <w:lang w:val="fr-CA" w:bidi="sa-IN"/>
        </w:rPr>
        <w:t>ā</w:t>
      </w:r>
      <w:r w:rsidRPr="00424E32">
        <w:rPr>
          <w:noProof w:val="0"/>
          <w:color w:val="0000FF"/>
          <w:cs/>
          <w:lang w:bidi="sa-IN"/>
        </w:rPr>
        <w:t xml:space="preserve"> puppha-cchal</w:t>
      </w:r>
      <w:r w:rsidRPr="00424E32">
        <w:rPr>
          <w:color w:val="0000FF"/>
          <w:lang w:val="fr-CA" w:bidi="sa-IN"/>
        </w:rPr>
        <w:t>ā</w:t>
      </w:r>
      <w:r w:rsidRPr="00424E32">
        <w:rPr>
          <w:noProof w:val="0"/>
          <w:color w:val="0000FF"/>
          <w:cs/>
          <w:lang w:bidi="sa-IN"/>
        </w:rPr>
        <w:t>do sih</w:t>
      </w:r>
      <w:r w:rsidRPr="00424E32">
        <w:rPr>
          <w:color w:val="0000FF"/>
          <w:lang w:val="fr-CA" w:bidi="sa-IN"/>
        </w:rPr>
        <w:t>ī |</w:t>
      </w:r>
    </w:p>
    <w:p w:rsidR="00C65905" w:rsidRPr="00424E32" w:rsidRDefault="00C65905" w:rsidP="00424E32">
      <w:pPr>
        <w:ind w:left="720"/>
        <w:rPr>
          <w:color w:val="0000FF"/>
          <w:lang w:val="fr-CA" w:bidi="sa-IN"/>
        </w:rPr>
      </w:pPr>
      <w:r w:rsidRPr="00424E32">
        <w:rPr>
          <w:noProof w:val="0"/>
          <w:color w:val="0000FF"/>
          <w:cs/>
          <w:lang w:bidi="sa-IN"/>
        </w:rPr>
        <w:t>siṅge k</w:t>
      </w:r>
      <w:r w:rsidRPr="00424E32">
        <w:rPr>
          <w:color w:val="0000FF"/>
          <w:lang w:val="fr-CA" w:bidi="sa-IN"/>
        </w:rPr>
        <w:t>iṁ</w:t>
      </w:r>
      <w:r w:rsidRPr="00424E32">
        <w:rPr>
          <w:noProof w:val="0"/>
          <w:color w:val="0000FF"/>
          <w:cs/>
          <w:lang w:bidi="sa-IN"/>
        </w:rPr>
        <w:t>sua-s</w:t>
      </w:r>
      <w:r w:rsidRPr="00424E32">
        <w:rPr>
          <w:color w:val="0000FF"/>
          <w:lang w:val="fr-CA" w:bidi="sa-IN"/>
        </w:rPr>
        <w:t>ā</w:t>
      </w:r>
      <w:r w:rsidRPr="00424E32">
        <w:rPr>
          <w:noProof w:val="0"/>
          <w:color w:val="0000FF"/>
          <w:cs/>
          <w:lang w:bidi="sa-IN"/>
        </w:rPr>
        <w:t>hi</w:t>
      </w:r>
      <w:r w:rsidRPr="00424E32">
        <w:rPr>
          <w:color w:val="0000FF"/>
          <w:lang w:val="fr-CA" w:bidi="sa-IN"/>
        </w:rPr>
        <w:t>ṇ</w:t>
      </w:r>
      <w:r w:rsidRPr="00424E32">
        <w:rPr>
          <w:noProof w:val="0"/>
          <w:color w:val="0000FF"/>
          <w:cs/>
          <w:lang w:bidi="sa-IN"/>
        </w:rPr>
        <w:t>o a kali</w:t>
      </w:r>
      <w:r w:rsidRPr="00424E32">
        <w:rPr>
          <w:color w:val="0000FF"/>
          <w:lang w:val="fr-CA" w:bidi="sa-IN"/>
        </w:rPr>
        <w:t>ā</w:t>
      </w:r>
      <w:r w:rsidRPr="00424E32">
        <w:rPr>
          <w:noProof w:val="0"/>
          <w:color w:val="0000FF"/>
          <w:cs/>
          <w:lang w:bidi="sa-IN"/>
        </w:rPr>
        <w:t>-dambhe</w:t>
      </w:r>
      <w:r w:rsidRPr="00424E32">
        <w:rPr>
          <w:color w:val="0000FF"/>
          <w:lang w:val="fr-CA" w:bidi="sa-IN"/>
        </w:rPr>
        <w:t>ṇ</w:t>
      </w:r>
      <w:r w:rsidRPr="00424E32">
        <w:rPr>
          <w:noProof w:val="0"/>
          <w:color w:val="0000FF"/>
          <w:cs/>
          <w:lang w:bidi="sa-IN"/>
        </w:rPr>
        <w:t>a sambhedi</w:t>
      </w:r>
      <w:r w:rsidRPr="00424E32">
        <w:rPr>
          <w:color w:val="0000FF"/>
          <w:lang w:val="fr-CA" w:bidi="sa-IN"/>
        </w:rPr>
        <w:t>ṇī</w:t>
      </w:r>
    </w:p>
    <w:p w:rsidR="00C65905" w:rsidRPr="00424E32" w:rsidRDefault="00C65905" w:rsidP="00424E32">
      <w:pPr>
        <w:ind w:left="720"/>
        <w:rPr>
          <w:color w:val="0000FF"/>
          <w:lang w:val="fr-CA" w:bidi="sa-IN"/>
        </w:rPr>
      </w:pPr>
      <w:r w:rsidRPr="00424E32">
        <w:rPr>
          <w:noProof w:val="0"/>
          <w:color w:val="0000FF"/>
          <w:cs/>
          <w:lang w:bidi="sa-IN"/>
        </w:rPr>
        <w:t>maṁ bhe</w:t>
      </w:r>
      <w:r w:rsidRPr="00424E32">
        <w:rPr>
          <w:color w:val="0000FF"/>
          <w:lang w:val="fr-CA" w:bidi="sa-IN"/>
        </w:rPr>
        <w:t>d</w:t>
      </w:r>
      <w:r w:rsidRPr="00424E32">
        <w:rPr>
          <w:noProof w:val="0"/>
          <w:color w:val="0000FF"/>
          <w:cs/>
          <w:lang w:bidi="sa-IN"/>
        </w:rPr>
        <w:t>uṁ kusum</w:t>
      </w:r>
      <w:r w:rsidRPr="00424E32">
        <w:rPr>
          <w:color w:val="0000FF"/>
          <w:lang w:val="fr-CA" w:bidi="sa-IN"/>
        </w:rPr>
        <w:t>ā</w:t>
      </w:r>
      <w:r w:rsidRPr="00424E32">
        <w:rPr>
          <w:noProof w:val="0"/>
          <w:color w:val="0000FF"/>
          <w:cs/>
          <w:lang w:bidi="sa-IN"/>
        </w:rPr>
        <w:t xml:space="preserve">uhassa </w:t>
      </w:r>
      <w:r w:rsidRPr="00424E32">
        <w:rPr>
          <w:color w:val="0000FF"/>
          <w:lang w:val="fr-CA" w:bidi="sa-IN"/>
        </w:rPr>
        <w:t>b</w:t>
      </w:r>
      <w:r w:rsidRPr="00424E32">
        <w:rPr>
          <w:noProof w:val="0"/>
          <w:color w:val="0000FF"/>
          <w:cs/>
          <w:lang w:bidi="sa-IN"/>
        </w:rPr>
        <w:t>ala{i} kur</w:t>
      </w:r>
      <w:r w:rsidRPr="00424E32">
        <w:rPr>
          <w:color w:val="0000FF"/>
          <w:lang w:val="fr-CA" w:bidi="sa-IN"/>
        </w:rPr>
        <w:t>ā</w:t>
      </w:r>
      <w:r w:rsidRPr="00424E32">
        <w:rPr>
          <w:noProof w:val="0"/>
          <w:color w:val="0000FF"/>
          <w:cs/>
          <w:lang w:bidi="sa-IN"/>
        </w:rPr>
        <w:t>ddha</w:t>
      </w:r>
      <w:r w:rsidRPr="00424E32">
        <w:rPr>
          <w:color w:val="0000FF"/>
          <w:lang w:val="fr-CA" w:bidi="sa-IN"/>
        </w:rPr>
        <w:t xml:space="preserve"> </w:t>
      </w:r>
      <w:r w:rsidRPr="00424E32">
        <w:rPr>
          <w:noProof w:val="0"/>
          <w:color w:val="0000FF"/>
          <w:cs/>
          <w:lang w:bidi="sa-IN"/>
        </w:rPr>
        <w:t>cand</w:t>
      </w:r>
      <w:r>
        <w:rPr>
          <w:noProof w:val="0"/>
          <w:color w:val="0000FF"/>
          <w:cs/>
          <w:lang w:bidi="sa-IN"/>
        </w:rPr>
        <w:t>a</w:t>
      </w:r>
      <w:r w:rsidRPr="00424E32">
        <w:rPr>
          <w:noProof w:val="0"/>
          <w:color w:val="0000FF"/>
          <w:cs/>
          <w:lang w:bidi="sa-IN"/>
        </w:rPr>
        <w:t>lī</w:t>
      </w:r>
      <w:r w:rsidRPr="00424E32">
        <w:rPr>
          <w:color w:val="0000FF"/>
          <w:lang w:val="fr-CA" w:bidi="sa-IN"/>
        </w:rPr>
        <w:t xml:space="preserve"> ||</w:t>
      </w:r>
      <w:r>
        <w:rPr>
          <w:rStyle w:val="FootnoteReference"/>
          <w:rFonts w:cs="Balaram"/>
          <w:lang w:val="fr-CA"/>
        </w:rPr>
        <w:footnoteReference w:id="21"/>
      </w:r>
      <w:r>
        <w:rPr>
          <w:color w:val="0000FF"/>
          <w:lang w:val="fr-CA" w:bidi="sa-IN"/>
        </w:rPr>
        <w:t xml:space="preserve"> </w:t>
      </w:r>
      <w:r>
        <w:rPr>
          <w:lang w:val="fr-CA" w:bidi="sa-IN"/>
        </w:rPr>
        <w:t>[vi.mā. 5.</w:t>
      </w:r>
      <w:r w:rsidRPr="00424E32">
        <w:rPr>
          <w:lang w:val="fr-CA" w:bidi="sa-IN"/>
        </w:rPr>
        <w:t>48</w:t>
      </w:r>
      <w:r>
        <w:rPr>
          <w:lang w:val="fr-CA" w:bidi="sa-IN"/>
        </w:rPr>
        <w:t>]</w:t>
      </w:r>
      <w:r>
        <w:rPr>
          <w:color w:val="0000FF"/>
          <w:lang w:val="fr-CA"/>
        </w:rPr>
        <w:t xml:space="preserve"> </w:t>
      </w:r>
    </w:p>
    <w:p w:rsidR="00C65905" w:rsidRPr="00424E32" w:rsidRDefault="00C65905" w:rsidP="00EA15DA">
      <w:pPr>
        <w:rPr>
          <w:noProof w:val="0"/>
          <w:cs/>
          <w:lang w:val="fr-CA" w:bidi="sa-IN"/>
        </w:rPr>
      </w:pPr>
    </w:p>
    <w:p w:rsidR="00C65905" w:rsidRDefault="00C65905">
      <w:pPr>
        <w:rPr>
          <w:lang w:val="en-US" w:bidi="sa-IN"/>
        </w:rPr>
      </w:pPr>
      <w:r w:rsidRPr="009F2B98">
        <w:rPr>
          <w:noProof w:val="0"/>
          <w:cs/>
          <w:lang w:bidi="sa-IN"/>
        </w:rPr>
        <w:t xml:space="preserve">lalita-mādhave </w:t>
      </w:r>
      <w:r>
        <w:rPr>
          <w:lang w:val="en-US" w:bidi="sa-IN"/>
        </w:rPr>
        <w:t>ca—</w:t>
      </w:r>
    </w:p>
    <w:p w:rsidR="00C65905" w:rsidRPr="00424E32" w:rsidRDefault="00C65905" w:rsidP="00331BCA">
      <w:pPr>
        <w:pStyle w:val="Quote"/>
        <w:rPr>
          <w:noProof w:val="0"/>
          <w:cs/>
          <w:lang w:bidi="sa-IN"/>
        </w:rPr>
      </w:pPr>
      <w:r w:rsidRPr="00424E32">
        <w:rPr>
          <w:noProof w:val="0"/>
          <w:cs/>
          <w:lang w:bidi="sa-IN"/>
        </w:rPr>
        <w:t>puraḥ kvacana dhāvati sphurati citriteva kvacit</w:t>
      </w:r>
    </w:p>
    <w:p w:rsidR="00C65905" w:rsidRPr="00424E32" w:rsidRDefault="00C65905" w:rsidP="00331BCA">
      <w:pPr>
        <w:pStyle w:val="Quote"/>
        <w:rPr>
          <w:noProof w:val="0"/>
          <w:cs/>
          <w:lang w:bidi="sa-IN"/>
        </w:rPr>
      </w:pPr>
      <w:r w:rsidRPr="00424E32">
        <w:rPr>
          <w:noProof w:val="0"/>
          <w:cs/>
          <w:lang w:bidi="sa-IN"/>
        </w:rPr>
        <w:t>tanoti hasitaṁ kvacit kvacana tīvra</w:t>
      </w:r>
      <w:r>
        <w:rPr>
          <w:noProof w:val="0"/>
          <w:lang w:bidi="sa-IN"/>
        </w:rPr>
        <w:t>m ā</w:t>
      </w:r>
      <w:r w:rsidRPr="00424E32">
        <w:rPr>
          <w:noProof w:val="0"/>
          <w:cs/>
          <w:lang w:bidi="sa-IN"/>
        </w:rPr>
        <w:t>krandati |</w:t>
      </w:r>
    </w:p>
    <w:p w:rsidR="00C65905" w:rsidRPr="00424E32" w:rsidRDefault="00C65905" w:rsidP="00331BCA">
      <w:pPr>
        <w:pStyle w:val="Quote"/>
        <w:rPr>
          <w:noProof w:val="0"/>
          <w:cs/>
          <w:lang w:bidi="sa-IN"/>
        </w:rPr>
      </w:pPr>
      <w:r w:rsidRPr="00424E32">
        <w:rPr>
          <w:noProof w:val="0"/>
          <w:cs/>
          <w:lang w:bidi="sa-IN"/>
        </w:rPr>
        <w:t>iyaṁ pralapati kvacit kvacana mauna</w:t>
      </w:r>
      <w:r>
        <w:rPr>
          <w:noProof w:val="0"/>
          <w:lang w:bidi="sa-IN"/>
        </w:rPr>
        <w:t>m ā</w:t>
      </w:r>
      <w:r w:rsidRPr="00424E32">
        <w:rPr>
          <w:noProof w:val="0"/>
          <w:cs/>
          <w:lang w:bidi="sa-IN"/>
        </w:rPr>
        <w:t>lambate</w:t>
      </w:r>
    </w:p>
    <w:p w:rsidR="00C65905" w:rsidRPr="00424E32" w:rsidRDefault="00C65905" w:rsidP="00331BCA">
      <w:pPr>
        <w:pStyle w:val="Quote"/>
        <w:rPr>
          <w:lang w:val="en-US"/>
        </w:rPr>
      </w:pPr>
      <w:r w:rsidRPr="00424E32">
        <w:rPr>
          <w:noProof w:val="0"/>
          <w:cs/>
          <w:lang w:bidi="sa-IN"/>
        </w:rPr>
        <w:t>mukunda-virahodgatair muhur adhīrādhibhiḥ ||</w:t>
      </w:r>
      <w:r>
        <w:rPr>
          <w:lang w:val="en-US"/>
        </w:rPr>
        <w:t xml:space="preserve"> </w:t>
      </w:r>
      <w:r w:rsidRPr="00331BCA">
        <w:rPr>
          <w:color w:val="000000"/>
          <w:lang w:val="en-US"/>
        </w:rPr>
        <w:t>[la.mā. 3.</w:t>
      </w:r>
      <w:r w:rsidRPr="00331BCA">
        <w:rPr>
          <w:noProof w:val="0"/>
          <w:color w:val="000000"/>
          <w:cs/>
          <w:lang w:bidi="sa-IN"/>
        </w:rPr>
        <w:t>24</w:t>
      </w:r>
      <w:r w:rsidRPr="00331BCA">
        <w:rPr>
          <w:color w:val="000000"/>
          <w:lang w:val="en-US"/>
        </w:rPr>
        <w:t>]</w:t>
      </w:r>
      <w:r w:rsidRPr="00331BCA">
        <w:rPr>
          <w:lang w:val="en-US"/>
        </w:rPr>
        <w:t xml:space="preserve"> </w:t>
      </w:r>
    </w:p>
    <w:p w:rsidR="00C65905" w:rsidRDefault="00C65905">
      <w:pPr>
        <w:rPr>
          <w:lang w:val="en-US" w:bidi="sa-IN"/>
        </w:rPr>
      </w:pPr>
    </w:p>
    <w:p w:rsidR="00C65905" w:rsidRDefault="00C65905">
      <w:pPr>
        <w:rPr>
          <w:lang w:val="en-US" w:bidi="sa-IN"/>
        </w:rPr>
      </w:pPr>
      <w:r w:rsidRPr="009F2B98">
        <w:rPr>
          <w:noProof w:val="0"/>
          <w:cs/>
          <w:lang w:bidi="sa-IN"/>
        </w:rPr>
        <w:t xml:space="preserve">alaṅkāra-kaustubhe </w:t>
      </w:r>
      <w:r>
        <w:rPr>
          <w:lang w:val="en-US" w:bidi="sa-IN"/>
        </w:rPr>
        <w:t>ca—</w:t>
      </w:r>
    </w:p>
    <w:p w:rsidR="00C65905" w:rsidRPr="00424E32" w:rsidRDefault="00C65905" w:rsidP="00424E32">
      <w:pPr>
        <w:pStyle w:val="Quote"/>
        <w:rPr>
          <w:lang w:val="sk-SK"/>
        </w:rPr>
      </w:pPr>
      <w:r w:rsidRPr="00424E32">
        <w:rPr>
          <w:lang w:val="sk-SK"/>
        </w:rPr>
        <w:t>antar-latā-gṛha</w:t>
      </w:r>
      <w:r>
        <w:rPr>
          <w:lang w:val="sk-SK"/>
        </w:rPr>
        <w:t>m a</w:t>
      </w:r>
      <w:r w:rsidRPr="00424E32">
        <w:rPr>
          <w:lang w:val="sk-SK"/>
        </w:rPr>
        <w:t>nalpatamaṁ tamisra</w:t>
      </w:r>
      <w:r>
        <w:rPr>
          <w:lang w:val="sk-SK"/>
        </w:rPr>
        <w:t xml:space="preserve">ṁ </w:t>
      </w:r>
    </w:p>
    <w:p w:rsidR="00C65905" w:rsidRPr="00424E32" w:rsidRDefault="00C65905" w:rsidP="00424E32">
      <w:pPr>
        <w:pStyle w:val="Quote"/>
        <w:rPr>
          <w:lang w:val="sk-SK"/>
        </w:rPr>
      </w:pPr>
      <w:r w:rsidRPr="00424E32">
        <w:rPr>
          <w:lang w:val="sk-SK"/>
        </w:rPr>
        <w:t>āliṅgya sā tava tanu-bhramato vasanto |</w:t>
      </w:r>
    </w:p>
    <w:p w:rsidR="00C65905" w:rsidRPr="00424E32" w:rsidRDefault="00C65905" w:rsidP="00424E32">
      <w:pPr>
        <w:pStyle w:val="Quote"/>
        <w:rPr>
          <w:lang w:val="sk-SK"/>
        </w:rPr>
      </w:pPr>
      <w:r w:rsidRPr="00424E32">
        <w:rPr>
          <w:lang w:val="sk-SK"/>
        </w:rPr>
        <w:t xml:space="preserve">daivoditendu-kiraṇair virate'tha tasmin </w:t>
      </w:r>
    </w:p>
    <w:p w:rsidR="00C65905" w:rsidRDefault="00C65905" w:rsidP="00424E32">
      <w:pPr>
        <w:pStyle w:val="Quote"/>
        <w:rPr>
          <w:lang w:val="sk-SK"/>
        </w:rPr>
      </w:pPr>
      <w:r w:rsidRPr="00424E32">
        <w:rPr>
          <w:lang w:val="sk-SK"/>
        </w:rPr>
        <w:t>mā gāḥ priya tva</w:t>
      </w:r>
      <w:r>
        <w:rPr>
          <w:lang w:val="sk-SK"/>
        </w:rPr>
        <w:t>m i</w:t>
      </w:r>
      <w:r w:rsidRPr="00424E32">
        <w:rPr>
          <w:lang w:val="sk-SK"/>
        </w:rPr>
        <w:t xml:space="preserve">ti sīdati kṛṣṇa rādhā || </w:t>
      </w:r>
      <w:r w:rsidRPr="007501DD">
        <w:rPr>
          <w:color w:val="000000"/>
          <w:lang w:val="sk-SK"/>
        </w:rPr>
        <w:t>[a.kau. 8.59]</w:t>
      </w:r>
    </w:p>
    <w:p w:rsidR="00C65905" w:rsidRDefault="00C65905">
      <w:pPr>
        <w:rPr>
          <w:lang w:val="sk-SK" w:bidi="sa-IN"/>
        </w:rPr>
      </w:pPr>
    </w:p>
    <w:p w:rsidR="00C65905" w:rsidRDefault="00C65905">
      <w:pPr>
        <w:rPr>
          <w:lang w:val="sk-SK" w:bidi="sa-IN"/>
        </w:rPr>
      </w:pPr>
      <w:r w:rsidRPr="009F2B98">
        <w:rPr>
          <w:noProof w:val="0"/>
          <w:cs/>
          <w:lang w:bidi="sa-IN"/>
        </w:rPr>
        <w:t xml:space="preserve">padyāvalyāṁ </w:t>
      </w:r>
      <w:r>
        <w:rPr>
          <w:lang w:val="sk-SK" w:bidi="sa-IN"/>
        </w:rPr>
        <w:t>ca—</w:t>
      </w:r>
    </w:p>
    <w:p w:rsidR="00C65905" w:rsidRPr="00424E32" w:rsidRDefault="00C65905" w:rsidP="00424E32">
      <w:pPr>
        <w:pStyle w:val="Quote"/>
        <w:rPr>
          <w:noProof w:val="0"/>
          <w:cs/>
          <w:lang w:bidi="sa-IN"/>
        </w:rPr>
      </w:pPr>
      <w:r w:rsidRPr="00424E32">
        <w:rPr>
          <w:noProof w:val="0"/>
          <w:cs/>
          <w:lang w:bidi="sa-IN"/>
        </w:rPr>
        <w:t>bhramaya jaladān ambhogarbhān pramodaya cātakān</w:t>
      </w:r>
    </w:p>
    <w:p w:rsidR="00C65905" w:rsidRPr="00424E32" w:rsidRDefault="00C65905" w:rsidP="00424E32">
      <w:pPr>
        <w:pStyle w:val="Quote"/>
        <w:rPr>
          <w:noProof w:val="0"/>
          <w:cs/>
          <w:lang w:bidi="sa-IN"/>
        </w:rPr>
      </w:pPr>
      <w:r w:rsidRPr="00424E32">
        <w:rPr>
          <w:noProof w:val="0"/>
          <w:cs/>
          <w:lang w:bidi="sa-IN"/>
        </w:rPr>
        <w:t>kalaya śikhinaḥ kekotkaṇṭhān kaṭhoraya ketakān |</w:t>
      </w:r>
    </w:p>
    <w:p w:rsidR="00C65905" w:rsidRPr="00424E32" w:rsidRDefault="00C65905" w:rsidP="00424E32">
      <w:pPr>
        <w:pStyle w:val="Quote"/>
        <w:rPr>
          <w:lang w:val="en-US"/>
        </w:rPr>
      </w:pPr>
      <w:r w:rsidRPr="00424E32">
        <w:rPr>
          <w:noProof w:val="0"/>
          <w:cs/>
          <w:lang w:bidi="sa-IN"/>
        </w:rPr>
        <w:t>virahiṇi jane mūrcchāṁ labdhvā vinodayati vyathām</w:t>
      </w:r>
    </w:p>
    <w:p w:rsidR="00C65905" w:rsidRPr="007501DD" w:rsidRDefault="00C65905" w:rsidP="00424E32">
      <w:pPr>
        <w:pStyle w:val="Quote"/>
        <w:rPr>
          <w:color w:val="000000"/>
          <w:lang w:val="en-US"/>
        </w:rPr>
      </w:pPr>
      <w:r w:rsidRPr="00424E32">
        <w:rPr>
          <w:noProof w:val="0"/>
          <w:cs/>
          <w:lang w:bidi="sa-IN"/>
        </w:rPr>
        <w:t>akaruṇa punaḥ saṁjñā-vyādhiṁ vidhāya ki</w:t>
      </w:r>
      <w:r>
        <w:rPr>
          <w:noProof w:val="0"/>
          <w:lang w:bidi="sa-IN"/>
        </w:rPr>
        <w:t>m ī</w:t>
      </w:r>
      <w:r w:rsidRPr="00424E32">
        <w:rPr>
          <w:noProof w:val="0"/>
          <w:cs/>
          <w:lang w:bidi="sa-IN"/>
        </w:rPr>
        <w:t xml:space="preserve">hase || </w:t>
      </w:r>
      <w:r w:rsidRPr="007501DD">
        <w:rPr>
          <w:color w:val="000000"/>
          <w:lang w:val="en-US"/>
        </w:rPr>
        <w:t xml:space="preserve">[padyā. </w:t>
      </w:r>
      <w:r w:rsidRPr="007501DD">
        <w:rPr>
          <w:noProof w:val="0"/>
          <w:color w:val="000000"/>
          <w:cs/>
          <w:lang w:bidi="sa-IN"/>
        </w:rPr>
        <w:t>326</w:t>
      </w:r>
      <w:r w:rsidRPr="007501DD">
        <w:rPr>
          <w:color w:val="000000"/>
          <w:lang w:val="en-US"/>
        </w:rPr>
        <w:t>]</w:t>
      </w:r>
    </w:p>
    <w:p w:rsidR="00C65905" w:rsidRPr="007501DD" w:rsidRDefault="00C65905">
      <w:pPr>
        <w:rPr>
          <w:noProof w:val="0"/>
          <w:color w:val="000000"/>
          <w:cs/>
          <w:lang w:val="sk-SK"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rsidP="008343AB">
      <w:pPr>
        <w:rPr>
          <w:noProof w:val="0"/>
          <w:cs/>
          <w:lang w:bidi="sa-IN"/>
        </w:rPr>
      </w:pPr>
    </w:p>
    <w:p w:rsidR="00C65905" w:rsidRDefault="00C65905">
      <w:pPr>
        <w:jc w:val="center"/>
        <w:rPr>
          <w:noProof w:val="0"/>
          <w:cs/>
          <w:lang w:bidi="sa-IN"/>
        </w:rPr>
      </w:pPr>
      <w:r>
        <w:rPr>
          <w:b/>
          <w:bCs/>
          <w:noProof w:val="0"/>
          <w:cs/>
          <w:lang w:bidi="sa-IN"/>
        </w:rPr>
        <w:t>|| 15.177 ||</w:t>
      </w:r>
    </w:p>
    <w:p w:rsidR="00C65905" w:rsidRDefault="00C65905">
      <w:pPr>
        <w:rPr>
          <w:noProof w:val="0"/>
          <w:cs/>
          <w:lang w:bidi="sa-IN"/>
        </w:rPr>
      </w:pPr>
    </w:p>
    <w:p w:rsidR="00C65905" w:rsidRDefault="00C65905">
      <w:pPr>
        <w:ind w:firstLine="720"/>
        <w:rPr>
          <w:noProof w:val="0"/>
          <w:cs/>
          <w:lang w:bidi="sa-IN"/>
        </w:rPr>
      </w:pPr>
      <w:r>
        <w:rPr>
          <w:noProof w:val="0"/>
          <w:cs/>
          <w:lang w:bidi="sa-IN"/>
        </w:rPr>
        <w:t xml:space="preserve">atha </w:t>
      </w:r>
      <w:r>
        <w:rPr>
          <w:b/>
          <w:bCs/>
          <w:noProof w:val="0"/>
          <w:cs/>
          <w:lang w:bidi="sa-IN"/>
        </w:rPr>
        <w:t>mohaḥ—</w:t>
      </w:r>
    </w:p>
    <w:p w:rsidR="00C65905" w:rsidRDefault="00C65905">
      <w:pPr>
        <w:pStyle w:val="Versequote"/>
        <w:rPr>
          <w:rFonts w:eastAsia="MS Minchofalt"/>
        </w:rPr>
      </w:pPr>
      <w:r>
        <w:rPr>
          <w:rFonts w:eastAsia="MS Minchofalt"/>
        </w:rPr>
        <w:t>nirundhe dainyābdhiṁ harati guru-cintā paribhavaṁ</w:t>
      </w:r>
    </w:p>
    <w:p w:rsidR="00C65905" w:rsidRDefault="00C65905">
      <w:pPr>
        <w:pStyle w:val="Versequote"/>
        <w:rPr>
          <w:rFonts w:eastAsia="MS Minchofalt"/>
        </w:rPr>
      </w:pPr>
      <w:r>
        <w:rPr>
          <w:rFonts w:eastAsia="MS Minchofalt"/>
        </w:rPr>
        <w:t>vilumpaty unmādaṁ sthagayati balād bāṣpa-laharīm |</w:t>
      </w:r>
    </w:p>
    <w:p w:rsidR="00C65905" w:rsidRDefault="00C65905">
      <w:pPr>
        <w:pStyle w:val="Versequote"/>
        <w:rPr>
          <w:rFonts w:eastAsia="MS Minchofalt"/>
        </w:rPr>
      </w:pPr>
      <w:r>
        <w:rPr>
          <w:rFonts w:eastAsia="MS Minchofalt"/>
        </w:rPr>
        <w:t>idānīṁ kaṁsāre kuvalaya-dṛśaḥ kevalam idaṁ</w:t>
      </w:r>
    </w:p>
    <w:p w:rsidR="00C65905" w:rsidRDefault="00C65905">
      <w:pPr>
        <w:pStyle w:val="Versequote"/>
        <w:rPr>
          <w:rFonts w:eastAsia="MS Minchofalt"/>
        </w:rPr>
      </w:pPr>
      <w:r>
        <w:rPr>
          <w:rFonts w:eastAsia="MS Minchofalt"/>
        </w:rPr>
        <w:t>vidhatte sācivyaṁ tava viraha-mūrcchā-sahacarī ||</w:t>
      </w:r>
    </w:p>
    <w:p w:rsidR="00C65905" w:rsidRDefault="00C65905">
      <w:pPr>
        <w:rPr>
          <w:noProof w:val="0"/>
          <w:cs/>
          <w:lang w:bidi="sa-IN"/>
        </w:rPr>
      </w:pPr>
    </w:p>
    <w:p w:rsidR="00C65905" w:rsidRDefault="00C65905">
      <w:pPr>
        <w:pStyle w:val="Footer"/>
        <w:tabs>
          <w:tab w:val="clear" w:pos="4153"/>
          <w:tab w:val="clear" w:pos="8306"/>
        </w:tabs>
        <w:rPr>
          <w:b/>
          <w:bCs/>
          <w:noProof w:val="0"/>
          <w:cs/>
          <w:lang w:bidi="sa-IN"/>
        </w:rPr>
      </w:pPr>
      <w:r w:rsidRPr="000D445A">
        <w:rPr>
          <w:b/>
          <w:bCs/>
          <w:noProof w:val="0"/>
          <w:cs/>
          <w:lang w:bidi="sa-IN"/>
        </w:rPr>
        <w:t xml:space="preserve">śrī-jīvaḥ : </w:t>
      </w:r>
      <w:r>
        <w:rPr>
          <w:i/>
          <w:iCs/>
          <w:noProof w:val="0"/>
          <w:cs/>
          <w:lang w:bidi="sa-IN"/>
        </w:rPr>
        <w:t>na vyākhyātam.</w:t>
      </w:r>
    </w:p>
    <w:p w:rsidR="00C65905" w:rsidRDefault="00C65905">
      <w:pPr>
        <w:pStyle w:val="Footer"/>
        <w:tabs>
          <w:tab w:val="clear" w:pos="4153"/>
          <w:tab w:val="clear" w:pos="8306"/>
        </w:tabs>
        <w:rPr>
          <w:b/>
          <w:bCs/>
          <w:noProof w:val="0"/>
          <w:cs/>
          <w:lang w:bidi="sa-IN"/>
        </w:rPr>
      </w:pPr>
    </w:p>
    <w:p w:rsidR="00C65905" w:rsidRPr="00F06F69" w:rsidRDefault="00C65905">
      <w:pPr>
        <w:pStyle w:val="Footer"/>
        <w:tabs>
          <w:tab w:val="clear" w:pos="4153"/>
          <w:tab w:val="clear" w:pos="8306"/>
        </w:tabs>
        <w:rPr>
          <w:bCs/>
          <w:noProof w:val="0"/>
          <w:cs/>
          <w:lang w:val="en-US" w:bidi="sa-IN"/>
        </w:rPr>
      </w:pPr>
      <w:r w:rsidRPr="000D445A">
        <w:rPr>
          <w:b/>
          <w:bCs/>
          <w:noProof w:val="0"/>
          <w:cs/>
          <w:lang w:bidi="sa-IN"/>
        </w:rPr>
        <w:t xml:space="preserve">viśvanāthaḥ : </w:t>
      </w:r>
      <w:r>
        <w:rPr>
          <w:bCs/>
          <w:lang w:val="en-US" w:bidi="sa-IN"/>
        </w:rPr>
        <w:t xml:space="preserve">mathurā-sthaṁ śrī-kṛṣṇaṁ prati lalitā patrīṁ likhati—nirundhe lumpati | kuvalaya-dṛśaḥ śrī-rādhāyā idānīm idaṁ sācivyaṁ vidhatta </w:t>
      </w:r>
      <w:r w:rsidRPr="0025237D">
        <w:rPr>
          <w:bCs/>
          <w:lang w:val="en-US" w:bidi="sa-IN"/>
        </w:rPr>
        <w:t>iti |</w:t>
      </w:r>
      <w:r>
        <w:rPr>
          <w:bCs/>
          <w:lang w:val="en-US" w:bidi="sa-IN"/>
        </w:rPr>
        <w:t xml:space="preserve"> tenāsyāḥ kṛte tvayā cintā na kāryā tatra sukhena stheyam adya śvo vā strī-vadha-mahā-nidhis tava hasta-gato bhaviṣyatīti dyotitam ||177|| (163)</w:t>
      </w:r>
    </w:p>
    <w:p w:rsidR="00C65905" w:rsidRDefault="00C65905">
      <w:pPr>
        <w:pStyle w:val="Footer"/>
        <w:tabs>
          <w:tab w:val="clear" w:pos="4153"/>
          <w:tab w:val="clear" w:pos="8306"/>
        </w:tabs>
        <w:rPr>
          <w:b/>
          <w:bCs/>
          <w:noProof w:val="0"/>
          <w:cs/>
          <w:lang w:bidi="sa-IN"/>
        </w:rPr>
      </w:pPr>
    </w:p>
    <w:p w:rsidR="00C65905" w:rsidRPr="005E0B18" w:rsidRDefault="00C65905">
      <w:pPr>
        <w:pStyle w:val="Footer"/>
        <w:tabs>
          <w:tab w:val="clear" w:pos="4153"/>
          <w:tab w:val="clear" w:pos="8306"/>
        </w:tabs>
        <w:rPr>
          <w:bCs/>
          <w:noProof w:val="0"/>
          <w:cs/>
          <w:lang w:val="en-US" w:bidi="sa-IN"/>
        </w:rPr>
      </w:pPr>
      <w:r w:rsidRPr="000D445A">
        <w:rPr>
          <w:b/>
          <w:bCs/>
          <w:noProof w:val="0"/>
          <w:cs/>
          <w:lang w:bidi="sa-IN"/>
        </w:rPr>
        <w:t xml:space="preserve">viṣṇudāsaḥ : </w:t>
      </w:r>
      <w:r>
        <w:rPr>
          <w:rFonts w:eastAsia="MS Minchofalt"/>
          <w:bCs/>
          <w:i/>
          <w:iCs/>
          <w:lang w:val="pl-PL" w:bidi="sa-IN"/>
        </w:rPr>
        <w:t>na vyākhyātam.</w:t>
      </w:r>
    </w:p>
    <w:p w:rsidR="00C65905" w:rsidRDefault="00C65905">
      <w:pPr>
        <w:pStyle w:val="Footer"/>
        <w:tabs>
          <w:tab w:val="clear" w:pos="4153"/>
          <w:tab w:val="clear" w:pos="8306"/>
        </w:tabs>
        <w:rPr>
          <w:b/>
          <w:bCs/>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rsidP="008343AB">
      <w:pPr>
        <w:rPr>
          <w:noProof w:val="0"/>
          <w:cs/>
          <w:lang w:bidi="sa-IN"/>
        </w:rPr>
      </w:pPr>
    </w:p>
    <w:p w:rsidR="00C65905" w:rsidRDefault="00C65905">
      <w:pPr>
        <w:pStyle w:val="Footer"/>
        <w:tabs>
          <w:tab w:val="clear" w:pos="4153"/>
          <w:tab w:val="clear" w:pos="8306"/>
        </w:tabs>
        <w:jc w:val="center"/>
        <w:rPr>
          <w:b/>
          <w:bCs/>
          <w:noProof w:val="0"/>
          <w:cs/>
          <w:lang w:bidi="sa-IN"/>
        </w:rPr>
      </w:pPr>
      <w:r>
        <w:rPr>
          <w:b/>
          <w:bCs/>
          <w:noProof w:val="0"/>
          <w:cs/>
          <w:lang w:bidi="sa-IN"/>
        </w:rPr>
        <w:t>|| 15.178 ||</w:t>
      </w:r>
    </w:p>
    <w:p w:rsidR="00C65905" w:rsidRDefault="00C65905">
      <w:pPr>
        <w:rPr>
          <w:noProof w:val="0"/>
          <w:cs/>
          <w:lang w:bidi="sa-IN"/>
        </w:rPr>
      </w:pPr>
    </w:p>
    <w:p w:rsidR="00C65905" w:rsidRDefault="00C65905">
      <w:pPr>
        <w:ind w:firstLine="720"/>
        <w:rPr>
          <w:noProof w:val="0"/>
          <w:cs/>
          <w:lang w:bidi="sa-IN"/>
        </w:rPr>
      </w:pPr>
      <w:r>
        <w:rPr>
          <w:noProof w:val="0"/>
          <w:cs/>
          <w:lang w:bidi="sa-IN"/>
        </w:rPr>
        <w:t xml:space="preserve">atha </w:t>
      </w:r>
      <w:r>
        <w:rPr>
          <w:b/>
          <w:bCs/>
          <w:noProof w:val="0"/>
          <w:cs/>
          <w:lang w:bidi="sa-IN"/>
        </w:rPr>
        <w:t>mṛtyuḥ</w:t>
      </w:r>
      <w:r>
        <w:rPr>
          <w:noProof w:val="0"/>
          <w:cs/>
          <w:lang w:bidi="sa-IN"/>
        </w:rPr>
        <w:t xml:space="preserve">, yathā </w:t>
      </w:r>
      <w:r w:rsidRPr="009F2B98">
        <w:rPr>
          <w:noProof w:val="0"/>
          <w:cs/>
        </w:rPr>
        <w:t xml:space="preserve">haṁsadūte </w:t>
      </w:r>
      <w:r>
        <w:rPr>
          <w:noProof w:val="0"/>
          <w:cs/>
          <w:lang w:bidi="sa-IN"/>
        </w:rPr>
        <w:t>(96)—</w:t>
      </w:r>
    </w:p>
    <w:p w:rsidR="00C65905" w:rsidRDefault="00C65905">
      <w:pPr>
        <w:rPr>
          <w:noProof w:val="0"/>
          <w:color w:val="0000FF"/>
          <w:cs/>
          <w:lang w:bidi="sa-IN"/>
        </w:rPr>
      </w:pPr>
    </w:p>
    <w:p w:rsidR="00C65905" w:rsidRDefault="00C65905">
      <w:pPr>
        <w:pStyle w:val="Versequote"/>
        <w:rPr>
          <w:color w:val="0000FF"/>
        </w:rPr>
      </w:pPr>
      <w:r>
        <w:rPr>
          <w:color w:val="0000FF"/>
        </w:rPr>
        <w:t>aye rāsa-krīḍā-rasika mama sakhyāṁ nava-navā</w:t>
      </w:r>
    </w:p>
    <w:p w:rsidR="00C65905" w:rsidRDefault="00C65905">
      <w:pPr>
        <w:pStyle w:val="Versequote"/>
        <w:rPr>
          <w:color w:val="0000FF"/>
        </w:rPr>
      </w:pPr>
      <w:r>
        <w:rPr>
          <w:color w:val="0000FF"/>
        </w:rPr>
        <w:t>purā baddhā yena praṇaya-laharī hanta gahanā |</w:t>
      </w:r>
    </w:p>
    <w:p w:rsidR="00C65905" w:rsidRDefault="00C65905">
      <w:pPr>
        <w:pStyle w:val="Versequote"/>
        <w:rPr>
          <w:color w:val="0000FF"/>
        </w:rPr>
      </w:pPr>
      <w:r>
        <w:rPr>
          <w:color w:val="0000FF"/>
        </w:rPr>
        <w:t>sa cen muktāpekṣas tvam api dhig imāṁ tūla-śakalaṁ</w:t>
      </w:r>
    </w:p>
    <w:p w:rsidR="00C65905" w:rsidRDefault="00C65905">
      <w:pPr>
        <w:pStyle w:val="Versequote"/>
      </w:pPr>
      <w:r>
        <w:rPr>
          <w:color w:val="0000FF"/>
        </w:rPr>
        <w:t>yad etasyā nāsā-nihitam idam adyāpi calati ||</w:t>
      </w:r>
    </w:p>
    <w:p w:rsidR="00C65905" w:rsidRDefault="00C65905">
      <w:pPr>
        <w:rPr>
          <w:noProof w:val="0"/>
          <w:cs/>
          <w:lang w:bidi="sa-IN"/>
        </w:rPr>
      </w:pPr>
    </w:p>
    <w:p w:rsidR="00C65905" w:rsidRDefault="00C65905">
      <w:pPr>
        <w:pStyle w:val="Footer"/>
        <w:tabs>
          <w:tab w:val="clear" w:pos="4153"/>
          <w:tab w:val="clear" w:pos="8306"/>
        </w:tabs>
        <w:rPr>
          <w:b/>
          <w:bCs/>
          <w:noProof w:val="0"/>
          <w:cs/>
          <w:lang w:bidi="sa-IN"/>
        </w:rPr>
      </w:pPr>
      <w:r w:rsidRPr="000D445A">
        <w:rPr>
          <w:b/>
          <w:bCs/>
          <w:noProof w:val="0"/>
          <w:cs/>
          <w:lang w:bidi="sa-IN"/>
        </w:rPr>
        <w:t xml:space="preserve">śrī-jīvaḥ : </w:t>
      </w:r>
      <w:r>
        <w:rPr>
          <w:i/>
          <w:iCs/>
          <w:noProof w:val="0"/>
          <w:cs/>
          <w:lang w:bidi="sa-IN"/>
        </w:rPr>
        <w:t>na vyākhyātam.</w:t>
      </w:r>
    </w:p>
    <w:p w:rsidR="00C65905" w:rsidRDefault="00C65905">
      <w:pPr>
        <w:pStyle w:val="Footer"/>
        <w:tabs>
          <w:tab w:val="clear" w:pos="4153"/>
          <w:tab w:val="clear" w:pos="8306"/>
        </w:tabs>
        <w:rPr>
          <w:b/>
          <w:bCs/>
          <w:noProof w:val="0"/>
          <w:cs/>
          <w:lang w:bidi="sa-IN"/>
        </w:rPr>
      </w:pPr>
    </w:p>
    <w:p w:rsidR="00C65905" w:rsidRDefault="00C65905" w:rsidP="00F06F69">
      <w:pPr>
        <w:rPr>
          <w:noProof w:val="0"/>
          <w:cs/>
          <w:lang w:bidi="sa-IN"/>
        </w:rPr>
      </w:pPr>
      <w:r w:rsidRPr="000D445A">
        <w:rPr>
          <w:b/>
          <w:bCs/>
          <w:noProof w:val="0"/>
          <w:cs/>
          <w:lang w:bidi="sa-IN"/>
        </w:rPr>
        <w:t xml:space="preserve">viśvanāthaḥ : </w:t>
      </w:r>
      <w:r>
        <w:rPr>
          <w:noProof w:val="0"/>
          <w:cs/>
          <w:lang w:bidi="sa-IN"/>
        </w:rPr>
        <w:t xml:space="preserve">lalitā mathurā-sthaṁ śrī-kṛṣṇaṁ haṁsa-dvārā upālabhate—aye </w:t>
      </w:r>
      <w:r w:rsidRPr="0025237D">
        <w:rPr>
          <w:noProof w:val="0"/>
          <w:cs/>
          <w:lang w:bidi="sa-IN"/>
        </w:rPr>
        <w:t>iti |</w:t>
      </w:r>
      <w:r>
        <w:rPr>
          <w:noProof w:val="0"/>
          <w:cs/>
          <w:lang w:bidi="sa-IN"/>
        </w:rPr>
        <w:t xml:space="preserve"> rāseti rāsa-krīḍāyā rasaṁ tva</w:t>
      </w:r>
      <w:r>
        <w:rPr>
          <w:noProof w:val="0"/>
          <w:lang w:bidi="sa-IN"/>
        </w:rPr>
        <w:t>m e</w:t>
      </w:r>
      <w:r>
        <w:rPr>
          <w:noProof w:val="0"/>
          <w:cs/>
          <w:lang w:bidi="sa-IN"/>
        </w:rPr>
        <w:t>va vetsi yato rādheyaṁ tvayā duravasthāpātrīkṛteti vyāja-stutir dhvanitā</w:t>
      </w:r>
      <w:r>
        <w:rPr>
          <w:rFonts w:ascii="Times New Roman" w:hAnsi="Times New Roman" w:cs="Times New Roman"/>
          <w:noProof w:val="0"/>
          <w:cs/>
          <w:lang w:bidi="sa-IN"/>
        </w:rPr>
        <w:t> </w:t>
      </w:r>
      <w:r>
        <w:rPr>
          <w:noProof w:val="0"/>
          <w:cs/>
          <w:lang w:bidi="sa-IN"/>
        </w:rPr>
        <w:t>| yato rāsa-krīḍāyā mūla-kāraṇaṁ śrī-rādhaiveti hetv-alaṅkāraś cānudhvanitaḥ | yena tvayā sa tvaṁ muktāpekṣaḥ | imāṁ tvaṁ nāpekṣase cet tadā imāṁ dhik yad iyaṁ tu tvā</w:t>
      </w:r>
      <w:r>
        <w:rPr>
          <w:noProof w:val="0"/>
          <w:lang w:bidi="sa-IN"/>
        </w:rPr>
        <w:t>m a</w:t>
      </w:r>
      <w:r>
        <w:rPr>
          <w:noProof w:val="0"/>
          <w:cs/>
          <w:lang w:bidi="sa-IN"/>
        </w:rPr>
        <w:t>pekṣata eveti bhāvaḥ | nanu ki</w:t>
      </w:r>
      <w:r>
        <w:rPr>
          <w:noProof w:val="0"/>
          <w:lang w:bidi="sa-IN"/>
        </w:rPr>
        <w:t>m a</w:t>
      </w:r>
      <w:r>
        <w:rPr>
          <w:noProof w:val="0"/>
          <w:cs/>
          <w:lang w:bidi="sa-IN"/>
        </w:rPr>
        <w:t>syā mad-apekṣā-lakṣaṇaṁ tatrāha—tūla-śakalaṁ tūla-khaṇḍaṁ nāsāyāṁ nihita</w:t>
      </w:r>
      <w:r>
        <w:rPr>
          <w:noProof w:val="0"/>
          <w:lang w:bidi="sa-IN"/>
        </w:rPr>
        <w:t>m a</w:t>
      </w:r>
      <w:r>
        <w:rPr>
          <w:noProof w:val="0"/>
          <w:cs/>
          <w:lang w:bidi="sa-IN"/>
        </w:rPr>
        <w:t>dhunāsyāḥ prāṇāḥ santi na vā santīti sandehe ity arthaḥ | adyāpi calatīti katha</w:t>
      </w:r>
      <w:r>
        <w:rPr>
          <w:noProof w:val="0"/>
          <w:lang w:bidi="sa-IN"/>
        </w:rPr>
        <w:t>m a</w:t>
      </w:r>
      <w:r>
        <w:rPr>
          <w:noProof w:val="0"/>
          <w:cs/>
          <w:lang w:bidi="sa-IN"/>
        </w:rPr>
        <w:t>nayā adhunāpi prāṇāḥ kaṣṭena rakṣyanta iti bhāvaḥ ||178||</w:t>
      </w:r>
    </w:p>
    <w:p w:rsidR="00C65905" w:rsidRDefault="00C65905">
      <w:pPr>
        <w:pStyle w:val="Footer"/>
        <w:tabs>
          <w:tab w:val="clear" w:pos="4153"/>
          <w:tab w:val="clear" w:pos="8306"/>
        </w:tabs>
        <w:rPr>
          <w:b/>
          <w:bCs/>
          <w:noProof w:val="0"/>
          <w:cs/>
          <w:lang w:bidi="sa-IN"/>
        </w:rPr>
      </w:pPr>
    </w:p>
    <w:p w:rsidR="00C65905" w:rsidRDefault="00C65905" w:rsidP="00F06F69">
      <w:pPr>
        <w:rPr>
          <w:noProof w:val="0"/>
          <w:cs/>
          <w:lang w:bidi="sa-IN"/>
        </w:rPr>
      </w:pPr>
      <w:r w:rsidRPr="000D445A">
        <w:rPr>
          <w:b/>
          <w:bCs/>
          <w:noProof w:val="0"/>
          <w:cs/>
          <w:lang w:bidi="sa-IN"/>
        </w:rPr>
        <w:t xml:space="preserve">viṣṇudāsaḥ : </w:t>
      </w:r>
      <w:r>
        <w:rPr>
          <w:noProof w:val="0"/>
          <w:cs/>
          <w:lang w:bidi="sa-IN"/>
        </w:rPr>
        <w:t xml:space="preserve">atha mṛtyur </w:t>
      </w:r>
      <w:r w:rsidRPr="0025237D">
        <w:rPr>
          <w:noProof w:val="0"/>
          <w:cs/>
          <w:lang w:bidi="sa-IN"/>
        </w:rPr>
        <w:t>iti |</w:t>
      </w:r>
      <w:r>
        <w:rPr>
          <w:noProof w:val="0"/>
          <w:cs/>
          <w:lang w:bidi="sa-IN"/>
        </w:rPr>
        <w:t xml:space="preserve"> aye rāseti | pūrvoddiṣṭa-haṁsa-dvārā śrī-lalitā-devī śrī-kṛṣṇāya śrī-rādhāyā viraha-klama-parākāṣṭhātaś carama-daśā-sānnihityaṁ nivedayati | aye iti sambodhane rāsa-rasiketi tadānīntana-tad-viṣayaka-saubhāgya-viśeṣaṁ smārayati | mama sakhyāṁ śrī-rādhāyāṁ purā pūrvasmin kāle tvad-vrajāvasthāna-samaye yena tvayā kartryā nava-navā pratidina-pratikṣaṇa</w:t>
      </w:r>
      <w:r>
        <w:rPr>
          <w:noProof w:val="0"/>
          <w:lang w:bidi="sa-IN"/>
        </w:rPr>
        <w:t>m u</w:t>
      </w:r>
      <w:r>
        <w:rPr>
          <w:noProof w:val="0"/>
          <w:cs/>
          <w:lang w:bidi="sa-IN"/>
        </w:rPr>
        <w:t>ttarottarollāsana-līlā praṇaya-laharī prema-paramparā baddhā sanditā | kimbhūtā ? gahanā durbodhā | hanta viṣāde | sa tvaṁ cet yadi muktāpekṣaḥ tasyāṁ nirapekṣo’si, tarhi imāṁ mat-sakhīṁ dhik, yat yasmāt etasyā nāsāyāṁ nihitaṁ carama-daśā-sānnidhyān nāḍikāyā atisūkṣmatvena śvāsa-sañcāra-jñānārtha</w:t>
      </w:r>
      <w:r>
        <w:rPr>
          <w:noProof w:val="0"/>
          <w:lang w:bidi="sa-IN"/>
        </w:rPr>
        <w:t>m a</w:t>
      </w:r>
      <w:r>
        <w:rPr>
          <w:noProof w:val="0"/>
          <w:cs/>
          <w:lang w:bidi="sa-IN"/>
        </w:rPr>
        <w:t>rpitaṁ tūlasya śakalaṁ khaṇḍa</w:t>
      </w:r>
      <w:r>
        <w:rPr>
          <w:noProof w:val="0"/>
          <w:lang w:bidi="sa-IN"/>
        </w:rPr>
        <w:t>m i</w:t>
      </w:r>
      <w:r>
        <w:rPr>
          <w:noProof w:val="0"/>
          <w:cs/>
          <w:lang w:bidi="sa-IN"/>
        </w:rPr>
        <w:t>da</w:t>
      </w:r>
      <w:r>
        <w:rPr>
          <w:noProof w:val="0"/>
          <w:lang w:bidi="sa-IN"/>
        </w:rPr>
        <w:t>m a</w:t>
      </w:r>
      <w:r>
        <w:rPr>
          <w:noProof w:val="0"/>
          <w:cs/>
          <w:lang w:bidi="sa-IN"/>
        </w:rPr>
        <w:t>dyāpi calati spandate | tavāgamanāśayaivānayā deho rakṣyate, tavānāgamane niścite sati mahān evānartha utpatsyatīty avilamba</w:t>
      </w:r>
      <w:r>
        <w:rPr>
          <w:noProof w:val="0"/>
          <w:lang w:bidi="sa-IN"/>
        </w:rPr>
        <w:t>m e</w:t>
      </w:r>
      <w:r>
        <w:rPr>
          <w:noProof w:val="0"/>
          <w:cs/>
          <w:lang w:bidi="sa-IN"/>
        </w:rPr>
        <w:t>vātrāgatya sa-priya-vargāṁ mat-sakhīṁ sañjīvayeti dhvanita</w:t>
      </w:r>
      <w:r>
        <w:rPr>
          <w:noProof w:val="0"/>
          <w:lang w:bidi="sa-IN"/>
        </w:rPr>
        <w:t>m |</w:t>
      </w:r>
      <w:r>
        <w:rPr>
          <w:noProof w:val="0"/>
          <w:cs/>
          <w:lang w:bidi="sa-IN"/>
        </w:rPr>
        <w:t xml:space="preserve"> </w:t>
      </w:r>
    </w:p>
    <w:p w:rsidR="00C65905" w:rsidRDefault="00C65905">
      <w:pPr>
        <w:pStyle w:val="Footer"/>
        <w:tabs>
          <w:tab w:val="clear" w:pos="4153"/>
          <w:tab w:val="clear" w:pos="8306"/>
        </w:tabs>
        <w:rPr>
          <w:b/>
          <w:bCs/>
          <w:lang w:val="en-US" w:bidi="sa-IN"/>
        </w:rPr>
      </w:pPr>
    </w:p>
    <w:p w:rsidR="00C65905" w:rsidRPr="00331BCA" w:rsidRDefault="00C65905">
      <w:pPr>
        <w:pStyle w:val="Footer"/>
        <w:tabs>
          <w:tab w:val="clear" w:pos="4153"/>
          <w:tab w:val="clear" w:pos="8306"/>
        </w:tabs>
        <w:rPr>
          <w:color w:val="000000"/>
          <w:lang w:val="en-US" w:bidi="sa-IN"/>
        </w:rPr>
      </w:pPr>
      <w:r w:rsidRPr="00331BCA">
        <w:rPr>
          <w:color w:val="000000"/>
          <w:lang w:val="en-US" w:bidi="sa-IN"/>
        </w:rPr>
        <w:t>padyāvalyāṁ ca—</w:t>
      </w:r>
    </w:p>
    <w:p w:rsidR="00C65905" w:rsidRDefault="00C65905">
      <w:pPr>
        <w:rPr>
          <w:noProof w:val="0"/>
          <w:cs/>
          <w:lang w:bidi="sa-IN"/>
        </w:rPr>
      </w:pPr>
    </w:p>
    <w:p w:rsidR="00C65905" w:rsidRDefault="00C65905">
      <w:pPr>
        <w:pStyle w:val="Quote"/>
        <w:rPr>
          <w:noProof w:val="0"/>
          <w:cs/>
          <w:lang w:bidi="sa-IN"/>
        </w:rPr>
      </w:pPr>
      <w:r>
        <w:rPr>
          <w:noProof w:val="0"/>
          <w:cs/>
          <w:lang w:bidi="sa-IN"/>
        </w:rPr>
        <w:t>prasara śiśirāmodaṁ kaundaṁ samīra samīraya</w:t>
      </w:r>
    </w:p>
    <w:p w:rsidR="00C65905" w:rsidRDefault="00C65905">
      <w:pPr>
        <w:pStyle w:val="Quote"/>
        <w:rPr>
          <w:noProof w:val="0"/>
          <w:cs/>
          <w:lang w:bidi="sa-IN"/>
        </w:rPr>
      </w:pPr>
      <w:r>
        <w:rPr>
          <w:noProof w:val="0"/>
          <w:cs/>
          <w:lang w:bidi="sa-IN"/>
        </w:rPr>
        <w:t>prakaṭaya śaśinn āśāḥ kāmaṁ manoja samullasa |</w:t>
      </w:r>
    </w:p>
    <w:p w:rsidR="00C65905" w:rsidRDefault="00C65905">
      <w:pPr>
        <w:pStyle w:val="Quote"/>
        <w:rPr>
          <w:noProof w:val="0"/>
          <w:cs/>
          <w:lang w:bidi="sa-IN"/>
        </w:rPr>
      </w:pPr>
      <w:r>
        <w:rPr>
          <w:noProof w:val="0"/>
          <w:cs/>
          <w:lang w:bidi="sa-IN"/>
        </w:rPr>
        <w:t xml:space="preserve">avadhi-divasaḥ pūrṇaḥ sakhyo vimuñcata tat-kathāṁ </w:t>
      </w:r>
    </w:p>
    <w:p w:rsidR="00C65905" w:rsidRPr="00331BCA" w:rsidRDefault="00C65905">
      <w:pPr>
        <w:pStyle w:val="Quote"/>
        <w:rPr>
          <w:noProof w:val="0"/>
          <w:color w:val="000000"/>
          <w:cs/>
          <w:lang w:bidi="sa-IN"/>
        </w:rPr>
      </w:pPr>
      <w:r>
        <w:rPr>
          <w:noProof w:val="0"/>
          <w:cs/>
          <w:lang w:bidi="sa-IN"/>
        </w:rPr>
        <w:t>hṛdaya</w:t>
      </w:r>
      <w:r>
        <w:rPr>
          <w:noProof w:val="0"/>
          <w:lang w:bidi="sa-IN"/>
        </w:rPr>
        <w:t>m a</w:t>
      </w:r>
      <w:r>
        <w:rPr>
          <w:noProof w:val="0"/>
          <w:cs/>
          <w:lang w:bidi="sa-IN"/>
        </w:rPr>
        <w:t xml:space="preserve">dhunā kiñcit kartuṁ mamānyad ihecchati || </w:t>
      </w:r>
      <w:r w:rsidRPr="00331BCA">
        <w:rPr>
          <w:noProof w:val="0"/>
          <w:color w:val="000000"/>
          <w:cs/>
          <w:lang w:bidi="sa-IN"/>
        </w:rPr>
        <w:t>[padyā. 334] ||178||</w:t>
      </w:r>
    </w:p>
    <w:p w:rsidR="00C65905" w:rsidRPr="00331BCA" w:rsidRDefault="00C65905">
      <w:pPr>
        <w:pStyle w:val="Footer"/>
        <w:tabs>
          <w:tab w:val="clear" w:pos="4153"/>
          <w:tab w:val="clear" w:pos="8306"/>
        </w:tabs>
        <w:rPr>
          <w:noProof w:val="0"/>
          <w:color w:val="00000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rsidP="008343AB">
      <w:pPr>
        <w:rPr>
          <w:noProof w:val="0"/>
          <w:cs/>
          <w:lang w:bidi="sa-IN"/>
        </w:rPr>
      </w:pPr>
    </w:p>
    <w:p w:rsidR="00C65905" w:rsidRDefault="00C65905">
      <w:pPr>
        <w:pStyle w:val="Footer"/>
        <w:tabs>
          <w:tab w:val="clear" w:pos="4153"/>
          <w:tab w:val="clear" w:pos="8306"/>
        </w:tabs>
        <w:jc w:val="center"/>
        <w:rPr>
          <w:b/>
          <w:bCs/>
          <w:noProof w:val="0"/>
          <w:cs/>
          <w:lang w:bidi="sa-IN"/>
        </w:rPr>
      </w:pPr>
      <w:r>
        <w:rPr>
          <w:b/>
          <w:bCs/>
          <w:noProof w:val="0"/>
          <w:cs/>
          <w:lang w:bidi="sa-IN"/>
        </w:rPr>
        <w:t>|| 15.179</w:t>
      </w:r>
      <w:r>
        <w:rPr>
          <w:b/>
          <w:bCs/>
          <w:lang w:val="en-US"/>
        </w:rPr>
        <w:t>-180</w:t>
      </w:r>
      <w:r>
        <w:rPr>
          <w:b/>
          <w:bCs/>
          <w:noProof w:val="0"/>
          <w:cs/>
          <w:lang w:bidi="sa-IN"/>
        </w:rPr>
        <w:t xml:space="preserve"> ||</w:t>
      </w:r>
    </w:p>
    <w:p w:rsidR="00C65905" w:rsidRDefault="00C65905">
      <w:pPr>
        <w:rPr>
          <w:noProof w:val="0"/>
          <w:cs/>
          <w:lang w:bidi="sa-IN"/>
        </w:rPr>
      </w:pPr>
    </w:p>
    <w:p w:rsidR="00C65905" w:rsidRDefault="00C65905">
      <w:pPr>
        <w:pStyle w:val="Versequote"/>
        <w:rPr>
          <w:rFonts w:eastAsia="MS Minchofalt"/>
        </w:rPr>
      </w:pPr>
      <w:r>
        <w:rPr>
          <w:rFonts w:eastAsia="MS Minchofalt"/>
        </w:rPr>
        <w:t>pravāsa-vipralambhe’smin daśās tās tā harer api |</w:t>
      </w:r>
    </w:p>
    <w:p w:rsidR="00C65905" w:rsidRDefault="00C65905">
      <w:pPr>
        <w:pStyle w:val="Versequote"/>
        <w:rPr>
          <w:rFonts w:eastAsia="MS Minchofalt"/>
        </w:rPr>
      </w:pPr>
      <w:r>
        <w:rPr>
          <w:rFonts w:eastAsia="MS Minchofalt"/>
        </w:rPr>
        <w:t>atropalakṣaṇāyaikam udāharaṇam īryate ||</w:t>
      </w:r>
    </w:p>
    <w:p w:rsidR="00C65905" w:rsidRPr="00632394" w:rsidRDefault="00C65905">
      <w:pPr>
        <w:pStyle w:val="Footer"/>
        <w:tabs>
          <w:tab w:val="clear" w:pos="4153"/>
          <w:tab w:val="clear" w:pos="8306"/>
        </w:tabs>
        <w:rPr>
          <w:lang w:val="en-US"/>
        </w:rPr>
      </w:pPr>
    </w:p>
    <w:p w:rsidR="00C65905" w:rsidRDefault="00C65905" w:rsidP="0025669F">
      <w:pPr>
        <w:ind w:firstLine="720"/>
        <w:rPr>
          <w:noProof w:val="0"/>
          <w:cs/>
          <w:lang w:bidi="sa-IN"/>
        </w:rPr>
      </w:pPr>
      <w:r>
        <w:rPr>
          <w:noProof w:val="0"/>
          <w:cs/>
          <w:lang w:bidi="sa-IN"/>
        </w:rPr>
        <w:t>yathā—</w:t>
      </w:r>
    </w:p>
    <w:p w:rsidR="00C65905" w:rsidRDefault="00C65905" w:rsidP="0025669F">
      <w:pPr>
        <w:pStyle w:val="Versequote"/>
        <w:rPr>
          <w:rFonts w:eastAsia="MS Minchofalt"/>
        </w:rPr>
      </w:pPr>
      <w:r>
        <w:rPr>
          <w:rFonts w:eastAsia="MS Minchofalt"/>
        </w:rPr>
        <w:t>krīḍā-ratna-gṛhe viḍambita-payaḥ-phenāvalī-mārdave</w:t>
      </w:r>
    </w:p>
    <w:p w:rsidR="00C65905" w:rsidRDefault="00C65905" w:rsidP="0025669F">
      <w:pPr>
        <w:pStyle w:val="Versequote"/>
        <w:rPr>
          <w:rFonts w:eastAsia="MS Minchofalt"/>
        </w:rPr>
      </w:pPr>
      <w:r>
        <w:rPr>
          <w:rFonts w:eastAsia="MS Minchofalt"/>
        </w:rPr>
        <w:t>talpe necchati kalpa-śākhi-camarī-ramye’pi rājñāṁ sutāḥ |</w:t>
      </w:r>
    </w:p>
    <w:p w:rsidR="00C65905" w:rsidRDefault="00C65905" w:rsidP="0025669F">
      <w:pPr>
        <w:pStyle w:val="Versequote"/>
        <w:rPr>
          <w:rFonts w:eastAsia="MS Minchofalt"/>
        </w:rPr>
      </w:pPr>
      <w:r>
        <w:rPr>
          <w:rFonts w:eastAsia="MS Minchofalt"/>
        </w:rPr>
        <w:t>kintu dvāravatī-patir vraja-giri-droṇī-vilāntaḥ-śilā-</w:t>
      </w:r>
    </w:p>
    <w:p w:rsidR="00C65905" w:rsidRDefault="00C65905" w:rsidP="0025669F">
      <w:pPr>
        <w:pStyle w:val="Versequote"/>
        <w:rPr>
          <w:rFonts w:eastAsia="MS Minchofalt"/>
        </w:rPr>
      </w:pPr>
      <w:r>
        <w:rPr>
          <w:rFonts w:eastAsia="MS Minchofalt"/>
        </w:rPr>
        <w:t>paryaṅkopari rādhikā-rati-kalāṁ dhyāyan muhuḥ klāmyati ||</w:t>
      </w:r>
    </w:p>
    <w:p w:rsidR="00C65905" w:rsidRDefault="00C65905" w:rsidP="0025669F">
      <w:pPr>
        <w:pStyle w:val="Versequote"/>
        <w:rPr>
          <w:rFonts w:eastAsia="MS Minchofalt"/>
        </w:rPr>
      </w:pPr>
    </w:p>
    <w:p w:rsidR="00C65905" w:rsidRPr="00632394" w:rsidRDefault="00C65905" w:rsidP="0025669F">
      <w:pPr>
        <w:rPr>
          <w:lang w:val="en-US"/>
        </w:rPr>
      </w:pPr>
      <w:r w:rsidRPr="000D445A">
        <w:rPr>
          <w:b/>
          <w:bCs/>
          <w:noProof w:val="0"/>
          <w:cs/>
          <w:lang w:bidi="sa-IN"/>
        </w:rPr>
        <w:t xml:space="preserve">śrī-jīvaḥ : </w:t>
      </w:r>
      <w:r w:rsidRPr="00EA15DA">
        <w:rPr>
          <w:noProof w:val="0"/>
          <w:cs/>
          <w:lang w:bidi="sa-IN"/>
        </w:rPr>
        <w:t>krīḍā-ratna-gṛha iti śrī-rādhikā-sakhīnā</w:t>
      </w:r>
      <w:r>
        <w:rPr>
          <w:noProof w:val="0"/>
          <w:lang w:bidi="sa-IN"/>
        </w:rPr>
        <w:t>m u</w:t>
      </w:r>
      <w:r w:rsidRPr="00EA15DA">
        <w:rPr>
          <w:noProof w:val="0"/>
          <w:cs/>
          <w:lang w:bidi="sa-IN"/>
        </w:rPr>
        <w:t>pālambha-patrikāṇāṁ pratyuttara-rūpaṁ śrīmad-uddhavasya patra</w:t>
      </w:r>
      <w:r>
        <w:rPr>
          <w:noProof w:val="0"/>
          <w:lang w:bidi="sa-IN"/>
        </w:rPr>
        <w:t>m |</w:t>
      </w:r>
      <w:r w:rsidRPr="00EA15DA">
        <w:rPr>
          <w:noProof w:val="0"/>
          <w:cs/>
          <w:lang w:bidi="sa-IN"/>
        </w:rPr>
        <w:t xml:space="preserve"> ataḥ krīḍā-ratna ity ādikaṁ tad-upālambhānuvādo’ya</w:t>
      </w:r>
      <w:r>
        <w:rPr>
          <w:noProof w:val="0"/>
          <w:lang w:bidi="sa-IN"/>
        </w:rPr>
        <w:t>m a</w:t>
      </w:r>
      <w:r w:rsidRPr="00EA15DA">
        <w:rPr>
          <w:noProof w:val="0"/>
          <w:cs/>
          <w:lang w:bidi="sa-IN"/>
        </w:rPr>
        <w:t>bhyupagama-vādāya kṛta iti jñeya</w:t>
      </w:r>
      <w:r>
        <w:rPr>
          <w:noProof w:val="0"/>
          <w:lang w:bidi="sa-IN"/>
        </w:rPr>
        <w:t>m |</w:t>
      </w:r>
      <w:r w:rsidRPr="00EA15DA">
        <w:rPr>
          <w:noProof w:val="0"/>
          <w:cs/>
          <w:lang w:bidi="sa-IN"/>
        </w:rPr>
        <w:t xml:space="preserve"> camarī stavaka</w:t>
      </w:r>
      <w:r>
        <w:rPr>
          <w:noProof w:val="0"/>
          <w:lang w:bidi="sa-IN"/>
        </w:rPr>
        <w:t>m |</w:t>
      </w:r>
      <w:r w:rsidRPr="00EA15DA">
        <w:rPr>
          <w:noProof w:val="0"/>
          <w:cs/>
          <w:lang w:bidi="sa-IN"/>
        </w:rPr>
        <w:t>|180|| (166)</w:t>
      </w:r>
    </w:p>
    <w:p w:rsidR="00C65905" w:rsidRDefault="00C65905" w:rsidP="0025669F">
      <w:pPr>
        <w:rPr>
          <w:b/>
          <w:bCs/>
          <w:noProof w:val="0"/>
          <w:cs/>
          <w:lang w:bidi="sa-IN"/>
        </w:rPr>
      </w:pPr>
    </w:p>
    <w:p w:rsidR="00C65905" w:rsidRPr="00EA15DA" w:rsidRDefault="00C65905" w:rsidP="0025669F">
      <w:pPr>
        <w:rPr>
          <w:noProof w:val="0"/>
          <w:cs/>
          <w:lang w:bidi="sa-IN"/>
        </w:rPr>
      </w:pPr>
      <w:r w:rsidRPr="000D445A">
        <w:rPr>
          <w:b/>
          <w:bCs/>
          <w:noProof w:val="0"/>
          <w:cs/>
          <w:lang w:bidi="sa-IN"/>
        </w:rPr>
        <w:t xml:space="preserve">viśvanāthaḥ : </w:t>
      </w:r>
      <w:r w:rsidRPr="00EA15DA">
        <w:rPr>
          <w:noProof w:val="0"/>
          <w:cs/>
          <w:lang w:bidi="sa-IN"/>
        </w:rPr>
        <w:t>lalitā-preṣitāyā upālambha-patryāḥ pratyuttara-patrīṁ śrī-kṛṣṇājñayā uddhavo likhati—kṛīḍā-ratneti | klāmyati mūrcchati ||180|| (166)</w:t>
      </w:r>
    </w:p>
    <w:p w:rsidR="00C65905" w:rsidRDefault="00C65905" w:rsidP="0025669F">
      <w:pPr>
        <w:rPr>
          <w:b/>
          <w:bCs/>
          <w:noProof w:val="0"/>
          <w:cs/>
          <w:lang w:bidi="sa-IN"/>
        </w:rPr>
      </w:pPr>
    </w:p>
    <w:p w:rsidR="00C65905" w:rsidRDefault="00C65905" w:rsidP="00632394">
      <w:pPr>
        <w:rPr>
          <w:noProof w:val="0"/>
          <w:cs/>
          <w:lang w:bidi="sa-IN"/>
        </w:rPr>
      </w:pPr>
      <w:r w:rsidRPr="000D445A">
        <w:rPr>
          <w:b/>
          <w:bCs/>
          <w:noProof w:val="0"/>
          <w:cs/>
          <w:lang w:bidi="sa-IN"/>
        </w:rPr>
        <w:t xml:space="preserve">viṣṇudāsaḥ : </w:t>
      </w:r>
      <w:r>
        <w:rPr>
          <w:noProof w:val="0"/>
          <w:cs/>
          <w:lang w:bidi="sa-IN"/>
        </w:rPr>
        <w:t>pravāseti | tās tāḥ anantaroktaḥ śrī-kṛṣṇa-preyasī-viyogāś cintādayaḥ | tatra tāsu daśāsu | upalakṣaṇāya nidarśanāya | ekaṁ cintā-rūpa</w:t>
      </w:r>
      <w:r>
        <w:rPr>
          <w:noProof w:val="0"/>
          <w:lang w:bidi="sa-IN"/>
        </w:rPr>
        <w:t>m u</w:t>
      </w:r>
      <w:r>
        <w:rPr>
          <w:noProof w:val="0"/>
          <w:cs/>
          <w:lang w:bidi="sa-IN"/>
        </w:rPr>
        <w:t>dāharaṇa</w:t>
      </w:r>
      <w:r>
        <w:rPr>
          <w:noProof w:val="0"/>
          <w:lang w:bidi="sa-IN"/>
        </w:rPr>
        <w:t>m |</w:t>
      </w:r>
      <w:r>
        <w:rPr>
          <w:noProof w:val="0"/>
          <w:cs/>
          <w:lang w:bidi="sa-IN"/>
        </w:rPr>
        <w:t>|179||</w:t>
      </w:r>
    </w:p>
    <w:p w:rsidR="00C65905" w:rsidRDefault="00C65905" w:rsidP="0025669F">
      <w:pPr>
        <w:rPr>
          <w:rFonts w:eastAsia="MS Minchofalt"/>
          <w:b/>
          <w:bCs/>
          <w:lang w:val="en-US"/>
        </w:rPr>
      </w:pPr>
    </w:p>
    <w:p w:rsidR="00C65905" w:rsidRDefault="00C65905" w:rsidP="009E07FF">
      <w:pPr>
        <w:rPr>
          <w:rFonts w:eastAsia="MS Minchofalt"/>
          <w:lang w:val="en-US"/>
        </w:rPr>
      </w:pPr>
      <w:r>
        <w:rPr>
          <w:lang w:val="en-US"/>
        </w:rPr>
        <w:t>kr</w:t>
      </w:r>
      <w:r>
        <w:rPr>
          <w:rFonts w:eastAsia="MS Minchofalt"/>
          <w:lang w:val="en-US"/>
        </w:rPr>
        <w:t xml:space="preserve">īḍeti | dvārakāyāṁ śrī-rukmiṇy-ādibhiḥ sarvadā viharamāṇasyāpi śrī-kṛṣṇasya śrī-rādhayā saha vraja-giri-kuñja-raho-līlā-smaraṇaja-vaivaśyātiśayaḥ kavi-caraṇair varṇyate | krīḍārthaṁ yad ratna-nirmita-gṛham, tasmin talpe śayyāyām iti vyadhikaraṇe saptamyau | kiṁ-bhūte talpe ? payaḥ-phenāvalī-mārdave dugdha-phena-śreṇīto’pi mārdavaṁ kaumalyam etad-upalakṣita-śubhratvam api yasya tasmin | </w:t>
      </w:r>
      <w:r w:rsidRPr="00EA15DA">
        <w:rPr>
          <w:noProof w:val="0"/>
          <w:cs/>
          <w:lang w:bidi="sa-IN"/>
        </w:rPr>
        <w:t xml:space="preserve">punaḥ kimbhūte ? </w:t>
      </w:r>
      <w:r>
        <w:rPr>
          <w:noProof w:val="0"/>
          <w:cs/>
          <w:lang w:bidi="sa-IN"/>
        </w:rPr>
        <w:t>kalpa-śākhi</w:t>
      </w:r>
      <w:r>
        <w:rPr>
          <w:rFonts w:eastAsia="MS Minchofalt"/>
          <w:lang w:val="en-US"/>
        </w:rPr>
        <w:t xml:space="preserve">nāṁ sura-drumāṇāṁ yāḥ </w:t>
      </w:r>
      <w:r>
        <w:rPr>
          <w:noProof w:val="0"/>
          <w:cs/>
          <w:lang w:bidi="sa-IN"/>
        </w:rPr>
        <w:t>camar</w:t>
      </w:r>
      <w:r>
        <w:rPr>
          <w:rFonts w:eastAsia="MS Minchofalt"/>
          <w:lang w:val="en-US"/>
        </w:rPr>
        <w:t xml:space="preserve">yaḥ mañjaryas tābhir yathā-yukta-sthāna-niveśa-racanayā manojñe | tatra rājñāṁ sutāḥ śrīmad-vaidarbhī-prabhṛtīḥ necchati nābhilaṣati | tābhī ramamāṇo’pi tādṛk nānyamodata </w:t>
      </w:r>
      <w:r w:rsidRPr="009E07FF">
        <w:rPr>
          <w:rFonts w:eastAsia="MS Minchofalt"/>
          <w:lang w:val="en-US"/>
        </w:rPr>
        <w:t>ity arthaḥ |</w:t>
      </w:r>
      <w:r>
        <w:rPr>
          <w:rFonts w:eastAsia="MS Minchofalt"/>
          <w:lang w:val="en-US"/>
        </w:rPr>
        <w:t xml:space="preserve"> dvāravatī-patir iti svādhīna-sarva-sukha-samṛddhimān api, kintu vraja-girir govardhanas tasya droṇī kandarā tasyā </w:t>
      </w:r>
      <w:r>
        <w:rPr>
          <w:noProof w:val="0"/>
          <w:cs/>
          <w:lang w:bidi="sa-IN"/>
        </w:rPr>
        <w:t>vilāntaḥ</w:t>
      </w:r>
      <w:r>
        <w:rPr>
          <w:rFonts w:eastAsia="MS Minchofalt"/>
          <w:lang w:val="en-US"/>
        </w:rPr>
        <w:t xml:space="preserve"> gahvara-madhye yā tatrastha</w:t>
      </w:r>
      <w:r>
        <w:rPr>
          <w:noProof w:val="0"/>
          <w:cs/>
          <w:lang w:bidi="sa-IN"/>
        </w:rPr>
        <w:t>-śilā</w:t>
      </w:r>
      <w:r>
        <w:rPr>
          <w:rFonts w:eastAsia="MS Minchofalt"/>
          <w:lang w:val="en-US"/>
        </w:rPr>
        <w:t xml:space="preserve"> pāṣāṇa-khaṇḍaṁ saiva </w:t>
      </w:r>
      <w:r>
        <w:rPr>
          <w:noProof w:val="0"/>
          <w:cs/>
          <w:lang w:bidi="sa-IN"/>
        </w:rPr>
        <w:t>paryaṅk</w:t>
      </w:r>
      <w:r>
        <w:rPr>
          <w:rFonts w:eastAsia="MS Minchofalt"/>
          <w:lang w:val="en-US"/>
        </w:rPr>
        <w:t>aḥ khaṭvā-viśeṣas tasy</w:t>
      </w:r>
      <w:r>
        <w:rPr>
          <w:noProof w:val="0"/>
          <w:cs/>
          <w:lang w:bidi="sa-IN"/>
        </w:rPr>
        <w:t>opari rādhik</w:t>
      </w:r>
      <w:r>
        <w:rPr>
          <w:rFonts w:eastAsia="MS Minchofalt"/>
          <w:lang w:val="en-US"/>
        </w:rPr>
        <w:t>ay</w:t>
      </w:r>
      <w:r>
        <w:rPr>
          <w:noProof w:val="0"/>
          <w:cs/>
          <w:lang w:bidi="sa-IN"/>
        </w:rPr>
        <w:t>ā</w:t>
      </w:r>
      <w:r>
        <w:rPr>
          <w:rFonts w:eastAsia="MS Minchofalt"/>
          <w:lang w:val="en-US"/>
        </w:rPr>
        <w:t xml:space="preserve"> saha kiṁ vā rādhikāyā yā </w:t>
      </w:r>
      <w:r>
        <w:rPr>
          <w:noProof w:val="0"/>
          <w:cs/>
          <w:lang w:bidi="sa-IN"/>
        </w:rPr>
        <w:t>rati-kalā</w:t>
      </w:r>
      <w:r>
        <w:rPr>
          <w:rFonts w:eastAsia="MS Minchofalt"/>
          <w:lang w:val="en-US"/>
        </w:rPr>
        <w:t xml:space="preserve"> surata-keliṣu vaidagdhī, tāṁ</w:t>
      </w:r>
      <w:r>
        <w:rPr>
          <w:noProof w:val="0"/>
          <w:cs/>
          <w:lang w:bidi="sa-IN"/>
        </w:rPr>
        <w:t xml:space="preserve"> dhyāyan </w:t>
      </w:r>
      <w:r>
        <w:rPr>
          <w:rFonts w:eastAsia="MS Minchofalt"/>
          <w:lang w:val="en-US"/>
        </w:rPr>
        <w:t xml:space="preserve">san </w:t>
      </w:r>
      <w:r>
        <w:rPr>
          <w:noProof w:val="0"/>
          <w:cs/>
          <w:lang w:bidi="sa-IN"/>
        </w:rPr>
        <w:t>muhu</w:t>
      </w:r>
      <w:r>
        <w:rPr>
          <w:rFonts w:eastAsia="MS Minchofalt"/>
          <w:lang w:val="en-US"/>
        </w:rPr>
        <w:t>r vāraṁ</w:t>
      </w:r>
      <w:r>
        <w:rPr>
          <w:noProof w:val="0"/>
          <w:cs/>
          <w:lang w:bidi="sa-IN"/>
        </w:rPr>
        <w:t xml:space="preserve"> </w:t>
      </w:r>
      <w:r>
        <w:rPr>
          <w:rFonts w:eastAsia="MS Minchofalt"/>
          <w:lang w:val="en-US"/>
        </w:rPr>
        <w:t>vāraṁ</w:t>
      </w:r>
      <w:r>
        <w:rPr>
          <w:noProof w:val="0"/>
          <w:cs/>
          <w:lang w:bidi="sa-IN"/>
        </w:rPr>
        <w:t xml:space="preserve"> klāmyati </w:t>
      </w:r>
      <w:r>
        <w:rPr>
          <w:rFonts w:eastAsia="MS Minchofalt"/>
          <w:lang w:val="en-US"/>
        </w:rPr>
        <w:t>avasīdati</w:t>
      </w:r>
      <w:r>
        <w:rPr>
          <w:rFonts w:ascii="Times New Roman" w:eastAsia="MS Minchofalt" w:hAnsi="Times New Roman" w:cs="Times New Roman"/>
          <w:lang w:val="en-US"/>
        </w:rPr>
        <w:t> </w:t>
      </w:r>
      <w:r>
        <w:rPr>
          <w:noProof w:val="0"/>
          <w:cs/>
          <w:lang w:bidi="sa-IN"/>
        </w:rPr>
        <w:t>||</w:t>
      </w:r>
    </w:p>
    <w:p w:rsidR="00C65905" w:rsidRDefault="00C65905" w:rsidP="009E07FF">
      <w:pPr>
        <w:rPr>
          <w:rFonts w:eastAsia="MS Minchofalt"/>
          <w:lang w:val="en-US"/>
        </w:rPr>
      </w:pPr>
    </w:p>
    <w:p w:rsidR="00C65905" w:rsidRDefault="00C65905" w:rsidP="001C655E">
      <w:pPr>
        <w:rPr>
          <w:lang w:val="en-US" w:bidi="sa-IN"/>
        </w:rPr>
      </w:pPr>
      <w:r w:rsidRPr="009F2B98">
        <w:rPr>
          <w:noProof w:val="0"/>
          <w:cs/>
          <w:lang w:bidi="sa-IN"/>
        </w:rPr>
        <w:t xml:space="preserve">pūrva-rasāmṛte </w:t>
      </w:r>
      <w:r>
        <w:rPr>
          <w:rFonts w:eastAsia="MS Minchofalt"/>
          <w:lang w:val="en-US"/>
        </w:rPr>
        <w:t xml:space="preserve">ca, prahlāda-saṁhitokta-padyaṁ, </w:t>
      </w:r>
      <w:r>
        <w:rPr>
          <w:lang w:val="en-US" w:bidi="sa-IN"/>
        </w:rPr>
        <w:t>yathā</w:t>
      </w:r>
      <w:r>
        <w:rPr>
          <w:noProof w:val="0"/>
          <w:cs/>
          <w:lang w:bidi="sa-IN"/>
        </w:rPr>
        <w:t>—</w:t>
      </w:r>
    </w:p>
    <w:p w:rsidR="00C65905" w:rsidRPr="00331BCA" w:rsidRDefault="00C65905" w:rsidP="001C655E">
      <w:pPr>
        <w:rPr>
          <w:noProof w:val="0"/>
          <w:cs/>
          <w:lang w:val="en-US" w:bidi="sa-IN"/>
        </w:rPr>
      </w:pPr>
    </w:p>
    <w:p w:rsidR="00C65905" w:rsidRDefault="00C65905" w:rsidP="001C655E">
      <w:pPr>
        <w:ind w:left="720"/>
        <w:rPr>
          <w:noProof w:val="0"/>
          <w:color w:val="0000FF"/>
          <w:cs/>
          <w:lang w:bidi="sa-IN"/>
        </w:rPr>
      </w:pPr>
      <w:r>
        <w:rPr>
          <w:noProof w:val="0"/>
          <w:color w:val="0000FF"/>
          <w:cs/>
          <w:lang w:bidi="sa-IN"/>
        </w:rPr>
        <w:t>bhagavān api govindaḥ kandarpa-śara-pīḍitaḥ |</w:t>
      </w:r>
    </w:p>
    <w:p w:rsidR="00C65905" w:rsidRDefault="00C65905" w:rsidP="001C655E">
      <w:pPr>
        <w:ind w:left="720"/>
        <w:rPr>
          <w:lang w:val="en-US" w:bidi="sa-IN"/>
        </w:rPr>
      </w:pPr>
      <w:r>
        <w:rPr>
          <w:noProof w:val="0"/>
          <w:color w:val="0000FF"/>
          <w:cs/>
          <w:lang w:bidi="sa-IN"/>
        </w:rPr>
        <w:t>na bhuṅkte na svapiti ca cintayan vo hy aharniśa</w:t>
      </w:r>
      <w:r>
        <w:rPr>
          <w:noProof w:val="0"/>
          <w:color w:val="0000FF"/>
          <w:lang w:bidi="sa-IN"/>
        </w:rPr>
        <w:t>m |</w:t>
      </w:r>
      <w:r>
        <w:rPr>
          <w:noProof w:val="0"/>
          <w:color w:val="0000FF"/>
          <w:cs/>
          <w:lang w:bidi="sa-IN"/>
        </w:rPr>
        <w:t>|</w:t>
      </w:r>
      <w:r>
        <w:rPr>
          <w:color w:val="0000FF"/>
          <w:lang w:val="en-US" w:bidi="sa-IN"/>
        </w:rPr>
        <w:t xml:space="preserve"> </w:t>
      </w:r>
      <w:r>
        <w:rPr>
          <w:lang w:val="en-US" w:bidi="sa-IN"/>
        </w:rPr>
        <w:t xml:space="preserve">[bha.ra.si. 3.5.33] </w:t>
      </w:r>
      <w:r w:rsidRPr="0025237D">
        <w:rPr>
          <w:lang w:val="en-US" w:bidi="sa-IN"/>
        </w:rPr>
        <w:t>iti |</w:t>
      </w:r>
    </w:p>
    <w:p w:rsidR="00C65905" w:rsidRDefault="00C65905" w:rsidP="001C655E">
      <w:pPr>
        <w:rPr>
          <w:lang w:val="en-US" w:bidi="sa-IN"/>
        </w:rPr>
      </w:pPr>
    </w:p>
    <w:p w:rsidR="00C65905" w:rsidRDefault="00C65905" w:rsidP="001C655E">
      <w:pPr>
        <w:rPr>
          <w:lang w:val="en-US" w:bidi="sa-IN"/>
        </w:rPr>
      </w:pPr>
      <w:r w:rsidRPr="009F2B98">
        <w:rPr>
          <w:noProof w:val="0"/>
          <w:cs/>
          <w:lang w:bidi="sa-IN"/>
        </w:rPr>
        <w:t>vidagdha-mādhave</w:t>
      </w:r>
      <w:r>
        <w:rPr>
          <w:lang w:val="en-US" w:bidi="sa-IN"/>
        </w:rPr>
        <w:t xml:space="preserve"> ca—</w:t>
      </w:r>
    </w:p>
    <w:p w:rsidR="00C65905" w:rsidRPr="00340F03" w:rsidRDefault="00C65905" w:rsidP="00340F03">
      <w:pPr>
        <w:pStyle w:val="Quote"/>
        <w:rPr>
          <w:lang w:val="en-US"/>
        </w:rPr>
      </w:pPr>
      <w:r w:rsidRPr="00340F03">
        <w:rPr>
          <w:lang w:val="en-US"/>
        </w:rPr>
        <w:t>kareṇāntas tuṣṭyā sulalita</w:t>
      </w:r>
      <w:r>
        <w:rPr>
          <w:lang w:val="en-US"/>
        </w:rPr>
        <w:t>m a</w:t>
      </w:r>
      <w:r w:rsidRPr="00340F03">
        <w:rPr>
          <w:lang w:val="en-US"/>
        </w:rPr>
        <w:t>vaṣṭabhya lalitā-</w:t>
      </w:r>
    </w:p>
    <w:p w:rsidR="00C65905" w:rsidRPr="00340F03" w:rsidRDefault="00C65905" w:rsidP="00340F03">
      <w:pPr>
        <w:pStyle w:val="Quote"/>
        <w:rPr>
          <w:lang w:val="en-US"/>
        </w:rPr>
      </w:pPr>
      <w:r w:rsidRPr="00340F03">
        <w:rPr>
          <w:lang w:val="en-US"/>
        </w:rPr>
        <w:t>karāṅguṣṭhaṁ rādhā bhṛśa</w:t>
      </w:r>
      <w:r>
        <w:rPr>
          <w:lang w:val="en-US"/>
        </w:rPr>
        <w:t>m a</w:t>
      </w:r>
      <w:r w:rsidRPr="00340F03">
        <w:rPr>
          <w:lang w:val="en-US"/>
        </w:rPr>
        <w:t>bhisarantī sarabhasa</w:t>
      </w:r>
      <w:r>
        <w:rPr>
          <w:lang w:val="en-US"/>
        </w:rPr>
        <w:t>m |</w:t>
      </w:r>
    </w:p>
    <w:p w:rsidR="00C65905" w:rsidRPr="00340F03" w:rsidRDefault="00C65905" w:rsidP="00340F03">
      <w:pPr>
        <w:pStyle w:val="Quote"/>
        <w:rPr>
          <w:lang w:val="en-US"/>
        </w:rPr>
      </w:pPr>
      <w:r w:rsidRPr="00340F03">
        <w:rPr>
          <w:lang w:val="en-US"/>
        </w:rPr>
        <w:t>ki</w:t>
      </w:r>
      <w:r>
        <w:rPr>
          <w:lang w:val="en-US"/>
        </w:rPr>
        <w:t>m a</w:t>
      </w:r>
      <w:r w:rsidRPr="00340F03">
        <w:rPr>
          <w:lang w:val="en-US"/>
        </w:rPr>
        <w:t>dya smerākṣī smara-parimalollāsi-valaya-</w:t>
      </w:r>
    </w:p>
    <w:p w:rsidR="00C65905" w:rsidRDefault="00C65905" w:rsidP="00340F03">
      <w:pPr>
        <w:pStyle w:val="Quote"/>
        <w:rPr>
          <w:lang w:val="en-US"/>
        </w:rPr>
      </w:pPr>
      <w:r w:rsidRPr="00340F03">
        <w:rPr>
          <w:lang w:val="en-US"/>
        </w:rPr>
        <w:t>dhvanir māṁ nirmāsyaty anupama-camatkāra-caṭula</w:t>
      </w:r>
      <w:r>
        <w:rPr>
          <w:lang w:val="en-US"/>
        </w:rPr>
        <w:t>m |</w:t>
      </w:r>
      <w:r w:rsidRPr="00340F03">
        <w:rPr>
          <w:lang w:val="en-US"/>
        </w:rPr>
        <w:t xml:space="preserve">| </w:t>
      </w:r>
      <w:r>
        <w:rPr>
          <w:lang w:val="en-US"/>
        </w:rPr>
        <w:t xml:space="preserve">[vi.mā. 5.19] </w:t>
      </w:r>
    </w:p>
    <w:p w:rsidR="00C65905" w:rsidRPr="00340F03" w:rsidRDefault="00C65905" w:rsidP="00340F03">
      <w:pPr>
        <w:pStyle w:val="Quote"/>
        <w:rPr>
          <w:lang w:val="en-US" w:bidi="sa-IN"/>
        </w:rPr>
      </w:pPr>
    </w:p>
    <w:p w:rsidR="00C65905" w:rsidRPr="001C546D" w:rsidRDefault="00C65905" w:rsidP="001C655E">
      <w:pPr>
        <w:rPr>
          <w:lang w:val="en-US" w:bidi="sa-IN"/>
        </w:rPr>
      </w:pPr>
      <w:r w:rsidRPr="009F2B98">
        <w:rPr>
          <w:noProof w:val="0"/>
          <w:cs/>
          <w:lang w:bidi="sa-IN"/>
        </w:rPr>
        <w:t xml:space="preserve">śrī-gīta-govinde </w:t>
      </w:r>
      <w:r w:rsidRPr="001C546D">
        <w:rPr>
          <w:lang w:val="en-US" w:bidi="sa-IN"/>
        </w:rPr>
        <w:t>ca—</w:t>
      </w:r>
    </w:p>
    <w:p w:rsidR="00C65905" w:rsidRPr="00B9532F" w:rsidRDefault="00C65905" w:rsidP="00300802">
      <w:pPr>
        <w:pStyle w:val="Quote"/>
        <w:rPr>
          <w:noProof w:val="0"/>
          <w:cs/>
          <w:lang w:bidi="sa-IN"/>
        </w:rPr>
      </w:pPr>
      <w:r w:rsidRPr="00B9532F">
        <w:rPr>
          <w:noProof w:val="0"/>
          <w:cs/>
          <w:lang w:bidi="sa-IN"/>
        </w:rPr>
        <w:t>itas tatas tā</w:t>
      </w:r>
      <w:r>
        <w:rPr>
          <w:noProof w:val="0"/>
          <w:lang w:bidi="sa-IN"/>
        </w:rPr>
        <w:t>m a</w:t>
      </w:r>
      <w:r w:rsidRPr="00B9532F">
        <w:rPr>
          <w:noProof w:val="0"/>
          <w:cs/>
          <w:lang w:bidi="sa-IN"/>
        </w:rPr>
        <w:t>nusṛtya rādhikām</w:t>
      </w:r>
    </w:p>
    <w:p w:rsidR="00C65905" w:rsidRPr="00B9532F" w:rsidRDefault="00C65905" w:rsidP="00300802">
      <w:pPr>
        <w:pStyle w:val="Quote"/>
        <w:rPr>
          <w:noProof w:val="0"/>
          <w:cs/>
          <w:lang w:bidi="sa-IN"/>
        </w:rPr>
      </w:pPr>
      <w:r w:rsidRPr="00B9532F">
        <w:rPr>
          <w:noProof w:val="0"/>
          <w:cs/>
          <w:lang w:bidi="sa-IN"/>
        </w:rPr>
        <w:t>anaṅga-bāṇa-vraṇa-khinna-mānasaḥ |</w:t>
      </w:r>
    </w:p>
    <w:p w:rsidR="00C65905" w:rsidRPr="00B9532F" w:rsidRDefault="00C65905" w:rsidP="00300802">
      <w:pPr>
        <w:pStyle w:val="Quote"/>
        <w:rPr>
          <w:noProof w:val="0"/>
          <w:cs/>
          <w:lang w:bidi="sa-IN"/>
        </w:rPr>
      </w:pPr>
      <w:r w:rsidRPr="00B9532F">
        <w:rPr>
          <w:noProof w:val="0"/>
          <w:cs/>
          <w:lang w:bidi="sa-IN"/>
        </w:rPr>
        <w:t>kṛtānutāpaḥ sa kalinda-nandinī-</w:t>
      </w:r>
    </w:p>
    <w:p w:rsidR="00C65905" w:rsidRPr="00B9532F" w:rsidRDefault="00C65905" w:rsidP="00300802">
      <w:pPr>
        <w:pStyle w:val="Quote"/>
        <w:rPr>
          <w:lang w:val="en-US"/>
        </w:rPr>
      </w:pPr>
      <w:r w:rsidRPr="00B9532F">
        <w:rPr>
          <w:noProof w:val="0"/>
          <w:cs/>
          <w:lang w:bidi="sa-IN"/>
        </w:rPr>
        <w:t>taṭānta-kuñje viṣasāda mādhavaḥ ||</w:t>
      </w:r>
      <w:r>
        <w:rPr>
          <w:lang w:val="en-US"/>
        </w:rPr>
        <w:t xml:space="preserve"> [gī.go. 3.2]</w:t>
      </w:r>
    </w:p>
    <w:p w:rsidR="00C65905" w:rsidRDefault="00C65905" w:rsidP="00300802">
      <w:pPr>
        <w:pStyle w:val="Quote"/>
        <w:rPr>
          <w:lang w:val="en-US"/>
        </w:rPr>
      </w:pPr>
    </w:p>
    <w:p w:rsidR="00C65905" w:rsidRPr="00300802" w:rsidRDefault="00C65905" w:rsidP="00300802">
      <w:pPr>
        <w:pStyle w:val="Quote"/>
        <w:rPr>
          <w:noProof w:val="0"/>
          <w:cs/>
          <w:lang w:bidi="sa-IN"/>
        </w:rPr>
      </w:pPr>
      <w:r w:rsidRPr="00300802">
        <w:rPr>
          <w:noProof w:val="0"/>
          <w:cs/>
          <w:lang w:bidi="sa-IN"/>
        </w:rPr>
        <w:t>mā</w:t>
      </w:r>
      <w:r>
        <w:rPr>
          <w:noProof w:val="0"/>
          <w:lang w:bidi="sa-IN"/>
        </w:rPr>
        <w:t>m i</w:t>
      </w:r>
      <w:r w:rsidRPr="00300802">
        <w:rPr>
          <w:noProof w:val="0"/>
          <w:cs/>
          <w:lang w:bidi="sa-IN"/>
        </w:rPr>
        <w:t xml:space="preserve">yaṁ calitā vilokya vṛtaṁ vadhū-nicayena | </w:t>
      </w:r>
    </w:p>
    <w:p w:rsidR="00C65905" w:rsidRPr="00300802" w:rsidRDefault="00C65905" w:rsidP="00300802">
      <w:pPr>
        <w:pStyle w:val="Quote"/>
        <w:rPr>
          <w:noProof w:val="0"/>
          <w:cs/>
          <w:lang w:bidi="sa-IN"/>
        </w:rPr>
      </w:pPr>
      <w:r w:rsidRPr="00300802">
        <w:rPr>
          <w:noProof w:val="0"/>
          <w:cs/>
          <w:lang w:bidi="sa-IN"/>
        </w:rPr>
        <w:t>sāparādhatayā mayāpi na vāritā'tibhayena ||3||</w:t>
      </w:r>
    </w:p>
    <w:p w:rsidR="00C65905" w:rsidRPr="00300802" w:rsidRDefault="00C65905" w:rsidP="00300802">
      <w:pPr>
        <w:pStyle w:val="Quote"/>
        <w:rPr>
          <w:noProof w:val="0"/>
          <w:cs/>
          <w:lang w:bidi="sa-IN"/>
        </w:rPr>
      </w:pPr>
      <w:r w:rsidRPr="00300802">
        <w:rPr>
          <w:noProof w:val="0"/>
          <w:cs/>
          <w:lang w:bidi="sa-IN"/>
        </w:rPr>
        <w:t>hari hari hatādaratayā gatā sā kupiteva ||dhruva-pada</w:t>
      </w:r>
      <w:r>
        <w:rPr>
          <w:noProof w:val="0"/>
          <w:lang w:bidi="sa-IN"/>
        </w:rPr>
        <w:t>m |</w:t>
      </w:r>
      <w:r w:rsidRPr="00300802">
        <w:rPr>
          <w:noProof w:val="0"/>
          <w:cs/>
          <w:lang w:bidi="sa-IN"/>
        </w:rPr>
        <w:t>|</w:t>
      </w:r>
    </w:p>
    <w:p w:rsidR="00C65905" w:rsidRPr="00300802" w:rsidRDefault="00C65905" w:rsidP="00300802">
      <w:pPr>
        <w:pStyle w:val="Quote"/>
        <w:rPr>
          <w:noProof w:val="0"/>
          <w:cs/>
          <w:lang w:bidi="sa-IN"/>
        </w:rPr>
      </w:pPr>
      <w:r w:rsidRPr="00300802">
        <w:rPr>
          <w:noProof w:val="0"/>
          <w:cs/>
          <w:lang w:bidi="sa-IN"/>
        </w:rPr>
        <w:t xml:space="preserve">kiṁ kariṣyati kiṁ vadiṣyati sā ciraṁ viraheṇa | </w:t>
      </w:r>
    </w:p>
    <w:p w:rsidR="00C65905" w:rsidRPr="00300802" w:rsidRDefault="00C65905" w:rsidP="00300802">
      <w:pPr>
        <w:pStyle w:val="Quote"/>
        <w:rPr>
          <w:noProof w:val="0"/>
          <w:cs/>
          <w:lang w:bidi="sa-IN"/>
        </w:rPr>
      </w:pPr>
      <w:r w:rsidRPr="00300802">
        <w:rPr>
          <w:noProof w:val="0"/>
          <w:cs/>
          <w:lang w:bidi="sa-IN"/>
        </w:rPr>
        <w:t>kiṁ dhanena janena kiṁ mama jīvitena gṛheṇa ||4||</w:t>
      </w:r>
    </w:p>
    <w:p w:rsidR="00C65905" w:rsidRPr="00300802" w:rsidRDefault="00C65905" w:rsidP="00300802">
      <w:pPr>
        <w:pStyle w:val="Quote"/>
        <w:rPr>
          <w:noProof w:val="0"/>
          <w:cs/>
          <w:lang w:bidi="sa-IN"/>
        </w:rPr>
      </w:pPr>
      <w:r w:rsidRPr="00300802">
        <w:rPr>
          <w:noProof w:val="0"/>
          <w:cs/>
          <w:lang w:bidi="sa-IN"/>
        </w:rPr>
        <w:t xml:space="preserve">cintayāmi tad-ānanaṁ kuṭila-bhrū kopa-bhareṇa | </w:t>
      </w:r>
    </w:p>
    <w:p w:rsidR="00C65905" w:rsidRPr="00300802" w:rsidRDefault="00C65905" w:rsidP="00300802">
      <w:pPr>
        <w:pStyle w:val="Quote"/>
        <w:rPr>
          <w:noProof w:val="0"/>
          <w:cs/>
          <w:lang w:bidi="sa-IN"/>
        </w:rPr>
      </w:pPr>
      <w:r w:rsidRPr="00300802">
        <w:rPr>
          <w:noProof w:val="0"/>
          <w:cs/>
          <w:lang w:bidi="sa-IN"/>
        </w:rPr>
        <w:t>śona-padma</w:t>
      </w:r>
      <w:r>
        <w:rPr>
          <w:noProof w:val="0"/>
          <w:lang w:bidi="sa-IN"/>
        </w:rPr>
        <w:t>m i</w:t>
      </w:r>
      <w:r w:rsidRPr="00300802">
        <w:rPr>
          <w:noProof w:val="0"/>
          <w:cs/>
          <w:lang w:bidi="sa-IN"/>
        </w:rPr>
        <w:t>vopari-bhramatākulaṁ bhramareṇa ||5||</w:t>
      </w:r>
    </w:p>
    <w:p w:rsidR="00C65905" w:rsidRPr="00300802" w:rsidRDefault="00C65905" w:rsidP="00300802">
      <w:pPr>
        <w:pStyle w:val="Quote"/>
        <w:rPr>
          <w:noProof w:val="0"/>
          <w:cs/>
          <w:lang w:bidi="sa-IN"/>
        </w:rPr>
      </w:pPr>
      <w:r w:rsidRPr="00300802">
        <w:rPr>
          <w:noProof w:val="0"/>
          <w:cs/>
          <w:lang w:bidi="sa-IN"/>
        </w:rPr>
        <w:t>tā</w:t>
      </w:r>
      <w:r>
        <w:rPr>
          <w:noProof w:val="0"/>
          <w:lang w:bidi="sa-IN"/>
        </w:rPr>
        <w:t>m a</w:t>
      </w:r>
      <w:r w:rsidRPr="00300802">
        <w:rPr>
          <w:noProof w:val="0"/>
          <w:cs/>
          <w:lang w:bidi="sa-IN"/>
        </w:rPr>
        <w:t>haṁ hṛdi saṅgatā</w:t>
      </w:r>
      <w:r>
        <w:rPr>
          <w:noProof w:val="0"/>
          <w:lang w:bidi="sa-IN"/>
        </w:rPr>
        <w:t>m a</w:t>
      </w:r>
      <w:r w:rsidRPr="00300802">
        <w:rPr>
          <w:noProof w:val="0"/>
          <w:cs/>
          <w:lang w:bidi="sa-IN"/>
        </w:rPr>
        <w:t xml:space="preserve">nīśaṁ bhṛśaṁ ramayāmi | </w:t>
      </w:r>
    </w:p>
    <w:p w:rsidR="00C65905" w:rsidRPr="00300802" w:rsidRDefault="00C65905" w:rsidP="00300802">
      <w:pPr>
        <w:pStyle w:val="Quote"/>
        <w:rPr>
          <w:noProof w:val="0"/>
          <w:cs/>
          <w:lang w:bidi="sa-IN"/>
        </w:rPr>
      </w:pPr>
      <w:r w:rsidRPr="00300802">
        <w:rPr>
          <w:noProof w:val="0"/>
          <w:cs/>
          <w:lang w:bidi="sa-IN"/>
        </w:rPr>
        <w:t>kiṁ vane'nusarāmi tā</w:t>
      </w:r>
      <w:r>
        <w:rPr>
          <w:noProof w:val="0"/>
          <w:lang w:bidi="sa-IN"/>
        </w:rPr>
        <w:t>m i</w:t>
      </w:r>
      <w:r w:rsidRPr="00300802">
        <w:rPr>
          <w:noProof w:val="0"/>
          <w:cs/>
          <w:lang w:bidi="sa-IN"/>
        </w:rPr>
        <w:t>ha kiṁ vṛthā vilapāmi ||6||</w:t>
      </w:r>
    </w:p>
    <w:p w:rsidR="00C65905" w:rsidRPr="00300802" w:rsidRDefault="00C65905" w:rsidP="00300802">
      <w:pPr>
        <w:pStyle w:val="Quote"/>
        <w:rPr>
          <w:noProof w:val="0"/>
          <w:cs/>
          <w:lang w:bidi="sa-IN"/>
        </w:rPr>
      </w:pPr>
      <w:r w:rsidRPr="00300802">
        <w:rPr>
          <w:noProof w:val="0"/>
          <w:cs/>
          <w:lang w:bidi="sa-IN"/>
        </w:rPr>
        <w:t>tanvi khinna</w:t>
      </w:r>
      <w:r>
        <w:rPr>
          <w:noProof w:val="0"/>
          <w:lang w:bidi="sa-IN"/>
        </w:rPr>
        <w:t>m a</w:t>
      </w:r>
      <w:r w:rsidRPr="00300802">
        <w:rPr>
          <w:noProof w:val="0"/>
          <w:cs/>
          <w:lang w:bidi="sa-IN"/>
        </w:rPr>
        <w:t xml:space="preserve">sūyayā hṛdayaṁ tavākalayāmi | </w:t>
      </w:r>
    </w:p>
    <w:p w:rsidR="00C65905" w:rsidRPr="00300802" w:rsidRDefault="00C65905" w:rsidP="00300802">
      <w:pPr>
        <w:pStyle w:val="Quote"/>
        <w:rPr>
          <w:noProof w:val="0"/>
          <w:cs/>
          <w:lang w:bidi="sa-IN"/>
        </w:rPr>
      </w:pPr>
      <w:r w:rsidRPr="00300802">
        <w:rPr>
          <w:noProof w:val="0"/>
          <w:cs/>
          <w:lang w:bidi="sa-IN"/>
        </w:rPr>
        <w:t>tan na vedmi kuto gatāsi na tena te'nunayāmi ||7||</w:t>
      </w:r>
    </w:p>
    <w:p w:rsidR="00C65905" w:rsidRPr="00300802" w:rsidRDefault="00C65905" w:rsidP="00300802">
      <w:pPr>
        <w:pStyle w:val="Quote"/>
        <w:rPr>
          <w:noProof w:val="0"/>
          <w:cs/>
          <w:lang w:bidi="sa-IN"/>
        </w:rPr>
      </w:pPr>
      <w:r w:rsidRPr="00300802">
        <w:rPr>
          <w:noProof w:val="0"/>
          <w:cs/>
          <w:lang w:bidi="sa-IN"/>
        </w:rPr>
        <w:t>dṛśyase purato gatāgata</w:t>
      </w:r>
      <w:r>
        <w:rPr>
          <w:noProof w:val="0"/>
          <w:lang w:bidi="sa-IN"/>
        </w:rPr>
        <w:t>m e</w:t>
      </w:r>
      <w:r w:rsidRPr="00300802">
        <w:rPr>
          <w:noProof w:val="0"/>
          <w:cs/>
          <w:lang w:bidi="sa-IN"/>
        </w:rPr>
        <w:t>va me vidadhāsi |</w:t>
      </w:r>
    </w:p>
    <w:p w:rsidR="00C65905" w:rsidRPr="00300802" w:rsidRDefault="00C65905" w:rsidP="00300802">
      <w:pPr>
        <w:pStyle w:val="Quote"/>
        <w:rPr>
          <w:noProof w:val="0"/>
          <w:cs/>
          <w:lang w:bidi="sa-IN"/>
        </w:rPr>
      </w:pPr>
      <w:r w:rsidRPr="00300802">
        <w:rPr>
          <w:noProof w:val="0"/>
          <w:cs/>
          <w:lang w:bidi="sa-IN"/>
        </w:rPr>
        <w:t>kiṁ pureva sasambhramaṁ parirambhaṇaṁ na dadāsi ||8||</w:t>
      </w:r>
    </w:p>
    <w:p w:rsidR="00C65905" w:rsidRPr="00300802" w:rsidRDefault="00C65905" w:rsidP="00300802">
      <w:pPr>
        <w:pStyle w:val="Quote"/>
        <w:rPr>
          <w:noProof w:val="0"/>
          <w:cs/>
          <w:lang w:bidi="sa-IN"/>
        </w:rPr>
      </w:pPr>
      <w:r w:rsidRPr="00300802">
        <w:rPr>
          <w:noProof w:val="0"/>
          <w:cs/>
          <w:lang w:bidi="sa-IN"/>
        </w:rPr>
        <w:t>kṣamyatā</w:t>
      </w:r>
      <w:r>
        <w:rPr>
          <w:noProof w:val="0"/>
          <w:lang w:bidi="sa-IN"/>
        </w:rPr>
        <w:t>m a</w:t>
      </w:r>
      <w:r w:rsidRPr="00300802">
        <w:rPr>
          <w:noProof w:val="0"/>
          <w:cs/>
          <w:lang w:bidi="sa-IN"/>
        </w:rPr>
        <w:t xml:space="preserve">paraṁ kadāpi tavedṛśaṁ na karomi | </w:t>
      </w:r>
    </w:p>
    <w:p w:rsidR="00C65905" w:rsidRPr="00300802" w:rsidRDefault="00C65905" w:rsidP="00300802">
      <w:pPr>
        <w:pStyle w:val="Quote"/>
        <w:rPr>
          <w:noProof w:val="0"/>
          <w:cs/>
          <w:lang w:bidi="sa-IN"/>
        </w:rPr>
      </w:pPr>
      <w:r w:rsidRPr="00300802">
        <w:rPr>
          <w:noProof w:val="0"/>
          <w:cs/>
          <w:lang w:bidi="sa-IN"/>
        </w:rPr>
        <w:t>dehi sundari darśanaṁ mama manmathena dunomi ||9||</w:t>
      </w:r>
    </w:p>
    <w:p w:rsidR="00C65905" w:rsidRPr="00300802" w:rsidRDefault="00C65905" w:rsidP="00300802">
      <w:pPr>
        <w:pStyle w:val="Quote"/>
        <w:rPr>
          <w:noProof w:val="0"/>
          <w:cs/>
          <w:lang w:bidi="sa-IN"/>
        </w:rPr>
      </w:pPr>
      <w:r w:rsidRPr="00300802">
        <w:rPr>
          <w:noProof w:val="0"/>
          <w:cs/>
          <w:lang w:bidi="sa-IN"/>
        </w:rPr>
        <w:t xml:space="preserve">varṇitaṁ jayadevakena harer idaṁ pravaṇena | </w:t>
      </w:r>
    </w:p>
    <w:p w:rsidR="00C65905" w:rsidRPr="00300802" w:rsidRDefault="00C65905" w:rsidP="00300802">
      <w:pPr>
        <w:pStyle w:val="Quote"/>
        <w:rPr>
          <w:noProof w:val="0"/>
          <w:cs/>
          <w:lang w:bidi="sa-IN"/>
        </w:rPr>
      </w:pPr>
      <w:r w:rsidRPr="00300802">
        <w:rPr>
          <w:noProof w:val="0"/>
          <w:cs/>
          <w:lang w:bidi="sa-IN"/>
        </w:rPr>
        <w:t>kindubilva-samudra-sambhava-rohiṇī-ramaṇena ||10||</w:t>
      </w:r>
    </w:p>
    <w:p w:rsidR="00C65905" w:rsidRPr="00300802" w:rsidRDefault="00C65905" w:rsidP="00300802">
      <w:pPr>
        <w:pStyle w:val="Quote"/>
        <w:rPr>
          <w:lang w:val="en-US" w:bidi="sa-IN"/>
        </w:rPr>
      </w:pPr>
    </w:p>
    <w:p w:rsidR="00C65905" w:rsidRPr="00300802" w:rsidRDefault="00C65905" w:rsidP="00300802">
      <w:pPr>
        <w:pStyle w:val="Quote"/>
        <w:rPr>
          <w:noProof w:val="0"/>
          <w:cs/>
          <w:lang w:bidi="sa-IN"/>
        </w:rPr>
      </w:pPr>
      <w:r w:rsidRPr="00300802">
        <w:rPr>
          <w:noProof w:val="0"/>
          <w:cs/>
          <w:lang w:bidi="sa-IN"/>
        </w:rPr>
        <w:t>hṛdi bisa-latā-haro nāyaṁ bhujaṅgama-nāyakah</w:t>
      </w:r>
    </w:p>
    <w:p w:rsidR="00C65905" w:rsidRPr="00300802" w:rsidRDefault="00C65905" w:rsidP="00300802">
      <w:pPr>
        <w:pStyle w:val="Quote"/>
        <w:rPr>
          <w:noProof w:val="0"/>
          <w:cs/>
          <w:lang w:bidi="sa-IN"/>
        </w:rPr>
      </w:pPr>
      <w:r w:rsidRPr="00300802">
        <w:rPr>
          <w:noProof w:val="0"/>
          <w:cs/>
          <w:lang w:bidi="sa-IN"/>
        </w:rPr>
        <w:t>kuvalaya-dala-śreṇī kaṇṭhe na sā garala-dyutiḥ |</w:t>
      </w:r>
    </w:p>
    <w:p w:rsidR="00C65905" w:rsidRPr="00300802" w:rsidRDefault="00C65905" w:rsidP="00300802">
      <w:pPr>
        <w:pStyle w:val="Quote"/>
        <w:rPr>
          <w:noProof w:val="0"/>
          <w:cs/>
          <w:lang w:bidi="sa-IN"/>
        </w:rPr>
      </w:pPr>
      <w:r w:rsidRPr="00300802">
        <w:rPr>
          <w:noProof w:val="0"/>
          <w:cs/>
          <w:lang w:bidi="sa-IN"/>
        </w:rPr>
        <w:t>malayaja-rajo nedaṁ bhasma priya-rahite mayi</w:t>
      </w:r>
    </w:p>
    <w:p w:rsidR="00C65905" w:rsidRPr="00300802" w:rsidRDefault="00C65905" w:rsidP="00300802">
      <w:pPr>
        <w:pStyle w:val="Quote"/>
        <w:rPr>
          <w:noProof w:val="0"/>
          <w:cs/>
          <w:lang w:bidi="sa-IN"/>
        </w:rPr>
      </w:pPr>
      <w:r w:rsidRPr="00300802">
        <w:rPr>
          <w:noProof w:val="0"/>
          <w:cs/>
          <w:lang w:bidi="sa-IN"/>
        </w:rPr>
        <w:t>prahara na hara-bhrāntyā'naṅga krudhā ki</w:t>
      </w:r>
      <w:r>
        <w:rPr>
          <w:noProof w:val="0"/>
          <w:lang w:bidi="sa-IN"/>
        </w:rPr>
        <w:t>m u</w:t>
      </w:r>
      <w:r w:rsidRPr="00300802">
        <w:rPr>
          <w:noProof w:val="0"/>
          <w:cs/>
          <w:lang w:bidi="sa-IN"/>
        </w:rPr>
        <w:t xml:space="preserve"> dhāvasi ||11||</w:t>
      </w:r>
    </w:p>
    <w:p w:rsidR="00C65905" w:rsidRPr="00300802" w:rsidRDefault="00C65905" w:rsidP="00300802">
      <w:pPr>
        <w:pStyle w:val="Quote"/>
        <w:rPr>
          <w:noProof w:val="0"/>
          <w:cs/>
          <w:lang w:bidi="sa-IN"/>
        </w:rPr>
      </w:pPr>
    </w:p>
    <w:p w:rsidR="00C65905" w:rsidRPr="00300802" w:rsidRDefault="00C65905" w:rsidP="00300802">
      <w:pPr>
        <w:pStyle w:val="Quote"/>
        <w:rPr>
          <w:noProof w:val="0"/>
          <w:cs/>
          <w:lang w:bidi="sa-IN"/>
        </w:rPr>
      </w:pPr>
      <w:r w:rsidRPr="00300802">
        <w:rPr>
          <w:noProof w:val="0"/>
          <w:cs/>
          <w:lang w:bidi="sa-IN"/>
        </w:rPr>
        <w:t>pāṇau mā kuru cūta-sāyaka</w:t>
      </w:r>
      <w:r>
        <w:rPr>
          <w:noProof w:val="0"/>
          <w:lang w:bidi="sa-IN"/>
        </w:rPr>
        <w:t>m a</w:t>
      </w:r>
      <w:r w:rsidRPr="00300802">
        <w:rPr>
          <w:noProof w:val="0"/>
          <w:cs/>
          <w:lang w:bidi="sa-IN"/>
        </w:rPr>
        <w:t>muṁ mā cāpa</w:t>
      </w:r>
      <w:r>
        <w:rPr>
          <w:noProof w:val="0"/>
          <w:lang w:bidi="sa-IN"/>
        </w:rPr>
        <w:t>m ā</w:t>
      </w:r>
      <w:r w:rsidRPr="00300802">
        <w:rPr>
          <w:noProof w:val="0"/>
          <w:cs/>
          <w:lang w:bidi="sa-IN"/>
        </w:rPr>
        <w:t>ropaya</w:t>
      </w:r>
    </w:p>
    <w:p w:rsidR="00C65905" w:rsidRPr="00300802" w:rsidRDefault="00C65905" w:rsidP="00300802">
      <w:pPr>
        <w:pStyle w:val="Quote"/>
        <w:rPr>
          <w:noProof w:val="0"/>
          <w:cs/>
          <w:lang w:bidi="sa-IN"/>
        </w:rPr>
      </w:pPr>
      <w:r w:rsidRPr="00300802">
        <w:rPr>
          <w:noProof w:val="0"/>
          <w:cs/>
          <w:lang w:bidi="sa-IN"/>
        </w:rPr>
        <w:t>kṛīḍā-nirjita-vīśva mūrcchita-janāghātena kiṁ pauruṣa</w:t>
      </w:r>
      <w:r>
        <w:rPr>
          <w:noProof w:val="0"/>
          <w:lang w:bidi="sa-IN"/>
        </w:rPr>
        <w:t>m |</w:t>
      </w:r>
    </w:p>
    <w:p w:rsidR="00C65905" w:rsidRPr="00300802" w:rsidRDefault="00C65905" w:rsidP="00300802">
      <w:pPr>
        <w:pStyle w:val="Quote"/>
        <w:rPr>
          <w:noProof w:val="0"/>
          <w:cs/>
          <w:lang w:bidi="sa-IN"/>
        </w:rPr>
      </w:pPr>
      <w:r w:rsidRPr="00300802">
        <w:rPr>
          <w:noProof w:val="0"/>
          <w:cs/>
          <w:lang w:bidi="sa-IN"/>
        </w:rPr>
        <w:t>tasyā eva mṛgī-dṛśo manasija preṇkhat-katākṣāśuga-</w:t>
      </w:r>
    </w:p>
    <w:p w:rsidR="00C65905" w:rsidRPr="00300802" w:rsidRDefault="00C65905" w:rsidP="00300802">
      <w:pPr>
        <w:pStyle w:val="Quote"/>
        <w:rPr>
          <w:noProof w:val="0"/>
          <w:cs/>
          <w:lang w:bidi="sa-IN"/>
        </w:rPr>
      </w:pPr>
      <w:r w:rsidRPr="00300802">
        <w:rPr>
          <w:noProof w:val="0"/>
          <w:cs/>
          <w:lang w:bidi="sa-IN"/>
        </w:rPr>
        <w:t>śreṇī-jarjaritaṁ manāg api mano nādyāpi sandhukṣate ||12||</w:t>
      </w:r>
    </w:p>
    <w:p w:rsidR="00C65905" w:rsidRPr="00300802" w:rsidRDefault="00C65905" w:rsidP="00300802">
      <w:pPr>
        <w:pStyle w:val="Quote"/>
        <w:rPr>
          <w:noProof w:val="0"/>
          <w:cs/>
          <w:lang w:bidi="sa-IN"/>
        </w:rPr>
      </w:pPr>
    </w:p>
    <w:p w:rsidR="00C65905" w:rsidRPr="00300802" w:rsidRDefault="00C65905" w:rsidP="00300802">
      <w:pPr>
        <w:pStyle w:val="Quote"/>
        <w:rPr>
          <w:noProof w:val="0"/>
          <w:cs/>
          <w:lang w:bidi="sa-IN"/>
        </w:rPr>
      </w:pPr>
      <w:r w:rsidRPr="00300802">
        <w:rPr>
          <w:noProof w:val="0"/>
          <w:cs/>
          <w:lang w:bidi="sa-IN"/>
        </w:rPr>
        <w:t xml:space="preserve">bhrū-pallavaṁ dhanur apāṅga-taraṇgitāni </w:t>
      </w:r>
    </w:p>
    <w:p w:rsidR="00C65905" w:rsidRPr="00300802" w:rsidRDefault="00C65905" w:rsidP="00300802">
      <w:pPr>
        <w:pStyle w:val="Quote"/>
        <w:rPr>
          <w:noProof w:val="0"/>
          <w:cs/>
          <w:lang w:bidi="sa-IN"/>
        </w:rPr>
      </w:pPr>
      <w:r w:rsidRPr="00300802">
        <w:rPr>
          <w:noProof w:val="0"/>
          <w:cs/>
          <w:lang w:bidi="sa-IN"/>
        </w:rPr>
        <w:t xml:space="preserve">bāṇā guṇaḥ śravaṇa-pālir iti smareṇa | </w:t>
      </w:r>
    </w:p>
    <w:p w:rsidR="00C65905" w:rsidRPr="00300802" w:rsidRDefault="00C65905" w:rsidP="00300802">
      <w:pPr>
        <w:pStyle w:val="Quote"/>
        <w:rPr>
          <w:noProof w:val="0"/>
          <w:cs/>
          <w:lang w:bidi="sa-IN"/>
        </w:rPr>
      </w:pPr>
      <w:r w:rsidRPr="00300802">
        <w:rPr>
          <w:noProof w:val="0"/>
          <w:cs/>
          <w:lang w:bidi="sa-IN"/>
        </w:rPr>
        <w:t>tasyā</w:t>
      </w:r>
      <w:r>
        <w:rPr>
          <w:noProof w:val="0"/>
          <w:lang w:bidi="sa-IN"/>
        </w:rPr>
        <w:t>m a</w:t>
      </w:r>
      <w:r w:rsidRPr="00300802">
        <w:rPr>
          <w:noProof w:val="0"/>
          <w:cs/>
          <w:lang w:bidi="sa-IN"/>
        </w:rPr>
        <w:t>naṅga-jaya-jaṅgama-devatāyā</w:t>
      </w:r>
      <w:r>
        <w:rPr>
          <w:noProof w:val="0"/>
          <w:cs/>
          <w:lang w:bidi="sa-IN"/>
        </w:rPr>
        <w:t xml:space="preserve">ṁ </w:t>
      </w:r>
    </w:p>
    <w:p w:rsidR="00C65905" w:rsidRPr="00300802" w:rsidRDefault="00C65905" w:rsidP="00300802">
      <w:pPr>
        <w:pStyle w:val="Quote"/>
        <w:rPr>
          <w:noProof w:val="0"/>
          <w:cs/>
          <w:lang w:bidi="sa-IN"/>
        </w:rPr>
      </w:pPr>
      <w:r w:rsidRPr="00300802">
        <w:rPr>
          <w:noProof w:val="0"/>
          <w:cs/>
          <w:lang w:bidi="sa-IN"/>
        </w:rPr>
        <w:t>astrāṇi nirjita-jaganti ki</w:t>
      </w:r>
      <w:r>
        <w:rPr>
          <w:noProof w:val="0"/>
          <w:lang w:bidi="sa-IN"/>
        </w:rPr>
        <w:t>m a</w:t>
      </w:r>
      <w:r w:rsidRPr="00300802">
        <w:rPr>
          <w:noProof w:val="0"/>
          <w:cs/>
          <w:lang w:bidi="sa-IN"/>
        </w:rPr>
        <w:t>rpitāni ||13||</w:t>
      </w:r>
    </w:p>
    <w:p w:rsidR="00C65905" w:rsidRPr="00300802" w:rsidRDefault="00C65905" w:rsidP="00300802">
      <w:pPr>
        <w:pStyle w:val="Quote"/>
        <w:rPr>
          <w:noProof w:val="0"/>
          <w:cs/>
          <w:lang w:bidi="sa-IN"/>
        </w:rPr>
      </w:pPr>
    </w:p>
    <w:p w:rsidR="00C65905" w:rsidRPr="00300802" w:rsidRDefault="00C65905" w:rsidP="00300802">
      <w:pPr>
        <w:pStyle w:val="Quote"/>
        <w:rPr>
          <w:noProof w:val="0"/>
          <w:cs/>
          <w:lang w:bidi="sa-IN"/>
        </w:rPr>
      </w:pPr>
      <w:r w:rsidRPr="00300802">
        <w:rPr>
          <w:noProof w:val="0"/>
          <w:cs/>
          <w:lang w:bidi="sa-IN"/>
        </w:rPr>
        <w:t xml:space="preserve">bhrū-cāpe nihitaḥ kaṭākṣa-viśikho nirmātu marma-vyathāṁ </w:t>
      </w:r>
    </w:p>
    <w:p w:rsidR="00C65905" w:rsidRPr="00300802" w:rsidRDefault="00C65905" w:rsidP="00300802">
      <w:pPr>
        <w:pStyle w:val="Quote"/>
        <w:rPr>
          <w:noProof w:val="0"/>
          <w:cs/>
          <w:lang w:bidi="sa-IN"/>
        </w:rPr>
      </w:pPr>
      <w:r w:rsidRPr="00300802">
        <w:rPr>
          <w:noProof w:val="0"/>
          <w:cs/>
          <w:lang w:bidi="sa-IN"/>
        </w:rPr>
        <w:t>śyāmātmā kuṭilaḥ karotu kabarī-bhāro'pi mārodyama</w:t>
      </w:r>
      <w:r>
        <w:rPr>
          <w:noProof w:val="0"/>
          <w:lang w:bidi="sa-IN"/>
        </w:rPr>
        <w:t>m |</w:t>
      </w:r>
      <w:r w:rsidRPr="00300802">
        <w:rPr>
          <w:noProof w:val="0"/>
          <w:cs/>
          <w:lang w:bidi="sa-IN"/>
        </w:rPr>
        <w:t xml:space="preserve"> </w:t>
      </w:r>
    </w:p>
    <w:p w:rsidR="00C65905" w:rsidRPr="00300802" w:rsidRDefault="00C65905" w:rsidP="00300802">
      <w:pPr>
        <w:pStyle w:val="Quote"/>
        <w:rPr>
          <w:noProof w:val="0"/>
          <w:cs/>
          <w:lang w:bidi="sa-IN"/>
        </w:rPr>
      </w:pPr>
      <w:r w:rsidRPr="00300802">
        <w:rPr>
          <w:noProof w:val="0"/>
          <w:cs/>
          <w:lang w:bidi="sa-IN"/>
        </w:rPr>
        <w:t xml:space="preserve">mohaṁ tāvad ayaṁ ca tanvi tanutāṁ bimba-dharo rāgavān </w:t>
      </w:r>
    </w:p>
    <w:p w:rsidR="00C65905" w:rsidRPr="00300802" w:rsidRDefault="00C65905" w:rsidP="00300802">
      <w:pPr>
        <w:pStyle w:val="Quote"/>
        <w:rPr>
          <w:noProof w:val="0"/>
          <w:cs/>
          <w:lang w:bidi="sa-IN"/>
        </w:rPr>
      </w:pPr>
      <w:r w:rsidRPr="00300802">
        <w:rPr>
          <w:noProof w:val="0"/>
          <w:cs/>
          <w:lang w:bidi="sa-IN"/>
        </w:rPr>
        <w:t>sad-vṛttaḥ stana-maṇḍalas tava kathaṁ prāṇair mama krīḍati ||14||</w:t>
      </w:r>
    </w:p>
    <w:p w:rsidR="00C65905" w:rsidRPr="00300802" w:rsidRDefault="00C65905" w:rsidP="00300802">
      <w:pPr>
        <w:pStyle w:val="Quote"/>
        <w:rPr>
          <w:noProof w:val="0"/>
          <w:cs/>
          <w:lang w:bidi="sa-IN"/>
        </w:rPr>
      </w:pPr>
    </w:p>
    <w:p w:rsidR="00C65905" w:rsidRPr="00300802" w:rsidRDefault="00C65905" w:rsidP="00300802">
      <w:pPr>
        <w:pStyle w:val="Quote"/>
        <w:rPr>
          <w:noProof w:val="0"/>
          <w:cs/>
          <w:lang w:bidi="sa-IN"/>
        </w:rPr>
      </w:pPr>
      <w:r w:rsidRPr="00300802">
        <w:rPr>
          <w:noProof w:val="0"/>
          <w:cs/>
          <w:lang w:bidi="sa-IN"/>
        </w:rPr>
        <w:t>tāni sparśa-sukhāni te ca taralaḥ snigdhā dṛśor vibhramās</w:t>
      </w:r>
    </w:p>
    <w:p w:rsidR="00C65905" w:rsidRPr="00300802" w:rsidRDefault="00C65905" w:rsidP="00300802">
      <w:pPr>
        <w:pStyle w:val="Quote"/>
        <w:rPr>
          <w:noProof w:val="0"/>
          <w:cs/>
          <w:lang w:bidi="sa-IN"/>
        </w:rPr>
      </w:pPr>
      <w:r w:rsidRPr="00300802">
        <w:rPr>
          <w:noProof w:val="0"/>
          <w:cs/>
          <w:lang w:bidi="sa-IN"/>
        </w:rPr>
        <w:t>tad-vaktrāmbuja-saurabhaṁ sa ca sudhā-syandi girā- vakrimā |</w:t>
      </w:r>
    </w:p>
    <w:p w:rsidR="00C65905" w:rsidRPr="00300802" w:rsidRDefault="00C65905" w:rsidP="00300802">
      <w:pPr>
        <w:pStyle w:val="Quote"/>
        <w:rPr>
          <w:noProof w:val="0"/>
          <w:cs/>
          <w:lang w:bidi="sa-IN"/>
        </w:rPr>
      </w:pPr>
      <w:r w:rsidRPr="00300802">
        <w:rPr>
          <w:noProof w:val="0"/>
          <w:cs/>
          <w:lang w:bidi="sa-IN"/>
        </w:rPr>
        <w:t>sa bimbādhara-mādhurīti viṣayāsaṅge'pi cen mānasaṁ</w:t>
      </w:r>
    </w:p>
    <w:p w:rsidR="00C65905" w:rsidRPr="00300802" w:rsidRDefault="00C65905" w:rsidP="00300802">
      <w:pPr>
        <w:pStyle w:val="Quote"/>
        <w:ind w:right="270"/>
        <w:rPr>
          <w:bCs/>
          <w:lang w:val="en-US"/>
        </w:rPr>
      </w:pPr>
      <w:r w:rsidRPr="00300802">
        <w:rPr>
          <w:noProof w:val="0"/>
          <w:cs/>
          <w:lang w:bidi="sa-IN"/>
        </w:rPr>
        <w:t>tasyāṁ lagna-samādhi hanta viraha-vyādhiḥ kathaṁ vardhate ||</w:t>
      </w:r>
      <w:r>
        <w:rPr>
          <w:lang w:val="en-US"/>
        </w:rPr>
        <w:t xml:space="preserve"> </w:t>
      </w:r>
      <w:r>
        <w:rPr>
          <w:bCs/>
          <w:lang w:val="en-US"/>
        </w:rPr>
        <w:t xml:space="preserve">[gī.go. 3.2-15] </w:t>
      </w:r>
      <w:r w:rsidRPr="0025237D">
        <w:rPr>
          <w:bCs/>
          <w:color w:val="auto"/>
          <w:lang w:val="en-US"/>
        </w:rPr>
        <w:t>iti |</w:t>
      </w:r>
    </w:p>
    <w:p w:rsidR="00C65905" w:rsidRPr="00300802" w:rsidRDefault="00C65905" w:rsidP="001C655E">
      <w:pPr>
        <w:rPr>
          <w:lang w:val="pl-PL" w:bidi="sa-IN"/>
        </w:rPr>
      </w:pPr>
    </w:p>
    <w:p w:rsidR="00C65905" w:rsidRPr="00300802" w:rsidRDefault="00C65905" w:rsidP="001C655E">
      <w:pPr>
        <w:rPr>
          <w:lang w:val="pl-PL" w:bidi="sa-IN"/>
        </w:rPr>
      </w:pPr>
      <w:r>
        <w:rPr>
          <w:lang w:val="pl-PL" w:bidi="sa-IN"/>
        </w:rPr>
        <w:t>tathā</w:t>
      </w:r>
      <w:r w:rsidRPr="00300802">
        <w:rPr>
          <w:lang w:val="pl-PL" w:bidi="sa-IN"/>
        </w:rPr>
        <w:t xml:space="preserve"> tatraiva</w:t>
      </w:r>
      <w:r>
        <w:rPr>
          <w:lang w:val="pl-PL" w:bidi="sa-IN"/>
        </w:rPr>
        <w:t xml:space="preserve"> sakhī-vākyena, yathā</w:t>
      </w:r>
      <w:r w:rsidRPr="00300802">
        <w:rPr>
          <w:lang w:val="pl-PL" w:bidi="sa-IN"/>
        </w:rPr>
        <w:t>—</w:t>
      </w:r>
    </w:p>
    <w:p w:rsidR="00C65905" w:rsidRPr="00A4634A" w:rsidRDefault="00C65905" w:rsidP="00A4634A">
      <w:pPr>
        <w:pStyle w:val="Quote"/>
        <w:rPr>
          <w:noProof w:val="0"/>
          <w:cs/>
          <w:lang w:bidi="sa-IN"/>
        </w:rPr>
      </w:pPr>
      <w:r w:rsidRPr="00A4634A">
        <w:rPr>
          <w:noProof w:val="0"/>
          <w:cs/>
          <w:lang w:bidi="sa-IN"/>
        </w:rPr>
        <w:t>vahati malaya-samīre madana</w:t>
      </w:r>
      <w:r>
        <w:rPr>
          <w:noProof w:val="0"/>
          <w:lang w:bidi="sa-IN"/>
        </w:rPr>
        <w:t>m u</w:t>
      </w:r>
      <w:r w:rsidRPr="00A4634A">
        <w:rPr>
          <w:noProof w:val="0"/>
          <w:cs/>
          <w:lang w:bidi="sa-IN"/>
        </w:rPr>
        <w:t>panidhāya |</w:t>
      </w:r>
    </w:p>
    <w:p w:rsidR="00C65905" w:rsidRPr="00A4634A" w:rsidRDefault="00C65905" w:rsidP="00A4634A">
      <w:pPr>
        <w:pStyle w:val="Quote"/>
        <w:rPr>
          <w:noProof w:val="0"/>
          <w:cs/>
          <w:lang w:bidi="sa-IN"/>
        </w:rPr>
      </w:pPr>
      <w:r w:rsidRPr="00A4634A">
        <w:rPr>
          <w:noProof w:val="0"/>
          <w:cs/>
          <w:lang w:bidi="sa-IN"/>
        </w:rPr>
        <w:t>sphuṭati kusuma-nikare virahi-hṛdaya-dalanāya ||2||</w:t>
      </w:r>
    </w:p>
    <w:p w:rsidR="00C65905" w:rsidRPr="00A4634A" w:rsidRDefault="00C65905" w:rsidP="00A4634A">
      <w:pPr>
        <w:pStyle w:val="Quote"/>
        <w:rPr>
          <w:noProof w:val="0"/>
          <w:cs/>
          <w:lang w:bidi="sa-IN"/>
        </w:rPr>
      </w:pPr>
      <w:r w:rsidRPr="00A4634A">
        <w:rPr>
          <w:noProof w:val="0"/>
          <w:cs/>
          <w:lang w:bidi="sa-IN"/>
        </w:rPr>
        <w:t>tava virahe vana-mālī sakhi sīdati | dhruva-pada</w:t>
      </w:r>
      <w:r>
        <w:rPr>
          <w:noProof w:val="0"/>
          <w:lang w:bidi="sa-IN"/>
        </w:rPr>
        <w:t>m |</w:t>
      </w:r>
      <w:r w:rsidRPr="00A4634A">
        <w:rPr>
          <w:noProof w:val="0"/>
          <w:cs/>
          <w:lang w:bidi="sa-IN"/>
        </w:rPr>
        <w:t>|</w:t>
      </w:r>
    </w:p>
    <w:p w:rsidR="00C65905" w:rsidRPr="00A4634A" w:rsidRDefault="00C65905" w:rsidP="00A4634A">
      <w:pPr>
        <w:pStyle w:val="Quote"/>
        <w:rPr>
          <w:noProof w:val="0"/>
          <w:cs/>
          <w:lang w:bidi="sa-IN"/>
        </w:rPr>
      </w:pPr>
      <w:r w:rsidRPr="00A4634A">
        <w:rPr>
          <w:noProof w:val="0"/>
          <w:cs/>
          <w:lang w:bidi="sa-IN"/>
        </w:rPr>
        <w:t>dahati śiśira-mayūkhe maraṇa</w:t>
      </w:r>
      <w:r>
        <w:rPr>
          <w:noProof w:val="0"/>
          <w:lang w:bidi="sa-IN"/>
        </w:rPr>
        <w:t>m a</w:t>
      </w:r>
      <w:r w:rsidRPr="00A4634A">
        <w:rPr>
          <w:noProof w:val="0"/>
          <w:cs/>
          <w:lang w:bidi="sa-IN"/>
        </w:rPr>
        <w:t>nukaroti |</w:t>
      </w:r>
    </w:p>
    <w:p w:rsidR="00C65905" w:rsidRPr="00A4634A" w:rsidRDefault="00C65905" w:rsidP="00A4634A">
      <w:pPr>
        <w:pStyle w:val="Quote"/>
        <w:rPr>
          <w:noProof w:val="0"/>
          <w:cs/>
          <w:lang w:bidi="sa-IN"/>
        </w:rPr>
      </w:pPr>
      <w:r w:rsidRPr="00A4634A">
        <w:rPr>
          <w:noProof w:val="0"/>
          <w:cs/>
          <w:lang w:bidi="sa-IN"/>
        </w:rPr>
        <w:t>patati madana-viśikhe vilapati vikalataro'ti ||3||</w:t>
      </w:r>
    </w:p>
    <w:p w:rsidR="00C65905" w:rsidRPr="00A4634A" w:rsidRDefault="00C65905" w:rsidP="00A4634A">
      <w:pPr>
        <w:pStyle w:val="Quote"/>
        <w:rPr>
          <w:noProof w:val="0"/>
          <w:cs/>
          <w:lang w:bidi="sa-IN"/>
        </w:rPr>
      </w:pPr>
      <w:r w:rsidRPr="00A4634A">
        <w:rPr>
          <w:noProof w:val="0"/>
          <w:cs/>
          <w:lang w:bidi="sa-IN"/>
        </w:rPr>
        <w:t>dhvanati madhupa-samūhe śravaṇa</w:t>
      </w:r>
      <w:r>
        <w:rPr>
          <w:noProof w:val="0"/>
          <w:lang w:bidi="sa-IN"/>
        </w:rPr>
        <w:t>m a</w:t>
      </w:r>
      <w:r w:rsidRPr="00A4634A">
        <w:rPr>
          <w:noProof w:val="0"/>
          <w:cs/>
          <w:lang w:bidi="sa-IN"/>
        </w:rPr>
        <w:t xml:space="preserve">pidadhāti | </w:t>
      </w:r>
    </w:p>
    <w:p w:rsidR="00C65905" w:rsidRPr="00A4634A" w:rsidRDefault="00C65905" w:rsidP="00A4634A">
      <w:pPr>
        <w:pStyle w:val="Quote"/>
        <w:rPr>
          <w:noProof w:val="0"/>
          <w:cs/>
          <w:lang w:bidi="sa-IN"/>
        </w:rPr>
      </w:pPr>
      <w:r w:rsidRPr="00A4634A">
        <w:rPr>
          <w:noProof w:val="0"/>
          <w:cs/>
          <w:lang w:bidi="sa-IN"/>
        </w:rPr>
        <w:t>manasi kalita-virahe niśi nisi ruja</w:t>
      </w:r>
      <w:r>
        <w:rPr>
          <w:noProof w:val="0"/>
          <w:lang w:bidi="sa-IN"/>
        </w:rPr>
        <w:t>m u</w:t>
      </w:r>
      <w:r w:rsidRPr="00A4634A">
        <w:rPr>
          <w:noProof w:val="0"/>
          <w:cs/>
          <w:lang w:bidi="sa-IN"/>
        </w:rPr>
        <w:t>payāti ||4||</w:t>
      </w:r>
    </w:p>
    <w:p w:rsidR="00C65905" w:rsidRPr="00A4634A" w:rsidRDefault="00C65905" w:rsidP="00A4634A">
      <w:pPr>
        <w:pStyle w:val="Quote"/>
        <w:rPr>
          <w:noProof w:val="0"/>
          <w:cs/>
          <w:lang w:bidi="sa-IN"/>
        </w:rPr>
      </w:pPr>
      <w:r w:rsidRPr="00A4634A">
        <w:rPr>
          <w:noProof w:val="0"/>
          <w:cs/>
          <w:lang w:bidi="sa-IN"/>
        </w:rPr>
        <w:t xml:space="preserve">vasati vipina-vitāne tyajati lalita-dhāma | </w:t>
      </w:r>
    </w:p>
    <w:p w:rsidR="00C65905" w:rsidRPr="00A4634A" w:rsidRDefault="00C65905" w:rsidP="00A4634A">
      <w:pPr>
        <w:pStyle w:val="Quote"/>
        <w:rPr>
          <w:noProof w:val="0"/>
          <w:cs/>
          <w:lang w:bidi="sa-IN"/>
        </w:rPr>
      </w:pPr>
      <w:r w:rsidRPr="00A4634A">
        <w:rPr>
          <w:noProof w:val="0"/>
          <w:cs/>
          <w:lang w:bidi="sa-IN"/>
        </w:rPr>
        <w:t>luṭhati dharaṇi-śayane bahu vilapati tava nāma ||5||</w:t>
      </w:r>
    </w:p>
    <w:p w:rsidR="00C65905" w:rsidRPr="00A4634A" w:rsidRDefault="00C65905" w:rsidP="00A4634A">
      <w:pPr>
        <w:pStyle w:val="Quote"/>
        <w:rPr>
          <w:noProof w:val="0"/>
          <w:cs/>
          <w:lang w:bidi="sa-IN"/>
        </w:rPr>
      </w:pPr>
      <w:r w:rsidRPr="00A4634A">
        <w:rPr>
          <w:noProof w:val="0"/>
          <w:cs/>
          <w:lang w:bidi="sa-IN"/>
        </w:rPr>
        <w:t xml:space="preserve">bhaṇati kavi-jayadeve viraha-vilasitena | </w:t>
      </w:r>
    </w:p>
    <w:p w:rsidR="00C65905" w:rsidRPr="00A4634A" w:rsidRDefault="00C65905" w:rsidP="00A4634A">
      <w:pPr>
        <w:pStyle w:val="Quote"/>
        <w:rPr>
          <w:noProof w:val="0"/>
          <w:cs/>
          <w:lang w:val="en-US" w:bidi="sa-IN"/>
        </w:rPr>
      </w:pPr>
      <w:r w:rsidRPr="00A4634A">
        <w:rPr>
          <w:noProof w:val="0"/>
          <w:cs/>
          <w:lang w:bidi="sa-IN"/>
        </w:rPr>
        <w:t>manasi rabhasa-vibhave harir udayatu sukṛtena ||</w:t>
      </w:r>
      <w:r>
        <w:rPr>
          <w:lang w:val="en-US" w:bidi="sa-IN"/>
        </w:rPr>
        <w:t xml:space="preserve"> </w:t>
      </w:r>
    </w:p>
    <w:p w:rsidR="00C65905" w:rsidRPr="00A4634A" w:rsidRDefault="00C65905" w:rsidP="00A4634A">
      <w:pPr>
        <w:pStyle w:val="Quote"/>
        <w:rPr>
          <w:lang w:val="en-US" w:bidi="sa-IN"/>
        </w:rPr>
      </w:pPr>
    </w:p>
    <w:p w:rsidR="00C65905" w:rsidRPr="00A4634A" w:rsidRDefault="00C65905" w:rsidP="00A4634A">
      <w:pPr>
        <w:pStyle w:val="Quote"/>
        <w:rPr>
          <w:noProof w:val="0"/>
          <w:cs/>
          <w:lang w:bidi="sa-IN"/>
        </w:rPr>
      </w:pPr>
      <w:r w:rsidRPr="00A4634A">
        <w:rPr>
          <w:noProof w:val="0"/>
          <w:cs/>
          <w:lang w:bidi="sa-IN"/>
        </w:rPr>
        <w:t xml:space="preserve">pūrvaṁ yatra samaṁ tvayā rati-pater āsāditāḥ siddhayas </w:t>
      </w:r>
    </w:p>
    <w:p w:rsidR="00C65905" w:rsidRPr="00A4634A" w:rsidRDefault="00C65905" w:rsidP="00A4634A">
      <w:pPr>
        <w:pStyle w:val="Quote"/>
        <w:rPr>
          <w:noProof w:val="0"/>
          <w:cs/>
          <w:lang w:bidi="sa-IN"/>
        </w:rPr>
      </w:pPr>
      <w:r w:rsidRPr="00A4634A">
        <w:rPr>
          <w:noProof w:val="0"/>
          <w:cs/>
          <w:lang w:bidi="sa-IN"/>
        </w:rPr>
        <w:t xml:space="preserve">tasminn eva nikuñja-manmatha-mahā-tīrthe punar mādhavaḥ | </w:t>
      </w:r>
    </w:p>
    <w:p w:rsidR="00C65905" w:rsidRPr="00A4634A" w:rsidRDefault="00C65905" w:rsidP="00A4634A">
      <w:pPr>
        <w:pStyle w:val="Quote"/>
        <w:rPr>
          <w:noProof w:val="0"/>
          <w:cs/>
          <w:lang w:bidi="sa-IN"/>
        </w:rPr>
      </w:pPr>
      <w:r w:rsidRPr="00A4634A">
        <w:rPr>
          <w:noProof w:val="0"/>
          <w:cs/>
          <w:lang w:bidi="sa-IN"/>
        </w:rPr>
        <w:t>dhyāyaṁs tvā</w:t>
      </w:r>
      <w:r>
        <w:rPr>
          <w:noProof w:val="0"/>
          <w:lang w:bidi="sa-IN"/>
        </w:rPr>
        <w:t>m a</w:t>
      </w:r>
      <w:r w:rsidRPr="00A4634A">
        <w:rPr>
          <w:noProof w:val="0"/>
          <w:cs/>
          <w:lang w:bidi="sa-IN"/>
        </w:rPr>
        <w:t xml:space="preserve">niśaṁ japann api tavaivālāpa-mantrāvaliṁ </w:t>
      </w:r>
    </w:p>
    <w:p w:rsidR="00C65905" w:rsidRPr="00A4634A" w:rsidRDefault="00C65905" w:rsidP="00A4634A">
      <w:pPr>
        <w:pStyle w:val="Quote"/>
        <w:rPr>
          <w:noProof w:val="0"/>
          <w:cs/>
          <w:lang w:val="en-US" w:bidi="sa-IN"/>
        </w:rPr>
      </w:pPr>
      <w:r w:rsidRPr="00A4634A">
        <w:rPr>
          <w:noProof w:val="0"/>
          <w:cs/>
          <w:lang w:bidi="sa-IN"/>
        </w:rPr>
        <w:t>bhūyas tvat-kuca-kumbha-nirbhara-parīrambhāmṛtaṁ vāñchati ||</w:t>
      </w:r>
      <w:r>
        <w:rPr>
          <w:lang w:val="en-US" w:bidi="sa-IN"/>
        </w:rPr>
        <w:t xml:space="preserve"> </w:t>
      </w:r>
      <w:r>
        <w:rPr>
          <w:bCs/>
          <w:lang w:val="en-US"/>
        </w:rPr>
        <w:t>[gī.go. 5.2-7]</w:t>
      </w:r>
    </w:p>
    <w:p w:rsidR="00C65905" w:rsidRPr="00A4634A" w:rsidRDefault="00C65905" w:rsidP="001C655E">
      <w:pPr>
        <w:rPr>
          <w:color w:val="0000FF"/>
          <w:lang w:val="en-US" w:bidi="sa-IN"/>
        </w:rPr>
      </w:pPr>
    </w:p>
    <w:p w:rsidR="00C65905" w:rsidRDefault="00C65905" w:rsidP="001C655E">
      <w:pPr>
        <w:rPr>
          <w:lang w:val="en-US" w:bidi="sa-IN"/>
        </w:rPr>
      </w:pPr>
      <w:r w:rsidRPr="009F2B98">
        <w:rPr>
          <w:noProof w:val="0"/>
          <w:cs/>
          <w:lang w:bidi="sa-IN"/>
        </w:rPr>
        <w:t xml:space="preserve">lalita-mādhave </w:t>
      </w:r>
      <w:r>
        <w:rPr>
          <w:lang w:val="en-US" w:bidi="sa-IN"/>
        </w:rPr>
        <w:t>ca—</w:t>
      </w:r>
    </w:p>
    <w:p w:rsidR="00C65905" w:rsidRPr="00042244" w:rsidRDefault="00C65905" w:rsidP="00042244">
      <w:pPr>
        <w:pStyle w:val="Quote"/>
        <w:rPr>
          <w:rStyle w:val="FootnoteReference"/>
          <w:rFonts w:cs="Balaram"/>
          <w:noProof w:val="0"/>
          <w:vertAlign w:val="baseline"/>
          <w:cs/>
          <w:lang w:bidi="sa-IN"/>
        </w:rPr>
      </w:pPr>
      <w:r w:rsidRPr="00042244">
        <w:rPr>
          <w:noProof w:val="0"/>
          <w:cs/>
          <w:lang w:bidi="sa-IN"/>
        </w:rPr>
        <w:t>matir aghūrṇata sārdha</w:t>
      </w:r>
      <w:r>
        <w:rPr>
          <w:noProof w:val="0"/>
          <w:lang w:bidi="sa-IN"/>
        </w:rPr>
        <w:t>m a</w:t>
      </w:r>
      <w:r w:rsidRPr="00042244">
        <w:rPr>
          <w:noProof w:val="0"/>
          <w:cs/>
          <w:lang w:bidi="sa-IN"/>
        </w:rPr>
        <w:t>li-vrajaiḥ</w:t>
      </w:r>
    </w:p>
    <w:p w:rsidR="00C65905" w:rsidRPr="00042244" w:rsidRDefault="00C65905" w:rsidP="00042244">
      <w:pPr>
        <w:pStyle w:val="Quote"/>
        <w:rPr>
          <w:noProof w:val="0"/>
          <w:cs/>
          <w:lang w:bidi="sa-IN"/>
        </w:rPr>
      </w:pPr>
      <w:r w:rsidRPr="00042244">
        <w:rPr>
          <w:noProof w:val="0"/>
          <w:cs/>
          <w:lang w:bidi="sa-IN"/>
        </w:rPr>
        <w:t>dhṛtir abhūn madhubhiḥ saha vicyutā |</w:t>
      </w:r>
    </w:p>
    <w:p w:rsidR="00C65905" w:rsidRPr="00042244" w:rsidRDefault="00C65905" w:rsidP="00042244">
      <w:pPr>
        <w:pStyle w:val="Quote"/>
        <w:rPr>
          <w:noProof w:val="0"/>
          <w:cs/>
          <w:lang w:bidi="sa-IN"/>
        </w:rPr>
      </w:pPr>
      <w:r w:rsidRPr="00042244">
        <w:rPr>
          <w:noProof w:val="0"/>
          <w:cs/>
          <w:lang w:bidi="sa-IN"/>
        </w:rPr>
        <w:t xml:space="preserve">vyakasad utkalikā kalikālibhiḥ </w:t>
      </w:r>
    </w:p>
    <w:p w:rsidR="00C65905" w:rsidRPr="00042244" w:rsidRDefault="00C65905" w:rsidP="00042244">
      <w:pPr>
        <w:pStyle w:val="Quote"/>
        <w:rPr>
          <w:lang w:val="en-US"/>
        </w:rPr>
      </w:pPr>
      <w:r w:rsidRPr="00042244">
        <w:rPr>
          <w:noProof w:val="0"/>
          <w:cs/>
          <w:lang w:bidi="sa-IN"/>
        </w:rPr>
        <w:t>sama</w:t>
      </w:r>
      <w:r>
        <w:rPr>
          <w:noProof w:val="0"/>
          <w:lang w:bidi="sa-IN"/>
        </w:rPr>
        <w:t>m i</w:t>
      </w:r>
      <w:r w:rsidRPr="00042244">
        <w:rPr>
          <w:noProof w:val="0"/>
          <w:cs/>
          <w:lang w:bidi="sa-IN"/>
        </w:rPr>
        <w:t>ha priyayā viyutasya me ||</w:t>
      </w:r>
      <w:r>
        <w:rPr>
          <w:lang w:val="en-US"/>
        </w:rPr>
        <w:t xml:space="preserve"> [la.mā. 4.21]</w:t>
      </w:r>
    </w:p>
    <w:p w:rsidR="00C65905" w:rsidRPr="00042244" w:rsidRDefault="00C65905" w:rsidP="00042244">
      <w:pPr>
        <w:pStyle w:val="Quote"/>
        <w:rPr>
          <w:noProof w:val="0"/>
          <w:cs/>
          <w:lang w:bidi="sa-IN"/>
        </w:rPr>
      </w:pPr>
    </w:p>
    <w:p w:rsidR="00C65905" w:rsidRPr="00042244" w:rsidRDefault="00C65905" w:rsidP="00042244">
      <w:pPr>
        <w:pStyle w:val="Quote"/>
        <w:rPr>
          <w:noProof w:val="0"/>
          <w:cs/>
          <w:lang w:bidi="sa-IN"/>
        </w:rPr>
      </w:pPr>
      <w:r w:rsidRPr="00042244">
        <w:rPr>
          <w:noProof w:val="0"/>
          <w:cs/>
          <w:lang w:bidi="sa-IN"/>
        </w:rPr>
        <w:t>akṣṇor bandhuṁ hari-haya-harin-nāgari-prāg-ariktāṁ</w:t>
      </w:r>
    </w:p>
    <w:p w:rsidR="00C65905" w:rsidRPr="00042244" w:rsidRDefault="00C65905" w:rsidP="00042244">
      <w:pPr>
        <w:pStyle w:val="Quote"/>
        <w:rPr>
          <w:noProof w:val="0"/>
          <w:cs/>
          <w:lang w:bidi="sa-IN"/>
        </w:rPr>
      </w:pPr>
      <w:r w:rsidRPr="00042244">
        <w:rPr>
          <w:noProof w:val="0"/>
          <w:cs/>
          <w:lang w:bidi="sa-IN"/>
        </w:rPr>
        <w:t>rogeṇāviṣkuru guru-rucaṁ bhānavīyāṁ navīnā</w:t>
      </w:r>
      <w:r>
        <w:rPr>
          <w:noProof w:val="0"/>
          <w:lang w:bidi="sa-IN"/>
        </w:rPr>
        <w:t>m |</w:t>
      </w:r>
    </w:p>
    <w:p w:rsidR="00C65905" w:rsidRPr="00042244" w:rsidRDefault="00C65905" w:rsidP="00042244">
      <w:pPr>
        <w:pStyle w:val="Quote"/>
        <w:rPr>
          <w:noProof w:val="0"/>
          <w:cs/>
          <w:lang w:bidi="sa-IN"/>
        </w:rPr>
      </w:pPr>
      <w:r w:rsidRPr="00042244">
        <w:rPr>
          <w:noProof w:val="0"/>
          <w:cs/>
          <w:lang w:bidi="sa-IN"/>
        </w:rPr>
        <w:t>cakrābhikhyaḥ ki</w:t>
      </w:r>
      <w:r>
        <w:rPr>
          <w:noProof w:val="0"/>
          <w:lang w:bidi="sa-IN"/>
        </w:rPr>
        <w:t>m a</w:t>
      </w:r>
      <w:r w:rsidRPr="00042244">
        <w:rPr>
          <w:noProof w:val="0"/>
          <w:cs/>
          <w:lang w:bidi="sa-IN"/>
        </w:rPr>
        <w:t>pi virahād ākulaḥ kākū-lakṣaṁ</w:t>
      </w:r>
    </w:p>
    <w:p w:rsidR="00C65905" w:rsidRPr="00042244" w:rsidRDefault="00C65905" w:rsidP="00042244">
      <w:pPr>
        <w:pStyle w:val="Quote"/>
        <w:rPr>
          <w:noProof w:val="0"/>
          <w:cs/>
          <w:lang w:bidi="sa-IN"/>
        </w:rPr>
      </w:pPr>
      <w:r w:rsidRPr="00042244">
        <w:rPr>
          <w:noProof w:val="0"/>
          <w:cs/>
          <w:lang w:bidi="sa-IN"/>
        </w:rPr>
        <w:t>kurvan mukhyas tvayi sa vayasā</w:t>
      </w:r>
      <w:r>
        <w:rPr>
          <w:noProof w:val="0"/>
          <w:lang w:bidi="sa-IN"/>
        </w:rPr>
        <w:t>m a</w:t>
      </w:r>
      <w:r w:rsidRPr="00042244">
        <w:rPr>
          <w:noProof w:val="0"/>
          <w:cs/>
          <w:lang w:bidi="sa-IN"/>
        </w:rPr>
        <w:t>rthibhāvaṁ tanoti ||</w:t>
      </w:r>
      <w:r>
        <w:rPr>
          <w:lang w:val="en-US"/>
        </w:rPr>
        <w:t xml:space="preserve"> [la.mā. 4.22]</w:t>
      </w:r>
    </w:p>
    <w:p w:rsidR="00C65905" w:rsidRPr="00042244" w:rsidRDefault="00C65905" w:rsidP="00042244">
      <w:pPr>
        <w:pStyle w:val="Quote"/>
        <w:rPr>
          <w:lang w:val="en-US"/>
        </w:rPr>
      </w:pPr>
      <w:r w:rsidRPr="00042244">
        <w:rPr>
          <w:noProof w:val="0"/>
          <w:cs/>
          <w:lang w:bidi="sa-IN"/>
        </w:rPr>
        <w:t xml:space="preserve"> </w:t>
      </w:r>
    </w:p>
    <w:p w:rsidR="00C65905" w:rsidRPr="00042244" w:rsidRDefault="00C65905" w:rsidP="00042244">
      <w:pPr>
        <w:pStyle w:val="Quote"/>
        <w:rPr>
          <w:noProof w:val="0"/>
          <w:cs/>
          <w:lang w:bidi="sa-IN"/>
        </w:rPr>
      </w:pPr>
      <w:r w:rsidRPr="00042244">
        <w:rPr>
          <w:noProof w:val="0"/>
          <w:cs/>
          <w:lang w:bidi="sa-IN"/>
        </w:rPr>
        <w:t xml:space="preserve">uccair abhūd ananubhūta-carī daśā me </w:t>
      </w:r>
    </w:p>
    <w:p w:rsidR="00C65905" w:rsidRPr="00042244" w:rsidRDefault="00C65905" w:rsidP="00042244">
      <w:pPr>
        <w:pStyle w:val="Quote"/>
        <w:rPr>
          <w:noProof w:val="0"/>
          <w:cs/>
          <w:lang w:bidi="sa-IN"/>
        </w:rPr>
      </w:pPr>
      <w:r w:rsidRPr="00042244">
        <w:rPr>
          <w:noProof w:val="0"/>
          <w:cs/>
          <w:lang w:bidi="sa-IN"/>
        </w:rPr>
        <w:t>yasyāś cireṇa viraha-jvaraj-jarjarasya |</w:t>
      </w:r>
    </w:p>
    <w:p w:rsidR="00C65905" w:rsidRPr="00042244" w:rsidRDefault="00C65905" w:rsidP="00042244">
      <w:pPr>
        <w:pStyle w:val="Quote"/>
        <w:rPr>
          <w:noProof w:val="0"/>
          <w:cs/>
          <w:lang w:bidi="sa-IN"/>
        </w:rPr>
      </w:pPr>
      <w:r w:rsidRPr="00042244">
        <w:rPr>
          <w:noProof w:val="0"/>
          <w:cs/>
          <w:lang w:bidi="sa-IN"/>
        </w:rPr>
        <w:t>hā hanta seya</w:t>
      </w:r>
      <w:r>
        <w:rPr>
          <w:noProof w:val="0"/>
          <w:lang w:bidi="sa-IN"/>
        </w:rPr>
        <w:t>m i</w:t>
      </w:r>
      <w:r w:rsidRPr="00042244">
        <w:rPr>
          <w:noProof w:val="0"/>
          <w:cs/>
          <w:lang w:bidi="sa-IN"/>
        </w:rPr>
        <w:t>ya</w:t>
      </w:r>
      <w:r>
        <w:rPr>
          <w:noProof w:val="0"/>
          <w:lang w:bidi="sa-IN"/>
        </w:rPr>
        <w:t>m ā</w:t>
      </w:r>
      <w:r w:rsidRPr="00042244">
        <w:rPr>
          <w:noProof w:val="0"/>
          <w:cs/>
          <w:lang w:bidi="sa-IN"/>
        </w:rPr>
        <w:t>miya</w:t>
      </w:r>
      <w:r>
        <w:rPr>
          <w:noProof w:val="0"/>
          <w:lang w:bidi="sa-IN"/>
        </w:rPr>
        <w:t>m ā</w:t>
      </w:r>
      <w:r w:rsidRPr="00042244">
        <w:rPr>
          <w:noProof w:val="0"/>
          <w:cs/>
          <w:lang w:bidi="sa-IN"/>
        </w:rPr>
        <w:t>varāsīn</w:t>
      </w:r>
    </w:p>
    <w:p w:rsidR="00C65905" w:rsidRPr="00042244" w:rsidRDefault="00C65905" w:rsidP="00042244">
      <w:pPr>
        <w:pStyle w:val="Quote"/>
        <w:rPr>
          <w:lang w:val="en-US"/>
        </w:rPr>
      </w:pPr>
      <w:r w:rsidRPr="00042244">
        <w:rPr>
          <w:noProof w:val="0"/>
          <w:cs/>
          <w:lang w:bidi="sa-IN"/>
        </w:rPr>
        <w:t>mac-citta-haṁsa-sarasī sarasīruhākṣī ||</w:t>
      </w:r>
      <w:r>
        <w:rPr>
          <w:lang w:val="en-US"/>
        </w:rPr>
        <w:t xml:space="preserve"> [la.mā. 4.23]</w:t>
      </w:r>
    </w:p>
    <w:p w:rsidR="00C65905" w:rsidRPr="00042244" w:rsidRDefault="00C65905" w:rsidP="00042244">
      <w:pPr>
        <w:pStyle w:val="Quote"/>
        <w:rPr>
          <w:lang w:val="en-US" w:bidi="sa-IN"/>
        </w:rPr>
      </w:pPr>
    </w:p>
    <w:p w:rsidR="00C65905" w:rsidRPr="00042244" w:rsidRDefault="00C65905" w:rsidP="00042244">
      <w:pPr>
        <w:pStyle w:val="Quote"/>
        <w:rPr>
          <w:noProof w:val="0"/>
          <w:cs/>
          <w:lang w:bidi="sa-IN"/>
        </w:rPr>
      </w:pPr>
      <w:r w:rsidRPr="00042244">
        <w:rPr>
          <w:noProof w:val="0"/>
          <w:cs/>
          <w:lang w:bidi="sa-IN"/>
        </w:rPr>
        <w:t>sā vaktra-śrīr viramita-śarac-candra-nāndī-stavāsau</w:t>
      </w:r>
    </w:p>
    <w:p w:rsidR="00C65905" w:rsidRPr="00042244" w:rsidRDefault="00C65905" w:rsidP="00042244">
      <w:pPr>
        <w:pStyle w:val="Quote"/>
        <w:rPr>
          <w:noProof w:val="0"/>
          <w:cs/>
          <w:lang w:bidi="sa-IN"/>
        </w:rPr>
      </w:pPr>
      <w:r w:rsidRPr="00042244">
        <w:rPr>
          <w:noProof w:val="0"/>
          <w:cs/>
          <w:lang w:bidi="sa-IN"/>
        </w:rPr>
        <w:t>seyaṁ dṛṣṭir madakala-mṛgī-mṛgya-mādhurya-keliḥ |</w:t>
      </w:r>
    </w:p>
    <w:p w:rsidR="00C65905" w:rsidRPr="00042244" w:rsidRDefault="00C65905" w:rsidP="00042244">
      <w:pPr>
        <w:pStyle w:val="Quote"/>
        <w:rPr>
          <w:noProof w:val="0"/>
          <w:cs/>
          <w:lang w:bidi="sa-IN"/>
        </w:rPr>
      </w:pPr>
      <w:r w:rsidRPr="00042244">
        <w:rPr>
          <w:noProof w:val="0"/>
          <w:cs/>
          <w:lang w:bidi="sa-IN"/>
        </w:rPr>
        <w:t xml:space="preserve">sā bhrūr eṣā ratipati-dhanur vibhramābhyāsa-gurvī </w:t>
      </w:r>
    </w:p>
    <w:p w:rsidR="00C65905" w:rsidRPr="00042244" w:rsidRDefault="00C65905" w:rsidP="00042244">
      <w:pPr>
        <w:pStyle w:val="Quote"/>
        <w:rPr>
          <w:noProof w:val="0"/>
          <w:cs/>
          <w:lang w:bidi="sa-IN"/>
        </w:rPr>
      </w:pPr>
      <w:r w:rsidRPr="00042244">
        <w:rPr>
          <w:noProof w:val="0"/>
          <w:cs/>
          <w:lang w:bidi="sa-IN"/>
        </w:rPr>
        <w:t>gāndharvī me kṣapayati dhṛtiṁ hanta gāndharvikeva ||</w:t>
      </w:r>
      <w:r>
        <w:rPr>
          <w:lang w:val="en-US"/>
        </w:rPr>
        <w:t xml:space="preserve"> [la.mā. 4.24]</w:t>
      </w:r>
    </w:p>
    <w:p w:rsidR="00C65905" w:rsidRDefault="00C65905" w:rsidP="001C655E">
      <w:pPr>
        <w:rPr>
          <w:lang w:val="en-US" w:bidi="sa-IN"/>
        </w:rPr>
      </w:pPr>
    </w:p>
    <w:p w:rsidR="00C65905" w:rsidRDefault="00C65905" w:rsidP="001C655E">
      <w:pPr>
        <w:rPr>
          <w:lang w:val="en-US" w:bidi="sa-IN"/>
        </w:rPr>
      </w:pPr>
      <w:r w:rsidRPr="009F2B98">
        <w:rPr>
          <w:noProof w:val="0"/>
          <w:cs/>
          <w:lang w:bidi="sa-IN"/>
        </w:rPr>
        <w:t xml:space="preserve">uddhava-sandeśe </w:t>
      </w:r>
      <w:r>
        <w:rPr>
          <w:lang w:val="en-US" w:bidi="sa-IN"/>
        </w:rPr>
        <w:t>ca—</w:t>
      </w:r>
    </w:p>
    <w:p w:rsidR="00C65905" w:rsidRPr="00042244" w:rsidRDefault="00C65905" w:rsidP="00042244">
      <w:pPr>
        <w:pStyle w:val="Quote"/>
        <w:rPr>
          <w:noProof w:val="0"/>
          <w:cs/>
          <w:lang w:bidi="sa-IN"/>
        </w:rPr>
      </w:pPr>
      <w:r w:rsidRPr="00042244">
        <w:rPr>
          <w:noProof w:val="0"/>
          <w:cs/>
          <w:lang w:bidi="sa-IN"/>
        </w:rPr>
        <w:t>sāndrī</w:t>
      </w:r>
      <w:r w:rsidRPr="00042244">
        <w:rPr>
          <w:lang w:val="en-US"/>
        </w:rPr>
        <w:t>-</w:t>
      </w:r>
      <w:r w:rsidRPr="00042244">
        <w:rPr>
          <w:noProof w:val="0"/>
          <w:cs/>
          <w:lang w:bidi="sa-IN"/>
        </w:rPr>
        <w:t>bhūtair nava-viṭapināṁ puṣpitānāṁ vitānair</w:t>
      </w:r>
    </w:p>
    <w:p w:rsidR="00C65905" w:rsidRPr="00042244" w:rsidRDefault="00C65905" w:rsidP="00042244">
      <w:pPr>
        <w:pStyle w:val="Quote"/>
        <w:rPr>
          <w:noProof w:val="0"/>
          <w:cs/>
          <w:lang w:bidi="sa-IN"/>
        </w:rPr>
      </w:pPr>
      <w:r w:rsidRPr="00042244">
        <w:rPr>
          <w:noProof w:val="0"/>
          <w:cs/>
          <w:lang w:bidi="sa-IN"/>
        </w:rPr>
        <w:t>lakṣmīvattāṁ dadhati mathurā</w:t>
      </w:r>
      <w:r w:rsidRPr="00042244">
        <w:rPr>
          <w:lang w:val="en-US"/>
        </w:rPr>
        <w:t>-</w:t>
      </w:r>
      <w:r w:rsidRPr="00042244">
        <w:rPr>
          <w:noProof w:val="0"/>
          <w:cs/>
          <w:lang w:bidi="sa-IN"/>
        </w:rPr>
        <w:t>pattane datta</w:t>
      </w:r>
      <w:r w:rsidRPr="00042244">
        <w:rPr>
          <w:lang w:val="en-US"/>
        </w:rPr>
        <w:t>-</w:t>
      </w:r>
      <w:r w:rsidRPr="00042244">
        <w:rPr>
          <w:noProof w:val="0"/>
          <w:cs/>
          <w:lang w:bidi="sa-IN"/>
        </w:rPr>
        <w:t>netraḥ |</w:t>
      </w:r>
    </w:p>
    <w:p w:rsidR="00C65905" w:rsidRPr="00042244" w:rsidRDefault="00C65905" w:rsidP="00042244">
      <w:pPr>
        <w:pStyle w:val="Quote"/>
        <w:rPr>
          <w:noProof w:val="0"/>
          <w:cs/>
          <w:lang w:bidi="sa-IN"/>
        </w:rPr>
      </w:pPr>
      <w:r w:rsidRPr="00042244">
        <w:rPr>
          <w:noProof w:val="0"/>
          <w:cs/>
          <w:lang w:bidi="sa-IN"/>
        </w:rPr>
        <w:t>kṛṣṇaḥ krīḍā</w:t>
      </w:r>
      <w:r w:rsidRPr="00042244">
        <w:rPr>
          <w:lang w:val="en-US"/>
        </w:rPr>
        <w:t>-</w:t>
      </w:r>
      <w:r w:rsidRPr="00042244">
        <w:rPr>
          <w:noProof w:val="0"/>
          <w:cs/>
          <w:lang w:bidi="sa-IN"/>
        </w:rPr>
        <w:t>bhavana</w:t>
      </w:r>
      <w:r w:rsidRPr="00042244">
        <w:rPr>
          <w:lang w:val="en-US"/>
        </w:rPr>
        <w:t>-</w:t>
      </w:r>
      <w:r w:rsidRPr="00042244">
        <w:rPr>
          <w:noProof w:val="0"/>
          <w:cs/>
          <w:lang w:bidi="sa-IN"/>
        </w:rPr>
        <w:t>vaḍabhī</w:t>
      </w:r>
      <w:r w:rsidRPr="00042244">
        <w:rPr>
          <w:lang w:val="en-US"/>
        </w:rPr>
        <w:t>-</w:t>
      </w:r>
      <w:r w:rsidRPr="00042244">
        <w:rPr>
          <w:noProof w:val="0"/>
          <w:cs/>
          <w:lang w:bidi="sa-IN"/>
        </w:rPr>
        <w:t>mūrdhni vidyotamāno</w:t>
      </w:r>
    </w:p>
    <w:p w:rsidR="00C65905" w:rsidRPr="00042244" w:rsidRDefault="00C65905" w:rsidP="00042244">
      <w:pPr>
        <w:pStyle w:val="Quote"/>
        <w:rPr>
          <w:lang w:val="en-US"/>
        </w:rPr>
      </w:pPr>
      <w:r w:rsidRPr="00042244">
        <w:rPr>
          <w:noProof w:val="0"/>
          <w:cs/>
          <w:lang w:bidi="sa-IN"/>
        </w:rPr>
        <w:t>dadhyau sadyas</w:t>
      </w:r>
      <w:r w:rsidRPr="00042244">
        <w:rPr>
          <w:lang w:val="en-US"/>
        </w:rPr>
        <w:t xml:space="preserve"> </w:t>
      </w:r>
      <w:r w:rsidRPr="00042244">
        <w:rPr>
          <w:noProof w:val="0"/>
          <w:cs/>
          <w:lang w:bidi="sa-IN"/>
        </w:rPr>
        <w:t>tarala</w:t>
      </w:r>
      <w:r w:rsidRPr="00042244">
        <w:rPr>
          <w:lang w:val="en-US"/>
        </w:rPr>
        <w:t>-</w:t>
      </w:r>
      <w:r w:rsidRPr="00042244">
        <w:rPr>
          <w:noProof w:val="0"/>
          <w:cs/>
          <w:lang w:bidi="sa-IN"/>
        </w:rPr>
        <w:t>hṛdayo gokulāraṇya</w:t>
      </w:r>
      <w:r w:rsidRPr="00042244">
        <w:rPr>
          <w:lang w:val="en-US"/>
        </w:rPr>
        <w:t>-</w:t>
      </w:r>
      <w:r w:rsidRPr="00042244">
        <w:rPr>
          <w:noProof w:val="0"/>
          <w:cs/>
          <w:lang w:bidi="sa-IN"/>
        </w:rPr>
        <w:t>maitrī</w:t>
      </w:r>
      <w:r>
        <w:rPr>
          <w:noProof w:val="0"/>
          <w:lang w:bidi="sa-IN"/>
        </w:rPr>
        <w:t>m |</w:t>
      </w:r>
      <w:r w:rsidRPr="00042244">
        <w:rPr>
          <w:noProof w:val="0"/>
          <w:cs/>
          <w:lang w:bidi="sa-IN"/>
        </w:rPr>
        <w:t>|</w:t>
      </w:r>
      <w:r>
        <w:rPr>
          <w:lang w:val="en-US"/>
        </w:rPr>
        <w:t xml:space="preserve"> [u.saṁ. 1]</w:t>
      </w:r>
    </w:p>
    <w:p w:rsidR="00C65905" w:rsidRPr="00042244" w:rsidRDefault="00C65905" w:rsidP="00042244">
      <w:pPr>
        <w:pStyle w:val="Quote"/>
        <w:rPr>
          <w:noProof w:val="0"/>
          <w:cs/>
          <w:lang w:bidi="sa-IN"/>
        </w:rPr>
      </w:pPr>
    </w:p>
    <w:p w:rsidR="00C65905" w:rsidRPr="00042244" w:rsidRDefault="00C65905" w:rsidP="00042244">
      <w:pPr>
        <w:pStyle w:val="Quote"/>
        <w:rPr>
          <w:noProof w:val="0"/>
          <w:cs/>
          <w:lang w:bidi="sa-IN"/>
        </w:rPr>
      </w:pPr>
      <w:r w:rsidRPr="00042244">
        <w:rPr>
          <w:noProof w:val="0"/>
          <w:cs/>
          <w:lang w:bidi="sa-IN"/>
        </w:rPr>
        <w:t>śvāsollāsair atha taralita</w:t>
      </w:r>
      <w:r w:rsidRPr="00042244">
        <w:rPr>
          <w:lang w:val="en-US"/>
        </w:rPr>
        <w:t>-</w:t>
      </w:r>
      <w:r w:rsidRPr="00042244">
        <w:rPr>
          <w:noProof w:val="0"/>
          <w:cs/>
          <w:lang w:bidi="sa-IN"/>
        </w:rPr>
        <w:t>sthūla</w:t>
      </w:r>
      <w:r w:rsidRPr="00042244">
        <w:rPr>
          <w:lang w:val="en-US"/>
        </w:rPr>
        <w:t>-</w:t>
      </w:r>
      <w:r w:rsidRPr="00042244">
        <w:rPr>
          <w:noProof w:val="0"/>
          <w:cs/>
          <w:lang w:bidi="sa-IN"/>
        </w:rPr>
        <w:t>nālīka</w:t>
      </w:r>
      <w:r w:rsidRPr="00042244">
        <w:rPr>
          <w:lang w:val="en-US"/>
        </w:rPr>
        <w:t>-</w:t>
      </w:r>
      <w:r w:rsidRPr="00042244">
        <w:rPr>
          <w:noProof w:val="0"/>
          <w:cs/>
          <w:lang w:bidi="sa-IN"/>
        </w:rPr>
        <w:t>mālaḥ</w:t>
      </w:r>
    </w:p>
    <w:p w:rsidR="00C65905" w:rsidRPr="00042244" w:rsidRDefault="00C65905" w:rsidP="00042244">
      <w:pPr>
        <w:pStyle w:val="Quote"/>
        <w:rPr>
          <w:noProof w:val="0"/>
          <w:cs/>
          <w:lang w:bidi="sa-IN"/>
        </w:rPr>
      </w:pPr>
      <w:r w:rsidRPr="00042244">
        <w:rPr>
          <w:noProof w:val="0"/>
          <w:cs/>
          <w:lang w:bidi="sa-IN"/>
        </w:rPr>
        <w:t>kurvan pūrṇā</w:t>
      </w:r>
      <w:r w:rsidRPr="00042244">
        <w:rPr>
          <w:lang w:val="en-US"/>
        </w:rPr>
        <w:t xml:space="preserve"> </w:t>
      </w:r>
      <w:r w:rsidRPr="00042244">
        <w:rPr>
          <w:noProof w:val="0"/>
          <w:cs/>
          <w:lang w:bidi="sa-IN"/>
        </w:rPr>
        <w:t>nayana</w:t>
      </w:r>
      <w:r w:rsidRPr="00042244">
        <w:rPr>
          <w:lang w:val="en-US"/>
        </w:rPr>
        <w:t>-</w:t>
      </w:r>
      <w:r w:rsidRPr="00042244">
        <w:rPr>
          <w:noProof w:val="0"/>
          <w:cs/>
          <w:lang w:bidi="sa-IN"/>
        </w:rPr>
        <w:t>payasāṁ cakravālaiḥ praṇālīḥ |</w:t>
      </w:r>
    </w:p>
    <w:p w:rsidR="00C65905" w:rsidRPr="00042244" w:rsidRDefault="00C65905" w:rsidP="00042244">
      <w:pPr>
        <w:pStyle w:val="Quote"/>
        <w:rPr>
          <w:noProof w:val="0"/>
          <w:cs/>
          <w:lang w:bidi="sa-IN"/>
        </w:rPr>
      </w:pPr>
      <w:r w:rsidRPr="00042244">
        <w:rPr>
          <w:noProof w:val="0"/>
          <w:cs/>
          <w:lang w:bidi="sa-IN"/>
        </w:rPr>
        <w:t>smāraṁ smāraṁ praṇaya</w:t>
      </w:r>
      <w:r w:rsidRPr="00042244">
        <w:rPr>
          <w:lang w:val="en-US"/>
        </w:rPr>
        <w:t>-</w:t>
      </w:r>
      <w:r w:rsidRPr="00042244">
        <w:rPr>
          <w:noProof w:val="0"/>
          <w:cs/>
          <w:lang w:bidi="sa-IN"/>
        </w:rPr>
        <w:t>niviḍāṁ vallavī</w:t>
      </w:r>
      <w:r w:rsidRPr="00042244">
        <w:rPr>
          <w:lang w:val="en-US"/>
        </w:rPr>
        <w:t>-</w:t>
      </w:r>
      <w:r w:rsidRPr="00042244">
        <w:rPr>
          <w:noProof w:val="0"/>
          <w:cs/>
          <w:lang w:bidi="sa-IN"/>
        </w:rPr>
        <w:t>keli</w:t>
      </w:r>
      <w:r w:rsidRPr="00042244">
        <w:rPr>
          <w:lang w:val="en-US"/>
        </w:rPr>
        <w:t>-</w:t>
      </w:r>
      <w:r w:rsidRPr="00042244">
        <w:rPr>
          <w:noProof w:val="0"/>
          <w:cs/>
          <w:lang w:bidi="sa-IN"/>
        </w:rPr>
        <w:t>lakṣmīṁ</w:t>
      </w:r>
    </w:p>
    <w:p w:rsidR="00C65905" w:rsidRPr="00042244" w:rsidRDefault="00C65905" w:rsidP="00042244">
      <w:pPr>
        <w:pStyle w:val="Quote"/>
        <w:rPr>
          <w:lang w:val="en-US"/>
        </w:rPr>
      </w:pPr>
      <w:r w:rsidRPr="00042244">
        <w:rPr>
          <w:noProof w:val="0"/>
          <w:cs/>
          <w:lang w:bidi="sa-IN"/>
        </w:rPr>
        <w:t>dīrghotkaṇṭhā</w:t>
      </w:r>
      <w:r w:rsidRPr="00042244">
        <w:rPr>
          <w:lang w:val="en-US"/>
        </w:rPr>
        <w:t>-</w:t>
      </w:r>
      <w:r w:rsidRPr="00042244">
        <w:rPr>
          <w:noProof w:val="0"/>
          <w:cs/>
          <w:lang w:bidi="sa-IN"/>
        </w:rPr>
        <w:t>jaṭila</w:t>
      </w:r>
      <w:r w:rsidRPr="00042244">
        <w:rPr>
          <w:lang w:val="en-US"/>
        </w:rPr>
        <w:t>-</w:t>
      </w:r>
      <w:r w:rsidRPr="00042244">
        <w:rPr>
          <w:noProof w:val="0"/>
          <w:cs/>
          <w:lang w:bidi="sa-IN"/>
        </w:rPr>
        <w:t>hṛdayas</w:t>
      </w:r>
      <w:r w:rsidRPr="00042244">
        <w:rPr>
          <w:lang w:val="en-US"/>
        </w:rPr>
        <w:t xml:space="preserve"> </w:t>
      </w:r>
      <w:r w:rsidRPr="00042244">
        <w:rPr>
          <w:noProof w:val="0"/>
          <w:cs/>
          <w:lang w:bidi="sa-IN"/>
        </w:rPr>
        <w:t>tatra citrāyito’bhūt ||</w:t>
      </w:r>
      <w:r>
        <w:rPr>
          <w:lang w:val="en-US"/>
        </w:rPr>
        <w:t xml:space="preserve"> [u.saṁ. 2]</w:t>
      </w:r>
    </w:p>
    <w:p w:rsidR="00C65905" w:rsidRDefault="00C65905" w:rsidP="001C655E">
      <w:pPr>
        <w:rPr>
          <w:lang w:val="en-US" w:bidi="sa-IN"/>
        </w:rPr>
      </w:pPr>
    </w:p>
    <w:p w:rsidR="00C65905" w:rsidRDefault="00C65905" w:rsidP="001C655E">
      <w:pPr>
        <w:rPr>
          <w:lang w:val="en-US" w:bidi="sa-IN"/>
        </w:rPr>
      </w:pPr>
      <w:r w:rsidRPr="009F2B98">
        <w:rPr>
          <w:noProof w:val="0"/>
          <w:cs/>
          <w:lang w:bidi="sa-IN"/>
        </w:rPr>
        <w:t xml:space="preserve">padyāvalyāṁ </w:t>
      </w:r>
      <w:r>
        <w:rPr>
          <w:lang w:val="en-US" w:bidi="sa-IN"/>
        </w:rPr>
        <w:t>ca—</w:t>
      </w:r>
    </w:p>
    <w:p w:rsidR="00C65905" w:rsidRPr="00042244" w:rsidRDefault="00C65905" w:rsidP="00042244">
      <w:pPr>
        <w:pStyle w:val="Quote"/>
        <w:rPr>
          <w:noProof w:val="0"/>
          <w:cs/>
          <w:lang w:bidi="sa-IN"/>
        </w:rPr>
      </w:pPr>
      <w:r w:rsidRPr="00042244">
        <w:rPr>
          <w:noProof w:val="0"/>
          <w:cs/>
          <w:lang w:bidi="sa-IN"/>
        </w:rPr>
        <w:t>kalindī</w:t>
      </w:r>
      <w:r>
        <w:rPr>
          <w:noProof w:val="0"/>
          <w:lang w:bidi="sa-IN"/>
        </w:rPr>
        <w:t>m a</w:t>
      </w:r>
      <w:r w:rsidRPr="00042244">
        <w:rPr>
          <w:noProof w:val="0"/>
          <w:cs/>
          <w:lang w:bidi="sa-IN"/>
        </w:rPr>
        <w:t>nukūla-komala-rayā</w:t>
      </w:r>
      <w:r>
        <w:rPr>
          <w:noProof w:val="0"/>
          <w:lang w:bidi="sa-IN"/>
        </w:rPr>
        <w:t>m i</w:t>
      </w:r>
      <w:r w:rsidRPr="00042244">
        <w:rPr>
          <w:noProof w:val="0"/>
          <w:cs/>
          <w:lang w:bidi="sa-IN"/>
        </w:rPr>
        <w:t xml:space="preserve">ndīvara-śyāmalāḥ </w:t>
      </w:r>
    </w:p>
    <w:p w:rsidR="00C65905" w:rsidRPr="00042244" w:rsidRDefault="00C65905" w:rsidP="00042244">
      <w:pPr>
        <w:pStyle w:val="Quote"/>
        <w:rPr>
          <w:noProof w:val="0"/>
          <w:cs/>
          <w:lang w:bidi="sa-IN"/>
        </w:rPr>
      </w:pPr>
      <w:r w:rsidRPr="00042244">
        <w:rPr>
          <w:noProof w:val="0"/>
          <w:cs/>
          <w:lang w:bidi="sa-IN"/>
        </w:rPr>
        <w:t>śailopāntabhuvaḥ kadamba-kusumair āmodinaḥ kandarāt |</w:t>
      </w:r>
    </w:p>
    <w:p w:rsidR="00C65905" w:rsidRPr="00042244" w:rsidRDefault="00C65905" w:rsidP="00042244">
      <w:pPr>
        <w:pStyle w:val="Quote"/>
        <w:rPr>
          <w:noProof w:val="0"/>
          <w:cs/>
          <w:lang w:bidi="sa-IN"/>
        </w:rPr>
      </w:pPr>
      <w:r w:rsidRPr="00042244">
        <w:rPr>
          <w:noProof w:val="0"/>
          <w:cs/>
          <w:lang w:bidi="sa-IN"/>
        </w:rPr>
        <w:t>rādhāṁ ca prathamābhisāra-madhurāṁ jātānut</w:t>
      </w:r>
      <w:r>
        <w:rPr>
          <w:noProof w:val="0"/>
          <w:cs/>
          <w:lang w:bidi="sa-IN"/>
        </w:rPr>
        <w:t>ā</w:t>
      </w:r>
      <w:r w:rsidRPr="00042244">
        <w:rPr>
          <w:noProof w:val="0"/>
          <w:cs/>
          <w:lang w:bidi="sa-IN"/>
        </w:rPr>
        <w:t>ḥ smarann</w:t>
      </w:r>
    </w:p>
    <w:p w:rsidR="00C65905" w:rsidRPr="00042244" w:rsidRDefault="00C65905" w:rsidP="00042244">
      <w:pPr>
        <w:pStyle w:val="Quote"/>
        <w:rPr>
          <w:lang w:val="en-US"/>
        </w:rPr>
      </w:pPr>
      <w:r w:rsidRPr="00042244">
        <w:rPr>
          <w:noProof w:val="0"/>
          <w:cs/>
          <w:lang w:bidi="sa-IN"/>
        </w:rPr>
        <w:t>astu dvāravatī-patis tribhuvanāmodāya dāmodaraḥ ||</w:t>
      </w:r>
      <w:r>
        <w:rPr>
          <w:lang w:val="en-US"/>
        </w:rPr>
        <w:t xml:space="preserve"> [pa. </w:t>
      </w:r>
      <w:r w:rsidRPr="00042244">
        <w:rPr>
          <w:noProof w:val="0"/>
          <w:cs/>
          <w:lang w:bidi="sa-IN"/>
        </w:rPr>
        <w:t>369</w:t>
      </w:r>
      <w:r>
        <w:rPr>
          <w:lang w:val="en-US"/>
        </w:rPr>
        <w:t xml:space="preserve">] </w:t>
      </w:r>
    </w:p>
    <w:p w:rsidR="00C65905" w:rsidRPr="00042244" w:rsidRDefault="00C65905" w:rsidP="00042244">
      <w:pPr>
        <w:rPr>
          <w:lang w:val="en-US"/>
        </w:rPr>
      </w:pPr>
    </w:p>
    <w:p w:rsidR="00C65905" w:rsidRPr="00042244" w:rsidRDefault="00C65905" w:rsidP="00042244">
      <w:pPr>
        <w:pStyle w:val="Quote"/>
        <w:rPr>
          <w:noProof w:val="0"/>
          <w:cs/>
          <w:lang w:bidi="sa-IN"/>
        </w:rPr>
      </w:pPr>
      <w:r w:rsidRPr="00042244">
        <w:rPr>
          <w:noProof w:val="0"/>
          <w:cs/>
          <w:lang w:bidi="sa-IN"/>
        </w:rPr>
        <w:t>kāmaṁ kāmayate na keli-nalinīṁ nāmodate kaumudī-</w:t>
      </w:r>
    </w:p>
    <w:p w:rsidR="00C65905" w:rsidRPr="00042244" w:rsidRDefault="00C65905" w:rsidP="00042244">
      <w:pPr>
        <w:pStyle w:val="Quote"/>
        <w:rPr>
          <w:noProof w:val="0"/>
          <w:cs/>
          <w:lang w:bidi="sa-IN"/>
        </w:rPr>
      </w:pPr>
      <w:r w:rsidRPr="00042244">
        <w:rPr>
          <w:noProof w:val="0"/>
          <w:cs/>
          <w:lang w:bidi="sa-IN"/>
        </w:rPr>
        <w:t>nisyandair na samīhate mṛga-dṛśā</w:t>
      </w:r>
      <w:r>
        <w:rPr>
          <w:noProof w:val="0"/>
          <w:lang w:bidi="sa-IN"/>
        </w:rPr>
        <w:t>m ā</w:t>
      </w:r>
      <w:r w:rsidRPr="00042244">
        <w:rPr>
          <w:noProof w:val="0"/>
          <w:cs/>
          <w:lang w:bidi="sa-IN"/>
        </w:rPr>
        <w:t>lāpa-līlā</w:t>
      </w:r>
      <w:r>
        <w:rPr>
          <w:noProof w:val="0"/>
          <w:lang w:bidi="sa-IN"/>
        </w:rPr>
        <w:t>m a</w:t>
      </w:r>
      <w:r w:rsidRPr="00042244">
        <w:rPr>
          <w:noProof w:val="0"/>
          <w:cs/>
          <w:lang w:bidi="sa-IN"/>
        </w:rPr>
        <w:t>pi |</w:t>
      </w:r>
    </w:p>
    <w:p w:rsidR="00C65905" w:rsidRPr="00042244" w:rsidRDefault="00C65905" w:rsidP="00042244">
      <w:pPr>
        <w:pStyle w:val="Quote"/>
        <w:rPr>
          <w:noProof w:val="0"/>
          <w:cs/>
          <w:lang w:bidi="sa-IN"/>
        </w:rPr>
      </w:pPr>
      <w:r w:rsidRPr="00042244">
        <w:rPr>
          <w:noProof w:val="0"/>
          <w:cs/>
          <w:lang w:bidi="sa-IN"/>
        </w:rPr>
        <w:t>sīdann eṣa niśāsu niḥsaha-tanur bhogābhilāṣālasair</w:t>
      </w:r>
    </w:p>
    <w:p w:rsidR="00C65905" w:rsidRPr="00042244" w:rsidRDefault="00C65905" w:rsidP="00042244">
      <w:pPr>
        <w:pStyle w:val="Quote"/>
        <w:rPr>
          <w:noProof w:val="0"/>
          <w:cs/>
          <w:lang w:bidi="sa-IN"/>
        </w:rPr>
      </w:pPr>
      <w:r w:rsidRPr="00042244">
        <w:rPr>
          <w:noProof w:val="0"/>
          <w:cs/>
          <w:lang w:bidi="sa-IN"/>
        </w:rPr>
        <w:t>aṅgais tāmyati cetasi vrajavadhū</w:t>
      </w:r>
      <w:r>
        <w:rPr>
          <w:noProof w:val="0"/>
          <w:lang w:bidi="sa-IN"/>
        </w:rPr>
        <w:t>m ā</w:t>
      </w:r>
      <w:r w:rsidRPr="00042244">
        <w:rPr>
          <w:noProof w:val="0"/>
          <w:cs/>
          <w:lang w:bidi="sa-IN"/>
        </w:rPr>
        <w:t xml:space="preserve">dhāya mugdho hariḥ || </w:t>
      </w:r>
      <w:r>
        <w:rPr>
          <w:lang w:val="en-US"/>
        </w:rPr>
        <w:t xml:space="preserve">[pa. </w:t>
      </w:r>
      <w:r w:rsidRPr="00042244">
        <w:rPr>
          <w:noProof w:val="0"/>
          <w:cs/>
          <w:lang w:bidi="sa-IN"/>
        </w:rPr>
        <w:t>3</w:t>
      </w:r>
      <w:r>
        <w:rPr>
          <w:lang w:val="en-US"/>
        </w:rPr>
        <w:t>70]</w:t>
      </w:r>
    </w:p>
    <w:p w:rsidR="00C65905" w:rsidRPr="00042244" w:rsidRDefault="00C65905" w:rsidP="00042244">
      <w:pPr>
        <w:pStyle w:val="Quote"/>
        <w:rPr>
          <w:noProof w:val="0"/>
          <w:cs/>
          <w:lang w:bidi="sa-IN"/>
        </w:rPr>
      </w:pPr>
    </w:p>
    <w:p w:rsidR="00C65905" w:rsidRPr="00042244" w:rsidRDefault="00C65905" w:rsidP="00042244">
      <w:pPr>
        <w:pStyle w:val="Quote"/>
        <w:rPr>
          <w:noProof w:val="0"/>
          <w:cs/>
          <w:lang w:bidi="sa-IN"/>
        </w:rPr>
      </w:pPr>
      <w:r w:rsidRPr="00042244">
        <w:rPr>
          <w:noProof w:val="0"/>
          <w:cs/>
          <w:lang w:bidi="sa-IN"/>
        </w:rPr>
        <w:t>ratna-cchāyā-cchurita-jaladhau mandire dvārakāyā</w:t>
      </w:r>
    </w:p>
    <w:p w:rsidR="00C65905" w:rsidRPr="00042244" w:rsidRDefault="00C65905" w:rsidP="00042244">
      <w:pPr>
        <w:pStyle w:val="Quote"/>
        <w:rPr>
          <w:noProof w:val="0"/>
          <w:cs/>
          <w:lang w:bidi="sa-IN"/>
        </w:rPr>
      </w:pPr>
      <w:r w:rsidRPr="00042244">
        <w:rPr>
          <w:noProof w:val="0"/>
          <w:cs/>
          <w:lang w:bidi="sa-IN"/>
        </w:rPr>
        <w:t>rukmiṇyāpi prabala-pulakodbheda</w:t>
      </w:r>
      <w:r>
        <w:rPr>
          <w:noProof w:val="0"/>
          <w:lang w:bidi="sa-IN"/>
        </w:rPr>
        <w:t>m ā</w:t>
      </w:r>
      <w:r w:rsidRPr="00042244">
        <w:rPr>
          <w:noProof w:val="0"/>
          <w:cs/>
          <w:lang w:bidi="sa-IN"/>
        </w:rPr>
        <w:t>liṅgitasya |</w:t>
      </w:r>
    </w:p>
    <w:p w:rsidR="00C65905" w:rsidRPr="00042244" w:rsidRDefault="00C65905" w:rsidP="00042244">
      <w:pPr>
        <w:pStyle w:val="Quote"/>
        <w:rPr>
          <w:noProof w:val="0"/>
          <w:cs/>
          <w:lang w:bidi="sa-IN"/>
        </w:rPr>
      </w:pPr>
      <w:r w:rsidRPr="00042244">
        <w:rPr>
          <w:noProof w:val="0"/>
          <w:cs/>
          <w:lang w:bidi="sa-IN"/>
        </w:rPr>
        <w:t>viśvaṁ pāyān masṛṇa-yamunā-tīra-vānīra-kuñje</w:t>
      </w:r>
    </w:p>
    <w:p w:rsidR="00C65905" w:rsidRPr="00042244" w:rsidRDefault="00C65905" w:rsidP="00042244">
      <w:pPr>
        <w:pStyle w:val="Quote"/>
        <w:rPr>
          <w:lang w:val="en-US"/>
        </w:rPr>
      </w:pPr>
      <w:r w:rsidRPr="00042244">
        <w:rPr>
          <w:noProof w:val="0"/>
          <w:cs/>
          <w:lang w:bidi="sa-IN"/>
        </w:rPr>
        <w:t>rādhā-kelī-parimala-bhara-dhyāna-mūrcchā murāreḥ ||</w:t>
      </w:r>
      <w:r>
        <w:rPr>
          <w:lang w:val="en-US"/>
        </w:rPr>
        <w:t xml:space="preserve"> [pa. </w:t>
      </w:r>
      <w:r w:rsidRPr="00042244">
        <w:rPr>
          <w:noProof w:val="0"/>
          <w:cs/>
          <w:lang w:bidi="sa-IN"/>
        </w:rPr>
        <w:t>3</w:t>
      </w:r>
      <w:r>
        <w:rPr>
          <w:lang w:val="en-US"/>
        </w:rPr>
        <w:t>71]</w:t>
      </w:r>
    </w:p>
    <w:p w:rsidR="00C65905" w:rsidRPr="00042244" w:rsidRDefault="00C65905" w:rsidP="00042244">
      <w:pPr>
        <w:pStyle w:val="Quote"/>
        <w:rPr>
          <w:lang w:val="en-US"/>
        </w:rPr>
      </w:pPr>
    </w:p>
    <w:p w:rsidR="00C65905" w:rsidRPr="00042244" w:rsidRDefault="00C65905" w:rsidP="00042244">
      <w:pPr>
        <w:pStyle w:val="Quote"/>
        <w:rPr>
          <w:noProof w:val="0"/>
          <w:cs/>
          <w:lang w:bidi="sa-IN"/>
        </w:rPr>
      </w:pPr>
      <w:r w:rsidRPr="00042244">
        <w:rPr>
          <w:noProof w:val="0"/>
          <w:cs/>
          <w:lang w:bidi="sa-IN"/>
        </w:rPr>
        <w:t>nirmagnena mayāmbhasi praṇayataḥ pālī samāliṅgitā</w:t>
      </w:r>
    </w:p>
    <w:p w:rsidR="00C65905" w:rsidRPr="00042244" w:rsidRDefault="00C65905" w:rsidP="00042244">
      <w:pPr>
        <w:pStyle w:val="Quote"/>
        <w:rPr>
          <w:noProof w:val="0"/>
          <w:cs/>
          <w:lang w:bidi="sa-IN"/>
        </w:rPr>
      </w:pPr>
      <w:r w:rsidRPr="00042244">
        <w:rPr>
          <w:noProof w:val="0"/>
          <w:cs/>
          <w:lang w:bidi="sa-IN"/>
        </w:rPr>
        <w:t>kenālīka</w:t>
      </w:r>
      <w:r>
        <w:rPr>
          <w:noProof w:val="0"/>
          <w:lang w:bidi="sa-IN"/>
        </w:rPr>
        <w:t>m i</w:t>
      </w:r>
      <w:r w:rsidRPr="00042244">
        <w:rPr>
          <w:noProof w:val="0"/>
          <w:cs/>
          <w:lang w:bidi="sa-IN"/>
        </w:rPr>
        <w:t>daṁ tavādya kathitaṁ rādhe mudhā tāmyasi |</w:t>
      </w:r>
    </w:p>
    <w:p w:rsidR="00C65905" w:rsidRPr="00042244" w:rsidRDefault="00C65905" w:rsidP="00042244">
      <w:pPr>
        <w:pStyle w:val="Quote"/>
        <w:rPr>
          <w:noProof w:val="0"/>
          <w:cs/>
          <w:lang w:bidi="sa-IN"/>
        </w:rPr>
      </w:pPr>
      <w:r w:rsidRPr="00042244">
        <w:rPr>
          <w:noProof w:val="0"/>
          <w:cs/>
          <w:lang w:bidi="sa-IN"/>
        </w:rPr>
        <w:t xml:space="preserve">ity utsavapna-paramparāsu śayane śrutvā giraṁ śārṅgiṇo </w:t>
      </w:r>
    </w:p>
    <w:p w:rsidR="00C65905" w:rsidRPr="00042244" w:rsidRDefault="00C65905" w:rsidP="00042244">
      <w:pPr>
        <w:pStyle w:val="Quote"/>
        <w:rPr>
          <w:noProof w:val="0"/>
          <w:cs/>
          <w:lang w:bidi="sa-IN"/>
        </w:rPr>
      </w:pPr>
      <w:r w:rsidRPr="00042244">
        <w:rPr>
          <w:noProof w:val="0"/>
          <w:cs/>
          <w:lang w:bidi="sa-IN"/>
        </w:rPr>
        <w:t>rukmiṇyā śithilīkṛtaḥ sakapataṁ kaṇṭha-grahaḥ pātu vaḥ ||</w:t>
      </w:r>
      <w:r>
        <w:rPr>
          <w:lang w:val="en-US"/>
        </w:rPr>
        <w:t xml:space="preserve"> [pa. </w:t>
      </w:r>
      <w:r w:rsidRPr="00042244">
        <w:rPr>
          <w:noProof w:val="0"/>
          <w:cs/>
          <w:lang w:bidi="sa-IN"/>
        </w:rPr>
        <w:t>3</w:t>
      </w:r>
      <w:r>
        <w:rPr>
          <w:lang w:val="en-US"/>
        </w:rPr>
        <w:t>72]</w:t>
      </w:r>
      <w:r w:rsidRPr="00042244">
        <w:rPr>
          <w:noProof w:val="0"/>
          <w:cs/>
          <w:lang w:bidi="sa-IN"/>
        </w:rPr>
        <w:t xml:space="preserve"> </w:t>
      </w:r>
    </w:p>
    <w:p w:rsidR="00C65905" w:rsidRDefault="00C65905" w:rsidP="001C655E">
      <w:pPr>
        <w:rPr>
          <w:lang w:val="en-US" w:bidi="sa-IN"/>
        </w:rPr>
      </w:pPr>
    </w:p>
    <w:p w:rsidR="00C65905" w:rsidRPr="00042244" w:rsidRDefault="00C65905" w:rsidP="00042244">
      <w:pPr>
        <w:pStyle w:val="Quote"/>
        <w:rPr>
          <w:noProof w:val="0"/>
          <w:cs/>
          <w:lang w:bidi="sa-IN"/>
        </w:rPr>
      </w:pPr>
      <w:r w:rsidRPr="00042244">
        <w:rPr>
          <w:noProof w:val="0"/>
          <w:cs/>
          <w:lang w:bidi="sa-IN"/>
        </w:rPr>
        <w:t>sañjāte virahe kayāpi hṛdaye sandānite cintayā</w:t>
      </w:r>
    </w:p>
    <w:p w:rsidR="00C65905" w:rsidRPr="00042244" w:rsidRDefault="00C65905" w:rsidP="00042244">
      <w:pPr>
        <w:pStyle w:val="Quote"/>
        <w:rPr>
          <w:noProof w:val="0"/>
          <w:cs/>
          <w:lang w:bidi="sa-IN"/>
        </w:rPr>
      </w:pPr>
      <w:r w:rsidRPr="00042244">
        <w:rPr>
          <w:noProof w:val="0"/>
          <w:cs/>
          <w:lang w:bidi="sa-IN"/>
        </w:rPr>
        <w:t>kālindī-taṭa-vetasī-vana-ghana-cchāyā-niṣaṇṇātmanaḥ |</w:t>
      </w:r>
    </w:p>
    <w:p w:rsidR="00C65905" w:rsidRPr="00042244" w:rsidRDefault="00C65905" w:rsidP="00042244">
      <w:pPr>
        <w:pStyle w:val="Quote"/>
        <w:rPr>
          <w:noProof w:val="0"/>
          <w:cs/>
          <w:lang w:bidi="sa-IN"/>
        </w:rPr>
      </w:pPr>
      <w:r w:rsidRPr="00042244">
        <w:rPr>
          <w:noProof w:val="0"/>
          <w:cs/>
          <w:lang w:bidi="sa-IN"/>
        </w:rPr>
        <w:t>pāyāsuḥ kalakaṇṭha-kūjita-kalā gopasya kaṁsa-dviṣo</w:t>
      </w:r>
    </w:p>
    <w:p w:rsidR="00C65905" w:rsidRPr="00042244" w:rsidRDefault="00C65905" w:rsidP="00042244">
      <w:pPr>
        <w:pStyle w:val="Quote"/>
        <w:rPr>
          <w:lang w:val="en-US"/>
        </w:rPr>
      </w:pPr>
      <w:r w:rsidRPr="00042244">
        <w:rPr>
          <w:noProof w:val="0"/>
          <w:cs/>
          <w:lang w:bidi="sa-IN"/>
        </w:rPr>
        <w:t>jihvā-varjita-tālu-mūrcchita-marud-visphāritā gītayaḥ ||</w:t>
      </w:r>
      <w:r>
        <w:rPr>
          <w:lang w:val="en-US"/>
        </w:rPr>
        <w:t xml:space="preserve"> [pa. 240]</w:t>
      </w:r>
    </w:p>
    <w:p w:rsidR="00C65905" w:rsidRPr="00042244" w:rsidRDefault="00C65905" w:rsidP="00042244">
      <w:pPr>
        <w:pStyle w:val="Quote"/>
        <w:rPr>
          <w:lang w:val="en-US" w:bidi="sa-IN"/>
        </w:rPr>
      </w:pPr>
    </w:p>
    <w:p w:rsidR="00C65905" w:rsidRPr="00042244" w:rsidRDefault="00C65905" w:rsidP="00042244">
      <w:pPr>
        <w:pStyle w:val="Quote"/>
        <w:rPr>
          <w:noProof w:val="0"/>
          <w:cs/>
          <w:lang w:bidi="sa-IN"/>
        </w:rPr>
      </w:pPr>
      <w:r w:rsidRPr="00042244">
        <w:rPr>
          <w:noProof w:val="0"/>
          <w:cs/>
          <w:lang w:bidi="sa-IN"/>
        </w:rPr>
        <w:t>yadi nibhṛta</w:t>
      </w:r>
      <w:r>
        <w:rPr>
          <w:noProof w:val="0"/>
          <w:lang w:bidi="sa-IN"/>
        </w:rPr>
        <w:t>m a</w:t>
      </w:r>
      <w:r w:rsidRPr="00042244">
        <w:rPr>
          <w:noProof w:val="0"/>
          <w:cs/>
          <w:lang w:bidi="sa-IN"/>
        </w:rPr>
        <w:t>raṇyaṁ prāntaraṁ vāpy apānthaṁ</w:t>
      </w:r>
    </w:p>
    <w:p w:rsidR="00C65905" w:rsidRPr="00042244" w:rsidRDefault="00C65905" w:rsidP="00042244">
      <w:pPr>
        <w:pStyle w:val="Quote"/>
        <w:rPr>
          <w:noProof w:val="0"/>
          <w:cs/>
          <w:lang w:bidi="sa-IN"/>
        </w:rPr>
      </w:pPr>
      <w:r w:rsidRPr="00042244">
        <w:rPr>
          <w:noProof w:val="0"/>
          <w:cs/>
          <w:lang w:bidi="sa-IN"/>
        </w:rPr>
        <w:t>katha</w:t>
      </w:r>
      <w:r>
        <w:rPr>
          <w:noProof w:val="0"/>
          <w:lang w:bidi="sa-IN"/>
        </w:rPr>
        <w:t>m a</w:t>
      </w:r>
      <w:r w:rsidRPr="00042244">
        <w:rPr>
          <w:noProof w:val="0"/>
          <w:cs/>
          <w:lang w:bidi="sa-IN"/>
        </w:rPr>
        <w:t>pi cirakālaṁ puṇyapākena lapsye |</w:t>
      </w:r>
    </w:p>
    <w:p w:rsidR="00C65905" w:rsidRPr="00042244" w:rsidRDefault="00C65905" w:rsidP="00042244">
      <w:pPr>
        <w:pStyle w:val="Quote"/>
        <w:rPr>
          <w:noProof w:val="0"/>
          <w:cs/>
          <w:lang w:bidi="sa-IN"/>
        </w:rPr>
      </w:pPr>
      <w:r w:rsidRPr="00042244">
        <w:rPr>
          <w:noProof w:val="0"/>
          <w:cs/>
          <w:lang w:bidi="sa-IN"/>
        </w:rPr>
        <w:t xml:space="preserve">avirala-galad-asrair ghaghara-dhvāna-miśraiḥ </w:t>
      </w:r>
    </w:p>
    <w:p w:rsidR="00C65905" w:rsidRPr="00042244" w:rsidRDefault="00C65905" w:rsidP="00042244">
      <w:pPr>
        <w:pStyle w:val="Quote"/>
        <w:rPr>
          <w:lang w:val="en-US"/>
        </w:rPr>
      </w:pPr>
      <w:r w:rsidRPr="00042244">
        <w:rPr>
          <w:noProof w:val="0"/>
          <w:cs/>
          <w:lang w:bidi="sa-IN"/>
        </w:rPr>
        <w:t>śaśimukhi</w:t>
      </w:r>
      <w:r>
        <w:rPr>
          <w:rFonts w:cs="Mangal"/>
          <w:noProof w:val="0"/>
          <w:cs/>
          <w:lang w:bidi="sa-IN"/>
        </w:rPr>
        <w:t xml:space="preserve"> </w:t>
      </w:r>
      <w:r w:rsidRPr="00042244">
        <w:rPr>
          <w:noProof w:val="0"/>
          <w:cs/>
          <w:lang w:bidi="sa-IN"/>
        </w:rPr>
        <w:t>tava śokaiḥ plāvayiṣye jaganti ||</w:t>
      </w:r>
      <w:r>
        <w:rPr>
          <w:lang w:val="en-US"/>
        </w:rPr>
        <w:t xml:space="preserve"> [pa. </w:t>
      </w:r>
      <w:r w:rsidRPr="00042244">
        <w:rPr>
          <w:noProof w:val="0"/>
          <w:cs/>
          <w:lang w:bidi="sa-IN"/>
        </w:rPr>
        <w:t>3</w:t>
      </w:r>
      <w:r>
        <w:rPr>
          <w:lang w:val="en-US"/>
        </w:rPr>
        <w:t>39]</w:t>
      </w:r>
    </w:p>
    <w:p w:rsidR="00C65905" w:rsidRPr="00042244" w:rsidRDefault="00C65905" w:rsidP="00042244">
      <w:pPr>
        <w:pStyle w:val="Quote"/>
        <w:rPr>
          <w:lang w:val="en-US"/>
        </w:rPr>
      </w:pPr>
    </w:p>
    <w:p w:rsidR="00C65905" w:rsidRPr="00042244" w:rsidRDefault="00C65905" w:rsidP="00042244">
      <w:pPr>
        <w:pStyle w:val="Quote"/>
        <w:rPr>
          <w:noProof w:val="0"/>
          <w:cs/>
          <w:lang w:bidi="sa-IN"/>
        </w:rPr>
      </w:pPr>
      <w:r w:rsidRPr="00042244">
        <w:rPr>
          <w:noProof w:val="0"/>
          <w:cs/>
          <w:lang w:bidi="sa-IN"/>
        </w:rPr>
        <w:t xml:space="preserve">viṣayeṣu tāvad abalās </w:t>
      </w:r>
    </w:p>
    <w:p w:rsidR="00C65905" w:rsidRPr="00042244" w:rsidRDefault="00C65905" w:rsidP="00042244">
      <w:pPr>
        <w:pStyle w:val="Quote"/>
        <w:rPr>
          <w:noProof w:val="0"/>
          <w:cs/>
          <w:lang w:bidi="sa-IN"/>
        </w:rPr>
      </w:pPr>
      <w:r w:rsidRPr="00042244">
        <w:rPr>
          <w:noProof w:val="0"/>
          <w:cs/>
          <w:lang w:bidi="sa-IN"/>
        </w:rPr>
        <w:t>tāsv api gopyaḥ svabhāva-mṛdu-vācaḥ |</w:t>
      </w:r>
    </w:p>
    <w:p w:rsidR="00C65905" w:rsidRPr="00042244" w:rsidRDefault="00C65905" w:rsidP="00042244">
      <w:pPr>
        <w:pStyle w:val="Quote"/>
        <w:rPr>
          <w:noProof w:val="0"/>
          <w:cs/>
          <w:lang w:bidi="sa-IN"/>
        </w:rPr>
      </w:pPr>
      <w:r w:rsidRPr="00042244">
        <w:rPr>
          <w:noProof w:val="0"/>
          <w:cs/>
          <w:lang w:bidi="sa-IN"/>
        </w:rPr>
        <w:t>madhye tāsā</w:t>
      </w:r>
      <w:r>
        <w:rPr>
          <w:noProof w:val="0"/>
          <w:lang w:bidi="sa-IN"/>
        </w:rPr>
        <w:t>m a</w:t>
      </w:r>
      <w:r w:rsidRPr="00042244">
        <w:rPr>
          <w:noProof w:val="0"/>
          <w:cs/>
          <w:lang w:bidi="sa-IN"/>
        </w:rPr>
        <w:t xml:space="preserve">pi sā </w:t>
      </w:r>
    </w:p>
    <w:p w:rsidR="00C65905" w:rsidRPr="00042244" w:rsidRDefault="00C65905" w:rsidP="00042244">
      <w:pPr>
        <w:pStyle w:val="Quote"/>
        <w:rPr>
          <w:noProof w:val="0"/>
          <w:cs/>
          <w:lang w:bidi="sa-IN"/>
        </w:rPr>
      </w:pPr>
      <w:r w:rsidRPr="00042244">
        <w:rPr>
          <w:noProof w:val="0"/>
          <w:cs/>
          <w:lang w:bidi="sa-IN"/>
        </w:rPr>
        <w:t>tasyā</w:t>
      </w:r>
      <w:r>
        <w:rPr>
          <w:noProof w:val="0"/>
          <w:lang w:bidi="sa-IN"/>
        </w:rPr>
        <w:t>m a</w:t>
      </w:r>
      <w:r w:rsidRPr="00042244">
        <w:rPr>
          <w:noProof w:val="0"/>
          <w:cs/>
          <w:lang w:bidi="sa-IN"/>
        </w:rPr>
        <w:t>pi sācivīkṣitaṁ ki</w:t>
      </w:r>
      <w:r>
        <w:rPr>
          <w:noProof w:val="0"/>
          <w:lang w:bidi="sa-IN"/>
        </w:rPr>
        <w:t>m a</w:t>
      </w:r>
      <w:r w:rsidRPr="00042244">
        <w:rPr>
          <w:noProof w:val="0"/>
          <w:cs/>
          <w:lang w:bidi="sa-IN"/>
        </w:rPr>
        <w:t xml:space="preserve">pi || </w:t>
      </w:r>
      <w:r>
        <w:rPr>
          <w:lang w:val="en-US"/>
        </w:rPr>
        <w:t xml:space="preserve">[pa. </w:t>
      </w:r>
      <w:r w:rsidRPr="00042244">
        <w:rPr>
          <w:noProof w:val="0"/>
          <w:cs/>
          <w:lang w:bidi="sa-IN"/>
        </w:rPr>
        <w:t>3</w:t>
      </w:r>
      <w:r>
        <w:rPr>
          <w:lang w:val="en-US"/>
        </w:rPr>
        <w:t>40]</w:t>
      </w:r>
    </w:p>
    <w:p w:rsidR="00C65905" w:rsidRDefault="00C65905" w:rsidP="001C655E">
      <w:pPr>
        <w:rPr>
          <w:lang w:val="en-US" w:bidi="sa-IN"/>
        </w:rPr>
      </w:pPr>
    </w:p>
    <w:p w:rsidR="00C65905" w:rsidRDefault="00C65905" w:rsidP="001C655E">
      <w:pPr>
        <w:rPr>
          <w:lang w:val="en-US" w:bidi="sa-IN"/>
        </w:rPr>
      </w:pPr>
      <w:r w:rsidRPr="009F2B98">
        <w:rPr>
          <w:noProof w:val="0"/>
          <w:cs/>
          <w:lang w:bidi="sa-IN"/>
        </w:rPr>
        <w:t xml:space="preserve">alaṅkāra-kaustubhe </w:t>
      </w:r>
      <w:r>
        <w:rPr>
          <w:lang w:val="en-US" w:bidi="sa-IN"/>
        </w:rPr>
        <w:t>ca—</w:t>
      </w:r>
    </w:p>
    <w:p w:rsidR="00C65905" w:rsidRPr="00042244" w:rsidRDefault="00C65905" w:rsidP="00042244">
      <w:pPr>
        <w:pStyle w:val="Quote"/>
        <w:rPr>
          <w:rFonts w:eastAsia="MS Minchofalt"/>
          <w:lang w:val="nl-NL"/>
        </w:rPr>
      </w:pPr>
      <w:r w:rsidRPr="00042244">
        <w:rPr>
          <w:rFonts w:eastAsia="MS Minchofalt"/>
          <w:lang w:val="nl-NL"/>
        </w:rPr>
        <w:t>citt</w:t>
      </w:r>
      <w:r>
        <w:rPr>
          <w:rFonts w:eastAsia="MS Minchofalt"/>
          <w:lang w:val="nl-NL"/>
        </w:rPr>
        <w:t>asya</w:t>
      </w:r>
      <w:r w:rsidRPr="00042244">
        <w:rPr>
          <w:rFonts w:eastAsia="MS Minchofalt"/>
          <w:lang w:val="nl-NL"/>
        </w:rPr>
        <w:t xml:space="preserve"> kṣaṇa-</w:t>
      </w:r>
      <w:r>
        <w:rPr>
          <w:rFonts w:eastAsia="MS Minchofalt"/>
          <w:lang w:val="nl-NL"/>
        </w:rPr>
        <w:t>mātr</w:t>
      </w:r>
      <w:r w:rsidRPr="00042244">
        <w:rPr>
          <w:rFonts w:eastAsia="MS Minchofalt"/>
          <w:lang w:val="nl-NL"/>
        </w:rPr>
        <w:t>a-nirvṛti-</w:t>
      </w:r>
      <w:r>
        <w:rPr>
          <w:rFonts w:eastAsia="MS Minchofalt"/>
          <w:lang w:val="nl-NL"/>
        </w:rPr>
        <w:t>kṛt</w:t>
      </w:r>
      <w:r w:rsidRPr="00042244">
        <w:rPr>
          <w:rFonts w:eastAsia="MS Minchofalt"/>
          <w:lang w:val="nl-NL"/>
        </w:rPr>
        <w:t xml:space="preserve">e </w:t>
      </w:r>
      <w:r>
        <w:rPr>
          <w:rFonts w:eastAsia="MS Minchofalt"/>
          <w:lang w:val="nl-NL"/>
        </w:rPr>
        <w:t>tasyā</w:t>
      </w:r>
      <w:r w:rsidRPr="00042244">
        <w:rPr>
          <w:rFonts w:eastAsia="MS Minchofalt"/>
          <w:lang w:val="nl-NL"/>
        </w:rPr>
        <w:t xml:space="preserve"> mukhaṁ citritaṁ</w:t>
      </w:r>
    </w:p>
    <w:p w:rsidR="00C65905" w:rsidRPr="00042244" w:rsidRDefault="00C65905" w:rsidP="00042244">
      <w:pPr>
        <w:pStyle w:val="Quote"/>
        <w:rPr>
          <w:rFonts w:eastAsia="MS Minchofalt"/>
          <w:lang w:val="nl-NL"/>
        </w:rPr>
      </w:pPr>
      <w:r w:rsidRPr="00042244">
        <w:rPr>
          <w:rFonts w:eastAsia="MS Minchofalt"/>
          <w:lang w:val="nl-NL"/>
        </w:rPr>
        <w:t>sadyaḥ</w:t>
      </w:r>
      <w:r>
        <w:rPr>
          <w:rFonts w:eastAsia="MS Minchofalt"/>
          <w:lang w:val="nl-NL"/>
        </w:rPr>
        <w:t xml:space="preserve"> </w:t>
      </w:r>
      <w:r w:rsidRPr="00042244">
        <w:rPr>
          <w:rFonts w:eastAsia="MS Minchofalt"/>
          <w:lang w:val="nl-NL"/>
        </w:rPr>
        <w:t>padma</w:t>
      </w:r>
      <w:r>
        <w:rPr>
          <w:rFonts w:eastAsia="MS Minchofalt"/>
          <w:lang w:val="nl-NL"/>
        </w:rPr>
        <w:t>m abhūt</w:t>
      </w:r>
      <w:r w:rsidRPr="00042244">
        <w:rPr>
          <w:rFonts w:eastAsia="MS Minchofalt"/>
          <w:lang w:val="nl-NL"/>
        </w:rPr>
        <w:t xml:space="preserve"> tataḥ </w:t>
      </w:r>
      <w:r>
        <w:rPr>
          <w:rFonts w:eastAsia="MS Minchofalt"/>
          <w:lang w:val="nl-NL"/>
        </w:rPr>
        <w:t>param a</w:t>
      </w:r>
      <w:r w:rsidRPr="00042244">
        <w:rPr>
          <w:rFonts w:eastAsia="MS Minchofalt"/>
          <w:lang w:val="nl-NL"/>
        </w:rPr>
        <w:t xml:space="preserve">ho </w:t>
      </w:r>
      <w:r>
        <w:rPr>
          <w:rFonts w:eastAsia="MS Minchofalt"/>
          <w:lang w:val="nl-NL"/>
        </w:rPr>
        <w:t>pūrṇaḥ</w:t>
      </w:r>
      <w:r w:rsidRPr="00042244">
        <w:rPr>
          <w:rFonts w:eastAsia="MS Minchofalt"/>
          <w:lang w:val="nl-NL"/>
        </w:rPr>
        <w:t xml:space="preserve"> sudhā-dīdhitiḥ</w:t>
      </w:r>
      <w:r w:rsidRPr="00042244">
        <w:rPr>
          <w:rStyle w:val="FootnoteReference"/>
          <w:rFonts w:eastAsia="MS Minchofalt" w:cs="Balaram"/>
          <w:lang w:val="nl-NL"/>
        </w:rPr>
        <w:footnoteReference w:id="22"/>
      </w:r>
      <w:r w:rsidRPr="00042244">
        <w:rPr>
          <w:rFonts w:eastAsia="MS Minchofalt"/>
          <w:lang w:val="nl-NL"/>
        </w:rPr>
        <w:t xml:space="preserve"> |</w:t>
      </w:r>
    </w:p>
    <w:p w:rsidR="00C65905" w:rsidRPr="00042244" w:rsidRDefault="00C65905" w:rsidP="00042244">
      <w:pPr>
        <w:pStyle w:val="Quote"/>
        <w:rPr>
          <w:rFonts w:eastAsia="MS Minchofalt"/>
          <w:lang w:val="nl-NL"/>
        </w:rPr>
      </w:pPr>
      <w:r>
        <w:rPr>
          <w:rFonts w:eastAsia="MS Minchofalt"/>
          <w:lang w:val="nl-NL"/>
        </w:rPr>
        <w:t>ānand</w:t>
      </w:r>
      <w:r w:rsidRPr="00042244">
        <w:rPr>
          <w:rFonts w:eastAsia="MS Minchofalt"/>
          <w:lang w:val="nl-NL"/>
        </w:rPr>
        <w:t>āmṛta-maṇḍalaṁ punar abhūd dhiṅ māṁ tato’bhūd viṣaṁ</w:t>
      </w:r>
    </w:p>
    <w:p w:rsidR="00C65905" w:rsidRPr="00042244" w:rsidRDefault="00C65905" w:rsidP="00042244">
      <w:pPr>
        <w:pStyle w:val="Quote"/>
        <w:rPr>
          <w:rFonts w:eastAsia="MS Minchofalt"/>
          <w:lang w:val="nl-NL"/>
        </w:rPr>
      </w:pPr>
      <w:r w:rsidRPr="00042244">
        <w:rPr>
          <w:rFonts w:eastAsia="MS Minchofalt"/>
          <w:lang w:val="nl-NL"/>
        </w:rPr>
        <w:t>tat-paścād yad abhūn na tadvata sakhe mat-saṁvido gocaraḥ ||</w:t>
      </w:r>
      <w:r>
        <w:rPr>
          <w:rFonts w:eastAsia="MS Minchofalt"/>
          <w:lang w:val="nl-NL"/>
        </w:rPr>
        <w:t xml:space="preserve"> [</w:t>
      </w:r>
      <w:r w:rsidRPr="00042244">
        <w:rPr>
          <w:rFonts w:eastAsia="MS Minchofalt"/>
          <w:lang w:val="nl-NL"/>
        </w:rPr>
        <w:t>5.16] ||180||</w:t>
      </w:r>
    </w:p>
    <w:p w:rsidR="00C65905" w:rsidRPr="00042244" w:rsidRDefault="00C65905" w:rsidP="00632394">
      <w:pPr>
        <w:rPr>
          <w:lang w:val="nl-NL"/>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rsidP="008343AB">
      <w:pPr>
        <w:rPr>
          <w:noProof w:val="0"/>
          <w:cs/>
          <w:lang w:bidi="sa-IN"/>
        </w:rPr>
      </w:pPr>
    </w:p>
    <w:p w:rsidR="00C65905" w:rsidRDefault="00C65905" w:rsidP="0025669F">
      <w:pPr>
        <w:jc w:val="center"/>
        <w:rPr>
          <w:b/>
          <w:bCs/>
          <w:noProof w:val="0"/>
          <w:cs/>
          <w:lang w:bidi="sa-IN"/>
        </w:rPr>
      </w:pPr>
      <w:r>
        <w:rPr>
          <w:b/>
          <w:bCs/>
          <w:noProof w:val="0"/>
          <w:cs/>
          <w:lang w:bidi="sa-IN"/>
        </w:rPr>
        <w:t>|| 15.</w:t>
      </w:r>
      <w:r w:rsidRPr="00B505E9">
        <w:rPr>
          <w:rFonts w:eastAsia="MS Minchofalt"/>
          <w:b/>
          <w:bCs/>
          <w:lang w:val="nl-NL"/>
        </w:rPr>
        <w:t xml:space="preserve">181-182 </w:t>
      </w:r>
      <w:r>
        <w:rPr>
          <w:b/>
          <w:bCs/>
          <w:noProof w:val="0"/>
          <w:cs/>
          <w:lang w:bidi="sa-IN"/>
        </w:rPr>
        <w:t>||</w:t>
      </w:r>
    </w:p>
    <w:p w:rsidR="00C65905" w:rsidRDefault="00C65905" w:rsidP="0025669F">
      <w:pPr>
        <w:ind w:firstLine="720"/>
        <w:rPr>
          <w:noProof w:val="0"/>
          <w:cs/>
          <w:lang w:bidi="sa-IN"/>
        </w:rPr>
      </w:pPr>
    </w:p>
    <w:p w:rsidR="00C65905" w:rsidRPr="00B505E9" w:rsidRDefault="00C65905" w:rsidP="0025669F">
      <w:pPr>
        <w:pStyle w:val="Versequote"/>
        <w:rPr>
          <w:rFonts w:eastAsia="MS Minchofalt"/>
          <w:lang w:val="nl-NL"/>
        </w:rPr>
      </w:pPr>
      <w:r w:rsidRPr="00B505E9">
        <w:rPr>
          <w:rFonts w:eastAsia="MS Minchofalt"/>
          <w:lang w:val="nl-NL"/>
        </w:rPr>
        <w:t>proktānāṁ prema-bhedānāṁ vividhatvād daśā api |</w:t>
      </w:r>
    </w:p>
    <w:p w:rsidR="00C65905" w:rsidRPr="00B505E9" w:rsidRDefault="00C65905" w:rsidP="0025669F">
      <w:pPr>
        <w:pStyle w:val="Versequote"/>
        <w:rPr>
          <w:rFonts w:eastAsia="MS Minchofalt"/>
          <w:lang w:val="nl-NL"/>
        </w:rPr>
      </w:pPr>
      <w:r w:rsidRPr="00B505E9">
        <w:rPr>
          <w:rFonts w:eastAsia="MS Minchofalt"/>
          <w:lang w:val="nl-NL"/>
        </w:rPr>
        <w:t>vividhāḥ syur ihety etā bhūma-bhītyā na kīrtitāḥ ||</w:t>
      </w:r>
    </w:p>
    <w:p w:rsidR="00C65905" w:rsidRPr="00B505E9" w:rsidRDefault="00C65905" w:rsidP="0025669F">
      <w:pPr>
        <w:pStyle w:val="Versequote"/>
        <w:rPr>
          <w:rFonts w:eastAsia="MS Minchofalt"/>
          <w:lang w:val="nl-NL"/>
        </w:rPr>
      </w:pPr>
      <w:r w:rsidRPr="00B505E9">
        <w:rPr>
          <w:rFonts w:eastAsia="MS Minchofalt"/>
          <w:lang w:val="nl-NL"/>
        </w:rPr>
        <w:t>etās tu prema-bhedānā</w:t>
      </w:r>
      <w:r>
        <w:rPr>
          <w:rFonts w:eastAsia="MS Minchofalt"/>
          <w:lang w:val="nl-NL"/>
        </w:rPr>
        <w:t>m a</w:t>
      </w:r>
      <w:r w:rsidRPr="00B505E9">
        <w:rPr>
          <w:rFonts w:eastAsia="MS Minchofalt"/>
          <w:lang w:val="nl-NL"/>
        </w:rPr>
        <w:t>nubhāvatayā daśāḥ |</w:t>
      </w:r>
    </w:p>
    <w:p w:rsidR="00C65905" w:rsidRPr="00B505E9" w:rsidRDefault="00C65905" w:rsidP="0025669F">
      <w:pPr>
        <w:pStyle w:val="Versequote"/>
        <w:rPr>
          <w:rFonts w:eastAsia="MS Minchofalt"/>
          <w:lang w:val="nl-NL"/>
        </w:rPr>
      </w:pPr>
      <w:r w:rsidRPr="00B505E9">
        <w:rPr>
          <w:rFonts w:eastAsia="MS Minchofalt"/>
          <w:lang w:val="nl-NL"/>
        </w:rPr>
        <w:t>sādhāraṇyaḥ samastānāṁ prāyaśaḥ sambhavanty api ||</w:t>
      </w:r>
    </w:p>
    <w:p w:rsidR="00C65905" w:rsidRPr="00B505E9" w:rsidRDefault="00C65905" w:rsidP="00C54880">
      <w:pPr>
        <w:rPr>
          <w:lang w:val="nl-NL"/>
        </w:rPr>
      </w:pPr>
    </w:p>
    <w:p w:rsidR="00C65905" w:rsidRPr="00C54880" w:rsidRDefault="00C65905" w:rsidP="00C54880">
      <w:pPr>
        <w:rPr>
          <w:noProof w:val="0"/>
          <w:cs/>
          <w:lang w:val="en-US" w:bidi="sa-IN"/>
        </w:rPr>
      </w:pPr>
      <w:r w:rsidRPr="000D445A">
        <w:rPr>
          <w:b/>
          <w:bCs/>
          <w:noProof w:val="0"/>
          <w:cs/>
          <w:lang w:bidi="sa-IN"/>
        </w:rPr>
        <w:t xml:space="preserve">śrī-jīvaḥ : </w:t>
      </w:r>
      <w:r w:rsidRPr="00EA15DA">
        <w:rPr>
          <w:noProof w:val="0"/>
          <w:cs/>
          <w:lang w:bidi="sa-IN"/>
        </w:rPr>
        <w:t>kiṁ tv atraivādhirūḍhasyeti bhāva-madhye paṭhitasyāpi tasya rasatva</w:t>
      </w:r>
      <w:r>
        <w:rPr>
          <w:noProof w:val="0"/>
          <w:lang w:bidi="sa-IN"/>
        </w:rPr>
        <w:t>m e</w:t>
      </w:r>
      <w:r w:rsidRPr="00EA15DA">
        <w:rPr>
          <w:noProof w:val="0"/>
          <w:cs/>
          <w:lang w:bidi="sa-IN"/>
        </w:rPr>
        <w:t>va mantavya</w:t>
      </w:r>
      <w:r>
        <w:rPr>
          <w:noProof w:val="0"/>
          <w:lang w:bidi="sa-IN"/>
        </w:rPr>
        <w:t>m i</w:t>
      </w:r>
      <w:r w:rsidRPr="00EA15DA">
        <w:rPr>
          <w:noProof w:val="0"/>
          <w:cs/>
          <w:lang w:bidi="sa-IN"/>
        </w:rPr>
        <w:t>ti bhāvaḥ ||181-182|| (167-168)</w:t>
      </w:r>
    </w:p>
    <w:p w:rsidR="00C65905" w:rsidRDefault="00C65905" w:rsidP="00C54880">
      <w:pPr>
        <w:rPr>
          <w:b/>
          <w:bCs/>
          <w:noProof w:val="0"/>
          <w:cs/>
          <w:lang w:bidi="sa-IN"/>
        </w:rPr>
      </w:pPr>
    </w:p>
    <w:p w:rsidR="00C65905" w:rsidRPr="00EA15DA" w:rsidRDefault="00C65905" w:rsidP="00C54880">
      <w:pPr>
        <w:rPr>
          <w:noProof w:val="0"/>
          <w:cs/>
        </w:rPr>
      </w:pPr>
      <w:r w:rsidRPr="000D445A">
        <w:rPr>
          <w:b/>
          <w:bCs/>
          <w:noProof w:val="0"/>
          <w:cs/>
          <w:lang w:bidi="sa-IN"/>
        </w:rPr>
        <w:t xml:space="preserve">viśvanāthaḥ : </w:t>
      </w:r>
      <w:r w:rsidRPr="00EA15DA">
        <w:rPr>
          <w:noProof w:val="0"/>
          <w:cs/>
          <w:lang w:bidi="sa-IN"/>
        </w:rPr>
        <w:t>prema-bhedānāṁ prauḍha-madhya-mandānāṁ madhu-sneha-ghṛta-snehādīnāṁ māñjiṣṭādinaityādi-rāgāṇāṁ ca | bhūma-bhītyā grantha-bāhulya-bhītyā | etā ukta-lakṣaṇās tu daśāḥ samastānā</w:t>
      </w:r>
      <w:r>
        <w:rPr>
          <w:noProof w:val="0"/>
          <w:lang w:bidi="sa-IN"/>
        </w:rPr>
        <w:t>m e</w:t>
      </w:r>
      <w:r w:rsidRPr="00EA15DA">
        <w:rPr>
          <w:noProof w:val="0"/>
          <w:cs/>
          <w:lang w:bidi="sa-IN"/>
        </w:rPr>
        <w:t>va prema-bhedānāṁ ca sādhāraṇyaḥ | asādhāraṇyas tu bhūma-bhītyā na kīrtitā ity arthaḥ ||181|| (167) atraiva granthe asādhāraṇya-rūpā iti śrī-vṛndāvaneśvaryā vinā anyatrādṛṣṭeḥ ||182|| (168)</w:t>
      </w:r>
    </w:p>
    <w:p w:rsidR="00C65905" w:rsidRPr="00C54880" w:rsidRDefault="00C65905" w:rsidP="00C54880">
      <w:pPr>
        <w:rPr>
          <w:b/>
          <w:bCs/>
          <w:noProof w:val="0"/>
          <w:cs/>
          <w:lang w:val="en-US" w:bidi="sa-IN"/>
        </w:rPr>
      </w:pPr>
    </w:p>
    <w:p w:rsidR="00C65905" w:rsidRPr="00EA15DA" w:rsidRDefault="00C65905" w:rsidP="00C54880">
      <w:pPr>
        <w:rPr>
          <w:noProof w:val="0"/>
          <w:cs/>
        </w:rPr>
      </w:pPr>
      <w:r w:rsidRPr="000D445A">
        <w:rPr>
          <w:b/>
          <w:bCs/>
          <w:noProof w:val="0"/>
          <w:cs/>
          <w:lang w:bidi="sa-IN"/>
        </w:rPr>
        <w:t xml:space="preserve">viṣṇudāsaḥ : </w:t>
      </w:r>
      <w:r w:rsidRPr="00EA15DA">
        <w:rPr>
          <w:noProof w:val="0"/>
          <w:cs/>
          <w:lang w:bidi="sa-IN"/>
        </w:rPr>
        <w:t>nanu premṇa eva bhedāḥ snehādayaḥ ṣaṭ kathitāḥ | teṣu pūrva-rāgoktābhilāṣādīnāṁ pravāsa-vipralambhokta-cintādīnāṁ ca ki</w:t>
      </w:r>
      <w:r>
        <w:rPr>
          <w:noProof w:val="0"/>
          <w:lang w:bidi="sa-IN"/>
        </w:rPr>
        <w:t>m a</w:t>
      </w:r>
      <w:r w:rsidRPr="00EA15DA">
        <w:rPr>
          <w:noProof w:val="0"/>
          <w:cs/>
          <w:lang w:bidi="sa-IN"/>
        </w:rPr>
        <w:t>viśeṣeṇaivodayaḥ | kiṁ vā, tāratamya</w:t>
      </w:r>
      <w:r>
        <w:rPr>
          <w:noProof w:val="0"/>
          <w:lang w:bidi="sa-IN"/>
        </w:rPr>
        <w:t>m a</w:t>
      </w:r>
      <w:r w:rsidRPr="00EA15DA">
        <w:rPr>
          <w:noProof w:val="0"/>
          <w:cs/>
          <w:lang w:bidi="sa-IN"/>
        </w:rPr>
        <w:t>sti ? tad api svarūpataḥ, kiṁ vā saṅkhyātaḥ ? tatra svarūpata eva tāratamya-vivakṣayāsamādadhan śloka-trayyā āha—proktānā</w:t>
      </w:r>
      <w:r>
        <w:rPr>
          <w:noProof w:val="0"/>
          <w:lang w:bidi="sa-IN"/>
        </w:rPr>
        <w:t>m i</w:t>
      </w:r>
      <w:r w:rsidRPr="00EA15DA">
        <w:rPr>
          <w:noProof w:val="0"/>
          <w:cs/>
          <w:lang w:bidi="sa-IN"/>
        </w:rPr>
        <w:t>ti | prema-bhedāḥ prema-sneha-māna-praṇaya-rāgānurāga-mahābhāvās teṣā</w:t>
      </w:r>
      <w:r>
        <w:rPr>
          <w:noProof w:val="0"/>
          <w:lang w:bidi="sa-IN"/>
        </w:rPr>
        <w:t>m a</w:t>
      </w:r>
      <w:r w:rsidRPr="00EA15DA">
        <w:rPr>
          <w:noProof w:val="0"/>
          <w:cs/>
          <w:lang w:bidi="sa-IN"/>
        </w:rPr>
        <w:t>nubhāvatayā kāryatayā etāḥ sādhāraṇyo daśāḥ samastānāṁ prema-bhedānāṁ prāyaśo bāhulyato yadyapi sambhavanti | atra hetuḥ—prema-bhedānāṁ vividhatvāt daśā api vividhāḥ syus tathāpi bhūma-bhītyā bāhulya-bhayāt, na hy atra kīrtitāḥ kathitāḥ ||181-182||</w:t>
      </w:r>
    </w:p>
    <w:p w:rsidR="00C65905" w:rsidRPr="00C02467" w:rsidRDefault="00C65905" w:rsidP="00C54880">
      <w:pPr>
        <w:rPr>
          <w:b/>
          <w:bCs/>
          <w:noProof w:val="0"/>
          <w:cs/>
          <w:lang w:val="en-US"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rsidP="008343AB">
      <w:pPr>
        <w:rPr>
          <w:noProof w:val="0"/>
          <w:cs/>
          <w:lang w:bidi="sa-IN"/>
        </w:rPr>
      </w:pPr>
    </w:p>
    <w:p w:rsidR="00C65905" w:rsidRDefault="00C65905" w:rsidP="00C54880">
      <w:pPr>
        <w:jc w:val="center"/>
        <w:rPr>
          <w:b/>
          <w:bCs/>
          <w:noProof w:val="0"/>
          <w:cs/>
          <w:lang w:bidi="sa-IN"/>
        </w:rPr>
      </w:pPr>
      <w:r>
        <w:rPr>
          <w:b/>
          <w:bCs/>
          <w:noProof w:val="0"/>
          <w:cs/>
          <w:lang w:bidi="sa-IN"/>
        </w:rPr>
        <w:t>|| 15.</w:t>
      </w:r>
      <w:r>
        <w:rPr>
          <w:rFonts w:eastAsia="MS Minchofalt"/>
          <w:b/>
          <w:bCs/>
          <w:lang w:val="en-US"/>
        </w:rPr>
        <w:t xml:space="preserve">183-184 </w:t>
      </w:r>
      <w:r>
        <w:rPr>
          <w:b/>
          <w:bCs/>
          <w:noProof w:val="0"/>
          <w:cs/>
          <w:lang w:bidi="sa-IN"/>
        </w:rPr>
        <w:t>||</w:t>
      </w:r>
    </w:p>
    <w:p w:rsidR="00C65905" w:rsidRDefault="00C65905" w:rsidP="00C54880">
      <w:pPr>
        <w:rPr>
          <w:noProof w:val="0"/>
          <w:cs/>
          <w:lang w:bidi="sa-IN"/>
        </w:rPr>
      </w:pPr>
    </w:p>
    <w:p w:rsidR="00C65905" w:rsidRDefault="00C65905" w:rsidP="0025669F">
      <w:pPr>
        <w:pStyle w:val="Versequote"/>
        <w:rPr>
          <w:rFonts w:eastAsia="MS Minchofalt"/>
        </w:rPr>
      </w:pPr>
      <w:r>
        <w:rPr>
          <w:rFonts w:eastAsia="MS Minchofalt"/>
        </w:rPr>
        <w:t>kintv atraivādhirūḍhasya mohanatvam upeyuṣaḥ |</w:t>
      </w:r>
    </w:p>
    <w:p w:rsidR="00C65905" w:rsidRPr="0068764C" w:rsidRDefault="00C65905" w:rsidP="0025669F">
      <w:pPr>
        <w:pStyle w:val="Versequote"/>
        <w:rPr>
          <w:rFonts w:eastAsia="MS Minchofalt"/>
          <w:lang w:val="fr-CA"/>
        </w:rPr>
      </w:pPr>
      <w:r w:rsidRPr="0068764C">
        <w:rPr>
          <w:rFonts w:eastAsia="MS Minchofalt"/>
          <w:lang w:val="fr-CA"/>
        </w:rPr>
        <w:t>asādhāraṇa-rūpās tu tat-prasaṅge puroditāḥ ||</w:t>
      </w:r>
    </w:p>
    <w:p w:rsidR="00C65905" w:rsidRPr="0068764C" w:rsidRDefault="00C65905" w:rsidP="0025669F">
      <w:pPr>
        <w:pStyle w:val="Versequote"/>
        <w:rPr>
          <w:rFonts w:eastAsia="MS Minchofalt"/>
          <w:lang w:val="fr-CA"/>
        </w:rPr>
      </w:pPr>
      <w:r w:rsidRPr="0068764C">
        <w:rPr>
          <w:rFonts w:eastAsia="MS Minchofalt"/>
          <w:lang w:val="fr-CA"/>
        </w:rPr>
        <w:t>vipralambhaṁ paraṁ kecit karuṇābhidha</w:t>
      </w:r>
      <w:r>
        <w:rPr>
          <w:rFonts w:eastAsia="MS Minchofalt"/>
          <w:lang w:val="fr-CA"/>
        </w:rPr>
        <w:t>m u</w:t>
      </w:r>
      <w:r w:rsidRPr="0068764C">
        <w:rPr>
          <w:rFonts w:eastAsia="MS Minchofalt"/>
          <w:lang w:val="fr-CA"/>
        </w:rPr>
        <w:t>cire |</w:t>
      </w:r>
    </w:p>
    <w:p w:rsidR="00C65905" w:rsidRPr="0068764C" w:rsidRDefault="00C65905" w:rsidP="0025669F">
      <w:pPr>
        <w:pStyle w:val="Versequote"/>
        <w:rPr>
          <w:rFonts w:eastAsia="MS Minchofalt"/>
          <w:lang w:val="fr-CA"/>
        </w:rPr>
      </w:pPr>
      <w:r w:rsidRPr="0068764C">
        <w:rPr>
          <w:rFonts w:eastAsia="MS Minchofalt"/>
          <w:lang w:val="fr-CA"/>
        </w:rPr>
        <w:t>sa pravāsa-viśeṣatvān naivātra pṛthag īritaḥ ||</w:t>
      </w:r>
    </w:p>
    <w:p w:rsidR="00C65905" w:rsidRPr="0068764C" w:rsidRDefault="00C65905">
      <w:pPr>
        <w:rPr>
          <w:rFonts w:eastAsia="MS Minchofalt"/>
          <w:lang w:val="fr-CA"/>
        </w:rPr>
      </w:pPr>
    </w:p>
    <w:p w:rsidR="00C65905" w:rsidRPr="00C54880" w:rsidRDefault="00C65905" w:rsidP="0025669F">
      <w:pPr>
        <w:rPr>
          <w:noProof w:val="0"/>
          <w:cs/>
          <w:lang w:val="en-US" w:bidi="sa-IN"/>
        </w:rPr>
      </w:pPr>
      <w:r w:rsidRPr="000D445A">
        <w:rPr>
          <w:b/>
          <w:bCs/>
          <w:noProof w:val="0"/>
          <w:cs/>
          <w:lang w:bidi="sa-IN"/>
        </w:rPr>
        <w:t xml:space="preserve">śrī-jīvaḥ : </w:t>
      </w:r>
      <w:r w:rsidRPr="00EA15DA">
        <w:rPr>
          <w:noProof w:val="0"/>
          <w:cs/>
          <w:lang w:bidi="sa-IN"/>
        </w:rPr>
        <w:t>vipralambha</w:t>
      </w:r>
      <w:r>
        <w:rPr>
          <w:noProof w:val="0"/>
          <w:lang w:bidi="sa-IN"/>
        </w:rPr>
        <w:t>m i</w:t>
      </w:r>
      <w:r w:rsidRPr="00EA15DA">
        <w:rPr>
          <w:noProof w:val="0"/>
          <w:cs/>
          <w:lang w:bidi="sa-IN"/>
        </w:rPr>
        <w:t>ti vipralambha-bheda</w:t>
      </w:r>
      <w:r>
        <w:rPr>
          <w:noProof w:val="0"/>
          <w:lang w:bidi="sa-IN"/>
        </w:rPr>
        <w:t>m i</w:t>
      </w:r>
      <w:r w:rsidRPr="00EA15DA">
        <w:rPr>
          <w:noProof w:val="0"/>
          <w:cs/>
          <w:lang w:bidi="sa-IN"/>
        </w:rPr>
        <w:t>ty arthaḥ | ta</w:t>
      </w:r>
      <w:r>
        <w:rPr>
          <w:noProof w:val="0"/>
          <w:lang w:bidi="sa-IN"/>
        </w:rPr>
        <w:t>m a</w:t>
      </w:r>
      <w:r w:rsidRPr="00EA15DA">
        <w:rPr>
          <w:noProof w:val="0"/>
          <w:cs/>
          <w:lang w:bidi="sa-IN"/>
        </w:rPr>
        <w:t>niṣṭāśaṅkāmayatvāt karuṇābhidhaṁ ūcire, sa tu vāstavāniṣṭatvābhāvāt pravāsa-viśeṣaḥ tatas tad-rūpatvāt pṛthaṅ naiveritaḥ ||183-184|| (169-170)</w:t>
      </w:r>
    </w:p>
    <w:p w:rsidR="00C65905" w:rsidRPr="00C54880" w:rsidRDefault="00C65905" w:rsidP="0025669F">
      <w:pPr>
        <w:rPr>
          <w:b/>
          <w:bCs/>
          <w:noProof w:val="0"/>
          <w:cs/>
          <w:lang w:val="en-US" w:bidi="sa-IN"/>
        </w:rPr>
      </w:pPr>
    </w:p>
    <w:p w:rsidR="00C65905" w:rsidRPr="00EA15DA" w:rsidRDefault="00C65905" w:rsidP="0025669F">
      <w:pPr>
        <w:rPr>
          <w:noProof w:val="0"/>
          <w:cs/>
        </w:rPr>
      </w:pPr>
      <w:r w:rsidRPr="000D445A">
        <w:rPr>
          <w:b/>
          <w:bCs/>
          <w:noProof w:val="0"/>
          <w:cs/>
          <w:lang w:bidi="sa-IN"/>
        </w:rPr>
        <w:t xml:space="preserve">viśvanāthaḥ : </w:t>
      </w:r>
      <w:r w:rsidRPr="00EA15DA">
        <w:rPr>
          <w:noProof w:val="0"/>
          <w:cs/>
          <w:lang w:bidi="sa-IN"/>
        </w:rPr>
        <w:t>para</w:t>
      </w:r>
      <w:r>
        <w:rPr>
          <w:noProof w:val="0"/>
          <w:lang w:bidi="sa-IN"/>
        </w:rPr>
        <w:t>m u</w:t>
      </w:r>
      <w:r w:rsidRPr="00EA15DA">
        <w:rPr>
          <w:noProof w:val="0"/>
          <w:cs/>
          <w:lang w:bidi="sa-IN"/>
        </w:rPr>
        <w:t>ktebhya etebhyo’nyaṁ pravāsa-viśleṣatvād iti | śrī-kṛṣṇasya kāliya-hrada-praveśādayaḥ pravāsa-bhedā evety arthaḥ ||183-184|| (169-170)</w:t>
      </w:r>
    </w:p>
    <w:p w:rsidR="00C65905" w:rsidRDefault="00C65905" w:rsidP="0025669F">
      <w:pPr>
        <w:rPr>
          <w:b/>
          <w:bCs/>
          <w:noProof w:val="0"/>
          <w:cs/>
          <w:lang w:bidi="sa-IN"/>
        </w:rPr>
      </w:pPr>
    </w:p>
    <w:p w:rsidR="00C65905" w:rsidRPr="00EA15DA" w:rsidRDefault="00C65905" w:rsidP="0025669F">
      <w:pPr>
        <w:rPr>
          <w:noProof w:val="0"/>
          <w:cs/>
        </w:rPr>
      </w:pPr>
      <w:r w:rsidRPr="000D445A">
        <w:rPr>
          <w:b/>
          <w:bCs/>
          <w:noProof w:val="0"/>
          <w:cs/>
          <w:lang w:bidi="sa-IN"/>
        </w:rPr>
        <w:t xml:space="preserve">viṣṇudāsaḥ : </w:t>
      </w:r>
      <w:r w:rsidRPr="00EA15DA">
        <w:rPr>
          <w:noProof w:val="0"/>
          <w:cs/>
          <w:lang w:bidi="sa-IN"/>
        </w:rPr>
        <w:t>kntv atra pūrva</w:t>
      </w:r>
      <w:r>
        <w:rPr>
          <w:noProof w:val="0"/>
          <w:lang w:bidi="sa-IN"/>
        </w:rPr>
        <w:t>m e</w:t>
      </w:r>
      <w:r w:rsidRPr="00EA15DA">
        <w:rPr>
          <w:noProof w:val="0"/>
          <w:cs/>
          <w:lang w:bidi="sa-IN"/>
        </w:rPr>
        <w:t>va pūrva</w:t>
      </w:r>
      <w:r>
        <w:rPr>
          <w:noProof w:val="0"/>
          <w:lang w:bidi="sa-IN"/>
        </w:rPr>
        <w:t>m u</w:t>
      </w:r>
      <w:r w:rsidRPr="00EA15DA">
        <w:rPr>
          <w:noProof w:val="0"/>
          <w:cs/>
          <w:lang w:bidi="sa-IN"/>
        </w:rPr>
        <w:t>ditāḥ kathitāḥ | idānīṁ karuṇākhya-vipralambha-vādināṁ mata</w:t>
      </w:r>
      <w:r>
        <w:rPr>
          <w:noProof w:val="0"/>
          <w:lang w:bidi="sa-IN"/>
        </w:rPr>
        <w:t>m u</w:t>
      </w:r>
      <w:r w:rsidRPr="00EA15DA">
        <w:rPr>
          <w:noProof w:val="0"/>
          <w:cs/>
          <w:lang w:bidi="sa-IN"/>
        </w:rPr>
        <w:t>tthāpya samādadhāti—vipralambha</w:t>
      </w:r>
      <w:r>
        <w:rPr>
          <w:noProof w:val="0"/>
          <w:lang w:bidi="sa-IN"/>
        </w:rPr>
        <w:t>m i</w:t>
      </w:r>
      <w:r w:rsidRPr="00EA15DA">
        <w:rPr>
          <w:noProof w:val="0"/>
          <w:cs/>
          <w:lang w:bidi="sa-IN"/>
        </w:rPr>
        <w:t>ti | para</w:t>
      </w:r>
      <w:r>
        <w:rPr>
          <w:noProof w:val="0"/>
          <w:lang w:bidi="sa-IN"/>
        </w:rPr>
        <w:t>m a</w:t>
      </w:r>
      <w:r w:rsidRPr="00EA15DA">
        <w:rPr>
          <w:noProof w:val="0"/>
          <w:cs/>
          <w:lang w:bidi="sa-IN"/>
        </w:rPr>
        <w:t>nyaṁ vipralambhaṁ ūcire kathayāmāsuḥ | sa karuṇābhidhaḥ, pravāsa-viśeṣatvāt hetoḥ ||183-184||</w:t>
      </w:r>
    </w:p>
    <w:p w:rsidR="00C65905" w:rsidRDefault="00C65905" w:rsidP="0025669F">
      <w:pPr>
        <w:rPr>
          <w:b/>
          <w:bCs/>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rsidP="008343AB">
      <w:pPr>
        <w:rPr>
          <w:noProof w:val="0"/>
          <w:cs/>
          <w:lang w:bidi="sa-IN"/>
        </w:rPr>
      </w:pPr>
    </w:p>
    <w:p w:rsidR="00C65905" w:rsidRDefault="00C65905">
      <w:pPr>
        <w:jc w:val="center"/>
        <w:rPr>
          <w:b/>
          <w:bCs/>
          <w:noProof w:val="0"/>
          <w:cs/>
          <w:lang w:bidi="sa-IN"/>
        </w:rPr>
      </w:pPr>
      <w:r>
        <w:rPr>
          <w:b/>
          <w:bCs/>
          <w:noProof w:val="0"/>
          <w:cs/>
          <w:lang w:bidi="sa-IN"/>
        </w:rPr>
        <w:t>iti vipralambha-bhedāḥ</w:t>
      </w:r>
    </w:p>
    <w:p w:rsidR="00C65905" w:rsidRDefault="00C65905">
      <w:pPr>
        <w:jc w:val="center"/>
        <w:rPr>
          <w:b/>
          <w:bCs/>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rsidP="008343AB">
      <w:pPr>
        <w:rPr>
          <w:noProof w:val="0"/>
          <w:cs/>
          <w:lang w:bidi="sa-IN"/>
        </w:rPr>
      </w:pPr>
    </w:p>
    <w:p w:rsidR="00C65905" w:rsidRDefault="00C65905" w:rsidP="000D445A">
      <w:pPr>
        <w:pStyle w:val="Heading2"/>
        <w:rPr>
          <w:noProof w:val="0"/>
          <w:cs/>
          <w:lang w:bidi="sa-IN"/>
        </w:rPr>
      </w:pPr>
      <w:r>
        <w:rPr>
          <w:noProof w:val="0"/>
          <w:cs/>
          <w:lang w:bidi="sa-IN"/>
        </w:rPr>
        <w:t>atha saṁyoga-viyoga-sthitiḥ</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15.185-187 ||</w:t>
      </w:r>
    </w:p>
    <w:p w:rsidR="00C65905" w:rsidRDefault="00C65905">
      <w:pPr>
        <w:jc w:val="center"/>
        <w:rPr>
          <w:b/>
          <w:bCs/>
          <w:noProof w:val="0"/>
          <w:cs/>
          <w:lang w:bidi="sa-IN"/>
        </w:rPr>
      </w:pPr>
    </w:p>
    <w:p w:rsidR="00C65905" w:rsidRDefault="00C65905">
      <w:pPr>
        <w:jc w:val="center"/>
        <w:rPr>
          <w:b/>
          <w:bCs/>
          <w:noProof w:val="0"/>
          <w:sz w:val="28"/>
          <w:szCs w:val="28"/>
          <w:cs/>
          <w:lang w:bidi="sa-IN"/>
        </w:rPr>
      </w:pPr>
      <w:r>
        <w:rPr>
          <w:b/>
          <w:bCs/>
          <w:noProof w:val="0"/>
          <w:sz w:val="28"/>
          <w:szCs w:val="28"/>
          <w:cs/>
          <w:lang w:bidi="sa-IN"/>
        </w:rPr>
        <w:t>harer līlā-viśeṣasya prakaṭasyānusārataḥ |</w:t>
      </w:r>
    </w:p>
    <w:p w:rsidR="00C65905" w:rsidRDefault="00C65905">
      <w:pPr>
        <w:jc w:val="center"/>
        <w:rPr>
          <w:b/>
          <w:bCs/>
          <w:noProof w:val="0"/>
          <w:sz w:val="28"/>
          <w:szCs w:val="28"/>
          <w:cs/>
          <w:lang w:bidi="sa-IN"/>
        </w:rPr>
      </w:pPr>
      <w:r>
        <w:rPr>
          <w:b/>
          <w:bCs/>
          <w:noProof w:val="0"/>
          <w:sz w:val="28"/>
          <w:szCs w:val="28"/>
          <w:cs/>
          <w:lang w:bidi="sa-IN"/>
        </w:rPr>
        <w:t>varṇitā virahāvasthā goṣṭha-vāma-bhruvā</w:t>
      </w:r>
      <w:r>
        <w:rPr>
          <w:rFonts w:eastAsia="MS Minchofalt"/>
          <w:b/>
          <w:bCs/>
          <w:noProof w:val="0"/>
          <w:sz w:val="28"/>
          <w:szCs w:val="28"/>
          <w:lang w:bidi="sa-IN"/>
        </w:rPr>
        <w:t>m a</w:t>
      </w:r>
      <w:r>
        <w:rPr>
          <w:b/>
          <w:bCs/>
          <w:noProof w:val="0"/>
          <w:sz w:val="28"/>
          <w:szCs w:val="28"/>
          <w:cs/>
          <w:lang w:bidi="sa-IN"/>
        </w:rPr>
        <w:t>sau ||</w:t>
      </w:r>
    </w:p>
    <w:p w:rsidR="00C65905" w:rsidRDefault="00C65905">
      <w:pPr>
        <w:jc w:val="center"/>
        <w:rPr>
          <w:b/>
          <w:bCs/>
          <w:noProof w:val="0"/>
          <w:sz w:val="28"/>
          <w:szCs w:val="28"/>
          <w:cs/>
          <w:lang w:bidi="sa-IN"/>
        </w:rPr>
      </w:pPr>
      <w:r>
        <w:rPr>
          <w:b/>
          <w:bCs/>
          <w:noProof w:val="0"/>
          <w:sz w:val="28"/>
          <w:szCs w:val="28"/>
          <w:cs/>
          <w:lang w:bidi="sa-IN"/>
        </w:rPr>
        <w:t>vṛndāraṇye viharatā sadā rāsādi-vibhramaiḥ |</w:t>
      </w:r>
    </w:p>
    <w:p w:rsidR="00C65905" w:rsidRDefault="00C65905">
      <w:pPr>
        <w:jc w:val="center"/>
        <w:rPr>
          <w:b/>
          <w:bCs/>
          <w:noProof w:val="0"/>
          <w:sz w:val="28"/>
          <w:szCs w:val="28"/>
          <w:cs/>
          <w:lang w:bidi="sa-IN"/>
        </w:rPr>
      </w:pPr>
      <w:r>
        <w:rPr>
          <w:b/>
          <w:bCs/>
          <w:noProof w:val="0"/>
          <w:sz w:val="28"/>
          <w:szCs w:val="28"/>
          <w:cs/>
          <w:lang w:bidi="sa-IN"/>
        </w:rPr>
        <w:t>hariṇā vraja-devīnāṁ viraho’sti na karhicit ||</w:t>
      </w:r>
    </w:p>
    <w:p w:rsidR="00C65905" w:rsidRDefault="00C65905">
      <w:pPr>
        <w:rPr>
          <w:b/>
          <w:bCs/>
          <w:noProof w:val="0"/>
          <w:cs/>
          <w:lang w:bidi="sa-IN"/>
        </w:rPr>
      </w:pPr>
    </w:p>
    <w:p w:rsidR="00C65905" w:rsidRDefault="00C65905">
      <w:pPr>
        <w:pStyle w:val="Footer"/>
        <w:tabs>
          <w:tab w:val="clear" w:pos="4153"/>
          <w:tab w:val="clear" w:pos="8306"/>
        </w:tabs>
        <w:ind w:firstLine="720"/>
        <w:rPr>
          <w:noProof w:val="0"/>
          <w:cs/>
          <w:lang w:bidi="sa-IN"/>
        </w:rPr>
      </w:pPr>
      <w:r>
        <w:rPr>
          <w:noProof w:val="0"/>
          <w:cs/>
          <w:lang w:bidi="sa-IN"/>
        </w:rPr>
        <w:t xml:space="preserve">tathā ca </w:t>
      </w:r>
      <w:r>
        <w:rPr>
          <w:noProof w:val="0"/>
          <w:color w:val="FF0000"/>
          <w:cs/>
          <w:lang w:bidi="sa-IN"/>
        </w:rPr>
        <w:t>pādme pātāla-khaṇḍe mathurā-māhātmye</w:t>
      </w:r>
      <w:r>
        <w:rPr>
          <w:noProof w:val="0"/>
          <w:cs/>
          <w:lang w:bidi="sa-IN"/>
        </w:rPr>
        <w:t>—</w:t>
      </w:r>
    </w:p>
    <w:p w:rsidR="00C65905" w:rsidRDefault="00C65905">
      <w:pPr>
        <w:jc w:val="center"/>
        <w:rPr>
          <w:b/>
          <w:bCs/>
          <w:noProof w:val="0"/>
          <w:color w:val="0000FF"/>
          <w:sz w:val="28"/>
          <w:szCs w:val="28"/>
          <w:cs/>
          <w:lang w:bidi="sa-IN"/>
        </w:rPr>
      </w:pPr>
    </w:p>
    <w:p w:rsidR="00C65905" w:rsidRDefault="00C65905">
      <w:pPr>
        <w:jc w:val="center"/>
        <w:rPr>
          <w:b/>
          <w:bCs/>
          <w:noProof w:val="0"/>
          <w:sz w:val="28"/>
          <w:szCs w:val="28"/>
          <w:cs/>
          <w:lang w:bidi="sa-IN"/>
        </w:rPr>
      </w:pPr>
      <w:r>
        <w:rPr>
          <w:b/>
          <w:bCs/>
          <w:noProof w:val="0"/>
          <w:color w:val="0000FF"/>
          <w:sz w:val="28"/>
          <w:szCs w:val="28"/>
          <w:cs/>
          <w:lang w:bidi="sa-IN"/>
        </w:rPr>
        <w:t>go-gopa-gopikā-saṅge yatra krīḍati kaṁsahā ||</w:t>
      </w:r>
      <w:r>
        <w:rPr>
          <w:b/>
          <w:bCs/>
          <w:noProof w:val="0"/>
          <w:sz w:val="28"/>
          <w:szCs w:val="28"/>
          <w:cs/>
          <w:lang w:bidi="sa-IN"/>
        </w:rPr>
        <w:t xml:space="preserve"> </w:t>
      </w:r>
      <w:r w:rsidRPr="0025237D">
        <w:rPr>
          <w:b/>
          <w:bCs/>
          <w:noProof w:val="0"/>
          <w:sz w:val="28"/>
          <w:szCs w:val="28"/>
          <w:cs/>
          <w:lang w:bidi="sa-IN"/>
        </w:rPr>
        <w:t>iti |</w:t>
      </w:r>
    </w:p>
    <w:p w:rsidR="00C65905" w:rsidRDefault="00C65905">
      <w:pPr>
        <w:rPr>
          <w:noProof w:val="0"/>
          <w:cs/>
          <w:lang w:bidi="sa-IN"/>
        </w:rPr>
      </w:pPr>
    </w:p>
    <w:p w:rsidR="00C65905" w:rsidRDefault="00C65905">
      <w:pPr>
        <w:rPr>
          <w:noProof w:val="0"/>
          <w:cs/>
          <w:lang w:bidi="sa-IN"/>
        </w:rPr>
      </w:pPr>
      <w:r w:rsidRPr="000D445A">
        <w:rPr>
          <w:b/>
          <w:bCs/>
          <w:noProof w:val="0"/>
          <w:cs/>
          <w:lang w:bidi="sa-IN"/>
        </w:rPr>
        <w:t xml:space="preserve">śrī-jīvaḥ : </w:t>
      </w:r>
      <w:r>
        <w:rPr>
          <w:noProof w:val="0"/>
          <w:cs/>
          <w:lang w:bidi="sa-IN"/>
        </w:rPr>
        <w:t>tad evaṁ sa</w:t>
      </w:r>
      <w:r>
        <w:rPr>
          <w:lang w:val="en-US" w:bidi="sa-IN"/>
        </w:rPr>
        <w:t>-</w:t>
      </w:r>
      <w:r>
        <w:rPr>
          <w:noProof w:val="0"/>
          <w:cs/>
          <w:lang w:bidi="sa-IN"/>
        </w:rPr>
        <w:t>parikaraṁ viraha</w:t>
      </w:r>
      <w:r>
        <w:rPr>
          <w:noProof w:val="0"/>
          <w:lang w:bidi="sa-IN"/>
        </w:rPr>
        <w:t>m u</w:t>
      </w:r>
      <w:r>
        <w:rPr>
          <w:noProof w:val="0"/>
          <w:cs/>
          <w:lang w:bidi="sa-IN"/>
        </w:rPr>
        <w:t>ktvā duḥkharūpasya tasya nirasanārtha</w:t>
      </w:r>
      <w:r>
        <w:rPr>
          <w:noProof w:val="0"/>
          <w:lang w:bidi="sa-IN"/>
        </w:rPr>
        <w:t>m ā</w:t>
      </w:r>
      <w:r>
        <w:rPr>
          <w:noProof w:val="0"/>
          <w:cs/>
          <w:lang w:bidi="sa-IN"/>
        </w:rPr>
        <w:t xml:space="preserve">ha: harer līlāviśeṣasya prakaṭasya </w:t>
      </w:r>
      <w:r w:rsidRPr="0025237D">
        <w:rPr>
          <w:noProof w:val="0"/>
          <w:cs/>
          <w:lang w:bidi="sa-IN"/>
        </w:rPr>
        <w:t>iti |</w:t>
      </w:r>
      <w:r>
        <w:rPr>
          <w:noProof w:val="0"/>
          <w:cs/>
          <w:lang w:bidi="sa-IN"/>
        </w:rPr>
        <w:t xml:space="preserve"> atra viśeṣaprakaṭaśabdayor upādānād vṛndāraṇye viharatā ity atrāprakaṭalīlāviśeṣatayā viharateti gamita</w:t>
      </w:r>
      <w:r>
        <w:rPr>
          <w:noProof w:val="0"/>
          <w:lang w:bidi="sa-IN"/>
        </w:rPr>
        <w:t>m |</w:t>
      </w:r>
      <w:r>
        <w:rPr>
          <w:noProof w:val="0"/>
          <w:cs/>
          <w:lang w:bidi="sa-IN"/>
        </w:rPr>
        <w:t xml:space="preserve"> tataś ca vṛndāraṇya iti tasyāprakaṭa-prakāśaviśeṣa iti lambhita</w:t>
      </w:r>
      <w:r>
        <w:rPr>
          <w:noProof w:val="0"/>
          <w:lang w:bidi="sa-IN"/>
        </w:rPr>
        <w:t>m |</w:t>
      </w:r>
    </w:p>
    <w:p w:rsidR="00C65905" w:rsidRDefault="00C65905">
      <w:pPr>
        <w:rPr>
          <w:noProof w:val="0"/>
          <w:cs/>
          <w:lang w:bidi="sa-IN"/>
        </w:rPr>
      </w:pPr>
    </w:p>
    <w:p w:rsidR="00C65905" w:rsidRDefault="00C65905">
      <w:pPr>
        <w:rPr>
          <w:noProof w:val="0"/>
          <w:cs/>
          <w:lang w:bidi="sa-IN"/>
        </w:rPr>
      </w:pPr>
      <w:r>
        <w:rPr>
          <w:noProof w:val="0"/>
          <w:cs/>
          <w:lang w:bidi="sa-IN"/>
        </w:rPr>
        <w:t>tatra pramāṇa</w:t>
      </w:r>
      <w:r>
        <w:rPr>
          <w:noProof w:val="0"/>
          <w:lang w:bidi="sa-IN"/>
        </w:rPr>
        <w:t>m ā</w:t>
      </w:r>
      <w:r>
        <w:rPr>
          <w:noProof w:val="0"/>
          <w:cs/>
          <w:lang w:bidi="sa-IN"/>
        </w:rPr>
        <w:t xml:space="preserve">ha, tathā ca </w:t>
      </w:r>
      <w:r w:rsidRPr="0025237D">
        <w:rPr>
          <w:noProof w:val="0"/>
          <w:cs/>
          <w:lang w:bidi="sa-IN"/>
        </w:rPr>
        <w:t>iti |</w:t>
      </w:r>
      <w:r>
        <w:rPr>
          <w:noProof w:val="0"/>
          <w:cs/>
          <w:lang w:bidi="sa-IN"/>
        </w:rPr>
        <w:t xml:space="preserve"> krīḍat</w:t>
      </w:r>
      <w:r>
        <w:rPr>
          <w:lang w:val="en-US"/>
        </w:rPr>
        <w:t>ī</w:t>
      </w:r>
      <w:r>
        <w:rPr>
          <w:noProof w:val="0"/>
          <w:cs/>
          <w:lang w:bidi="sa-IN"/>
        </w:rPr>
        <w:t>ti vartamāna</w:t>
      </w:r>
      <w:r>
        <w:rPr>
          <w:lang w:val="en-US"/>
        </w:rPr>
        <w:t>-</w:t>
      </w:r>
      <w:r>
        <w:rPr>
          <w:noProof w:val="0"/>
          <w:cs/>
          <w:lang w:bidi="sa-IN"/>
        </w:rPr>
        <w:t>prayogaḥ sātatyaṁ bodhayati | tataś ca pūrvavat tat</w:t>
      </w:r>
      <w:r>
        <w:rPr>
          <w:lang w:val="en-US"/>
        </w:rPr>
        <w:t>-</w:t>
      </w:r>
      <w:r>
        <w:rPr>
          <w:noProof w:val="0"/>
          <w:cs/>
          <w:lang w:bidi="sa-IN"/>
        </w:rPr>
        <w:t>prakāśādi</w:t>
      </w:r>
      <w:r>
        <w:rPr>
          <w:lang w:val="en-US"/>
        </w:rPr>
        <w:t>-</w:t>
      </w:r>
      <w:r>
        <w:rPr>
          <w:noProof w:val="0"/>
          <w:cs/>
          <w:lang w:bidi="sa-IN"/>
        </w:rPr>
        <w:t xml:space="preserve">bhedaḥ pramāpitaḥ, taṁ vinā ghaṭanāyā abhāvāt | </w:t>
      </w:r>
      <w:r>
        <w:rPr>
          <w:lang w:val="en-US"/>
        </w:rPr>
        <w:t>ś</w:t>
      </w:r>
      <w:r>
        <w:rPr>
          <w:noProof w:val="0"/>
          <w:cs/>
          <w:lang w:bidi="sa-IN"/>
        </w:rPr>
        <w:t>rutārthānyathānupapattyā tatra tatra tad</w:t>
      </w:r>
      <w:r>
        <w:rPr>
          <w:lang w:val="en-US"/>
        </w:rPr>
        <w:t>-</w:t>
      </w:r>
      <w:r>
        <w:rPr>
          <w:noProof w:val="0"/>
          <w:cs/>
          <w:lang w:bidi="sa-IN"/>
        </w:rPr>
        <w:t>acintya</w:t>
      </w:r>
      <w:r>
        <w:rPr>
          <w:lang w:val="en-US"/>
        </w:rPr>
        <w:t>-</w:t>
      </w:r>
      <w:r>
        <w:rPr>
          <w:noProof w:val="0"/>
          <w:cs/>
          <w:lang w:bidi="sa-IN"/>
        </w:rPr>
        <w:t xml:space="preserve">śaktir eva kāraṇatvenopatiṣṭhate | </w:t>
      </w:r>
      <w:r w:rsidRPr="00632394">
        <w:rPr>
          <w:noProof w:val="0"/>
          <w:color w:val="0000FF"/>
          <w:cs/>
          <w:lang w:bidi="sa-IN"/>
        </w:rPr>
        <w:t>śrutes tu śabda</w:t>
      </w:r>
      <w:r>
        <w:rPr>
          <w:color w:val="0000FF"/>
          <w:lang w:val="en-US" w:bidi="sa-IN"/>
        </w:rPr>
        <w:t>-</w:t>
      </w:r>
      <w:r w:rsidRPr="00632394">
        <w:rPr>
          <w:noProof w:val="0"/>
          <w:color w:val="0000FF"/>
          <w:cs/>
          <w:lang w:bidi="sa-IN"/>
        </w:rPr>
        <w:t>mūlatvā</w:t>
      </w:r>
      <w:r>
        <w:rPr>
          <w:color w:val="0000FF"/>
          <w:lang w:val="en-US" w:bidi="sa-IN"/>
        </w:rPr>
        <w:t>t</w:t>
      </w:r>
      <w:r w:rsidRPr="00632394">
        <w:rPr>
          <w:noProof w:val="0"/>
          <w:color w:val="0000FF"/>
          <w:cs/>
          <w:lang w:bidi="sa-IN"/>
        </w:rPr>
        <w:t xml:space="preserve"> </w:t>
      </w:r>
      <w:r>
        <w:rPr>
          <w:noProof w:val="0"/>
          <w:cs/>
          <w:lang w:bidi="sa-IN"/>
        </w:rPr>
        <w:t>iti nyāyāt | na ca vaktavyaṁ vacana</w:t>
      </w:r>
      <w:r>
        <w:rPr>
          <w:noProof w:val="0"/>
          <w:lang w:bidi="sa-IN"/>
        </w:rPr>
        <w:t>m i</w:t>
      </w:r>
      <w:r>
        <w:rPr>
          <w:noProof w:val="0"/>
          <w:cs/>
          <w:lang w:bidi="sa-IN"/>
        </w:rPr>
        <w:t>daṁ yamunā</w:t>
      </w:r>
      <w:r>
        <w:rPr>
          <w:lang w:val="en-US"/>
        </w:rPr>
        <w:t>-</w:t>
      </w:r>
      <w:r>
        <w:rPr>
          <w:noProof w:val="0"/>
          <w:cs/>
          <w:lang w:bidi="sa-IN"/>
        </w:rPr>
        <w:t>māhātmya</w:t>
      </w:r>
      <w:r>
        <w:rPr>
          <w:lang w:val="en-US"/>
        </w:rPr>
        <w:t>-</w:t>
      </w:r>
      <w:r>
        <w:rPr>
          <w:noProof w:val="0"/>
          <w:cs/>
          <w:lang w:bidi="sa-IN"/>
        </w:rPr>
        <w:t>para</w:t>
      </w:r>
      <w:r>
        <w:rPr>
          <w:noProof w:val="0"/>
          <w:lang w:bidi="sa-IN"/>
        </w:rPr>
        <w:t>m a</w:t>
      </w:r>
      <w:r w:rsidRPr="00632394">
        <w:rPr>
          <w:noProof w:val="0"/>
          <w:color w:val="0000FF"/>
          <w:cs/>
          <w:lang w:bidi="sa-IN"/>
        </w:rPr>
        <w:t>ho abhāgyaṁ lokasya na pītaṁ yamunā</w:t>
      </w:r>
      <w:r>
        <w:rPr>
          <w:color w:val="0000FF"/>
          <w:lang w:val="en-US"/>
        </w:rPr>
        <w:t>-</w:t>
      </w:r>
      <w:r w:rsidRPr="00632394">
        <w:rPr>
          <w:noProof w:val="0"/>
          <w:color w:val="0000FF"/>
          <w:cs/>
          <w:lang w:bidi="sa-IN"/>
        </w:rPr>
        <w:t>jala</w:t>
      </w:r>
      <w:r>
        <w:rPr>
          <w:noProof w:val="0"/>
          <w:color w:val="0000FF"/>
          <w:lang w:bidi="sa-IN"/>
        </w:rPr>
        <w:t>m i</w:t>
      </w:r>
      <w:r>
        <w:rPr>
          <w:noProof w:val="0"/>
          <w:cs/>
          <w:lang w:bidi="sa-IN"/>
        </w:rPr>
        <w:t>ti pūrvārdhāt | tataḥ kathaṁ mathurā</w:t>
      </w:r>
      <w:r>
        <w:rPr>
          <w:lang w:val="en-US" w:bidi="sa-IN"/>
        </w:rPr>
        <w:t>-</w:t>
      </w:r>
      <w:r>
        <w:rPr>
          <w:noProof w:val="0"/>
          <w:cs/>
          <w:lang w:bidi="sa-IN"/>
        </w:rPr>
        <w:t>māhātmyāntargatatvāt tatraiva paryavasyatīti | sadā yamunā</w:t>
      </w:r>
      <w:r>
        <w:rPr>
          <w:lang w:val="en-US" w:bidi="sa-IN"/>
        </w:rPr>
        <w:t>-</w:t>
      </w:r>
      <w:r>
        <w:rPr>
          <w:noProof w:val="0"/>
          <w:cs/>
          <w:lang w:bidi="sa-IN"/>
        </w:rPr>
        <w:t>jale krīḍāyā ayuktatvāl lakṣaṇā</w:t>
      </w:r>
      <w:r>
        <w:rPr>
          <w:lang w:val="en-US" w:bidi="sa-IN"/>
        </w:rPr>
        <w:t>-</w:t>
      </w:r>
      <w:r>
        <w:rPr>
          <w:noProof w:val="0"/>
          <w:cs/>
          <w:lang w:bidi="sa-IN"/>
        </w:rPr>
        <w:t xml:space="preserve">prāpteḥ | </w:t>
      </w:r>
    </w:p>
    <w:p w:rsidR="00C65905" w:rsidRDefault="00C65905">
      <w:pPr>
        <w:rPr>
          <w:noProof w:val="0"/>
          <w:cs/>
          <w:lang w:bidi="sa-IN"/>
        </w:rPr>
      </w:pPr>
    </w:p>
    <w:p w:rsidR="00C65905" w:rsidRDefault="00C65905">
      <w:pPr>
        <w:rPr>
          <w:lang w:val="en-US" w:bidi="sa-IN"/>
        </w:rPr>
      </w:pPr>
      <w:r>
        <w:rPr>
          <w:noProof w:val="0"/>
          <w:cs/>
          <w:lang w:bidi="sa-IN"/>
        </w:rPr>
        <w:t>nanu, lakṣaṇā cen matā</w:t>
      </w:r>
      <w:r>
        <w:rPr>
          <w:lang w:val="en-US" w:bidi="sa-IN"/>
        </w:rPr>
        <w:t>,</w:t>
      </w:r>
      <w:r>
        <w:rPr>
          <w:noProof w:val="0"/>
          <w:cs/>
          <w:lang w:bidi="sa-IN"/>
        </w:rPr>
        <w:t xml:space="preserve"> tarhi pratikalpa</w:t>
      </w:r>
      <w:r>
        <w:rPr>
          <w:noProof w:val="0"/>
          <w:lang w:bidi="sa-IN"/>
        </w:rPr>
        <w:t>m a</w:t>
      </w:r>
      <w:r>
        <w:rPr>
          <w:noProof w:val="0"/>
          <w:cs/>
          <w:lang w:bidi="sa-IN"/>
        </w:rPr>
        <w:t>vatīrya krīḍā</w:t>
      </w:r>
      <w:r>
        <w:rPr>
          <w:lang w:val="en-US" w:bidi="sa-IN"/>
        </w:rPr>
        <w:t>-</w:t>
      </w:r>
      <w:r>
        <w:rPr>
          <w:noProof w:val="0"/>
          <w:cs/>
          <w:lang w:bidi="sa-IN"/>
        </w:rPr>
        <w:t xml:space="preserve">kāritvān </w:t>
      </w:r>
      <w:r>
        <w:rPr>
          <w:lang w:val="en-US" w:bidi="sa-IN"/>
        </w:rPr>
        <w:t>“</w:t>
      </w:r>
      <w:r>
        <w:rPr>
          <w:noProof w:val="0"/>
          <w:cs/>
          <w:lang w:bidi="sa-IN"/>
        </w:rPr>
        <w:t>mama gṛha</w:t>
      </w:r>
      <w:r>
        <w:rPr>
          <w:lang w:val="en-US" w:bidi="sa-IN"/>
        </w:rPr>
        <w:t>-</w:t>
      </w:r>
      <w:r>
        <w:rPr>
          <w:noProof w:val="0"/>
          <w:cs/>
          <w:lang w:bidi="sa-IN"/>
        </w:rPr>
        <w:t>gavākṣe sūrya</w:t>
      </w:r>
      <w:r>
        <w:rPr>
          <w:lang w:val="en-US" w:bidi="sa-IN"/>
        </w:rPr>
        <w:t>-</w:t>
      </w:r>
      <w:r>
        <w:rPr>
          <w:noProof w:val="0"/>
          <w:cs/>
          <w:lang w:bidi="sa-IN"/>
        </w:rPr>
        <w:t>kiraṇaṁ praviśat</w:t>
      </w:r>
      <w:r>
        <w:rPr>
          <w:lang w:val="en-US" w:bidi="sa-IN"/>
        </w:rPr>
        <w:t>i” i</w:t>
      </w:r>
      <w:r>
        <w:rPr>
          <w:noProof w:val="0"/>
          <w:cs/>
          <w:lang w:bidi="sa-IN"/>
        </w:rPr>
        <w:t>tivad yathāvasara</w:t>
      </w:r>
      <w:r>
        <w:rPr>
          <w:noProof w:val="0"/>
          <w:lang w:bidi="sa-IN"/>
        </w:rPr>
        <w:t>m e</w:t>
      </w:r>
      <w:r>
        <w:rPr>
          <w:noProof w:val="0"/>
          <w:cs/>
          <w:lang w:bidi="sa-IN"/>
        </w:rPr>
        <w:t>va sā tat</w:t>
      </w:r>
      <w:r>
        <w:rPr>
          <w:lang w:val="en-US" w:bidi="sa-IN"/>
        </w:rPr>
        <w:t>-</w:t>
      </w:r>
      <w:r>
        <w:rPr>
          <w:noProof w:val="0"/>
          <w:cs/>
          <w:lang w:bidi="sa-IN"/>
        </w:rPr>
        <w:t xml:space="preserve">krīḍāvagantavyā | </w:t>
      </w:r>
      <w:r>
        <w:rPr>
          <w:lang w:val="en-US" w:bidi="sa-IN"/>
        </w:rPr>
        <w:t>“</w:t>
      </w:r>
      <w:r>
        <w:rPr>
          <w:noProof w:val="0"/>
          <w:cs/>
          <w:lang w:bidi="sa-IN"/>
        </w:rPr>
        <w:t>mama gṛhe sadā bhuṅkte</w:t>
      </w:r>
      <w:r>
        <w:rPr>
          <w:lang w:val="en-US" w:bidi="sa-IN"/>
        </w:rPr>
        <w:t>”</w:t>
      </w:r>
      <w:r>
        <w:rPr>
          <w:noProof w:val="0"/>
          <w:cs/>
          <w:lang w:bidi="sa-IN"/>
        </w:rPr>
        <w:t xml:space="preserve"> ity atra sadā</w:t>
      </w:r>
      <w:r>
        <w:rPr>
          <w:lang w:val="en-US" w:bidi="sa-IN"/>
        </w:rPr>
        <w:t>-</w:t>
      </w:r>
      <w:r>
        <w:rPr>
          <w:noProof w:val="0"/>
          <w:cs/>
          <w:lang w:bidi="sa-IN"/>
        </w:rPr>
        <w:t>śabda</w:t>
      </w:r>
      <w:r>
        <w:rPr>
          <w:lang w:val="en-US" w:bidi="sa-IN"/>
        </w:rPr>
        <w:t>-</w:t>
      </w:r>
      <w:r>
        <w:rPr>
          <w:noProof w:val="0"/>
          <w:cs/>
          <w:lang w:bidi="sa-IN"/>
        </w:rPr>
        <w:t>prayoge’pi tādṛśatva</w:t>
      </w:r>
      <w:r>
        <w:rPr>
          <w:noProof w:val="0"/>
          <w:lang w:bidi="sa-IN"/>
        </w:rPr>
        <w:t>m a</w:t>
      </w:r>
      <w:r>
        <w:rPr>
          <w:noProof w:val="0"/>
          <w:cs/>
          <w:lang w:bidi="sa-IN"/>
        </w:rPr>
        <w:t>vaga</w:t>
      </w:r>
      <w:r>
        <w:rPr>
          <w:lang w:val="en-US" w:bidi="sa-IN"/>
        </w:rPr>
        <w:t xml:space="preserve">myate | ucyate—tadaiva saṅkoca-vṛttyā tādṛśatvam avagantavyam | </w:t>
      </w:r>
      <w:r>
        <w:rPr>
          <w:noProof w:val="0"/>
          <w:cs/>
          <w:lang w:bidi="sa-IN"/>
        </w:rPr>
        <w:t>yadi parama</w:t>
      </w:r>
      <w:r>
        <w:rPr>
          <w:lang w:val="en-US" w:bidi="sa-IN"/>
        </w:rPr>
        <w:t>-</w:t>
      </w:r>
      <w:r>
        <w:rPr>
          <w:noProof w:val="0"/>
          <w:cs/>
          <w:lang w:bidi="sa-IN"/>
        </w:rPr>
        <w:t xml:space="preserve">nityeti bodhāyāpy adhiṣṭhātuṁ samarthe bhagavaty asambhavaṁ syāt, yadi ca </w:t>
      </w:r>
    </w:p>
    <w:p w:rsidR="00C65905" w:rsidRDefault="00C65905">
      <w:pPr>
        <w:rPr>
          <w:lang w:val="en-US" w:bidi="sa-IN"/>
        </w:rPr>
      </w:pPr>
    </w:p>
    <w:p w:rsidR="00C65905" w:rsidRDefault="00C65905" w:rsidP="00775540">
      <w:pPr>
        <w:pStyle w:val="Quote"/>
        <w:rPr>
          <w:lang w:val="en-US" w:bidi="sa-IN"/>
        </w:rPr>
      </w:pPr>
      <w:r w:rsidRPr="00775540">
        <w:rPr>
          <w:noProof w:val="0"/>
          <w:cs/>
          <w:lang w:bidi="sa-IN"/>
        </w:rPr>
        <w:t>rāja</w:t>
      </w:r>
      <w:r>
        <w:rPr>
          <w:lang w:val="en-US" w:bidi="sa-IN"/>
        </w:rPr>
        <w:t>-</w:t>
      </w:r>
      <w:r w:rsidRPr="00775540">
        <w:rPr>
          <w:noProof w:val="0"/>
          <w:cs/>
          <w:lang w:bidi="sa-IN"/>
        </w:rPr>
        <w:t>dhānī tataḥ sābhūt sarva</w:t>
      </w:r>
      <w:r>
        <w:rPr>
          <w:lang w:val="en-US" w:bidi="sa-IN"/>
        </w:rPr>
        <w:t>-</w:t>
      </w:r>
      <w:r w:rsidRPr="00775540">
        <w:rPr>
          <w:noProof w:val="0"/>
          <w:cs/>
          <w:lang w:bidi="sa-IN"/>
        </w:rPr>
        <w:t>yādava</w:t>
      </w:r>
      <w:r>
        <w:rPr>
          <w:lang w:val="en-US" w:bidi="sa-IN"/>
        </w:rPr>
        <w:t>-</w:t>
      </w:r>
      <w:r w:rsidRPr="00775540">
        <w:rPr>
          <w:noProof w:val="0"/>
          <w:cs/>
          <w:lang w:bidi="sa-IN"/>
        </w:rPr>
        <w:t>bhūbhujā</w:t>
      </w:r>
      <w:r>
        <w:rPr>
          <w:noProof w:val="0"/>
          <w:lang w:bidi="sa-IN"/>
        </w:rPr>
        <w:t>m |</w:t>
      </w:r>
      <w:r w:rsidRPr="00775540">
        <w:rPr>
          <w:noProof w:val="0"/>
          <w:cs/>
          <w:lang w:bidi="sa-IN"/>
        </w:rPr>
        <w:t xml:space="preserve"> </w:t>
      </w:r>
    </w:p>
    <w:p w:rsidR="00C65905" w:rsidRDefault="00C65905" w:rsidP="00775540">
      <w:pPr>
        <w:pStyle w:val="Quote"/>
        <w:rPr>
          <w:lang w:val="en-US" w:bidi="sa-IN"/>
        </w:rPr>
      </w:pPr>
      <w:r w:rsidRPr="00775540">
        <w:rPr>
          <w:noProof w:val="0"/>
          <w:cs/>
          <w:lang w:bidi="sa-IN"/>
        </w:rPr>
        <w:t xml:space="preserve">mathurā bhagavān yatra </w:t>
      </w:r>
      <w:r w:rsidRPr="00361291">
        <w:rPr>
          <w:noProof w:val="0"/>
          <w:cs/>
          <w:lang w:bidi="sa-IN"/>
        </w:rPr>
        <w:t xml:space="preserve">nityaṁ sannihito hariḥ </w:t>
      </w:r>
      <w:r>
        <w:rPr>
          <w:lang w:val="en-US" w:bidi="sa-IN"/>
        </w:rPr>
        <w:t xml:space="preserve">|| [bhā.pu. 10.1.28] </w:t>
      </w:r>
    </w:p>
    <w:p w:rsidR="00C65905" w:rsidRDefault="00C65905" w:rsidP="00775540">
      <w:pPr>
        <w:pStyle w:val="Quote"/>
        <w:rPr>
          <w:lang w:val="en-US" w:bidi="sa-IN"/>
        </w:rPr>
      </w:pPr>
    </w:p>
    <w:p w:rsidR="00C65905" w:rsidRDefault="00C65905" w:rsidP="00775540">
      <w:pPr>
        <w:rPr>
          <w:lang w:val="en-US" w:bidi="sa-IN"/>
        </w:rPr>
      </w:pPr>
      <w:r>
        <w:rPr>
          <w:noProof w:val="0"/>
          <w:cs/>
          <w:lang w:bidi="sa-IN"/>
        </w:rPr>
        <w:t>ity</w:t>
      </w:r>
      <w:r>
        <w:rPr>
          <w:lang w:val="en-US" w:bidi="sa-IN"/>
        </w:rPr>
        <w:t>-</w:t>
      </w:r>
      <w:r>
        <w:rPr>
          <w:noProof w:val="0"/>
          <w:cs/>
          <w:lang w:bidi="sa-IN"/>
        </w:rPr>
        <w:t>ādi</w:t>
      </w:r>
      <w:r>
        <w:rPr>
          <w:lang w:val="en-US" w:bidi="sa-IN"/>
        </w:rPr>
        <w:t>-</w:t>
      </w:r>
      <w:r>
        <w:rPr>
          <w:noProof w:val="0"/>
          <w:cs/>
          <w:lang w:bidi="sa-IN"/>
        </w:rPr>
        <w:t>vacanaṁ na syāt | atra hi sannidadhāter akarmakatva</w:t>
      </w:r>
      <w:r>
        <w:rPr>
          <w:noProof w:val="0"/>
          <w:lang w:bidi="sa-IN"/>
        </w:rPr>
        <w:t>m e</w:t>
      </w:r>
      <w:r>
        <w:rPr>
          <w:noProof w:val="0"/>
          <w:cs/>
          <w:lang w:bidi="sa-IN"/>
        </w:rPr>
        <w:t>va | sannidhiḥ sannikarṣaṇa</w:t>
      </w:r>
      <w:r>
        <w:rPr>
          <w:noProof w:val="0"/>
          <w:lang w:bidi="sa-IN"/>
        </w:rPr>
        <w:t>m i</w:t>
      </w:r>
      <w:r>
        <w:rPr>
          <w:noProof w:val="0"/>
          <w:cs/>
          <w:lang w:bidi="sa-IN"/>
        </w:rPr>
        <w:t>ty atra saṅkīrṇa</w:t>
      </w:r>
      <w:r>
        <w:rPr>
          <w:lang w:val="en-US" w:bidi="sa-IN"/>
        </w:rPr>
        <w:t>-</w:t>
      </w:r>
      <w:r>
        <w:rPr>
          <w:noProof w:val="0"/>
          <w:cs/>
          <w:lang w:bidi="sa-IN"/>
        </w:rPr>
        <w:t>varge</w:t>
      </w:r>
      <w:r>
        <w:rPr>
          <w:lang w:val="en-US" w:bidi="sa-IN"/>
        </w:rPr>
        <w:t>,</w:t>
      </w:r>
      <w:r>
        <w:rPr>
          <w:noProof w:val="0"/>
          <w:cs/>
          <w:lang w:bidi="sa-IN"/>
        </w:rPr>
        <w:t xml:space="preserve"> yathāha </w:t>
      </w:r>
      <w:r w:rsidRPr="009F2B98">
        <w:rPr>
          <w:noProof w:val="0"/>
          <w:cs/>
        </w:rPr>
        <w:t>kṣīra-svāmī</w:t>
      </w:r>
      <w:r>
        <w:rPr>
          <w:lang w:val="en-US" w:bidi="sa-IN"/>
        </w:rPr>
        <w:t>—</w:t>
      </w:r>
      <w:r w:rsidRPr="00775540">
        <w:rPr>
          <w:noProof w:val="0"/>
          <w:color w:val="0000FF"/>
          <w:cs/>
          <w:lang w:bidi="sa-IN"/>
        </w:rPr>
        <w:t>sa</w:t>
      </w:r>
      <w:r w:rsidRPr="00775540">
        <w:rPr>
          <w:color w:val="0000FF"/>
          <w:lang w:val="en-US" w:bidi="sa-IN"/>
        </w:rPr>
        <w:t>ṁ-</w:t>
      </w:r>
      <w:r w:rsidRPr="00775540">
        <w:rPr>
          <w:noProof w:val="0"/>
          <w:color w:val="0000FF"/>
          <w:cs/>
          <w:lang w:bidi="sa-IN"/>
        </w:rPr>
        <w:t>ni</w:t>
      </w:r>
      <w:r w:rsidRPr="00775540">
        <w:rPr>
          <w:color w:val="0000FF"/>
          <w:lang w:val="en-US" w:bidi="sa-IN"/>
        </w:rPr>
        <w:t>-</w:t>
      </w:r>
      <w:r w:rsidRPr="00775540">
        <w:rPr>
          <w:noProof w:val="0"/>
          <w:color w:val="0000FF"/>
          <w:cs/>
          <w:lang w:bidi="sa-IN"/>
        </w:rPr>
        <w:t xml:space="preserve">pūrvo dhā naikaṭyārthe </w:t>
      </w:r>
      <w:r w:rsidRPr="0025237D">
        <w:rPr>
          <w:noProof w:val="0"/>
          <w:cs/>
          <w:lang w:bidi="sa-IN"/>
        </w:rPr>
        <w:t>iti |</w:t>
      </w:r>
      <w:r>
        <w:rPr>
          <w:noProof w:val="0"/>
          <w:cs/>
          <w:lang w:bidi="sa-IN"/>
        </w:rPr>
        <w:t xml:space="preserve"> tataś cākarmakatvāt sannihita iti kartary eva prayogaḥ śīlitādivad vartamāna eva ca | vartamānatvaṁ cātrāviccheda</w:t>
      </w:r>
      <w:r>
        <w:rPr>
          <w:lang w:val="en-US" w:bidi="sa-IN"/>
        </w:rPr>
        <w:t>-</w:t>
      </w:r>
      <w:r>
        <w:rPr>
          <w:noProof w:val="0"/>
          <w:cs/>
          <w:lang w:bidi="sa-IN"/>
        </w:rPr>
        <w:t>vivakṣayaiva</w:t>
      </w:r>
      <w:r>
        <w:rPr>
          <w:lang w:val="en-US" w:bidi="sa-IN"/>
        </w:rPr>
        <w:t>,</w:t>
      </w:r>
      <w:r>
        <w:rPr>
          <w:noProof w:val="0"/>
          <w:cs/>
          <w:lang w:bidi="sa-IN"/>
        </w:rPr>
        <w:t xml:space="preserve"> na tu punaḥ punar avatāreṇa sannidhyāpekṣayā | tadānyatrānyatra sādhāraṇe’pi deśe tad</w:t>
      </w:r>
      <w:r>
        <w:rPr>
          <w:lang w:val="en-US" w:bidi="sa-IN"/>
        </w:rPr>
        <w:t>-</w:t>
      </w:r>
      <w:r>
        <w:rPr>
          <w:noProof w:val="0"/>
          <w:cs/>
          <w:lang w:bidi="sa-IN"/>
        </w:rPr>
        <w:t>gamana</w:t>
      </w:r>
      <w:r>
        <w:rPr>
          <w:lang w:val="en-US" w:bidi="sa-IN"/>
        </w:rPr>
        <w:t>-</w:t>
      </w:r>
      <w:r>
        <w:rPr>
          <w:noProof w:val="0"/>
          <w:cs/>
          <w:lang w:bidi="sa-IN"/>
        </w:rPr>
        <w:t>śravaṇād</w:t>
      </w:r>
      <w:r>
        <w:rPr>
          <w:lang w:val="en-US" w:bidi="sa-IN"/>
        </w:rPr>
        <w:t xml:space="preserve"> v</w:t>
      </w:r>
      <w:r>
        <w:rPr>
          <w:noProof w:val="0"/>
          <w:cs/>
          <w:lang w:bidi="sa-IN"/>
        </w:rPr>
        <w:t>ivakṣitasya mathurāyā atiśayasyānupapatteḥ | laṭ-pratyayavat kta-pratyayasya</w:t>
      </w:r>
      <w:r>
        <w:rPr>
          <w:lang w:val="en-US" w:bidi="sa-IN"/>
        </w:rPr>
        <w:t>,</w:t>
      </w:r>
      <w:r>
        <w:rPr>
          <w:noProof w:val="0"/>
          <w:cs/>
          <w:lang w:bidi="sa-IN"/>
        </w:rPr>
        <w:t xml:space="preserve"> "cāturvarṇyena śīlitaṁ rājñā rakṣita</w:t>
      </w:r>
      <w:r>
        <w:rPr>
          <w:noProof w:val="0"/>
          <w:lang w:bidi="sa-IN"/>
        </w:rPr>
        <w:t>m i</w:t>
      </w:r>
      <w:r>
        <w:rPr>
          <w:noProof w:val="0"/>
          <w:cs/>
          <w:lang w:bidi="sa-IN"/>
        </w:rPr>
        <w:t>daṁ rāṣṭram" ity atra viccheda</w:t>
      </w:r>
      <w:r>
        <w:rPr>
          <w:lang w:val="en-US"/>
        </w:rPr>
        <w:t>-</w:t>
      </w:r>
      <w:r>
        <w:rPr>
          <w:noProof w:val="0"/>
          <w:cs/>
          <w:lang w:bidi="sa-IN"/>
        </w:rPr>
        <w:t>pratyayānupapatteḥ | pratīte cāvicchede nitya-śabdena kaimutyāpatteś ca | dṛśyate śrutiṣu nitya</w:t>
      </w:r>
      <w:r>
        <w:rPr>
          <w:lang w:val="en-US" w:bidi="sa-IN"/>
        </w:rPr>
        <w:t>-</w:t>
      </w:r>
      <w:r>
        <w:rPr>
          <w:noProof w:val="0"/>
          <w:cs/>
          <w:lang w:bidi="sa-IN"/>
        </w:rPr>
        <w:t>śabdaṁ vināpi kta-pratyayasya tādṛśa</w:t>
      </w:r>
      <w:r>
        <w:rPr>
          <w:lang w:val="en-US" w:bidi="sa-IN"/>
        </w:rPr>
        <w:t>-</w:t>
      </w:r>
      <w:r>
        <w:rPr>
          <w:noProof w:val="0"/>
          <w:cs/>
          <w:lang w:bidi="sa-IN"/>
        </w:rPr>
        <w:t xml:space="preserve">vācakatvam, </w:t>
      </w:r>
      <w:r w:rsidRPr="00775540">
        <w:rPr>
          <w:noProof w:val="0"/>
          <w:color w:val="0000FF"/>
          <w:cs/>
          <w:lang w:bidi="sa-IN"/>
        </w:rPr>
        <w:t>aya</w:t>
      </w:r>
      <w:r>
        <w:rPr>
          <w:noProof w:val="0"/>
          <w:color w:val="0000FF"/>
          <w:lang w:bidi="sa-IN"/>
        </w:rPr>
        <w:t>m ā</w:t>
      </w:r>
      <w:r w:rsidRPr="00775540">
        <w:rPr>
          <w:noProof w:val="0"/>
          <w:color w:val="0000FF"/>
          <w:cs/>
          <w:lang w:bidi="sa-IN"/>
        </w:rPr>
        <w:t>tmāpahata</w:t>
      </w:r>
      <w:r>
        <w:rPr>
          <w:color w:val="0000FF"/>
          <w:lang w:val="en-US" w:bidi="sa-IN"/>
        </w:rPr>
        <w:t>-</w:t>
      </w:r>
      <w:r w:rsidRPr="00775540">
        <w:rPr>
          <w:noProof w:val="0"/>
          <w:color w:val="0000FF"/>
          <w:cs/>
          <w:lang w:bidi="sa-IN"/>
        </w:rPr>
        <w:t xml:space="preserve">pāpmā </w:t>
      </w:r>
      <w:r w:rsidRPr="0025237D">
        <w:rPr>
          <w:noProof w:val="0"/>
          <w:cs/>
          <w:lang w:bidi="sa-IN"/>
        </w:rPr>
        <w:t>iti |</w:t>
      </w:r>
      <w:r>
        <w:rPr>
          <w:noProof w:val="0"/>
          <w:cs/>
          <w:lang w:bidi="sa-IN"/>
        </w:rPr>
        <w:t xml:space="preserve"> kintu sannidhānena naikaṭya</w:t>
      </w:r>
      <w:r>
        <w:rPr>
          <w:noProof w:val="0"/>
          <w:lang w:bidi="sa-IN"/>
        </w:rPr>
        <w:t>m u</w:t>
      </w:r>
      <w:r>
        <w:rPr>
          <w:noProof w:val="0"/>
          <w:cs/>
          <w:lang w:bidi="sa-IN"/>
        </w:rPr>
        <w:t>cyate</w:t>
      </w:r>
      <w:r>
        <w:rPr>
          <w:lang w:val="en-US" w:bidi="sa-IN"/>
        </w:rPr>
        <w:t>,</w:t>
      </w:r>
      <w:r>
        <w:rPr>
          <w:noProof w:val="0"/>
          <w:cs/>
          <w:lang w:bidi="sa-IN"/>
        </w:rPr>
        <w:t xml:space="preserve"> tarhi nikaṭasya ca deśa</w:t>
      </w:r>
      <w:r>
        <w:rPr>
          <w:lang w:val="en-US" w:bidi="sa-IN"/>
        </w:rPr>
        <w:t>-</w:t>
      </w:r>
      <w:r>
        <w:rPr>
          <w:noProof w:val="0"/>
          <w:cs/>
          <w:lang w:bidi="sa-IN"/>
        </w:rPr>
        <w:t xml:space="preserve">viśeṣasya māhātmyaṁ syād </w:t>
      </w:r>
      <w:r w:rsidRPr="0025237D">
        <w:rPr>
          <w:noProof w:val="0"/>
          <w:cs/>
          <w:lang w:bidi="sa-IN"/>
        </w:rPr>
        <w:t>iti |</w:t>
      </w:r>
      <w:r>
        <w:rPr>
          <w:noProof w:val="0"/>
          <w:cs/>
          <w:lang w:bidi="sa-IN"/>
        </w:rPr>
        <w:t xml:space="preserve"> tad etad</w:t>
      </w:r>
      <w:r>
        <w:rPr>
          <w:lang w:val="en-US" w:bidi="sa-IN"/>
        </w:rPr>
        <w:t>-</w:t>
      </w:r>
      <w:r>
        <w:rPr>
          <w:noProof w:val="0"/>
          <w:cs/>
          <w:lang w:bidi="sa-IN"/>
        </w:rPr>
        <w:t>vacanaṁ mathurā</w:t>
      </w:r>
      <w:r>
        <w:rPr>
          <w:lang w:val="en-US" w:bidi="sa-IN"/>
        </w:rPr>
        <w:t>-</w:t>
      </w:r>
      <w:r>
        <w:rPr>
          <w:noProof w:val="0"/>
          <w:cs/>
          <w:lang w:bidi="sa-IN"/>
        </w:rPr>
        <w:t xml:space="preserve">māhātmye prayojakatvaṁ (kaṁ) na syāt | tasyānikaṭo deśas tādṛśatayā na prasiddha iti nihatārthaṁ ca syāt | yadi ca tad eva manyate tarhi </w:t>
      </w:r>
      <w:r>
        <w:rPr>
          <w:lang w:val="en-US" w:bidi="sa-IN"/>
        </w:rPr>
        <w:t>“</w:t>
      </w:r>
      <w:r>
        <w:rPr>
          <w:noProof w:val="0"/>
          <w:cs/>
          <w:lang w:bidi="sa-IN"/>
        </w:rPr>
        <w:t>yasyā</w:t>
      </w:r>
      <w:r>
        <w:rPr>
          <w:lang w:val="en-US" w:bidi="sa-IN"/>
        </w:rPr>
        <w:t>ḥ”</w:t>
      </w:r>
      <w:r>
        <w:rPr>
          <w:noProof w:val="0"/>
          <w:cs/>
          <w:lang w:bidi="sa-IN"/>
        </w:rPr>
        <w:t xml:space="preserve"> iti ṣaṣṭhy</w:t>
      </w:r>
      <w:r>
        <w:rPr>
          <w:lang w:val="en-US" w:bidi="sa-IN"/>
        </w:rPr>
        <w:t xml:space="preserve"> </w:t>
      </w:r>
      <w:r>
        <w:rPr>
          <w:noProof w:val="0"/>
          <w:cs/>
          <w:lang w:bidi="sa-IN"/>
        </w:rPr>
        <w:t>eva prayujyeta</w:t>
      </w:r>
      <w:r>
        <w:rPr>
          <w:lang w:val="en-US" w:bidi="sa-IN"/>
        </w:rPr>
        <w:t>,</w:t>
      </w:r>
      <w:r>
        <w:rPr>
          <w:noProof w:val="0"/>
          <w:cs/>
          <w:lang w:bidi="sa-IN"/>
        </w:rPr>
        <w:t xml:space="preserve"> na tu </w:t>
      </w:r>
      <w:r>
        <w:rPr>
          <w:lang w:val="en-US" w:bidi="sa-IN"/>
        </w:rPr>
        <w:t>“</w:t>
      </w:r>
      <w:r>
        <w:rPr>
          <w:noProof w:val="0"/>
          <w:cs/>
          <w:lang w:bidi="sa-IN"/>
        </w:rPr>
        <w:t>yatr</w:t>
      </w:r>
      <w:r>
        <w:rPr>
          <w:lang w:val="en-US" w:bidi="sa-IN"/>
        </w:rPr>
        <w:t>a” i</w:t>
      </w:r>
      <w:r>
        <w:rPr>
          <w:noProof w:val="0"/>
          <w:cs/>
          <w:lang w:bidi="sa-IN"/>
        </w:rPr>
        <w:t>ti saptamī | saptamyāḥ prayoge tu sambandhi</w:t>
      </w:r>
      <w:r>
        <w:rPr>
          <w:lang w:val="en-US" w:bidi="sa-IN"/>
        </w:rPr>
        <w:t>-</w:t>
      </w:r>
      <w:r>
        <w:rPr>
          <w:noProof w:val="0"/>
          <w:cs/>
          <w:lang w:bidi="sa-IN"/>
        </w:rPr>
        <w:t>padākṣepān mathurā</w:t>
      </w:r>
      <w:r>
        <w:rPr>
          <w:lang w:val="en-US" w:bidi="sa-IN"/>
        </w:rPr>
        <w:t>-</w:t>
      </w:r>
      <w:r>
        <w:rPr>
          <w:noProof w:val="0"/>
          <w:cs/>
          <w:lang w:bidi="sa-IN"/>
        </w:rPr>
        <w:t xml:space="preserve">vāsināṁ sannihita iti labhyate | </w:t>
      </w:r>
    </w:p>
    <w:p w:rsidR="00C65905" w:rsidRDefault="00C65905" w:rsidP="00775540">
      <w:pPr>
        <w:rPr>
          <w:lang w:val="en-US" w:bidi="sa-IN"/>
        </w:rPr>
      </w:pPr>
    </w:p>
    <w:p w:rsidR="00C65905" w:rsidRPr="00775540" w:rsidRDefault="00C65905" w:rsidP="00775540">
      <w:pPr>
        <w:rPr>
          <w:noProof w:val="0"/>
          <w:cs/>
          <w:lang w:val="en-US" w:bidi="sa-IN"/>
        </w:rPr>
      </w:pPr>
      <w:r>
        <w:rPr>
          <w:noProof w:val="0"/>
          <w:cs/>
          <w:lang w:bidi="sa-IN"/>
        </w:rPr>
        <w:t>yad vā, vikāśa</w:t>
      </w:r>
      <w:r>
        <w:rPr>
          <w:lang w:val="en-US" w:bidi="sa-IN"/>
        </w:rPr>
        <w:t>-</w:t>
      </w:r>
      <w:r>
        <w:rPr>
          <w:noProof w:val="0"/>
          <w:cs/>
          <w:lang w:bidi="sa-IN"/>
        </w:rPr>
        <w:t>dvayasya pratipannatvāt prakaṭa</w:t>
      </w:r>
      <w:r>
        <w:rPr>
          <w:lang w:val="en-US" w:bidi="sa-IN"/>
        </w:rPr>
        <w:t>-</w:t>
      </w:r>
      <w:r>
        <w:rPr>
          <w:noProof w:val="0"/>
          <w:cs/>
          <w:lang w:bidi="sa-IN"/>
        </w:rPr>
        <w:t>prakāśātmikāyāṁ mathurāyāṁ vartamānaḥ sannihitas tatra</w:t>
      </w:r>
      <w:r>
        <w:rPr>
          <w:lang w:val="en-US" w:bidi="sa-IN"/>
        </w:rPr>
        <w:t>-</w:t>
      </w:r>
      <w:r>
        <w:rPr>
          <w:noProof w:val="0"/>
          <w:cs/>
          <w:lang w:bidi="sa-IN"/>
        </w:rPr>
        <w:t>sthā prakaṭa</w:t>
      </w:r>
      <w:r>
        <w:rPr>
          <w:lang w:val="en-US" w:bidi="sa-IN"/>
        </w:rPr>
        <w:t>-</w:t>
      </w:r>
      <w:r>
        <w:rPr>
          <w:noProof w:val="0"/>
          <w:cs/>
          <w:lang w:bidi="sa-IN"/>
        </w:rPr>
        <w:t xml:space="preserve">prakāśe vartamāna ity arthaḥ | </w:t>
      </w:r>
    </w:p>
    <w:p w:rsidR="00C65905" w:rsidRDefault="00C65905">
      <w:pPr>
        <w:rPr>
          <w:noProof w:val="0"/>
          <w:cs/>
          <w:lang w:bidi="sa-IN"/>
        </w:rPr>
      </w:pPr>
    </w:p>
    <w:p w:rsidR="00C65905" w:rsidRDefault="00C65905">
      <w:pPr>
        <w:rPr>
          <w:lang w:val="en-US" w:bidi="sa-IN"/>
        </w:rPr>
      </w:pPr>
      <w:r>
        <w:rPr>
          <w:noProof w:val="0"/>
          <w:cs/>
          <w:lang w:bidi="sa-IN"/>
        </w:rPr>
        <w:t>nanu purī</w:t>
      </w:r>
      <w:r>
        <w:rPr>
          <w:lang w:val="en-US" w:bidi="sa-IN"/>
        </w:rPr>
        <w:t>-</w:t>
      </w:r>
      <w:r>
        <w:rPr>
          <w:noProof w:val="0"/>
          <w:cs/>
          <w:lang w:bidi="sa-IN"/>
        </w:rPr>
        <w:t>viṣayāṇi tānīmāni vākyāni kathaṁ vṛndāvanaṁ viṣayaṁ kurvanti? ucyate</w:t>
      </w:r>
      <w:r>
        <w:rPr>
          <w:lang w:val="en-US" w:bidi="sa-IN"/>
        </w:rPr>
        <w:t>—</w:t>
      </w:r>
    </w:p>
    <w:p w:rsidR="00C65905" w:rsidRDefault="00C65905">
      <w:pPr>
        <w:rPr>
          <w:lang w:val="en-US" w:bidi="sa-IN"/>
        </w:rPr>
      </w:pPr>
      <w:r>
        <w:rPr>
          <w:noProof w:val="0"/>
          <w:cs/>
          <w:lang w:bidi="sa-IN"/>
        </w:rPr>
        <w:t>go</w:t>
      </w:r>
      <w:r>
        <w:rPr>
          <w:lang w:val="en-US" w:bidi="sa-IN"/>
        </w:rPr>
        <w:t>-</w:t>
      </w:r>
      <w:r>
        <w:rPr>
          <w:noProof w:val="0"/>
          <w:cs/>
          <w:lang w:bidi="sa-IN"/>
        </w:rPr>
        <w:t>vṛnda</w:t>
      </w:r>
      <w:r>
        <w:rPr>
          <w:lang w:val="en-US" w:bidi="sa-IN"/>
        </w:rPr>
        <w:t>-</w:t>
      </w:r>
      <w:r>
        <w:rPr>
          <w:noProof w:val="0"/>
          <w:cs/>
          <w:lang w:bidi="sa-IN"/>
        </w:rPr>
        <w:t>gopikānāṁ tatraiva yogyatvān mathurā</w:t>
      </w:r>
      <w:r>
        <w:rPr>
          <w:lang w:val="en-US" w:bidi="sa-IN"/>
        </w:rPr>
        <w:t xml:space="preserve">-maṇḍala-pradeśa-viśeṣa-paratvāc ca tad-viṣayatā yuktā | ata eva </w:t>
      </w:r>
      <w:r w:rsidRPr="00775540">
        <w:rPr>
          <w:noProof w:val="0"/>
          <w:cs/>
          <w:lang w:bidi="sa-IN"/>
        </w:rPr>
        <w:t>mathurā</w:t>
      </w:r>
      <w:r w:rsidRPr="00775540">
        <w:rPr>
          <w:lang w:val="en-US" w:bidi="sa-IN"/>
        </w:rPr>
        <w:t>-</w:t>
      </w:r>
      <w:r w:rsidRPr="00775540">
        <w:rPr>
          <w:noProof w:val="0"/>
          <w:cs/>
          <w:lang w:bidi="sa-IN"/>
        </w:rPr>
        <w:t>māhātmy</w:t>
      </w:r>
      <w:r w:rsidRPr="00775540">
        <w:rPr>
          <w:lang w:val="en-US" w:bidi="sa-IN"/>
        </w:rPr>
        <w:t>a</w:t>
      </w:r>
      <w:r w:rsidRPr="00775540">
        <w:rPr>
          <w:noProof w:val="0"/>
          <w:cs/>
          <w:lang w:bidi="sa-IN"/>
        </w:rPr>
        <w:t xml:space="preserve"> </w:t>
      </w:r>
      <w:r>
        <w:rPr>
          <w:noProof w:val="0"/>
          <w:cs/>
          <w:lang w:bidi="sa-IN"/>
        </w:rPr>
        <w:t>ity api yukta</w:t>
      </w:r>
      <w:r>
        <w:rPr>
          <w:noProof w:val="0"/>
          <w:lang w:bidi="sa-IN"/>
        </w:rPr>
        <w:t>m u</w:t>
      </w:r>
      <w:r>
        <w:rPr>
          <w:noProof w:val="0"/>
          <w:cs/>
          <w:lang w:bidi="sa-IN"/>
        </w:rPr>
        <w:t>kta</w:t>
      </w:r>
      <w:r>
        <w:rPr>
          <w:noProof w:val="0"/>
          <w:lang w:bidi="sa-IN"/>
        </w:rPr>
        <w:t>m |</w:t>
      </w:r>
      <w:r>
        <w:rPr>
          <w:noProof w:val="0"/>
          <w:cs/>
          <w:lang w:bidi="sa-IN"/>
        </w:rPr>
        <w:t xml:space="preserve"> tathā ca </w:t>
      </w:r>
      <w:r w:rsidRPr="009F2B98">
        <w:rPr>
          <w:noProof w:val="0"/>
          <w:cs/>
        </w:rPr>
        <w:t>śrī</w:t>
      </w:r>
      <w:r w:rsidRPr="009F2B98">
        <w:rPr>
          <w:noProof w:val="0"/>
          <w:cs/>
          <w:lang w:bidi="sa-IN"/>
        </w:rPr>
        <w:t>-</w:t>
      </w:r>
      <w:r w:rsidRPr="009F2B98">
        <w:rPr>
          <w:noProof w:val="0"/>
          <w:cs/>
        </w:rPr>
        <w:t>gopāla</w:t>
      </w:r>
      <w:r w:rsidRPr="009F2B98">
        <w:rPr>
          <w:noProof w:val="0"/>
          <w:cs/>
          <w:lang w:bidi="sa-IN"/>
        </w:rPr>
        <w:t>-</w:t>
      </w:r>
      <w:r w:rsidRPr="009F2B98">
        <w:rPr>
          <w:noProof w:val="0"/>
          <w:cs/>
        </w:rPr>
        <w:t>tāpanī</w:t>
      </w:r>
      <w:r w:rsidRPr="009F2B98">
        <w:rPr>
          <w:noProof w:val="0"/>
          <w:cs/>
          <w:lang w:bidi="sa-IN"/>
        </w:rPr>
        <w:t>-</w:t>
      </w:r>
      <w:r w:rsidRPr="009F2B98">
        <w:rPr>
          <w:noProof w:val="0"/>
          <w:cs/>
        </w:rPr>
        <w:t xml:space="preserve">śrutir </w:t>
      </w:r>
      <w:r>
        <w:rPr>
          <w:noProof w:val="0"/>
          <w:cs/>
          <w:lang w:bidi="sa-IN"/>
        </w:rPr>
        <w:t>mathurāyā</w:t>
      </w:r>
      <w:r>
        <w:rPr>
          <w:noProof w:val="0"/>
          <w:lang w:bidi="sa-IN"/>
        </w:rPr>
        <w:t>m i</w:t>
      </w:r>
      <w:r>
        <w:rPr>
          <w:noProof w:val="0"/>
          <w:cs/>
          <w:lang w:bidi="sa-IN"/>
        </w:rPr>
        <w:t>va tat</w:t>
      </w:r>
      <w:r>
        <w:rPr>
          <w:lang w:val="en-US" w:bidi="sa-IN"/>
        </w:rPr>
        <w:t>-</w:t>
      </w:r>
      <w:r>
        <w:rPr>
          <w:noProof w:val="0"/>
          <w:cs/>
          <w:lang w:bidi="sa-IN"/>
        </w:rPr>
        <w:t>tad</w:t>
      </w:r>
      <w:r>
        <w:rPr>
          <w:lang w:val="en-US" w:bidi="sa-IN"/>
        </w:rPr>
        <w:t>-</w:t>
      </w:r>
      <w:r>
        <w:rPr>
          <w:noProof w:val="0"/>
          <w:cs/>
          <w:lang w:bidi="sa-IN"/>
        </w:rPr>
        <w:t>vaneṣv apy atidiśati</w:t>
      </w:r>
      <w:r>
        <w:rPr>
          <w:lang w:val="en-US" w:bidi="sa-IN"/>
        </w:rPr>
        <w:t>—</w:t>
      </w:r>
    </w:p>
    <w:p w:rsidR="00C65905" w:rsidRDefault="00C65905">
      <w:pPr>
        <w:rPr>
          <w:lang w:val="en-US" w:bidi="sa-IN"/>
        </w:rPr>
      </w:pPr>
    </w:p>
    <w:p w:rsidR="00C65905" w:rsidRPr="00FF2C57" w:rsidRDefault="00C65905" w:rsidP="00775540">
      <w:pPr>
        <w:pStyle w:val="Quote"/>
        <w:rPr>
          <w:lang w:val="en-US" w:bidi="sa-IN"/>
        </w:rPr>
      </w:pPr>
      <w:r w:rsidRPr="00775540">
        <w:rPr>
          <w:noProof w:val="0"/>
          <w:cs/>
          <w:lang w:bidi="sa-IN"/>
        </w:rPr>
        <w:t>bhū</w:t>
      </w:r>
      <w:r w:rsidRPr="00775540">
        <w:rPr>
          <w:lang w:val="en-US" w:bidi="sa-IN"/>
        </w:rPr>
        <w:t>-</w:t>
      </w:r>
      <w:r w:rsidRPr="00775540">
        <w:rPr>
          <w:noProof w:val="0"/>
          <w:cs/>
          <w:lang w:bidi="sa-IN"/>
        </w:rPr>
        <w:t>gola</w:t>
      </w:r>
      <w:r w:rsidRPr="00775540">
        <w:rPr>
          <w:lang w:val="en-US" w:bidi="sa-IN"/>
        </w:rPr>
        <w:t>-</w:t>
      </w:r>
      <w:r w:rsidRPr="00775540">
        <w:rPr>
          <w:noProof w:val="0"/>
          <w:cs/>
          <w:lang w:bidi="sa-IN"/>
        </w:rPr>
        <w:t>cakre sapta</w:t>
      </w:r>
      <w:r w:rsidRPr="00775540">
        <w:rPr>
          <w:lang w:val="en-US" w:bidi="sa-IN"/>
        </w:rPr>
        <w:t>-</w:t>
      </w:r>
      <w:r w:rsidRPr="00775540">
        <w:rPr>
          <w:noProof w:val="0"/>
          <w:cs/>
          <w:lang w:bidi="sa-IN"/>
        </w:rPr>
        <w:t xml:space="preserve">pūryo bhavanti </w:t>
      </w:r>
      <w:r w:rsidRPr="00775540">
        <w:rPr>
          <w:lang w:val="en-US" w:bidi="sa-IN"/>
        </w:rPr>
        <w:t xml:space="preserve">| </w:t>
      </w:r>
      <w:r w:rsidRPr="00775540">
        <w:rPr>
          <w:noProof w:val="0"/>
          <w:cs/>
          <w:lang w:bidi="sa-IN"/>
        </w:rPr>
        <w:t>tāsāṁ madhye sākṣād brahma gopāla</w:t>
      </w:r>
      <w:r w:rsidRPr="00775540">
        <w:rPr>
          <w:lang w:val="en-US" w:bidi="sa-IN"/>
        </w:rPr>
        <w:t>-</w:t>
      </w:r>
      <w:r w:rsidRPr="00775540">
        <w:rPr>
          <w:noProof w:val="0"/>
          <w:cs/>
          <w:lang w:bidi="sa-IN"/>
        </w:rPr>
        <w:t xml:space="preserve">purī </w:t>
      </w:r>
      <w:r w:rsidRPr="00FF2C57">
        <w:rPr>
          <w:noProof w:val="0"/>
          <w:cs/>
          <w:lang w:bidi="sa-IN"/>
        </w:rPr>
        <w:t>iti</w:t>
      </w:r>
      <w:r>
        <w:rPr>
          <w:lang w:val="en-US" w:bidi="sa-IN"/>
        </w:rPr>
        <w:t xml:space="preserve">… </w:t>
      </w:r>
      <w:r w:rsidRPr="00775540">
        <w:rPr>
          <w:noProof w:val="0"/>
          <w:cs/>
          <w:lang w:bidi="sa-IN"/>
        </w:rPr>
        <w:t xml:space="preserve">yathā sarasi padmaṁ tiṣṭhati tathā bhūmyāṁ cakreṇa rakṣitā hi mathurā tasmād gopālapurī hi bhavati </w:t>
      </w:r>
      <w:r w:rsidRPr="00FF2C57">
        <w:rPr>
          <w:lang w:val="en-US" w:bidi="sa-IN"/>
        </w:rPr>
        <w:t xml:space="preserve">| </w:t>
      </w:r>
      <w:r w:rsidRPr="00775540">
        <w:rPr>
          <w:noProof w:val="0"/>
          <w:cs/>
          <w:lang w:bidi="sa-IN"/>
        </w:rPr>
        <w:t>bṛhad vṛndāvanaṁ madhor madhuvana</w:t>
      </w:r>
      <w:r>
        <w:rPr>
          <w:noProof w:val="0"/>
          <w:lang w:bidi="sa-IN"/>
        </w:rPr>
        <w:t>m i</w:t>
      </w:r>
      <w:r w:rsidRPr="00FF2C57">
        <w:rPr>
          <w:noProof w:val="0"/>
          <w:cs/>
          <w:lang w:bidi="sa-IN"/>
        </w:rPr>
        <w:t>ty</w:t>
      </w:r>
      <w:r w:rsidRPr="00FF2C57">
        <w:rPr>
          <w:lang w:val="en-US" w:bidi="sa-IN"/>
        </w:rPr>
        <w:t xml:space="preserve"> </w:t>
      </w:r>
      <w:r w:rsidRPr="00FF2C57">
        <w:rPr>
          <w:noProof w:val="0"/>
          <w:cs/>
          <w:lang w:bidi="sa-IN"/>
        </w:rPr>
        <w:t>ādikā</w:t>
      </w:r>
      <w:r>
        <w:rPr>
          <w:lang w:val="en-US" w:bidi="sa-IN"/>
        </w:rPr>
        <w:t>…</w:t>
      </w:r>
      <w:r w:rsidRPr="00FF2C57">
        <w:rPr>
          <w:noProof w:val="0"/>
          <w:cs/>
          <w:lang w:bidi="sa-IN"/>
        </w:rPr>
        <w:t xml:space="preserve"> </w:t>
      </w:r>
      <w:r w:rsidRPr="00775540">
        <w:rPr>
          <w:noProof w:val="0"/>
          <w:cs/>
          <w:lang w:bidi="sa-IN"/>
        </w:rPr>
        <w:t xml:space="preserve">etair evāvṛtā purī bhavati </w:t>
      </w:r>
      <w:r>
        <w:rPr>
          <w:lang w:val="en-US" w:bidi="sa-IN"/>
        </w:rPr>
        <w:t xml:space="preserve">| </w:t>
      </w:r>
      <w:r w:rsidRPr="00FF2C57">
        <w:rPr>
          <w:noProof w:val="0"/>
          <w:cs/>
          <w:lang w:bidi="sa-IN"/>
        </w:rPr>
        <w:t>tatra teṣv eva gahaneṣv eva</w:t>
      </w:r>
      <w:r>
        <w:rPr>
          <w:noProof w:val="0"/>
          <w:cs/>
          <w:lang w:bidi="sa-IN"/>
        </w:rPr>
        <w:t xml:space="preserve">ṁ </w:t>
      </w:r>
      <w:r>
        <w:rPr>
          <w:lang w:val="en-US" w:bidi="sa-IN"/>
        </w:rPr>
        <w:t xml:space="preserve">[go.tā.u. 2.26-29] </w:t>
      </w:r>
      <w:r w:rsidRPr="00FF2C57">
        <w:rPr>
          <w:noProof w:val="0"/>
          <w:cs/>
          <w:lang w:bidi="sa-IN"/>
        </w:rPr>
        <w:t xml:space="preserve">ity ādikā ca | </w:t>
      </w:r>
    </w:p>
    <w:p w:rsidR="00C65905" w:rsidRDefault="00C65905">
      <w:pPr>
        <w:rPr>
          <w:lang w:val="en-US" w:bidi="sa-IN"/>
        </w:rPr>
      </w:pPr>
    </w:p>
    <w:p w:rsidR="00C65905" w:rsidRDefault="00C65905">
      <w:pPr>
        <w:rPr>
          <w:lang w:val="en-US" w:bidi="sa-IN"/>
        </w:rPr>
      </w:pPr>
      <w:r>
        <w:rPr>
          <w:noProof w:val="0"/>
          <w:cs/>
          <w:lang w:bidi="sa-IN"/>
        </w:rPr>
        <w:t>tatra tad</w:t>
      </w:r>
      <w:r>
        <w:rPr>
          <w:lang w:val="en-US" w:bidi="sa-IN"/>
        </w:rPr>
        <w:t>-</w:t>
      </w:r>
      <w:r>
        <w:rPr>
          <w:noProof w:val="0"/>
          <w:cs/>
          <w:lang w:bidi="sa-IN"/>
        </w:rPr>
        <w:t>adhiṣṭhānatāyā yogyatārthaṁ prakaṭa</w:t>
      </w:r>
      <w:r>
        <w:rPr>
          <w:lang w:val="en-US" w:bidi="sa-IN"/>
        </w:rPr>
        <w:t>-</w:t>
      </w:r>
      <w:r>
        <w:rPr>
          <w:noProof w:val="0"/>
          <w:cs/>
          <w:lang w:bidi="sa-IN"/>
        </w:rPr>
        <w:t>prakāśād vilakṣaṇaṁ prakāśāntara</w:t>
      </w:r>
      <w:r>
        <w:rPr>
          <w:noProof w:val="0"/>
          <w:lang w:bidi="sa-IN"/>
        </w:rPr>
        <w:t>m a</w:t>
      </w:r>
      <w:r>
        <w:rPr>
          <w:noProof w:val="0"/>
          <w:cs/>
          <w:lang w:bidi="sa-IN"/>
        </w:rPr>
        <w:t xml:space="preserve">pi </w:t>
      </w:r>
      <w:r w:rsidRPr="009F2B98">
        <w:rPr>
          <w:noProof w:val="0"/>
          <w:cs/>
        </w:rPr>
        <w:t xml:space="preserve">vārāhe </w:t>
      </w:r>
      <w:r>
        <w:rPr>
          <w:noProof w:val="0"/>
          <w:cs/>
          <w:lang w:bidi="sa-IN"/>
        </w:rPr>
        <w:t>varṇitam</w:t>
      </w:r>
      <w:r>
        <w:rPr>
          <w:lang w:val="en-US" w:bidi="sa-IN"/>
        </w:rPr>
        <w:t>—</w:t>
      </w:r>
    </w:p>
    <w:p w:rsidR="00C65905" w:rsidRDefault="00C65905">
      <w:pPr>
        <w:pStyle w:val="Quote"/>
        <w:rPr>
          <w:noProof w:val="0"/>
          <w:cs/>
          <w:lang w:bidi="sa-IN"/>
        </w:rPr>
      </w:pPr>
      <w:r>
        <w:rPr>
          <w:noProof w:val="0"/>
          <w:cs/>
          <w:lang w:bidi="sa-IN"/>
        </w:rPr>
        <w:t xml:space="preserve">tatrāpi mahad āścaryaṁ paśyanti paṇḍitā janāḥ | </w:t>
      </w:r>
    </w:p>
    <w:p w:rsidR="00C65905" w:rsidRDefault="00C65905">
      <w:pPr>
        <w:pStyle w:val="Quote"/>
        <w:rPr>
          <w:noProof w:val="0"/>
          <w:cs/>
          <w:lang w:bidi="sa-IN"/>
        </w:rPr>
      </w:pPr>
      <w:r>
        <w:rPr>
          <w:noProof w:val="0"/>
          <w:cs/>
          <w:lang w:bidi="sa-IN"/>
        </w:rPr>
        <w:t xml:space="preserve">kāliya-hrada-pūrveṇa kadambo mahito drumaḥ || </w:t>
      </w:r>
    </w:p>
    <w:p w:rsidR="00C65905" w:rsidRDefault="00C65905">
      <w:pPr>
        <w:pStyle w:val="Quote"/>
        <w:rPr>
          <w:noProof w:val="0"/>
          <w:cs/>
          <w:lang w:bidi="sa-IN"/>
        </w:rPr>
      </w:pPr>
      <w:r>
        <w:rPr>
          <w:noProof w:val="0"/>
          <w:cs/>
          <w:lang w:bidi="sa-IN"/>
        </w:rPr>
        <w:t xml:space="preserve">śata-śākhaṁ viśālākṣi puṇyaṁ surabhi-gandhi ca | </w:t>
      </w:r>
    </w:p>
    <w:p w:rsidR="00C65905" w:rsidRDefault="00C65905">
      <w:pPr>
        <w:pStyle w:val="Quote"/>
        <w:rPr>
          <w:lang w:val="pl-PL"/>
        </w:rPr>
      </w:pPr>
      <w:r>
        <w:rPr>
          <w:lang w:val="pl-PL"/>
        </w:rPr>
        <w:t xml:space="preserve">sa ca dvādaśa māsāni manojñaḥ śubhaśītalaḥ || </w:t>
      </w:r>
    </w:p>
    <w:p w:rsidR="00C65905" w:rsidRDefault="00C65905">
      <w:pPr>
        <w:pStyle w:val="Quote"/>
        <w:rPr>
          <w:lang w:val="pl-PL"/>
        </w:rPr>
      </w:pPr>
      <w:r>
        <w:rPr>
          <w:lang w:val="pl-PL"/>
        </w:rPr>
        <w:t xml:space="preserve">puṣpāyati viśālākṣi prabhāsanto diśo daśa || </w:t>
      </w:r>
      <w:r w:rsidRPr="0025237D">
        <w:rPr>
          <w:color w:val="auto"/>
          <w:lang w:val="pl-PL"/>
        </w:rPr>
        <w:t>iti |</w:t>
      </w:r>
      <w:r w:rsidRPr="003F5CC0">
        <w:rPr>
          <w:lang w:val="pl-PL"/>
        </w:rPr>
        <w:t xml:space="preserve"> </w:t>
      </w:r>
    </w:p>
    <w:p w:rsidR="00C65905" w:rsidRDefault="00C65905">
      <w:pPr>
        <w:rPr>
          <w:lang w:val="pl-PL"/>
        </w:rPr>
      </w:pPr>
    </w:p>
    <w:p w:rsidR="00C65905" w:rsidRDefault="00C65905">
      <w:pPr>
        <w:rPr>
          <w:lang w:val="pl-PL"/>
        </w:rPr>
      </w:pPr>
      <w:r>
        <w:rPr>
          <w:lang w:val="pl-PL"/>
        </w:rPr>
        <w:t>atra paratra cārṣa-prayogā yathāyatham unneyāḥ | atha tatraiva vṛndāvanasya brahma-kuṇḍa-māhātmye—</w:t>
      </w:r>
    </w:p>
    <w:p w:rsidR="00C65905" w:rsidRDefault="00C65905">
      <w:pPr>
        <w:pStyle w:val="Quote"/>
        <w:rPr>
          <w:noProof w:val="0"/>
          <w:cs/>
          <w:lang w:bidi="sa-IN"/>
        </w:rPr>
      </w:pPr>
      <w:r>
        <w:rPr>
          <w:noProof w:val="0"/>
          <w:cs/>
          <w:lang w:bidi="sa-IN"/>
        </w:rPr>
        <w:t xml:space="preserve">tatrāścaryaṁ pravakṣyāmi tac chṛṇuṣva vasundhare | </w:t>
      </w:r>
    </w:p>
    <w:p w:rsidR="00C65905" w:rsidRDefault="00C65905">
      <w:pPr>
        <w:pStyle w:val="Quote"/>
        <w:rPr>
          <w:noProof w:val="0"/>
          <w:cs/>
          <w:lang w:bidi="sa-IN"/>
        </w:rPr>
      </w:pPr>
      <w:r>
        <w:rPr>
          <w:noProof w:val="0"/>
          <w:cs/>
          <w:lang w:bidi="sa-IN"/>
        </w:rPr>
        <w:t xml:space="preserve">labhante manujāḥ siddhiṁ mama karma-parāyaṇāḥ || </w:t>
      </w:r>
    </w:p>
    <w:p w:rsidR="00C65905" w:rsidRDefault="00C65905">
      <w:pPr>
        <w:pStyle w:val="Quote"/>
        <w:rPr>
          <w:noProof w:val="0"/>
          <w:cs/>
          <w:lang w:bidi="sa-IN"/>
        </w:rPr>
      </w:pPr>
      <w:r>
        <w:rPr>
          <w:noProof w:val="0"/>
          <w:cs/>
          <w:lang w:bidi="sa-IN"/>
        </w:rPr>
        <w:t xml:space="preserve">tasya tasyottare pārśve’śoka-vṛkṣaḥ sita-prabhaḥ | </w:t>
      </w:r>
    </w:p>
    <w:p w:rsidR="00C65905" w:rsidRDefault="00C65905">
      <w:pPr>
        <w:pStyle w:val="Quote"/>
        <w:rPr>
          <w:noProof w:val="0"/>
          <w:cs/>
          <w:lang w:bidi="sa-IN"/>
        </w:rPr>
      </w:pPr>
      <w:r>
        <w:rPr>
          <w:noProof w:val="0"/>
          <w:cs/>
          <w:lang w:bidi="sa-IN"/>
        </w:rPr>
        <w:t xml:space="preserve">vaiśākhasya tu māsasya śukla-pakṣasya dvādaśī || </w:t>
      </w:r>
    </w:p>
    <w:p w:rsidR="00C65905" w:rsidRDefault="00C65905">
      <w:pPr>
        <w:pStyle w:val="Quote"/>
        <w:rPr>
          <w:noProof w:val="0"/>
          <w:cs/>
          <w:lang w:bidi="sa-IN"/>
        </w:rPr>
      </w:pPr>
      <w:r>
        <w:rPr>
          <w:noProof w:val="0"/>
          <w:cs/>
          <w:lang w:bidi="sa-IN"/>
        </w:rPr>
        <w:t xml:space="preserve">sa puṣṇāti ca madhyāhne mama bhakta-sukhāvahaḥ | </w:t>
      </w:r>
    </w:p>
    <w:p w:rsidR="00C65905" w:rsidRDefault="00C65905">
      <w:pPr>
        <w:pStyle w:val="Quote"/>
        <w:rPr>
          <w:noProof w:val="0"/>
          <w:cs/>
          <w:lang w:bidi="sa-IN"/>
        </w:rPr>
      </w:pPr>
      <w:r>
        <w:rPr>
          <w:noProof w:val="0"/>
          <w:cs/>
          <w:lang w:bidi="sa-IN"/>
        </w:rPr>
        <w:t>na kaścid api jānāti vinā bhāgavataṁ śuci</w:t>
      </w:r>
      <w:r>
        <w:rPr>
          <w:noProof w:val="0"/>
          <w:lang w:bidi="sa-IN"/>
        </w:rPr>
        <w:t>m |</w:t>
      </w:r>
      <w:r>
        <w:rPr>
          <w:noProof w:val="0"/>
          <w:cs/>
          <w:lang w:bidi="sa-IN"/>
        </w:rPr>
        <w:t xml:space="preserve">| </w:t>
      </w:r>
      <w:r w:rsidRPr="0025237D">
        <w:rPr>
          <w:noProof w:val="0"/>
          <w:color w:val="auto"/>
          <w:cs/>
          <w:lang w:bidi="sa-IN"/>
        </w:rPr>
        <w:t>iti |</w:t>
      </w:r>
      <w:r>
        <w:rPr>
          <w:noProof w:val="0"/>
          <w:cs/>
          <w:lang w:bidi="sa-IN"/>
        </w:rPr>
        <w:t xml:space="preserve"> </w:t>
      </w:r>
    </w:p>
    <w:p w:rsidR="00C65905" w:rsidRDefault="00C65905">
      <w:pPr>
        <w:rPr>
          <w:lang w:val="pl-PL"/>
        </w:rPr>
      </w:pPr>
    </w:p>
    <w:p w:rsidR="00C65905" w:rsidRDefault="00C65905">
      <w:pPr>
        <w:rPr>
          <w:lang w:val="pl-PL"/>
        </w:rPr>
      </w:pPr>
      <w:r>
        <w:rPr>
          <w:lang w:val="pl-PL"/>
        </w:rPr>
        <w:t xml:space="preserve">śucitvam atrānanya-vṛttitvam, atas tādṛśaṁ rūpam asyeti pṛthivyāpi na jñātam iti āyātam | </w:t>
      </w:r>
    </w:p>
    <w:p w:rsidR="00C65905" w:rsidRDefault="00C65905">
      <w:pPr>
        <w:rPr>
          <w:lang w:val="pl-PL"/>
        </w:rPr>
      </w:pPr>
    </w:p>
    <w:p w:rsidR="00C65905" w:rsidRDefault="00C65905">
      <w:pPr>
        <w:rPr>
          <w:lang w:val="pl-PL"/>
        </w:rPr>
      </w:pPr>
      <w:r>
        <w:rPr>
          <w:lang w:val="pl-PL"/>
        </w:rPr>
        <w:t xml:space="preserve">tatra sa-parikarasya śrī-kṛṣṇasya nityā sthitiś ca </w:t>
      </w:r>
      <w:r w:rsidRPr="009F2B98">
        <w:rPr>
          <w:noProof w:val="0"/>
          <w:cs/>
          <w:lang w:bidi="sa-IN"/>
        </w:rPr>
        <w:t>bṛhad-gautamīya-tantre</w:t>
      </w:r>
      <w:r>
        <w:rPr>
          <w:lang w:val="pl-PL"/>
        </w:rPr>
        <w:t xml:space="preserve"> nārada-praśne śrī-kṛṣṇasyottare | tatra praśnaḥ—</w:t>
      </w:r>
    </w:p>
    <w:p w:rsidR="00C65905" w:rsidRDefault="00C65905">
      <w:pPr>
        <w:pStyle w:val="Quote"/>
        <w:rPr>
          <w:noProof w:val="0"/>
          <w:cs/>
          <w:lang w:bidi="sa-IN"/>
        </w:rPr>
      </w:pPr>
      <w:r>
        <w:rPr>
          <w:noProof w:val="0"/>
          <w:cs/>
          <w:lang w:bidi="sa-IN"/>
        </w:rPr>
        <w:t>ki</w:t>
      </w:r>
      <w:r>
        <w:rPr>
          <w:noProof w:val="0"/>
          <w:lang w:bidi="sa-IN"/>
        </w:rPr>
        <w:t>m i</w:t>
      </w:r>
      <w:r>
        <w:rPr>
          <w:noProof w:val="0"/>
          <w:cs/>
          <w:lang w:bidi="sa-IN"/>
        </w:rPr>
        <w:t xml:space="preserve">daṁ dvādaśābhikhyaṁ vṛndāraṇyaṁ viśāmpate | </w:t>
      </w:r>
    </w:p>
    <w:p w:rsidR="00C65905" w:rsidRDefault="00C65905">
      <w:pPr>
        <w:pStyle w:val="Quote"/>
        <w:rPr>
          <w:noProof w:val="0"/>
          <w:cs/>
          <w:lang w:bidi="sa-IN"/>
        </w:rPr>
      </w:pPr>
      <w:r>
        <w:rPr>
          <w:noProof w:val="0"/>
          <w:cs/>
          <w:lang w:bidi="sa-IN"/>
        </w:rPr>
        <w:t>śrotu</w:t>
      </w:r>
      <w:r>
        <w:rPr>
          <w:noProof w:val="0"/>
          <w:lang w:bidi="sa-IN"/>
        </w:rPr>
        <w:t>m i</w:t>
      </w:r>
      <w:r>
        <w:rPr>
          <w:noProof w:val="0"/>
          <w:cs/>
          <w:lang w:bidi="sa-IN"/>
        </w:rPr>
        <w:t xml:space="preserve">cchāmi bhagavan yadi yogyo’smi me vada || </w:t>
      </w:r>
    </w:p>
    <w:p w:rsidR="00C65905" w:rsidRDefault="00C65905">
      <w:pPr>
        <w:pStyle w:val="Quote"/>
        <w:rPr>
          <w:noProof w:val="0"/>
          <w:cs/>
          <w:lang w:bidi="sa-IN"/>
        </w:rPr>
      </w:pPr>
    </w:p>
    <w:p w:rsidR="00C65905" w:rsidRDefault="00C65905">
      <w:pPr>
        <w:rPr>
          <w:noProof w:val="0"/>
          <w:cs/>
          <w:lang w:bidi="sa-IN"/>
        </w:rPr>
      </w:pPr>
      <w:r>
        <w:rPr>
          <w:noProof w:val="0"/>
          <w:cs/>
          <w:lang w:bidi="sa-IN"/>
        </w:rPr>
        <w:t>athottaram—</w:t>
      </w:r>
    </w:p>
    <w:p w:rsidR="00C65905" w:rsidRDefault="00C65905">
      <w:pPr>
        <w:pStyle w:val="Quote"/>
        <w:rPr>
          <w:noProof w:val="0"/>
          <w:cs/>
          <w:lang w:bidi="sa-IN"/>
        </w:rPr>
      </w:pPr>
      <w:r>
        <w:rPr>
          <w:noProof w:val="0"/>
          <w:cs/>
          <w:lang w:bidi="sa-IN"/>
        </w:rPr>
        <w:t>idaṁ vṛndāvanaṁ ramyaṁ mama dhāmaiva kevala</w:t>
      </w:r>
      <w:r>
        <w:rPr>
          <w:noProof w:val="0"/>
          <w:lang w:bidi="sa-IN"/>
        </w:rPr>
        <w:t>m |</w:t>
      </w:r>
      <w:r>
        <w:rPr>
          <w:noProof w:val="0"/>
          <w:cs/>
          <w:lang w:bidi="sa-IN"/>
        </w:rPr>
        <w:t xml:space="preserve"> </w:t>
      </w:r>
    </w:p>
    <w:p w:rsidR="00C65905" w:rsidRDefault="00C65905">
      <w:pPr>
        <w:pStyle w:val="Quote"/>
        <w:rPr>
          <w:noProof w:val="0"/>
          <w:cs/>
          <w:lang w:bidi="sa-IN"/>
        </w:rPr>
      </w:pPr>
      <w:r>
        <w:rPr>
          <w:noProof w:val="0"/>
          <w:cs/>
          <w:lang w:bidi="sa-IN"/>
        </w:rPr>
        <w:t xml:space="preserve">tatra ye paśavaḥ pakṣi-vṛkṣāḥ kīṭā narāmarāḥ || </w:t>
      </w:r>
    </w:p>
    <w:p w:rsidR="00C65905" w:rsidRDefault="00C65905">
      <w:pPr>
        <w:pStyle w:val="Quote"/>
        <w:rPr>
          <w:noProof w:val="0"/>
          <w:cs/>
          <w:lang w:bidi="sa-IN"/>
        </w:rPr>
      </w:pPr>
      <w:r>
        <w:rPr>
          <w:noProof w:val="0"/>
          <w:cs/>
          <w:lang w:bidi="sa-IN"/>
        </w:rPr>
        <w:t>ye vasanti mamādhiṣṇye mṛtā yānti mamālaya</w:t>
      </w:r>
      <w:r>
        <w:rPr>
          <w:noProof w:val="0"/>
          <w:lang w:bidi="sa-IN"/>
        </w:rPr>
        <w:t>m |</w:t>
      </w:r>
      <w:r>
        <w:rPr>
          <w:noProof w:val="0"/>
          <w:cs/>
          <w:lang w:bidi="sa-IN"/>
        </w:rPr>
        <w:t xml:space="preserve"> </w:t>
      </w:r>
    </w:p>
    <w:p w:rsidR="00C65905" w:rsidRDefault="00C65905">
      <w:pPr>
        <w:pStyle w:val="Quote"/>
        <w:rPr>
          <w:noProof w:val="0"/>
          <w:cs/>
          <w:lang w:bidi="sa-IN"/>
        </w:rPr>
      </w:pPr>
      <w:r>
        <w:rPr>
          <w:noProof w:val="0"/>
          <w:cs/>
          <w:lang w:bidi="sa-IN"/>
        </w:rPr>
        <w:t xml:space="preserve">atra yā gopakanyāś ca nivasanti mamālaye | </w:t>
      </w:r>
    </w:p>
    <w:p w:rsidR="00C65905" w:rsidRDefault="00C65905">
      <w:pPr>
        <w:pStyle w:val="Quote"/>
        <w:rPr>
          <w:noProof w:val="0"/>
          <w:cs/>
          <w:lang w:bidi="sa-IN"/>
        </w:rPr>
      </w:pPr>
      <w:r>
        <w:rPr>
          <w:noProof w:val="0"/>
          <w:cs/>
          <w:lang w:bidi="sa-IN"/>
        </w:rPr>
        <w:t xml:space="preserve">yoginyas tā mayā nityaṁ mama sevā-parāyaṇāḥ || </w:t>
      </w:r>
    </w:p>
    <w:p w:rsidR="00C65905" w:rsidRDefault="00C65905">
      <w:pPr>
        <w:pStyle w:val="Quote"/>
        <w:rPr>
          <w:noProof w:val="0"/>
          <w:cs/>
          <w:lang w:bidi="sa-IN"/>
        </w:rPr>
      </w:pPr>
      <w:r>
        <w:rPr>
          <w:noProof w:val="0"/>
          <w:cs/>
          <w:lang w:bidi="sa-IN"/>
        </w:rPr>
        <w:t>pañca-yojana</w:t>
      </w:r>
      <w:r>
        <w:rPr>
          <w:noProof w:val="0"/>
          <w:lang w:bidi="sa-IN"/>
        </w:rPr>
        <w:t>m e</w:t>
      </w:r>
      <w:r>
        <w:rPr>
          <w:noProof w:val="0"/>
          <w:cs/>
          <w:lang w:bidi="sa-IN"/>
        </w:rPr>
        <w:t>vāsti vanaṁ me deha-rūpaka</w:t>
      </w:r>
      <w:r>
        <w:rPr>
          <w:noProof w:val="0"/>
          <w:lang w:bidi="sa-IN"/>
        </w:rPr>
        <w:t>m |</w:t>
      </w:r>
      <w:r>
        <w:rPr>
          <w:noProof w:val="0"/>
          <w:cs/>
          <w:lang w:bidi="sa-IN"/>
        </w:rPr>
        <w:t xml:space="preserve">| </w:t>
      </w:r>
    </w:p>
    <w:p w:rsidR="00C65905" w:rsidRDefault="00C65905">
      <w:pPr>
        <w:pStyle w:val="Quote"/>
        <w:rPr>
          <w:noProof w:val="0"/>
          <w:cs/>
          <w:lang w:bidi="sa-IN"/>
        </w:rPr>
      </w:pPr>
      <w:r>
        <w:rPr>
          <w:noProof w:val="0"/>
          <w:cs/>
          <w:lang w:bidi="sa-IN"/>
        </w:rPr>
        <w:t xml:space="preserve">kālindīyaṁ suṣumṇākhyā paramāmṛta-vāhinī | </w:t>
      </w:r>
    </w:p>
    <w:p w:rsidR="00C65905" w:rsidRDefault="00C65905">
      <w:pPr>
        <w:pStyle w:val="Quote"/>
        <w:rPr>
          <w:noProof w:val="0"/>
          <w:cs/>
          <w:lang w:bidi="sa-IN"/>
        </w:rPr>
      </w:pPr>
      <w:r>
        <w:rPr>
          <w:noProof w:val="0"/>
          <w:cs/>
          <w:lang w:bidi="sa-IN"/>
        </w:rPr>
        <w:t xml:space="preserve">atra devāś ca bhūtāni vartante sūkṣma-rūpataḥ || </w:t>
      </w:r>
    </w:p>
    <w:p w:rsidR="00C65905" w:rsidRDefault="00C65905">
      <w:pPr>
        <w:pStyle w:val="Quote"/>
        <w:rPr>
          <w:noProof w:val="0"/>
          <w:cs/>
          <w:lang w:bidi="sa-IN"/>
        </w:rPr>
      </w:pPr>
      <w:r>
        <w:rPr>
          <w:noProof w:val="0"/>
          <w:cs/>
          <w:lang w:bidi="sa-IN"/>
        </w:rPr>
        <w:t xml:space="preserve">sarva-deva-mayaś cāhaṁ na tyajāmi vanaṁ kvacit | </w:t>
      </w:r>
    </w:p>
    <w:p w:rsidR="00C65905" w:rsidRDefault="00C65905">
      <w:pPr>
        <w:pStyle w:val="Quote"/>
        <w:rPr>
          <w:noProof w:val="0"/>
          <w:cs/>
          <w:lang w:bidi="sa-IN"/>
        </w:rPr>
      </w:pPr>
      <w:r>
        <w:rPr>
          <w:noProof w:val="0"/>
          <w:cs/>
          <w:lang w:bidi="sa-IN"/>
        </w:rPr>
        <w:t xml:space="preserve">āvirbhāvas tirobhāvo bhaven me’tra yuge yuge | </w:t>
      </w:r>
    </w:p>
    <w:p w:rsidR="00C65905" w:rsidRDefault="00C65905">
      <w:pPr>
        <w:pStyle w:val="Quote"/>
        <w:rPr>
          <w:noProof w:val="0"/>
          <w:cs/>
          <w:lang w:bidi="sa-IN"/>
        </w:rPr>
      </w:pPr>
      <w:r>
        <w:rPr>
          <w:noProof w:val="0"/>
          <w:cs/>
          <w:lang w:bidi="sa-IN"/>
        </w:rPr>
        <w:t>tejo-maya</w:t>
      </w:r>
      <w:r>
        <w:rPr>
          <w:noProof w:val="0"/>
          <w:lang w:bidi="sa-IN"/>
        </w:rPr>
        <w:t>m i</w:t>
      </w:r>
      <w:r>
        <w:rPr>
          <w:noProof w:val="0"/>
          <w:cs/>
          <w:lang w:bidi="sa-IN"/>
        </w:rPr>
        <w:t>daṁ ramya</w:t>
      </w:r>
      <w:r>
        <w:rPr>
          <w:noProof w:val="0"/>
          <w:lang w:bidi="sa-IN"/>
        </w:rPr>
        <w:t>m a</w:t>
      </w:r>
      <w:r>
        <w:rPr>
          <w:noProof w:val="0"/>
          <w:cs/>
          <w:lang w:bidi="sa-IN"/>
        </w:rPr>
        <w:t xml:space="preserve">dṛśyaṁ carma-cakṣuṣā || </w:t>
      </w:r>
      <w:r w:rsidRPr="0025237D">
        <w:rPr>
          <w:noProof w:val="0"/>
          <w:color w:val="auto"/>
          <w:cs/>
          <w:lang w:bidi="sa-IN"/>
        </w:rPr>
        <w:t>iti |</w:t>
      </w:r>
      <w:r>
        <w:rPr>
          <w:noProof w:val="0"/>
          <w:cs/>
          <w:lang w:bidi="sa-IN"/>
        </w:rPr>
        <w:t xml:space="preserve"> </w:t>
      </w:r>
    </w:p>
    <w:p w:rsidR="00C65905" w:rsidRDefault="00C65905">
      <w:pPr>
        <w:rPr>
          <w:noProof w:val="0"/>
          <w:cs/>
          <w:lang w:bidi="sa-IN"/>
        </w:rPr>
      </w:pPr>
    </w:p>
    <w:p w:rsidR="00C65905" w:rsidRDefault="00C65905">
      <w:pPr>
        <w:rPr>
          <w:noProof w:val="0"/>
          <w:cs/>
          <w:lang w:bidi="sa-IN"/>
        </w:rPr>
      </w:pPr>
      <w:r w:rsidRPr="009F2B98">
        <w:rPr>
          <w:noProof w:val="0"/>
          <w:cs/>
        </w:rPr>
        <w:t>śrī-gopāla-tāpanyā</w:t>
      </w:r>
      <w:r w:rsidRPr="009F2B98">
        <w:rPr>
          <w:noProof w:val="0"/>
          <w:cs/>
          <w:lang w:bidi="sa-IN"/>
        </w:rPr>
        <w:t xml:space="preserve">ṁ </w:t>
      </w:r>
      <w:r>
        <w:rPr>
          <w:noProof w:val="0"/>
          <w:cs/>
          <w:lang w:bidi="sa-IN"/>
        </w:rPr>
        <w:t>ca brahma-vākyam—</w:t>
      </w:r>
      <w:r>
        <w:rPr>
          <w:noProof w:val="0"/>
          <w:color w:val="0000FF"/>
          <w:cs/>
          <w:lang w:bidi="sa-IN"/>
        </w:rPr>
        <w:t xml:space="preserve">govindaṁ sac-cid-ānandaṁ vṛndāvana-sura-bhūruha-talāsīnaṁ satataṁ sa-marud-gaṇo’haṁ toṣayāmi </w:t>
      </w:r>
      <w:r>
        <w:rPr>
          <w:lang w:val="en-US" w:bidi="sa-IN"/>
        </w:rPr>
        <w:t xml:space="preserve">[go.tā.u. 1.33] </w:t>
      </w:r>
      <w:r w:rsidRPr="0025237D">
        <w:rPr>
          <w:noProof w:val="0"/>
          <w:cs/>
          <w:lang w:bidi="sa-IN"/>
        </w:rPr>
        <w:t>iti |</w:t>
      </w:r>
      <w:r>
        <w:rPr>
          <w:noProof w:val="0"/>
          <w:cs/>
          <w:lang w:bidi="sa-IN"/>
        </w:rPr>
        <w:t xml:space="preserve"> evaṁ tat-tan-mantreṣu tat-tad-vṛnda-sahitaṁ </w:t>
      </w:r>
      <w:r w:rsidRPr="009F2B98">
        <w:rPr>
          <w:noProof w:val="0"/>
          <w:cs/>
        </w:rPr>
        <w:t xml:space="preserve">pañcarātra-yāmala-saṁhitādiṣu </w:t>
      </w:r>
      <w:r>
        <w:rPr>
          <w:noProof w:val="0"/>
          <w:cs/>
          <w:lang w:bidi="sa-IN"/>
        </w:rPr>
        <w:t>dhyeyatvena varṇayanti | tasmād yukta</w:t>
      </w:r>
      <w:r>
        <w:rPr>
          <w:noProof w:val="0"/>
          <w:lang w:bidi="sa-IN"/>
        </w:rPr>
        <w:t>m u</w:t>
      </w:r>
      <w:r>
        <w:rPr>
          <w:noProof w:val="0"/>
          <w:cs/>
          <w:lang w:bidi="sa-IN"/>
        </w:rPr>
        <w:t>ktaṁ—</w:t>
      </w:r>
      <w:r>
        <w:rPr>
          <w:lang w:val="en-US" w:bidi="sa-IN"/>
        </w:rPr>
        <w:t>“</w:t>
      </w:r>
      <w:r>
        <w:rPr>
          <w:noProof w:val="0"/>
          <w:cs/>
          <w:lang w:bidi="sa-IN"/>
        </w:rPr>
        <w:t>vṛndāraṇye viharatā sadā rāsādi-vibhramaiḥ</w:t>
      </w:r>
      <w:r>
        <w:rPr>
          <w:lang w:val="en-US" w:bidi="sa-IN"/>
        </w:rPr>
        <w:t>”</w:t>
      </w:r>
      <w:r>
        <w:rPr>
          <w:noProof w:val="0"/>
          <w:cs/>
          <w:lang w:bidi="sa-IN"/>
        </w:rPr>
        <w:t xml:space="preserve"> </w:t>
      </w:r>
      <w:r w:rsidRPr="0025237D">
        <w:rPr>
          <w:noProof w:val="0"/>
          <w:cs/>
          <w:lang w:bidi="sa-IN"/>
        </w:rPr>
        <w:t>iti |</w:t>
      </w:r>
      <w:r>
        <w:rPr>
          <w:noProof w:val="0"/>
          <w:cs/>
          <w:lang w:bidi="sa-IN"/>
        </w:rPr>
        <w:t xml:space="preserve"> </w:t>
      </w:r>
    </w:p>
    <w:p w:rsidR="00C65905" w:rsidRDefault="00C65905">
      <w:pPr>
        <w:rPr>
          <w:noProof w:val="0"/>
          <w:cs/>
          <w:lang w:bidi="sa-IN"/>
        </w:rPr>
      </w:pPr>
    </w:p>
    <w:p w:rsidR="00C65905" w:rsidRDefault="00C65905">
      <w:pPr>
        <w:rPr>
          <w:noProof w:val="0"/>
          <w:cs/>
          <w:lang w:bidi="sa-IN"/>
        </w:rPr>
      </w:pPr>
      <w:r>
        <w:rPr>
          <w:noProof w:val="0"/>
          <w:cs/>
          <w:lang w:bidi="sa-IN"/>
        </w:rPr>
        <w:t>tatra tat-tat-sthānasya prakāśa-bhedāḥ prakaṭa-līlāyā</w:t>
      </w:r>
      <w:r>
        <w:rPr>
          <w:noProof w:val="0"/>
          <w:lang w:bidi="sa-IN"/>
        </w:rPr>
        <w:t>m a</w:t>
      </w:r>
      <w:r>
        <w:rPr>
          <w:noProof w:val="0"/>
          <w:cs/>
          <w:lang w:bidi="sa-IN"/>
        </w:rPr>
        <w:t>pi dṛśyante | yathā vṛndāvane brahmāṇaṁ prati tadānīṁ caturbhujādi</w:t>
      </w:r>
      <w:r>
        <w:rPr>
          <w:lang w:val="en-US" w:bidi="sa-IN"/>
        </w:rPr>
        <w:t>-</w:t>
      </w:r>
      <w:r>
        <w:rPr>
          <w:noProof w:val="0"/>
          <w:cs/>
          <w:lang w:bidi="sa-IN"/>
        </w:rPr>
        <w:t>vaibhavānā</w:t>
      </w:r>
      <w:r>
        <w:rPr>
          <w:noProof w:val="0"/>
          <w:lang w:bidi="sa-IN"/>
        </w:rPr>
        <w:t>m a</w:t>
      </w:r>
      <w:r>
        <w:rPr>
          <w:noProof w:val="0"/>
          <w:cs/>
          <w:lang w:bidi="sa-IN"/>
        </w:rPr>
        <w:t>vakāśatvaṁ nitya</w:t>
      </w:r>
      <w:r>
        <w:rPr>
          <w:lang w:val="en-US" w:bidi="sa-IN"/>
        </w:rPr>
        <w:t>-</w:t>
      </w:r>
      <w:r>
        <w:rPr>
          <w:noProof w:val="0"/>
          <w:cs/>
          <w:lang w:bidi="sa-IN"/>
        </w:rPr>
        <w:t>darśināṁ go</w:t>
      </w:r>
      <w:r>
        <w:rPr>
          <w:lang w:val="en-US" w:bidi="sa-IN"/>
        </w:rPr>
        <w:t>-</w:t>
      </w:r>
      <w:r>
        <w:rPr>
          <w:noProof w:val="0"/>
          <w:cs/>
          <w:lang w:bidi="sa-IN"/>
        </w:rPr>
        <w:t>pakṣi</w:t>
      </w:r>
      <w:r>
        <w:rPr>
          <w:lang w:val="en-US" w:bidi="sa-IN"/>
        </w:rPr>
        <w:t>-</w:t>
      </w:r>
      <w:r>
        <w:rPr>
          <w:noProof w:val="0"/>
          <w:cs/>
          <w:lang w:bidi="sa-IN"/>
        </w:rPr>
        <w:t>mṛgādīnā</w:t>
      </w:r>
      <w:r>
        <w:rPr>
          <w:noProof w:val="0"/>
          <w:lang w:bidi="sa-IN"/>
        </w:rPr>
        <w:t>m a</w:t>
      </w:r>
      <w:r>
        <w:rPr>
          <w:noProof w:val="0"/>
          <w:cs/>
          <w:lang w:bidi="sa-IN"/>
        </w:rPr>
        <w:t>pīti | yathā ca dvārakāyāṁ dvādaśa</w:t>
      </w:r>
      <w:r>
        <w:rPr>
          <w:lang w:val="en-US" w:bidi="sa-IN"/>
        </w:rPr>
        <w:t>-</w:t>
      </w:r>
      <w:r>
        <w:rPr>
          <w:noProof w:val="0"/>
          <w:cs/>
          <w:lang w:bidi="sa-IN"/>
        </w:rPr>
        <w:t>yojanī-parimitatve’pi krośa</w:t>
      </w:r>
      <w:r>
        <w:rPr>
          <w:lang w:val="en-US" w:bidi="sa-IN"/>
        </w:rPr>
        <w:t>-</w:t>
      </w:r>
      <w:r>
        <w:rPr>
          <w:noProof w:val="0"/>
          <w:cs/>
          <w:lang w:bidi="sa-IN"/>
        </w:rPr>
        <w:t>dvaya</w:t>
      </w:r>
      <w:r>
        <w:rPr>
          <w:lang w:val="en-US" w:bidi="sa-IN"/>
        </w:rPr>
        <w:t>-</w:t>
      </w:r>
      <w:r>
        <w:rPr>
          <w:noProof w:val="0"/>
          <w:cs/>
          <w:lang w:bidi="sa-IN"/>
        </w:rPr>
        <w:t>parimita</w:t>
      </w:r>
      <w:r>
        <w:rPr>
          <w:lang w:val="en-US" w:bidi="sa-IN"/>
        </w:rPr>
        <w:t>-</w:t>
      </w:r>
      <w:r>
        <w:rPr>
          <w:noProof w:val="0"/>
          <w:cs/>
          <w:lang w:bidi="sa-IN"/>
        </w:rPr>
        <w:t>gṛha</w:t>
      </w:r>
      <w:r>
        <w:rPr>
          <w:lang w:val="en-US" w:bidi="sa-IN"/>
        </w:rPr>
        <w:t>-</w:t>
      </w:r>
      <w:r>
        <w:rPr>
          <w:noProof w:val="0"/>
          <w:cs/>
          <w:lang w:bidi="sa-IN"/>
        </w:rPr>
        <w:t>lakṣādy</w:t>
      </w:r>
      <w:r>
        <w:rPr>
          <w:lang w:val="en-US" w:bidi="sa-IN"/>
        </w:rPr>
        <w:t>-</w:t>
      </w:r>
      <w:r>
        <w:rPr>
          <w:noProof w:val="0"/>
          <w:cs/>
          <w:lang w:bidi="sa-IN"/>
        </w:rPr>
        <w:t>avakāśatā | śrī</w:t>
      </w:r>
      <w:r>
        <w:rPr>
          <w:lang w:val="en-US" w:bidi="sa-IN"/>
        </w:rPr>
        <w:t>-</w:t>
      </w:r>
      <w:r>
        <w:rPr>
          <w:noProof w:val="0"/>
          <w:cs/>
          <w:lang w:bidi="sa-IN"/>
        </w:rPr>
        <w:t>nārada</w:t>
      </w:r>
      <w:r>
        <w:rPr>
          <w:lang w:val="en-US" w:bidi="sa-IN"/>
        </w:rPr>
        <w:t>-</w:t>
      </w:r>
      <w:r>
        <w:rPr>
          <w:noProof w:val="0"/>
          <w:cs/>
          <w:lang w:bidi="sa-IN"/>
        </w:rPr>
        <w:t>dṛṣṭa-yogamāyā</w:t>
      </w:r>
      <w:r>
        <w:rPr>
          <w:lang w:val="en-US" w:bidi="sa-IN"/>
        </w:rPr>
        <w:t>-</w:t>
      </w:r>
      <w:r>
        <w:rPr>
          <w:noProof w:val="0"/>
          <w:cs/>
          <w:lang w:bidi="sa-IN"/>
        </w:rPr>
        <w:t>vaibhave prātastya</w:t>
      </w:r>
      <w:r>
        <w:rPr>
          <w:lang w:val="en-US" w:bidi="sa-IN"/>
        </w:rPr>
        <w:t>-</w:t>
      </w:r>
      <w:r>
        <w:rPr>
          <w:noProof w:val="0"/>
          <w:cs/>
          <w:lang w:bidi="sa-IN"/>
        </w:rPr>
        <w:t>mādhyāhnika</w:t>
      </w:r>
      <w:r>
        <w:rPr>
          <w:lang w:val="en-US" w:bidi="sa-IN"/>
        </w:rPr>
        <w:t>-</w:t>
      </w:r>
      <w:r>
        <w:rPr>
          <w:noProof w:val="0"/>
          <w:cs/>
          <w:lang w:bidi="sa-IN"/>
        </w:rPr>
        <w:t>sāyantana</w:t>
      </w:r>
      <w:r>
        <w:rPr>
          <w:lang w:val="en-US" w:bidi="sa-IN"/>
        </w:rPr>
        <w:t>-</w:t>
      </w:r>
      <w:r>
        <w:rPr>
          <w:noProof w:val="0"/>
          <w:cs/>
          <w:lang w:bidi="sa-IN"/>
        </w:rPr>
        <w:t>līlāśrayatvaṁ yugapad eva jātam, śrī</w:t>
      </w:r>
      <w:r>
        <w:rPr>
          <w:lang w:val="en-US" w:bidi="sa-IN"/>
        </w:rPr>
        <w:t>-</w:t>
      </w:r>
      <w:r>
        <w:rPr>
          <w:noProof w:val="0"/>
          <w:cs/>
          <w:lang w:bidi="sa-IN"/>
        </w:rPr>
        <w:t>kṛṣṇasyāpi yugapan nānā</w:t>
      </w:r>
      <w:r>
        <w:rPr>
          <w:lang w:val="en-US" w:bidi="sa-IN"/>
        </w:rPr>
        <w:t>-</w:t>
      </w:r>
      <w:r>
        <w:rPr>
          <w:noProof w:val="0"/>
          <w:cs/>
          <w:lang w:bidi="sa-IN"/>
        </w:rPr>
        <w:t xml:space="preserve">prakāśaḥ | </w:t>
      </w:r>
    </w:p>
    <w:p w:rsidR="00C65905" w:rsidRDefault="00C65905" w:rsidP="00BB08B0">
      <w:pPr>
        <w:pStyle w:val="Quote"/>
        <w:ind w:left="0"/>
        <w:rPr>
          <w:lang w:val="en-US" w:bidi="sa-IN"/>
        </w:rPr>
      </w:pPr>
    </w:p>
    <w:p w:rsidR="00C65905" w:rsidRPr="00BB08B0" w:rsidRDefault="00C65905" w:rsidP="00BB08B0">
      <w:pPr>
        <w:pStyle w:val="Quote"/>
        <w:rPr>
          <w:noProof w:val="0"/>
          <w:cs/>
          <w:lang w:bidi="sa-IN"/>
        </w:rPr>
      </w:pPr>
      <w:r w:rsidRPr="00BB08B0">
        <w:rPr>
          <w:noProof w:val="0"/>
          <w:cs/>
          <w:lang w:bidi="sa-IN"/>
        </w:rPr>
        <w:t>citraṁ bataid ekena vapuṣā yugapat pṛthak |</w:t>
      </w:r>
    </w:p>
    <w:p w:rsidR="00C65905" w:rsidRPr="00BB08B0" w:rsidRDefault="00C65905" w:rsidP="00BB08B0">
      <w:pPr>
        <w:pStyle w:val="Quote"/>
        <w:rPr>
          <w:noProof w:val="0"/>
          <w:cs/>
          <w:lang w:val="en-US" w:bidi="sa-IN"/>
        </w:rPr>
      </w:pPr>
      <w:r w:rsidRPr="00BB08B0">
        <w:rPr>
          <w:noProof w:val="0"/>
          <w:cs/>
          <w:lang w:bidi="sa-IN"/>
        </w:rPr>
        <w:t>gṛheṣu dvaṣṭasāhasraṁstriya eka udāvahat ||</w:t>
      </w:r>
      <w:r>
        <w:rPr>
          <w:lang w:val="en-US" w:bidi="sa-IN"/>
        </w:rPr>
        <w:t xml:space="preserve"> [bhā.pu. 10.69.1]</w:t>
      </w:r>
    </w:p>
    <w:p w:rsidR="00C65905" w:rsidRPr="00BB08B0" w:rsidRDefault="00C65905">
      <w:pPr>
        <w:rPr>
          <w:noProof w:val="0"/>
          <w:cs/>
          <w:lang w:val="en-US" w:bidi="sa-IN"/>
        </w:rPr>
      </w:pPr>
    </w:p>
    <w:p w:rsidR="00C65905" w:rsidRDefault="00C65905">
      <w:pPr>
        <w:rPr>
          <w:noProof w:val="0"/>
          <w:cs/>
          <w:lang w:bidi="sa-IN"/>
        </w:rPr>
      </w:pPr>
      <w:r>
        <w:rPr>
          <w:noProof w:val="0"/>
          <w:cs/>
          <w:lang w:bidi="sa-IN"/>
        </w:rPr>
        <w:t>ity anusāreṇa śrī</w:t>
      </w:r>
      <w:r>
        <w:rPr>
          <w:lang w:val="en-US" w:bidi="sa-IN"/>
        </w:rPr>
        <w:t>-</w:t>
      </w:r>
      <w:r>
        <w:rPr>
          <w:noProof w:val="0"/>
          <w:cs/>
          <w:lang w:bidi="sa-IN"/>
        </w:rPr>
        <w:t>nārada</w:t>
      </w:r>
      <w:r>
        <w:rPr>
          <w:lang w:val="en-US" w:bidi="sa-IN"/>
        </w:rPr>
        <w:t>-</w:t>
      </w:r>
      <w:r>
        <w:rPr>
          <w:noProof w:val="0"/>
          <w:cs/>
          <w:lang w:bidi="sa-IN"/>
        </w:rPr>
        <w:t>dṛṣṭa iti prasiddha</w:t>
      </w:r>
      <w:r>
        <w:rPr>
          <w:noProof w:val="0"/>
          <w:lang w:bidi="sa-IN"/>
        </w:rPr>
        <w:t>m e</w:t>
      </w:r>
      <w:r>
        <w:rPr>
          <w:noProof w:val="0"/>
          <w:cs/>
          <w:lang w:bidi="sa-IN"/>
        </w:rPr>
        <w:t xml:space="preserve">va | </w:t>
      </w:r>
    </w:p>
    <w:p w:rsidR="00C65905" w:rsidRDefault="00C65905">
      <w:pPr>
        <w:rPr>
          <w:noProof w:val="0"/>
          <w:cs/>
          <w:lang w:bidi="sa-IN"/>
        </w:rPr>
      </w:pPr>
    </w:p>
    <w:p w:rsidR="00C65905" w:rsidRPr="00BB08B0" w:rsidRDefault="00C65905">
      <w:pPr>
        <w:rPr>
          <w:noProof w:val="0"/>
          <w:cs/>
          <w:lang w:val="en-US" w:bidi="sa-IN"/>
        </w:rPr>
      </w:pPr>
      <w:r>
        <w:rPr>
          <w:noProof w:val="0"/>
          <w:cs/>
          <w:lang w:bidi="sa-IN"/>
        </w:rPr>
        <w:t>parikarāṇāṁ ca prakāśa</w:t>
      </w:r>
      <w:r>
        <w:rPr>
          <w:lang w:val="en-US" w:bidi="sa-IN"/>
        </w:rPr>
        <w:t>-</w:t>
      </w:r>
      <w:r>
        <w:rPr>
          <w:noProof w:val="0"/>
          <w:cs/>
          <w:lang w:bidi="sa-IN"/>
        </w:rPr>
        <w:t>bhedaḥ ṣoḍaśa</w:t>
      </w:r>
      <w:r>
        <w:rPr>
          <w:lang w:val="en-US" w:bidi="sa-IN"/>
        </w:rPr>
        <w:t>-</w:t>
      </w:r>
      <w:r>
        <w:rPr>
          <w:noProof w:val="0"/>
          <w:cs/>
          <w:lang w:bidi="sa-IN"/>
        </w:rPr>
        <w:t>sahasra</w:t>
      </w:r>
      <w:r>
        <w:rPr>
          <w:lang w:val="en-US" w:bidi="sa-IN"/>
        </w:rPr>
        <w:t>-</w:t>
      </w:r>
      <w:r>
        <w:rPr>
          <w:noProof w:val="0"/>
          <w:cs/>
          <w:lang w:bidi="sa-IN"/>
        </w:rPr>
        <w:t>parimitānāṁ kanyānāṁ vivāhe vyākhyātaḥ | uktaṁ ṭīkā</w:t>
      </w:r>
      <w:r>
        <w:rPr>
          <w:lang w:val="en-US" w:bidi="sa-IN"/>
        </w:rPr>
        <w:t>-</w:t>
      </w:r>
      <w:r>
        <w:rPr>
          <w:noProof w:val="0"/>
          <w:cs/>
          <w:lang w:bidi="sa-IN"/>
        </w:rPr>
        <w:t>kṛdbhiḥ</w:t>
      </w:r>
      <w:r>
        <w:rPr>
          <w:lang w:val="en-US" w:bidi="sa-IN"/>
        </w:rPr>
        <w:t>—</w:t>
      </w:r>
      <w:r w:rsidRPr="00BB08B0">
        <w:rPr>
          <w:noProof w:val="0"/>
          <w:color w:val="008000"/>
          <w:cs/>
          <w:lang w:bidi="sa-IN"/>
        </w:rPr>
        <w:t>etena devaky</w:t>
      </w:r>
      <w:r>
        <w:rPr>
          <w:color w:val="008000"/>
          <w:lang w:val="en-US" w:bidi="sa-IN"/>
        </w:rPr>
        <w:t>-</w:t>
      </w:r>
      <w:r w:rsidRPr="00BB08B0">
        <w:rPr>
          <w:noProof w:val="0"/>
          <w:color w:val="008000"/>
          <w:cs/>
          <w:lang w:bidi="sa-IN"/>
        </w:rPr>
        <w:t>ādi</w:t>
      </w:r>
      <w:r>
        <w:rPr>
          <w:color w:val="008000"/>
          <w:lang w:val="en-US" w:bidi="sa-IN"/>
        </w:rPr>
        <w:t>-</w:t>
      </w:r>
      <w:r w:rsidRPr="00BB08B0">
        <w:rPr>
          <w:noProof w:val="0"/>
          <w:color w:val="008000"/>
          <w:cs/>
          <w:lang w:bidi="sa-IN"/>
        </w:rPr>
        <w:t>bandhu</w:t>
      </w:r>
      <w:r>
        <w:rPr>
          <w:color w:val="008000"/>
          <w:lang w:val="en-US" w:bidi="sa-IN"/>
        </w:rPr>
        <w:t>-</w:t>
      </w:r>
      <w:r w:rsidRPr="00BB08B0">
        <w:rPr>
          <w:noProof w:val="0"/>
          <w:color w:val="008000"/>
          <w:cs/>
          <w:lang w:bidi="sa-IN"/>
        </w:rPr>
        <w:t>jana</w:t>
      </w:r>
      <w:r>
        <w:rPr>
          <w:color w:val="008000"/>
          <w:lang w:val="en-US" w:bidi="sa-IN"/>
        </w:rPr>
        <w:t>-</w:t>
      </w:r>
      <w:r w:rsidRPr="00BB08B0">
        <w:rPr>
          <w:noProof w:val="0"/>
          <w:color w:val="008000"/>
          <w:cs/>
          <w:lang w:bidi="sa-IN"/>
        </w:rPr>
        <w:t>samāgamo’pi pratigṛhaṁ yaugapadyena sūcita</w:t>
      </w:r>
      <w:r w:rsidRPr="00BB08B0">
        <w:rPr>
          <w:color w:val="008000"/>
          <w:lang w:val="en-US" w:bidi="sa-IN"/>
        </w:rPr>
        <w:t>ḥ</w:t>
      </w:r>
      <w:r>
        <w:rPr>
          <w:noProof w:val="0"/>
          <w:cs/>
          <w:lang w:bidi="sa-IN"/>
        </w:rPr>
        <w:t xml:space="preserve"> </w:t>
      </w:r>
      <w:r w:rsidRPr="0025237D">
        <w:rPr>
          <w:noProof w:val="0"/>
          <w:cs/>
          <w:lang w:bidi="sa-IN"/>
        </w:rPr>
        <w:t>iti |</w:t>
      </w:r>
      <w:r>
        <w:rPr>
          <w:noProof w:val="0"/>
          <w:cs/>
          <w:lang w:bidi="sa-IN"/>
        </w:rPr>
        <w:t xml:space="preserve"> tatrābhimāna</w:t>
      </w:r>
      <w:r>
        <w:rPr>
          <w:lang w:val="en-US" w:bidi="sa-IN"/>
        </w:rPr>
        <w:t>-</w:t>
      </w:r>
      <w:r>
        <w:rPr>
          <w:noProof w:val="0"/>
          <w:cs/>
          <w:lang w:bidi="sa-IN"/>
        </w:rPr>
        <w:t>bhedaś ca dṛṣṭaḥ | yathā yogamāyā</w:t>
      </w:r>
      <w:r>
        <w:rPr>
          <w:lang w:val="en-US" w:bidi="sa-IN"/>
        </w:rPr>
        <w:t>-</w:t>
      </w:r>
      <w:r>
        <w:rPr>
          <w:noProof w:val="0"/>
          <w:cs/>
          <w:lang w:bidi="sa-IN"/>
        </w:rPr>
        <w:t>vaibhave khalv ekatra,</w:t>
      </w:r>
    </w:p>
    <w:p w:rsidR="00C65905" w:rsidRDefault="00C65905" w:rsidP="00BB08B0">
      <w:pPr>
        <w:pStyle w:val="Quote"/>
        <w:ind w:left="0"/>
        <w:rPr>
          <w:lang w:val="en-US" w:bidi="sa-IN"/>
        </w:rPr>
      </w:pPr>
    </w:p>
    <w:p w:rsidR="00C65905" w:rsidRPr="00F95E5F" w:rsidRDefault="00C65905" w:rsidP="00BB08B0">
      <w:pPr>
        <w:pStyle w:val="Quote"/>
        <w:rPr>
          <w:noProof w:val="0"/>
          <w:cs/>
          <w:lang w:bidi="sa-IN"/>
        </w:rPr>
      </w:pPr>
      <w:r w:rsidRPr="00F95E5F">
        <w:rPr>
          <w:noProof w:val="0"/>
          <w:cs/>
          <w:lang w:bidi="sa-IN"/>
        </w:rPr>
        <w:t>dīvyanta</w:t>
      </w:r>
      <w:r>
        <w:rPr>
          <w:noProof w:val="0"/>
          <w:lang w:bidi="sa-IN"/>
        </w:rPr>
        <w:t>m a</w:t>
      </w:r>
      <w:r w:rsidRPr="00F95E5F">
        <w:rPr>
          <w:noProof w:val="0"/>
          <w:cs/>
          <w:lang w:bidi="sa-IN"/>
        </w:rPr>
        <w:t xml:space="preserve">kṣais tatrāpi priyayā coddhavena ca | </w:t>
      </w:r>
    </w:p>
    <w:p w:rsidR="00C65905" w:rsidRDefault="00C65905" w:rsidP="00BB08B0">
      <w:pPr>
        <w:pStyle w:val="Quote"/>
        <w:rPr>
          <w:noProof w:val="0"/>
          <w:cs/>
          <w:lang w:bidi="sa-IN"/>
        </w:rPr>
      </w:pPr>
      <w:r w:rsidRPr="00F95E5F">
        <w:rPr>
          <w:noProof w:val="0"/>
          <w:cs/>
          <w:lang w:bidi="sa-IN"/>
        </w:rPr>
        <w:t>pūjitaḥ parayā bhaktyā prat</w:t>
      </w:r>
      <w:r w:rsidRPr="00F95E5F">
        <w:rPr>
          <w:lang w:val="en-US" w:bidi="sa-IN"/>
        </w:rPr>
        <w:t>y</w:t>
      </w:r>
      <w:r w:rsidRPr="00F95E5F">
        <w:rPr>
          <w:noProof w:val="0"/>
          <w:cs/>
          <w:lang w:bidi="sa-IN"/>
        </w:rPr>
        <w:t xml:space="preserve">utthānāsanādibhiḥ || </w:t>
      </w:r>
      <w:r>
        <w:rPr>
          <w:lang w:val="en-US" w:bidi="sa-IN"/>
        </w:rPr>
        <w:t xml:space="preserve">[bhā.pu. 10.69.2] </w:t>
      </w:r>
      <w:r w:rsidRPr="0025237D">
        <w:rPr>
          <w:noProof w:val="0"/>
          <w:color w:val="auto"/>
          <w:cs/>
          <w:lang w:bidi="sa-IN"/>
        </w:rPr>
        <w:t>iti |</w:t>
      </w:r>
    </w:p>
    <w:p w:rsidR="00C65905" w:rsidRDefault="00C65905">
      <w:pPr>
        <w:pStyle w:val="Quote"/>
        <w:rPr>
          <w:noProof w:val="0"/>
          <w:cs/>
          <w:lang w:bidi="sa-IN"/>
        </w:rPr>
      </w:pPr>
    </w:p>
    <w:p w:rsidR="00C65905" w:rsidRDefault="00C65905">
      <w:pPr>
        <w:rPr>
          <w:noProof w:val="0"/>
          <w:cs/>
          <w:lang w:bidi="sa-IN"/>
        </w:rPr>
      </w:pPr>
      <w:r>
        <w:rPr>
          <w:noProof w:val="0"/>
          <w:cs/>
          <w:lang w:bidi="sa-IN"/>
        </w:rPr>
        <w:t xml:space="preserve">tatrānyatra, </w:t>
      </w:r>
      <w:r w:rsidRPr="00F95E5F">
        <w:rPr>
          <w:noProof w:val="0"/>
          <w:color w:val="0000FF"/>
          <w:cs/>
          <w:lang w:bidi="sa-IN"/>
        </w:rPr>
        <w:t>mantrayantaṁ ca kasmiṁścin mantribhiś coddhavādibhiḥ</w:t>
      </w:r>
      <w:r>
        <w:rPr>
          <w:noProof w:val="0"/>
          <w:cs/>
          <w:lang w:bidi="sa-IN"/>
        </w:rPr>
        <w:t xml:space="preserve"> </w:t>
      </w:r>
      <w:r>
        <w:rPr>
          <w:lang w:val="en-US" w:bidi="sa-IN"/>
        </w:rPr>
        <w:t xml:space="preserve">[bhā.pu. 10.69.27] </w:t>
      </w:r>
      <w:r w:rsidRPr="0025237D">
        <w:rPr>
          <w:noProof w:val="0"/>
          <w:cs/>
          <w:lang w:bidi="sa-IN"/>
        </w:rPr>
        <w:t>iti |</w:t>
      </w:r>
      <w:r>
        <w:rPr>
          <w:noProof w:val="0"/>
          <w:cs/>
          <w:lang w:bidi="sa-IN"/>
        </w:rPr>
        <w:t xml:space="preserve"> </w:t>
      </w:r>
    </w:p>
    <w:p w:rsidR="00C65905" w:rsidRDefault="00C65905">
      <w:pPr>
        <w:rPr>
          <w:noProof w:val="0"/>
          <w:cs/>
          <w:lang w:bidi="sa-IN"/>
        </w:rPr>
      </w:pPr>
    </w:p>
    <w:p w:rsidR="00C65905" w:rsidRDefault="00C65905">
      <w:pPr>
        <w:rPr>
          <w:noProof w:val="0"/>
          <w:cs/>
          <w:lang w:bidi="sa-IN"/>
        </w:rPr>
      </w:pPr>
      <w:r>
        <w:rPr>
          <w:noProof w:val="0"/>
          <w:cs/>
          <w:lang w:bidi="sa-IN"/>
        </w:rPr>
        <w:t>tatra bhāva-bhedād abhimāna-bhedo’vagamyate, "aya</w:t>
      </w:r>
      <w:r>
        <w:rPr>
          <w:noProof w:val="0"/>
          <w:lang w:bidi="sa-IN"/>
        </w:rPr>
        <w:t>m e</w:t>
      </w:r>
      <w:r>
        <w:rPr>
          <w:noProof w:val="0"/>
          <w:cs/>
          <w:lang w:bidi="sa-IN"/>
        </w:rPr>
        <w:t>tad avastho’ha</w:t>
      </w:r>
      <w:r>
        <w:rPr>
          <w:noProof w:val="0"/>
          <w:lang w:bidi="sa-IN"/>
        </w:rPr>
        <w:t>m a</w:t>
      </w:r>
      <w:r>
        <w:rPr>
          <w:noProof w:val="0"/>
          <w:cs/>
          <w:lang w:bidi="sa-IN"/>
        </w:rPr>
        <w:t xml:space="preserve">trāsmi" </w:t>
      </w:r>
      <w:r w:rsidRPr="0025237D">
        <w:rPr>
          <w:noProof w:val="0"/>
          <w:cs/>
          <w:lang w:bidi="sa-IN"/>
        </w:rPr>
        <w:t>iti |</w:t>
      </w:r>
      <w:r>
        <w:rPr>
          <w:noProof w:val="0"/>
          <w:cs/>
          <w:lang w:bidi="sa-IN"/>
        </w:rPr>
        <w:t xml:space="preserve"> evaṁ ṣoḍaśa</w:t>
      </w:r>
      <w:r>
        <w:rPr>
          <w:lang w:val="en-US" w:bidi="sa-IN"/>
        </w:rPr>
        <w:t>-</w:t>
      </w:r>
      <w:r>
        <w:rPr>
          <w:noProof w:val="0"/>
          <w:cs/>
          <w:lang w:bidi="sa-IN"/>
        </w:rPr>
        <w:t>sāhasrī</w:t>
      </w:r>
      <w:r>
        <w:rPr>
          <w:lang w:val="en-US" w:bidi="sa-IN"/>
        </w:rPr>
        <w:t>-</w:t>
      </w:r>
      <w:r>
        <w:rPr>
          <w:noProof w:val="0"/>
          <w:cs/>
          <w:lang w:bidi="sa-IN"/>
        </w:rPr>
        <w:t>parimita</w:t>
      </w:r>
      <w:r>
        <w:rPr>
          <w:lang w:val="en-US" w:bidi="sa-IN"/>
        </w:rPr>
        <w:t>-</w:t>
      </w:r>
      <w:r>
        <w:rPr>
          <w:noProof w:val="0"/>
          <w:cs/>
          <w:lang w:bidi="sa-IN"/>
        </w:rPr>
        <w:t>kanyā</w:t>
      </w:r>
      <w:r>
        <w:rPr>
          <w:lang w:val="en-US" w:bidi="sa-IN"/>
        </w:rPr>
        <w:t>-</w:t>
      </w:r>
      <w:r>
        <w:rPr>
          <w:noProof w:val="0"/>
          <w:cs/>
          <w:lang w:bidi="sa-IN"/>
        </w:rPr>
        <w:t>vivāhe kutracit śrī</w:t>
      </w:r>
      <w:r>
        <w:rPr>
          <w:lang w:val="en-US" w:bidi="sa-IN"/>
        </w:rPr>
        <w:t>-</w:t>
      </w:r>
      <w:r>
        <w:rPr>
          <w:noProof w:val="0"/>
          <w:cs/>
          <w:lang w:bidi="sa-IN"/>
        </w:rPr>
        <w:t>kṛṣṇa-samakṣaṁ māṅgalyaṁ karma kurvantyāḥ, śrī</w:t>
      </w:r>
      <w:r>
        <w:rPr>
          <w:lang w:val="en-US" w:bidi="sa-IN"/>
        </w:rPr>
        <w:t>-</w:t>
      </w:r>
      <w:r>
        <w:rPr>
          <w:noProof w:val="0"/>
          <w:cs/>
          <w:lang w:bidi="sa-IN"/>
        </w:rPr>
        <w:t>devakyās tad</w:t>
      </w:r>
      <w:r>
        <w:rPr>
          <w:lang w:val="en-US" w:bidi="sa-IN"/>
        </w:rPr>
        <w:t>-</w:t>
      </w:r>
      <w:r>
        <w:rPr>
          <w:noProof w:val="0"/>
          <w:cs/>
          <w:lang w:bidi="sa-IN"/>
        </w:rPr>
        <w:t>darśana</w:t>
      </w:r>
      <w:r>
        <w:rPr>
          <w:lang w:val="en-US" w:bidi="sa-IN"/>
        </w:rPr>
        <w:t>-</w:t>
      </w:r>
      <w:r>
        <w:rPr>
          <w:noProof w:val="0"/>
          <w:cs/>
          <w:lang w:bidi="sa-IN"/>
        </w:rPr>
        <w:t>sukhaṁ syāt, tat</w:t>
      </w:r>
      <w:r>
        <w:rPr>
          <w:lang w:val="en-US" w:bidi="sa-IN"/>
        </w:rPr>
        <w:t>-</w:t>
      </w:r>
      <w:r>
        <w:rPr>
          <w:noProof w:val="0"/>
          <w:cs/>
          <w:lang w:bidi="sa-IN"/>
        </w:rPr>
        <w:t>parokṣaṁ tu tad</w:t>
      </w:r>
      <w:r>
        <w:rPr>
          <w:lang w:val="en-US" w:bidi="sa-IN"/>
        </w:rPr>
        <w:t>-</w:t>
      </w:r>
      <w:r>
        <w:rPr>
          <w:noProof w:val="0"/>
          <w:cs/>
          <w:lang w:bidi="sa-IN"/>
        </w:rPr>
        <w:t>darśanotkaṇṭheti | tathā yogamāyā</w:t>
      </w:r>
      <w:r>
        <w:rPr>
          <w:lang w:val="en-US" w:bidi="sa-IN"/>
        </w:rPr>
        <w:t>-</w:t>
      </w:r>
      <w:r>
        <w:rPr>
          <w:noProof w:val="0"/>
          <w:cs/>
          <w:lang w:bidi="sa-IN"/>
        </w:rPr>
        <w:t>vaibhava eva kvacid uddhavena saṁyogaḥ, kvacid viyoga iti vicitratā | tad evaṁ teṣāṁ prakāśa</w:t>
      </w:r>
      <w:r>
        <w:rPr>
          <w:lang w:val="en-US" w:bidi="sa-IN"/>
        </w:rPr>
        <w:t>-</w:t>
      </w:r>
      <w:r>
        <w:rPr>
          <w:noProof w:val="0"/>
          <w:cs/>
          <w:lang w:bidi="sa-IN"/>
        </w:rPr>
        <w:t>bhedād eva bhedo na vastu</w:t>
      </w:r>
      <w:r>
        <w:rPr>
          <w:lang w:val="en-US" w:bidi="sa-IN"/>
        </w:rPr>
        <w:t>-</w:t>
      </w:r>
      <w:r>
        <w:rPr>
          <w:noProof w:val="0"/>
          <w:cs/>
          <w:lang w:bidi="sa-IN"/>
        </w:rPr>
        <w:t>bheda ity ekāṁśe’pi saṁyogān nāsty eva viyoga ity abhipretyokta</w:t>
      </w:r>
      <w:r>
        <w:rPr>
          <w:noProof w:val="0"/>
          <w:lang w:bidi="sa-IN"/>
        </w:rPr>
        <w:t>m |</w:t>
      </w:r>
      <w:r>
        <w:rPr>
          <w:noProof w:val="0"/>
          <w:cs/>
          <w:lang w:bidi="sa-IN"/>
        </w:rPr>
        <w:t xml:space="preserve"> vṛndāraṇye viharatā ity ādinā </w:t>
      </w:r>
      <w:r>
        <w:rPr>
          <w:lang w:val="en-US" w:bidi="sa-IN"/>
        </w:rPr>
        <w:t xml:space="preserve">| </w:t>
      </w:r>
      <w:r>
        <w:rPr>
          <w:noProof w:val="0"/>
          <w:cs/>
          <w:lang w:bidi="sa-IN"/>
        </w:rPr>
        <w:t>tathaiva</w:t>
      </w:r>
      <w:r>
        <w:rPr>
          <w:lang w:val="en-US" w:bidi="sa-IN"/>
        </w:rPr>
        <w:t xml:space="preserve">, </w:t>
      </w:r>
      <w:r w:rsidRPr="00F95E5F">
        <w:rPr>
          <w:noProof w:val="0"/>
          <w:color w:val="0000FF"/>
          <w:cs/>
          <w:lang w:bidi="sa-IN"/>
        </w:rPr>
        <w:t xml:space="preserve">bhavatīnāṁ viyogo me nahi sarvātmanā kvacit </w:t>
      </w:r>
      <w:r w:rsidRPr="00F95E5F">
        <w:rPr>
          <w:noProof w:val="0"/>
          <w:cs/>
        </w:rPr>
        <w:t>[</w:t>
      </w:r>
      <w:r>
        <w:rPr>
          <w:noProof w:val="0"/>
          <w:cs/>
          <w:lang w:bidi="sa-IN"/>
        </w:rPr>
        <w:t xml:space="preserve">bhā.pu. </w:t>
      </w:r>
      <w:r>
        <w:rPr>
          <w:lang w:val="en-US" w:bidi="sa-IN"/>
        </w:rPr>
        <w:t xml:space="preserve">10.47.29] </w:t>
      </w:r>
      <w:r>
        <w:rPr>
          <w:noProof w:val="0"/>
          <w:cs/>
          <w:lang w:bidi="sa-IN"/>
        </w:rPr>
        <w:t>ity</w:t>
      </w:r>
      <w:r>
        <w:rPr>
          <w:lang w:val="en-US" w:bidi="sa-IN"/>
        </w:rPr>
        <w:t>-</w:t>
      </w:r>
      <w:r>
        <w:rPr>
          <w:noProof w:val="0"/>
          <w:cs/>
          <w:lang w:bidi="sa-IN"/>
        </w:rPr>
        <w:t>ādi</w:t>
      </w:r>
      <w:r>
        <w:rPr>
          <w:lang w:val="en-US" w:bidi="sa-IN"/>
        </w:rPr>
        <w:t>-</w:t>
      </w:r>
      <w:r>
        <w:rPr>
          <w:noProof w:val="0"/>
          <w:cs/>
          <w:lang w:bidi="sa-IN"/>
        </w:rPr>
        <w:t>prakaraṇe śrī</w:t>
      </w:r>
      <w:r>
        <w:rPr>
          <w:lang w:val="en-US" w:bidi="sa-IN"/>
        </w:rPr>
        <w:t>-</w:t>
      </w:r>
      <w:r>
        <w:rPr>
          <w:noProof w:val="0"/>
          <w:cs/>
          <w:lang w:bidi="sa-IN"/>
        </w:rPr>
        <w:t>vaiṣṇava</w:t>
      </w:r>
      <w:r>
        <w:rPr>
          <w:lang w:val="en-US" w:bidi="sa-IN"/>
        </w:rPr>
        <w:t>-</w:t>
      </w:r>
      <w:r>
        <w:rPr>
          <w:noProof w:val="0"/>
          <w:cs/>
          <w:lang w:bidi="sa-IN"/>
        </w:rPr>
        <w:t>toṣaṇyāṁ vyākhyāta</w:t>
      </w:r>
      <w:r>
        <w:rPr>
          <w:noProof w:val="0"/>
          <w:lang w:bidi="sa-IN"/>
        </w:rPr>
        <w:t>m a</w:t>
      </w:r>
      <w:r>
        <w:rPr>
          <w:noProof w:val="0"/>
          <w:cs/>
          <w:lang w:bidi="sa-IN"/>
        </w:rPr>
        <w:t>sti | upāsanā ca yasmin aṁśe sukhaṁ syāt</w:t>
      </w:r>
      <w:r>
        <w:rPr>
          <w:lang w:val="en-US" w:bidi="sa-IN"/>
        </w:rPr>
        <w:t>,</w:t>
      </w:r>
      <w:r>
        <w:rPr>
          <w:noProof w:val="0"/>
          <w:cs/>
          <w:lang w:bidi="sa-IN"/>
        </w:rPr>
        <w:t xml:space="preserve"> tatraiva kartavyeti sarva</w:t>
      </w:r>
      <w:r>
        <w:rPr>
          <w:noProof w:val="0"/>
          <w:lang w:bidi="sa-IN"/>
        </w:rPr>
        <w:t>m a</w:t>
      </w:r>
      <w:r>
        <w:rPr>
          <w:noProof w:val="0"/>
          <w:cs/>
          <w:lang w:bidi="sa-IN"/>
        </w:rPr>
        <w:t>navadya</w:t>
      </w:r>
      <w:r>
        <w:rPr>
          <w:noProof w:val="0"/>
          <w:lang w:bidi="sa-IN"/>
        </w:rPr>
        <w:t>m |</w:t>
      </w:r>
      <w:r>
        <w:rPr>
          <w:noProof w:val="0"/>
          <w:cs/>
          <w:lang w:bidi="sa-IN"/>
        </w:rPr>
        <w:t xml:space="preserve"> </w:t>
      </w:r>
    </w:p>
    <w:p w:rsidR="00C65905" w:rsidRDefault="00C65905">
      <w:pPr>
        <w:rPr>
          <w:noProof w:val="0"/>
          <w:cs/>
          <w:lang w:bidi="sa-IN"/>
        </w:rPr>
      </w:pPr>
    </w:p>
    <w:p w:rsidR="00C65905" w:rsidRPr="005754A4" w:rsidRDefault="00C65905">
      <w:pPr>
        <w:rPr>
          <w:noProof w:val="0"/>
          <w:cs/>
          <w:lang w:val="en-US" w:bidi="sa-IN"/>
        </w:rPr>
      </w:pPr>
      <w:r>
        <w:rPr>
          <w:noProof w:val="0"/>
          <w:cs/>
          <w:lang w:bidi="sa-IN"/>
        </w:rPr>
        <w:t>tathāpi</w:t>
      </w:r>
      <w:r>
        <w:rPr>
          <w:lang w:val="en-US" w:bidi="sa-IN"/>
        </w:rPr>
        <w:t>,</w:t>
      </w:r>
      <w:r>
        <w:rPr>
          <w:noProof w:val="0"/>
          <w:cs/>
          <w:lang w:bidi="sa-IN"/>
        </w:rPr>
        <w:t xml:space="preserve"> hanta hanta yatra prakāśe pūrva</w:t>
      </w:r>
      <w:r>
        <w:rPr>
          <w:lang w:val="en-US" w:bidi="sa-IN"/>
        </w:rPr>
        <w:t>-</w:t>
      </w:r>
      <w:r>
        <w:rPr>
          <w:noProof w:val="0"/>
          <w:cs/>
          <w:lang w:bidi="sa-IN"/>
        </w:rPr>
        <w:t>rāgādi</w:t>
      </w:r>
      <w:r>
        <w:rPr>
          <w:lang w:val="en-US" w:bidi="sa-IN"/>
        </w:rPr>
        <w:t>-</w:t>
      </w:r>
      <w:r>
        <w:rPr>
          <w:noProof w:val="0"/>
          <w:cs/>
          <w:lang w:bidi="sa-IN"/>
        </w:rPr>
        <w:t>vipralambhā varṇitā</w:t>
      </w:r>
      <w:r>
        <w:rPr>
          <w:lang w:val="en-US" w:bidi="sa-IN"/>
        </w:rPr>
        <w:t>ḥ,</w:t>
      </w:r>
      <w:r>
        <w:rPr>
          <w:noProof w:val="0"/>
          <w:cs/>
          <w:lang w:bidi="sa-IN"/>
        </w:rPr>
        <w:t xml:space="preserve"> tatraiva tat</w:t>
      </w:r>
      <w:r>
        <w:rPr>
          <w:lang w:val="en-US" w:bidi="sa-IN"/>
        </w:rPr>
        <w:t>-</w:t>
      </w:r>
      <w:r>
        <w:rPr>
          <w:noProof w:val="0"/>
          <w:cs/>
          <w:lang w:bidi="sa-IN"/>
        </w:rPr>
        <w:t>tad</w:t>
      </w:r>
      <w:r>
        <w:rPr>
          <w:lang w:val="en-US" w:bidi="sa-IN"/>
        </w:rPr>
        <w:t>-</w:t>
      </w:r>
      <w:r>
        <w:rPr>
          <w:noProof w:val="0"/>
          <w:cs/>
          <w:lang w:bidi="sa-IN"/>
        </w:rPr>
        <w:t>anantarāḥ sambhogā varṇanīyāḥ | prakāśāntareṇa nitya</w:t>
      </w:r>
      <w:r>
        <w:rPr>
          <w:lang w:val="en-US" w:bidi="sa-IN"/>
        </w:rPr>
        <w:t>-</w:t>
      </w:r>
      <w:r>
        <w:rPr>
          <w:noProof w:val="0"/>
          <w:cs/>
          <w:lang w:bidi="sa-IN"/>
        </w:rPr>
        <w:t>sambhoge tu prakaṭa</w:t>
      </w:r>
      <w:r>
        <w:rPr>
          <w:lang w:val="en-US" w:bidi="sa-IN"/>
        </w:rPr>
        <w:t>-</w:t>
      </w:r>
      <w:r>
        <w:rPr>
          <w:noProof w:val="0"/>
          <w:cs/>
          <w:lang w:bidi="sa-IN"/>
        </w:rPr>
        <w:t>prakāśa</w:t>
      </w:r>
      <w:r>
        <w:rPr>
          <w:lang w:val="en-US" w:bidi="sa-IN"/>
        </w:rPr>
        <w:t>-</w:t>
      </w:r>
      <w:r>
        <w:rPr>
          <w:noProof w:val="0"/>
          <w:cs/>
          <w:lang w:bidi="sa-IN"/>
        </w:rPr>
        <w:t>gatānāṁ tāsāṁ varṇita</w:t>
      </w:r>
      <w:r>
        <w:rPr>
          <w:lang w:val="en-US" w:bidi="sa-IN"/>
        </w:rPr>
        <w:t>-</w:t>
      </w:r>
      <w:r>
        <w:rPr>
          <w:noProof w:val="0"/>
          <w:cs/>
          <w:lang w:bidi="sa-IN"/>
        </w:rPr>
        <w:t>virahāṇāṁ kā gatiḥ, yāṁ vinā tad</w:t>
      </w:r>
      <w:r>
        <w:rPr>
          <w:lang w:val="en-US" w:bidi="sa-IN"/>
        </w:rPr>
        <w:t>-</w:t>
      </w:r>
      <w:r>
        <w:rPr>
          <w:noProof w:val="0"/>
          <w:cs/>
          <w:lang w:bidi="sa-IN"/>
        </w:rPr>
        <w:t>varṇanaṁ virasa</w:t>
      </w:r>
      <w:r>
        <w:rPr>
          <w:noProof w:val="0"/>
          <w:lang w:bidi="sa-IN"/>
        </w:rPr>
        <w:t>m e</w:t>
      </w:r>
      <w:r>
        <w:rPr>
          <w:noProof w:val="0"/>
          <w:cs/>
          <w:lang w:bidi="sa-IN"/>
        </w:rPr>
        <w:t>va syāt</w:t>
      </w:r>
      <w:r>
        <w:rPr>
          <w:rFonts w:ascii="Times New Roman" w:hAnsi="Times New Roman" w:cs="Times New Roman"/>
          <w:lang w:val="en-US" w:bidi="sa-IN"/>
        </w:rPr>
        <w:t> </w:t>
      </w:r>
      <w:r>
        <w:rPr>
          <w:noProof w:val="0"/>
          <w:cs/>
          <w:lang w:bidi="sa-IN"/>
        </w:rPr>
        <w:t>? yadi cāprakaṭa</w:t>
      </w:r>
      <w:r>
        <w:rPr>
          <w:lang w:val="en-US" w:bidi="sa-IN"/>
        </w:rPr>
        <w:t>-</w:t>
      </w:r>
      <w:r>
        <w:rPr>
          <w:noProof w:val="0"/>
          <w:cs/>
          <w:lang w:bidi="sa-IN"/>
        </w:rPr>
        <w:t>līlā</w:t>
      </w:r>
      <w:r>
        <w:rPr>
          <w:lang w:val="en-US" w:bidi="sa-IN"/>
        </w:rPr>
        <w:t>-</w:t>
      </w:r>
      <w:r>
        <w:rPr>
          <w:noProof w:val="0"/>
          <w:cs/>
          <w:lang w:bidi="sa-IN"/>
        </w:rPr>
        <w:t xml:space="preserve">gataṁ yat sukhaṁ tat tatra saṅkrāmed </w:t>
      </w:r>
      <w:r w:rsidRPr="0025237D">
        <w:rPr>
          <w:noProof w:val="0"/>
          <w:cs/>
          <w:lang w:bidi="sa-IN"/>
        </w:rPr>
        <w:t>iti |</w:t>
      </w:r>
      <w:r>
        <w:rPr>
          <w:lang w:val="en-US" w:bidi="sa-IN"/>
        </w:rPr>
        <w:t xml:space="preserve"> </w:t>
      </w:r>
      <w:r>
        <w:rPr>
          <w:noProof w:val="0"/>
          <w:cs/>
          <w:lang w:bidi="sa-IN"/>
        </w:rPr>
        <w:t>ucyate</w:t>
      </w:r>
      <w:r>
        <w:rPr>
          <w:lang w:val="en-US" w:bidi="sa-IN"/>
        </w:rPr>
        <w:t>—</w:t>
      </w:r>
      <w:r>
        <w:rPr>
          <w:noProof w:val="0"/>
          <w:cs/>
          <w:lang w:bidi="sa-IN"/>
        </w:rPr>
        <w:t xml:space="preserve">tarhi viraha eva na syād </w:t>
      </w:r>
      <w:r w:rsidRPr="0025237D">
        <w:rPr>
          <w:noProof w:val="0"/>
          <w:cs/>
          <w:lang w:bidi="sa-IN"/>
        </w:rPr>
        <w:t>iti |</w:t>
      </w:r>
      <w:r>
        <w:rPr>
          <w:noProof w:val="0"/>
          <w:cs/>
          <w:lang w:bidi="sa-IN"/>
        </w:rPr>
        <w:t xml:space="preserve"> tad</w:t>
      </w:r>
      <w:r>
        <w:rPr>
          <w:lang w:val="en-US" w:bidi="sa-IN"/>
        </w:rPr>
        <w:t>-</w:t>
      </w:r>
      <w:r>
        <w:rPr>
          <w:noProof w:val="0"/>
          <w:cs/>
          <w:lang w:bidi="sa-IN"/>
        </w:rPr>
        <w:t>varṇanaṁ katham-bhūtaṁ ? kathaṁ vā svayaṁ śrī</w:t>
      </w:r>
      <w:r>
        <w:rPr>
          <w:lang w:val="en-US" w:bidi="sa-IN"/>
        </w:rPr>
        <w:t>-</w:t>
      </w:r>
      <w:r>
        <w:rPr>
          <w:noProof w:val="0"/>
          <w:cs/>
          <w:lang w:bidi="sa-IN"/>
        </w:rPr>
        <w:t xml:space="preserve">kṛṣṇena, </w:t>
      </w:r>
    </w:p>
    <w:p w:rsidR="00C65905" w:rsidRDefault="00C65905">
      <w:pPr>
        <w:rPr>
          <w:lang w:val="en-US" w:bidi="sa-IN"/>
        </w:rPr>
      </w:pPr>
      <w:r>
        <w:rPr>
          <w:noProof w:val="0"/>
          <w:cs/>
          <w:lang w:bidi="sa-IN"/>
        </w:rPr>
        <w:tab/>
      </w:r>
    </w:p>
    <w:p w:rsidR="00C65905" w:rsidRPr="005754A4" w:rsidRDefault="00C65905" w:rsidP="005754A4">
      <w:pPr>
        <w:pStyle w:val="Quote"/>
        <w:rPr>
          <w:noProof w:val="0"/>
          <w:cs/>
          <w:lang w:bidi="sa-IN"/>
        </w:rPr>
      </w:pPr>
      <w:r w:rsidRPr="005754A4">
        <w:rPr>
          <w:noProof w:val="0"/>
          <w:cs/>
          <w:lang w:bidi="sa-IN"/>
        </w:rPr>
        <w:t xml:space="preserve">dhārayanty atikṛcchreṇa prāyaḥ prāṇān kathañcana | </w:t>
      </w:r>
    </w:p>
    <w:p w:rsidR="00C65905" w:rsidRDefault="00C65905" w:rsidP="005754A4">
      <w:pPr>
        <w:pStyle w:val="Quote"/>
        <w:rPr>
          <w:lang w:val="en-US" w:bidi="sa-IN"/>
        </w:rPr>
      </w:pPr>
      <w:r w:rsidRPr="005754A4">
        <w:rPr>
          <w:noProof w:val="0"/>
          <w:cs/>
          <w:lang w:bidi="sa-IN"/>
        </w:rPr>
        <w:t>pratyāgamana</w:t>
      </w:r>
      <w:r w:rsidRPr="005754A4">
        <w:rPr>
          <w:lang w:val="en-US" w:bidi="sa-IN"/>
        </w:rPr>
        <w:t>-</w:t>
      </w:r>
      <w:r w:rsidRPr="005754A4">
        <w:rPr>
          <w:noProof w:val="0"/>
          <w:cs/>
          <w:lang w:bidi="sa-IN"/>
        </w:rPr>
        <w:t>sandeśair vallabyo me mad</w:t>
      </w:r>
      <w:r w:rsidRPr="005754A4">
        <w:rPr>
          <w:lang w:val="en-US" w:bidi="sa-IN"/>
        </w:rPr>
        <w:t>-</w:t>
      </w:r>
      <w:r w:rsidRPr="005754A4">
        <w:rPr>
          <w:noProof w:val="0"/>
          <w:cs/>
          <w:lang w:bidi="sa-IN"/>
        </w:rPr>
        <w:t xml:space="preserve">ātmikāḥ || </w:t>
      </w:r>
      <w:r>
        <w:rPr>
          <w:lang w:val="en-US"/>
        </w:rPr>
        <w:t>[</w:t>
      </w:r>
      <w:r>
        <w:rPr>
          <w:noProof w:val="0"/>
          <w:cs/>
          <w:lang w:bidi="sa-IN"/>
        </w:rPr>
        <w:t xml:space="preserve">bhā.pu. </w:t>
      </w:r>
      <w:r>
        <w:rPr>
          <w:lang w:val="en-US" w:bidi="sa-IN"/>
        </w:rPr>
        <w:t xml:space="preserve">10.46.3] </w:t>
      </w:r>
    </w:p>
    <w:p w:rsidR="00C65905" w:rsidRDefault="00C65905" w:rsidP="005754A4">
      <w:pPr>
        <w:pStyle w:val="Quote"/>
        <w:rPr>
          <w:lang w:val="en-US" w:bidi="sa-IN"/>
        </w:rPr>
      </w:pPr>
    </w:p>
    <w:p w:rsidR="00C65905" w:rsidRDefault="00C65905">
      <w:pPr>
        <w:rPr>
          <w:lang w:val="en-US"/>
        </w:rPr>
      </w:pPr>
      <w:r>
        <w:rPr>
          <w:noProof w:val="0"/>
          <w:cs/>
          <w:lang w:bidi="sa-IN"/>
        </w:rPr>
        <w:t xml:space="preserve">ity uktaṁ ? </w:t>
      </w:r>
      <w:r>
        <w:rPr>
          <w:lang w:val="en-US"/>
        </w:rPr>
        <w:t xml:space="preserve">tasmān mahā-vipralambhād anantaraṁ sambhogo’vaśyaṁ varṇanīyaḥ | na ca yasminn aṁśe sukhaṁ syāt tatraiva sartavyam, seyaṁ prema-rītir na bhavati, kintu sva-sukha-tatparataiveti tat-priya-janānām upekṣaṇīyatvāt | astu tāvat tat-priya-janānāṁ vārtā, laukika-rasa-vidām api, </w:t>
      </w:r>
      <w:r w:rsidRPr="005754A4">
        <w:rPr>
          <w:color w:val="0000FF"/>
          <w:lang w:val="en-US"/>
        </w:rPr>
        <w:t xml:space="preserve">na vinā vipralambhena </w:t>
      </w:r>
      <w:ins w:id="2" w:author="Jan Brzezinski" w:date="2006-03-27T09:54:00Z">
        <w:r>
          <w:rPr>
            <w:rFonts w:eastAsia="MS Minchofalt"/>
            <w:lang w:val="en-US" w:bidi="sa-IN"/>
          </w:rPr>
          <w:t>[sarasvatī-kaṇṭhābharaṇa 5.52]</w:t>
        </w:r>
      </w:ins>
      <w:r>
        <w:rPr>
          <w:rFonts w:eastAsia="MS Minchofalt"/>
          <w:lang w:val="en-US" w:bidi="sa-IN"/>
        </w:rPr>
        <w:t xml:space="preserve"> </w:t>
      </w:r>
      <w:r>
        <w:rPr>
          <w:lang w:val="en-US"/>
        </w:rPr>
        <w:t>ity ādinā sarvāyatyāṁ sambhoga-paryavasānatayaiva sammatir dṛśyate | tad-anusāreṇāpi nirvighna-sambhoga eva vipralambha-gaṇānāṁ phalatayā paryavasāyanīyaḥ | tam etaṁ prakaṭa-prakāśam evālambanīkṛtya grantha-kṛtām eṣa grantho, nāṭakādayo’nye ca granthā, upāsanā ca pravṛttyā dṛśyante | śrī-śukādīnām apy atraivāveśaḥ spaṣṭaḥ | śrī-brahmaṇaś ca—</w:t>
      </w:r>
    </w:p>
    <w:p w:rsidR="00C65905" w:rsidRDefault="00C65905">
      <w:pPr>
        <w:rPr>
          <w:lang w:val="en-US"/>
        </w:rPr>
      </w:pPr>
    </w:p>
    <w:p w:rsidR="00C65905" w:rsidRPr="005754A4" w:rsidRDefault="00C65905" w:rsidP="005754A4">
      <w:pPr>
        <w:pStyle w:val="Quote"/>
        <w:rPr>
          <w:lang w:val="en-US"/>
        </w:rPr>
      </w:pPr>
      <w:r w:rsidRPr="005754A4">
        <w:rPr>
          <w:lang w:val="en-US"/>
        </w:rPr>
        <w:t xml:space="preserve">prapañcaṁ niṣprapañco’pi viḍambayasi bhūtale | </w:t>
      </w:r>
    </w:p>
    <w:p w:rsidR="00C65905" w:rsidRDefault="00C65905" w:rsidP="005754A4">
      <w:pPr>
        <w:pStyle w:val="Quote"/>
        <w:rPr>
          <w:lang w:val="en-US"/>
        </w:rPr>
      </w:pPr>
      <w:r w:rsidRPr="005754A4">
        <w:rPr>
          <w:lang w:val="en-US"/>
        </w:rPr>
        <w:t>prapanna</w:t>
      </w:r>
      <w:r>
        <w:rPr>
          <w:lang w:val="en-US"/>
        </w:rPr>
        <w:t>-</w:t>
      </w:r>
      <w:r w:rsidRPr="005754A4">
        <w:rPr>
          <w:lang w:val="en-US"/>
        </w:rPr>
        <w:t>janatānanda</w:t>
      </w:r>
      <w:r>
        <w:rPr>
          <w:lang w:val="en-US"/>
        </w:rPr>
        <w:t>-</w:t>
      </w:r>
      <w:r w:rsidRPr="005754A4">
        <w:rPr>
          <w:lang w:val="en-US"/>
        </w:rPr>
        <w:t xml:space="preserve">sandohaṁ prathituṁ prabho || </w:t>
      </w:r>
      <w:r>
        <w:rPr>
          <w:lang w:val="en-US"/>
        </w:rPr>
        <w:t xml:space="preserve">[bhā.pu. 10.14.37] </w:t>
      </w:r>
    </w:p>
    <w:p w:rsidR="00C65905" w:rsidRDefault="00C65905" w:rsidP="005754A4">
      <w:pPr>
        <w:rPr>
          <w:lang w:val="en-US"/>
        </w:rPr>
      </w:pPr>
    </w:p>
    <w:p w:rsidR="00C65905" w:rsidRDefault="00C65905" w:rsidP="005754A4">
      <w:pPr>
        <w:rPr>
          <w:lang w:val="en-US"/>
        </w:rPr>
      </w:pPr>
      <w:r>
        <w:rPr>
          <w:lang w:val="en-US"/>
        </w:rPr>
        <w:t xml:space="preserve">ity atra tathaivābhiprāyaḥ | prapañcānukaraṇaṁ hy atra janmādi-līlā-rūpam eva | tataś ca satyām api tasyāṁ nitya-līlāyāṁ janmādi-līlaiva prapanna-jana-vṛndānām ānanda-sandoha-hetur </w:t>
      </w:r>
      <w:r w:rsidRPr="0025237D">
        <w:rPr>
          <w:lang w:val="en-US"/>
        </w:rPr>
        <w:t>iti |</w:t>
      </w:r>
      <w:r>
        <w:rPr>
          <w:lang w:val="en-US"/>
        </w:rPr>
        <w:t xml:space="preserve"> </w:t>
      </w:r>
    </w:p>
    <w:p w:rsidR="00C65905" w:rsidRDefault="00C65905">
      <w:pPr>
        <w:rPr>
          <w:lang w:val="en-US"/>
        </w:rPr>
      </w:pPr>
    </w:p>
    <w:p w:rsidR="00C65905" w:rsidRDefault="00C65905">
      <w:pPr>
        <w:rPr>
          <w:lang w:val="en-US"/>
        </w:rPr>
      </w:pPr>
      <w:r>
        <w:rPr>
          <w:lang w:val="en-US"/>
        </w:rPr>
        <w:t>yadi ca grantha-kṛtām atrāgraho na syāt, kintu (a?)prakaṭa-līlāyām eva, tarhi prakaṭa-līlāyā vipralambha-duḥkha-viśeṣa-mayyā varṇanāyāṁ ko lābhaḥ syāt</w:t>
      </w:r>
      <w:r>
        <w:rPr>
          <w:rFonts w:ascii="Times New Roman" w:hAnsi="Times New Roman" w:cs="Times New Roman"/>
          <w:lang w:val="en-US"/>
        </w:rPr>
        <w:t> </w:t>
      </w:r>
      <w:r>
        <w:rPr>
          <w:lang w:val="en-US"/>
        </w:rPr>
        <w:t xml:space="preserve">? tad etad āśaṅkya prakaṭa-līlāyāḥ pariṇāmataḥ kleśa-mayatvaṁ prāptam iti svayam api paritapya tat-tan-nitya-līlā-sukha-nirūpita-līlā-krama-rasa-paripāṭīm adṛṣṭvā svayaṁ sarva-rasa-paripāṭī-pūrakān phala-rūpān samṛddhimat-paryantān sambhogān vaktum āha—atha sambhoga </w:t>
      </w:r>
      <w:r w:rsidRPr="0025237D">
        <w:rPr>
          <w:lang w:val="en-US"/>
        </w:rPr>
        <w:t>iti |</w:t>
      </w:r>
      <w:r>
        <w:rPr>
          <w:lang w:val="en-US"/>
        </w:rPr>
        <w:t>|185-187|| (2)</w:t>
      </w:r>
    </w:p>
    <w:p w:rsidR="00C65905" w:rsidRDefault="00C65905">
      <w:pPr>
        <w:rPr>
          <w:rFonts w:eastAsia="MS Minchofalt"/>
          <w:lang w:val="en-US" w:bidi="sa-IN"/>
        </w:rPr>
      </w:pPr>
    </w:p>
    <w:p w:rsidR="00C65905" w:rsidRDefault="00C65905" w:rsidP="00483BA8">
      <w:pPr>
        <w:rPr>
          <w:lang w:val="en-US"/>
        </w:rPr>
      </w:pPr>
      <w:r w:rsidRPr="000D445A">
        <w:rPr>
          <w:rFonts w:eastAsia="MS Minchofalt"/>
          <w:b/>
          <w:bCs/>
          <w:lang w:val="en-US" w:bidi="sa-IN"/>
        </w:rPr>
        <w:t xml:space="preserve">viśvanāthaḥ : </w:t>
      </w:r>
      <w:r>
        <w:rPr>
          <w:lang w:val="en-US"/>
        </w:rPr>
        <w:t xml:space="preserve">nanu pūrva-rāga-māna-prema-vaicittya-kiñcid-dūra-pravāsā ity ete catvāro vipralambhāḥ | sādhaka-bhaktaiḥ siddha-bhaktair līlā-parikaraiḥ śrī-kṛṣṇa-preyasībhiḥ śrī-kṛṣṇena ca sukhenaivāsvādyante, āśrayālambana-viṣayālambanayor nāyakayos tatra tatraiva virājamānatvād ayaṁ sudūra-pravāsākhyo māthura-virahas tu duḥsaha eva śrī-kṛṣṇasya vraja-tyāgād </w:t>
      </w:r>
      <w:r w:rsidRPr="0025237D">
        <w:rPr>
          <w:lang w:val="en-US"/>
        </w:rPr>
        <w:t>iti |</w:t>
      </w:r>
      <w:r>
        <w:rPr>
          <w:lang w:val="en-US"/>
        </w:rPr>
        <w:t xml:space="preserve"> ata āha—prakaṭasyeti | prakaṭāprakaṭa-līle dve hi prāpañcika-loka-dṛṣṭādṛṣṭibhyām ukte syātām iti </w:t>
      </w:r>
      <w:r w:rsidRPr="0047624E">
        <w:rPr>
          <w:color w:val="0000FF"/>
          <w:lang w:val="en-US"/>
        </w:rPr>
        <w:t>laghutva</w:t>
      </w:r>
      <w:r>
        <w:rPr>
          <w:color w:val="0000FF"/>
          <w:lang w:val="en-US"/>
        </w:rPr>
        <w:t>m a</w:t>
      </w:r>
      <w:r w:rsidRPr="0047624E">
        <w:rPr>
          <w:color w:val="0000FF"/>
          <w:lang w:val="en-US"/>
        </w:rPr>
        <w:t xml:space="preserve">tra yat proktaṁ tat tu </w:t>
      </w:r>
      <w:r>
        <w:rPr>
          <w:color w:val="0000FF"/>
          <w:lang w:val="en-US"/>
        </w:rPr>
        <w:t>prākṛt</w:t>
      </w:r>
      <w:r w:rsidRPr="0047624E">
        <w:rPr>
          <w:color w:val="0000FF"/>
          <w:lang w:val="en-US"/>
        </w:rPr>
        <w:t>a-nāyake</w:t>
      </w:r>
      <w:r>
        <w:rPr>
          <w:color w:val="0000FF"/>
          <w:lang w:val="en-US"/>
        </w:rPr>
        <w:t xml:space="preserve"> </w:t>
      </w:r>
      <w:r>
        <w:rPr>
          <w:lang w:val="en-US"/>
        </w:rPr>
        <w:t>[u.nī. 1.21] ity atra vyākhyātam eva | bhāgavatāmṛta-dṛṣṭyā sāmprataṁ tad-viśeṣo vivriyate |</w:t>
      </w:r>
    </w:p>
    <w:p w:rsidR="00C65905" w:rsidRDefault="00C65905">
      <w:pPr>
        <w:rPr>
          <w:rFonts w:eastAsia="MS Minchofalt"/>
          <w:b/>
          <w:bCs/>
          <w:lang w:val="en-US" w:bidi="sa-IN"/>
        </w:rPr>
      </w:pPr>
    </w:p>
    <w:p w:rsidR="00C65905" w:rsidRDefault="00C65905" w:rsidP="00633177">
      <w:pPr>
        <w:rPr>
          <w:lang w:val="en-US"/>
        </w:rPr>
      </w:pPr>
      <w:r>
        <w:rPr>
          <w:lang w:val="en-US"/>
        </w:rPr>
        <w:t xml:space="preserve">tathā hi—vraja-bhūmer ekasyā api bhagavata iva prakāśānantyād ekasmin prakāśe vartamānā janmādi-līlāḥ prāpañcika-lokair dṛśyante, anyeṣu prakāśeṣu na dṛśyante | yasmiṁś ca dṛśyante, tat-prakāśasthasyāpi śrī-kṛṣṇasya janma-bālya-paugaṇḍa-kaiśora-mathurā-prasthānādi-līlā ananta-koṭi-brahmāṇḍeṣu keṣucit kadācit krameṇāvirbhavantyo dṛśyante, tā eva keṣucit kadācin na dṛśyante ca, yathā jyotiścakra-sthasya sūryasyodaya-pūrvāhna-madhyāhnāparāhnā bhāratādi-varṣeṣu keṣucid dṛśyante, keṣucin na dṛśyante ca, kiṁ tu sūryasya jyotiścakre udayādyā na satyā na nityāḥ | śrī-kṛṣṇasya vraja-bhūmau janmādi-līlāḥ pūrva-darśitebhyo’gre ca darśayiṣyamāṇebhyaḥ śruti-pūrṇebhyaḥ satyā nityā eveti viśeṣaḥ | </w:t>
      </w:r>
    </w:p>
    <w:p w:rsidR="00C65905" w:rsidRDefault="00C65905" w:rsidP="00633177">
      <w:pPr>
        <w:rPr>
          <w:lang w:val="en-US"/>
        </w:rPr>
      </w:pPr>
    </w:p>
    <w:p w:rsidR="00C65905" w:rsidRDefault="00C65905" w:rsidP="00633177">
      <w:pPr>
        <w:rPr>
          <w:lang w:val="en-US"/>
        </w:rPr>
      </w:pPr>
      <w:r>
        <w:rPr>
          <w:lang w:val="en-US"/>
        </w:rPr>
        <w:t xml:space="preserve">yathā ca sūryasya varṣa-deśa-viśeṣa-vaśāt sadaivodayaḥ yadaiva pūrvāhnaḥ, tadaiva madhyāhnaḥ ity ādi, tathaiva kṛṣṇasyāpi brahmāṇḍa-bheda-vaśāt sadaiva janma sadaiva bālyaṁ sadaiva bakādy-asura-māraṇaṁ sadaiva kaiśoraṁ sadaiva mathurā-prasthānam ity evaṁ sarvāḥ prakaṭa-līlā nityā eva | </w:t>
      </w:r>
    </w:p>
    <w:p w:rsidR="00C65905" w:rsidRDefault="00C65905" w:rsidP="00633177">
      <w:pPr>
        <w:rPr>
          <w:lang w:val="en-US"/>
        </w:rPr>
      </w:pPr>
    </w:p>
    <w:p w:rsidR="00C65905" w:rsidRPr="00CD611A" w:rsidRDefault="00C65905" w:rsidP="00633177">
      <w:pPr>
        <w:rPr>
          <w:lang w:val="en-US"/>
        </w:rPr>
      </w:pPr>
      <w:r>
        <w:rPr>
          <w:lang w:val="en-US"/>
        </w:rPr>
        <w:t xml:space="preserve">yathā sūryasya ṣaṣṭhi-ghaṭikā-paryantam evodayādy-avasthānāṁ sarveṣu varṣeṣu krameṇopalambhaḥ, tathaiva śrī-kṛṣṇasya brāhma-kalpa-paryantaṁ janmādi-līlānāṁ brahmāṇḍeṣu mahā-pralaye ca prākṛta-brahmāṇḍābhāvepi yogamāyā-kalpita-brahmāṇḍeṣu prākṛtatvena pratyāyiteṣv iti prakaṭā prapañca-gocarā līlāpi kāla-deśa-vaśād āpekṣika-prākaṭyavatī </w:t>
      </w:r>
      <w:r w:rsidRPr="00CD611A">
        <w:rPr>
          <w:color w:val="0000FF"/>
          <w:lang w:val="en-US"/>
        </w:rPr>
        <w:t xml:space="preserve">kṛṣṇa-dyumaṇi nimloce gīrṇeṣv ajagareṇa </w:t>
      </w:r>
      <w:r>
        <w:rPr>
          <w:lang w:val="en-US"/>
        </w:rPr>
        <w:t xml:space="preserve">[bhā.pu. 3.2.7] ity-uddhava-vākya-dyotitā jñeyā | evaṁ mathurā-dvārakayor api prakaṭa-līleti | vraja-bhūmer yeṣu prakāśeṣu janmādi-līlāḥ prāpañcika-lokaiḥ sarvathaiva na dṛśyante | te ca prakāśāḥ saṅkhyātītāḥ parasparāsampṛktāḥ | </w:t>
      </w:r>
      <w:r w:rsidRPr="00CD611A">
        <w:rPr>
          <w:noProof w:val="0"/>
          <w:color w:val="0000FF"/>
          <w:cs/>
          <w:lang w:bidi="sa-IN"/>
        </w:rPr>
        <w:t xml:space="preserve">śaila-goṣṭha-vanādīnāṁ santi rūpāṇy anekaśaḥ </w:t>
      </w:r>
      <w:r>
        <w:rPr>
          <w:lang w:val="en-US"/>
        </w:rPr>
        <w:t>[la.bhā. 1.5.</w:t>
      </w:r>
      <w:r>
        <w:rPr>
          <w:noProof w:val="0"/>
          <w:cs/>
          <w:lang w:bidi="sa-IN"/>
        </w:rPr>
        <w:t>513</w:t>
      </w:r>
      <w:r>
        <w:rPr>
          <w:lang w:val="en-US"/>
        </w:rPr>
        <w:t>] ity-ādi-bhāgavatāmṛtoktyā jñeyāḥ |</w:t>
      </w:r>
    </w:p>
    <w:p w:rsidR="00C65905" w:rsidRDefault="00C65905">
      <w:pPr>
        <w:rPr>
          <w:rFonts w:eastAsia="MS Minchofalt"/>
          <w:b/>
          <w:bCs/>
          <w:lang w:val="en-US" w:bidi="sa-IN"/>
        </w:rPr>
      </w:pPr>
    </w:p>
    <w:p w:rsidR="00C65905" w:rsidRPr="0047624E" w:rsidRDefault="00C65905" w:rsidP="00BA3D92">
      <w:pPr>
        <w:rPr>
          <w:lang w:val="en-US"/>
        </w:rPr>
      </w:pPr>
      <w:r>
        <w:rPr>
          <w:lang w:val="en-US"/>
        </w:rPr>
        <w:t>teṣu vraja-rājādi-līlā-parikara-pūrvkaraṇ api pṛthak pṛthag abhimāna-viśeṣavatāṁ parasparāsampṛktānām ānantyāt śrī-kṛṣṇasya pṛthak pṛthag eva janma-bālya-paugaṇḍa-kaiśora-līlāḥ kvāpy agra-paścād-bhāvena kvāpi kāla-sāmyena ca krameṇodayamānā api niścalā eva tiṣṭhanti, kiṁ tu mathurā-prasthāna-līlā nāsti mathurāyā aprakaṭa-prakāśeṣu sa-parikarasya śrī-kṛṣṇasya tad-ucita-līlā-viśiṣṭasya sadaiva vidyamānatvāt |</w:t>
      </w:r>
    </w:p>
    <w:p w:rsidR="00C65905" w:rsidRDefault="00C65905">
      <w:pPr>
        <w:rPr>
          <w:rFonts w:eastAsia="MS Minchofalt"/>
          <w:b/>
          <w:bCs/>
          <w:lang w:val="en-US" w:bidi="sa-IN"/>
        </w:rPr>
      </w:pPr>
    </w:p>
    <w:p w:rsidR="00C65905" w:rsidRDefault="00C65905" w:rsidP="005F14EB">
      <w:pPr>
        <w:rPr>
          <w:lang w:val="en-US"/>
        </w:rPr>
      </w:pPr>
      <w:r>
        <w:rPr>
          <w:lang w:val="en-US"/>
        </w:rPr>
        <w:t>yad uktaṁ—</w:t>
      </w:r>
      <w:r w:rsidRPr="00FE35A7">
        <w:rPr>
          <w:noProof w:val="0"/>
          <w:color w:val="0000FF"/>
          <w:cs/>
          <w:lang w:bidi="sa-IN"/>
        </w:rPr>
        <w:t>tatra prakaṭa-līlāyā</w:t>
      </w:r>
      <w:r>
        <w:rPr>
          <w:noProof w:val="0"/>
          <w:color w:val="0000FF"/>
          <w:lang w:bidi="sa-IN"/>
        </w:rPr>
        <w:t>m e</w:t>
      </w:r>
      <w:r w:rsidRPr="00FE35A7">
        <w:rPr>
          <w:noProof w:val="0"/>
          <w:color w:val="0000FF"/>
          <w:cs/>
          <w:lang w:bidi="sa-IN"/>
        </w:rPr>
        <w:t xml:space="preserve">va syātāṁ gamāgamau </w:t>
      </w:r>
      <w:r>
        <w:rPr>
          <w:lang w:val="en-US"/>
        </w:rPr>
        <w:t xml:space="preserve">[la.bhā. 1.5.439] </w:t>
      </w:r>
      <w:r w:rsidRPr="0025237D">
        <w:rPr>
          <w:lang w:val="en-US"/>
        </w:rPr>
        <w:t>iti |</w:t>
      </w:r>
      <w:r>
        <w:rPr>
          <w:lang w:val="en-US"/>
        </w:rPr>
        <w:t xml:space="preserve"> gamo vraja-bhūmeḥ prakāśān mathurā-purīṁ prati gamanam | āgamo dvārakāto dantavakra-vadhānantaram āgamanam | prakaṭa-līlāyām eva syātām, na tv aprakaṭa-līlāyāṁ goṣṭhād vana-gamanaṁ mahā-vanād vṛndāvanāgamaś cāsty eva tayor vraja-bhūmi-bhavatvāt | nityatvaṁ tu tayoḥ prakaṭa-līlāyāḥ sarvasyā evokta-yukter darśitam eva |</w:t>
      </w:r>
    </w:p>
    <w:p w:rsidR="00C65905" w:rsidRDefault="00C65905" w:rsidP="005F14EB">
      <w:pPr>
        <w:rPr>
          <w:lang w:val="en-US"/>
        </w:rPr>
      </w:pPr>
    </w:p>
    <w:p w:rsidR="00C65905" w:rsidRDefault="00C65905" w:rsidP="005F14EB">
      <w:pPr>
        <w:rPr>
          <w:lang w:val="en-US"/>
        </w:rPr>
      </w:pPr>
      <w:r>
        <w:rPr>
          <w:lang w:val="en-US"/>
        </w:rPr>
        <w:t xml:space="preserve">nanv aprakaṭa-prakāśepi kvacid aṁśe śrī-kṛṣṇa-līlā-mātram api nāstīty avaśyam abhyupagantavyam eva janma-līlāyāḥ prāg-abhāvāpekṣatvāt | tathā yadi vrajān mathurā-prasthānaṁ nāsti, tadā mathurā-līlāḥ kutaḥ pravarteta | sā hi rajaka-vadhādyā kālayavanādy-āgamāntā | rajaka-vadhaś ca vrajāt prasthitenaiva śrī-kṛṣṇena kṛta </w:t>
      </w:r>
      <w:r w:rsidRPr="0025237D">
        <w:rPr>
          <w:lang w:val="en-US"/>
        </w:rPr>
        <w:t>iti |</w:t>
      </w:r>
      <w:r>
        <w:rPr>
          <w:lang w:val="en-US"/>
        </w:rPr>
        <w:t xml:space="preserve"> </w:t>
      </w:r>
    </w:p>
    <w:p w:rsidR="00C65905" w:rsidRDefault="00C65905" w:rsidP="005F14EB">
      <w:pPr>
        <w:rPr>
          <w:lang w:val="en-US"/>
        </w:rPr>
      </w:pPr>
    </w:p>
    <w:p w:rsidR="00C65905" w:rsidRDefault="00C65905" w:rsidP="005F14EB">
      <w:pPr>
        <w:rPr>
          <w:lang w:val="en-US"/>
        </w:rPr>
      </w:pPr>
      <w:r>
        <w:rPr>
          <w:lang w:val="en-US"/>
        </w:rPr>
        <w:t>atrocyate—aprakaṭa-prakāśa-sthaiḥ sarvair eva līlā-parikarair vrajeśvaryā garbhāj jāto’yaṁ śrī-kṛṣṇa ity eva sadānusandhīyate, na tu tat-prāk-kālaḥ | tatra vā kiṁ kim āsīd ity anusandhātuṁ śakyae | acintya-yogamāyāyā mahā-prabhāva evātra hetuḥ, yathā bahiraṅga-māyika-līlāyāṁ pratikalpam evotpadyotpadya nānā-yoniṣu bhramatāṁ jīvānāṁ prāthamikād avidyā-sambandhāt prāk-kālaḥ kas tatra vā kim-ākārā ete jīvā āsan ? kasmād dhetoḥ prāthamikaḥ karma-sambandha iti śāstrajñair api nānusandhātuṁ śakyate, tatra māyāyā evācintya-prabhāvo hetuḥ |</w:t>
      </w:r>
    </w:p>
    <w:p w:rsidR="00C65905" w:rsidRDefault="00C65905" w:rsidP="005F14EB">
      <w:pPr>
        <w:rPr>
          <w:lang w:val="en-US"/>
        </w:rPr>
      </w:pPr>
    </w:p>
    <w:p w:rsidR="00C65905" w:rsidRPr="007B1A2A" w:rsidRDefault="00C65905" w:rsidP="005F14EB">
      <w:pPr>
        <w:rPr>
          <w:lang w:val="en-US"/>
        </w:rPr>
      </w:pPr>
      <w:r>
        <w:rPr>
          <w:lang w:val="en-US"/>
        </w:rPr>
        <w:t xml:space="preserve">kiṁ ca, tatrānādir evāvidyā-sambandho jīvānāṁ yathocyate śāstrajñais tathaivānādir eva śrī-kṛṣṇasya janma-līleti bhakta-prājñaiḥ | yathā cānādir api kāraṇārṇavāpara-paryāyā virajā-nadī cinmaya-jalā vaikuṇṭha-parikhā-bhūtāpi vedebhyo jāteti śrūyate | </w:t>
      </w:r>
      <w:r>
        <w:rPr>
          <w:noProof w:val="0"/>
          <w:color w:val="0000FF"/>
          <w:cs/>
          <w:lang w:bidi="sa-IN"/>
        </w:rPr>
        <w:t>vedāṅga</w:t>
      </w:r>
      <w:r>
        <w:rPr>
          <w:rFonts w:eastAsia="MS Minchofalt"/>
          <w:color w:val="0000FF"/>
          <w:lang w:val="en-US"/>
        </w:rPr>
        <w:t>-</w:t>
      </w:r>
      <w:r>
        <w:rPr>
          <w:noProof w:val="0"/>
          <w:color w:val="0000FF"/>
          <w:cs/>
          <w:lang w:bidi="sa-IN"/>
        </w:rPr>
        <w:t>sveda</w:t>
      </w:r>
      <w:r>
        <w:rPr>
          <w:rFonts w:eastAsia="MS Minchofalt"/>
          <w:color w:val="0000FF"/>
          <w:lang w:val="en-US"/>
        </w:rPr>
        <w:t>-</w:t>
      </w:r>
      <w:r>
        <w:rPr>
          <w:noProof w:val="0"/>
          <w:color w:val="0000FF"/>
          <w:cs/>
          <w:lang w:bidi="sa-IN"/>
        </w:rPr>
        <w:t>janita-toyaiḥ prasrāvitā</w:t>
      </w:r>
      <w:r>
        <w:rPr>
          <w:rFonts w:eastAsia="MS Minchofalt"/>
          <w:color w:val="0000FF"/>
          <w:lang w:val="en-US"/>
        </w:rPr>
        <w:t xml:space="preserve"> </w:t>
      </w:r>
      <w:r>
        <w:rPr>
          <w:rFonts w:eastAsia="MS Minchofalt"/>
          <w:lang w:val="en-US"/>
        </w:rPr>
        <w:t>[pa.pu. 6.255.57] ity ādi pādmādibhyas tathaiva śrī-kṛṣṇa-janma-līleti |</w:t>
      </w:r>
    </w:p>
    <w:p w:rsidR="00C65905" w:rsidRDefault="00C65905" w:rsidP="005F14EB">
      <w:pPr>
        <w:rPr>
          <w:b/>
          <w:lang w:val="en-US"/>
        </w:rPr>
      </w:pPr>
    </w:p>
    <w:p w:rsidR="00C65905" w:rsidRPr="0086717E" w:rsidRDefault="00C65905" w:rsidP="005C64BD">
      <w:pPr>
        <w:rPr>
          <w:lang w:val="en-US"/>
        </w:rPr>
      </w:pPr>
      <w:r>
        <w:rPr>
          <w:lang w:val="en-US"/>
        </w:rPr>
        <w:t xml:space="preserve">tathā mathurāyā aprakaṭa-prakāśa-sthair līlā-parikaraiḥ śrī-kṛṣṇena vrajād āgatena rajaka-vadhādyā līlāḥ kṛtāḥ kriyante cety avasīyate, kiṁ tu rajaka-vadhāt prāk śrī-kṛṣṇo nāsīd iti cānusandhātuṁ na śakyate | yathā bhagīrathenānītā pṛthivyāṁ gaṅgeti prasiddhiḥ, atha ca bhagīrathāt pūrvam api pṛthivyāṁ virājamānā gaṅgā sadaivāsīd eva, </w:t>
      </w:r>
      <w:r>
        <w:rPr>
          <w:color w:val="0000FF"/>
          <w:lang w:val="en-US"/>
        </w:rPr>
        <w:t xml:space="preserve">gaṅgā-yamunayor nadyor antarā kṣetram āvasan </w:t>
      </w:r>
      <w:r>
        <w:rPr>
          <w:lang w:val="en-US"/>
        </w:rPr>
        <w:t>[bhā.pu. 4.21.11] ity-ādi-pṛtha-caritādy-ukteḥ | tathā ca priyavrata-rājyāt sagarātmajebhyaś ca pūrve sāgarā āsann eva prācīnabarhiḥ-putrāṇāṁ pracetasāṁ tatra tapaścaraṇa-śravaṇāt, tathā śrī-kṛṣṇasya mathurāyām āgamanāt pūrvaṁ vayaṁ ke kim-avasthā āsma ity api boddhuṁ na te prabhavanti sma |</w:t>
      </w:r>
    </w:p>
    <w:p w:rsidR="00C65905" w:rsidRPr="00FE35A7" w:rsidRDefault="00C65905" w:rsidP="005F14EB">
      <w:pPr>
        <w:rPr>
          <w:b/>
          <w:lang w:val="en-US"/>
        </w:rPr>
      </w:pPr>
    </w:p>
    <w:p w:rsidR="00C65905" w:rsidRDefault="00C65905" w:rsidP="00E41F77">
      <w:pPr>
        <w:rPr>
          <w:lang w:val="en-US"/>
        </w:rPr>
      </w:pPr>
      <w:r>
        <w:rPr>
          <w:lang w:val="en-US"/>
        </w:rPr>
        <w:t>yathā kardama-prādurbhāvitā jalādy-utthitā nava-yauvanā devahūteḥ paricārikā vayaṁ vayaḥ-sandheḥ pūrvaṁ kāḥ kim-ākārāḥ kutrāsma iti jñātuṁ na śaknuvanti smeti | śrī-kṛṣṇo mathurāyām eva virājate, na tu vraje iti mathurāyā aprakaṭa-prakāśa-sthā līlā-parikarā jānanti yathā tathaiva vraja-sthā api śrī-kṛṣṇo’smad-vraja eva khelati mathurāyāṁ tu kaṁsa eveti manyante | evaṁ dvārakā-sthā api | śrī-kṛṣṇas tu yugapad eva vraja-mathurā-dvārakāsu sa-parikara eva ekenaiva vapuṣāpy atyanta-prakāśaḥ pṛthak pṛthag bhinnābhimānaḥ sadā dīvyatīti siddhāntaḥ |</w:t>
      </w:r>
    </w:p>
    <w:p w:rsidR="00C65905" w:rsidRDefault="00C65905" w:rsidP="00E41F77">
      <w:pPr>
        <w:rPr>
          <w:lang w:val="en-US"/>
        </w:rPr>
      </w:pPr>
    </w:p>
    <w:p w:rsidR="00C65905" w:rsidRDefault="00C65905" w:rsidP="00E41F77">
      <w:pPr>
        <w:rPr>
          <w:lang w:val="en-US"/>
        </w:rPr>
      </w:pPr>
      <w:r>
        <w:rPr>
          <w:lang w:val="en-US"/>
        </w:rPr>
        <w:t xml:space="preserve">evaṁ ca prakaṭa-līlāyām eva māthura-viraho’prakaṭa-līlāyāṁ tv akrūrāgamana-mathurā-prasthāna-vraja-bālā-vilāpādyā naiva santīty āha—vṛndāraṇya </w:t>
      </w:r>
      <w:r w:rsidRPr="0025237D">
        <w:rPr>
          <w:lang w:val="en-US"/>
        </w:rPr>
        <w:t>iti |</w:t>
      </w:r>
      <w:r>
        <w:rPr>
          <w:lang w:val="en-US"/>
        </w:rPr>
        <w:t xml:space="preserve"> prakaṭasyānusārata iti pūrvokter aprakaṭa-prakāśeṣv </w:t>
      </w:r>
      <w:r w:rsidRPr="008B41EE">
        <w:rPr>
          <w:lang w:val="en-US"/>
        </w:rPr>
        <w:t>ity arthaḥ |</w:t>
      </w:r>
      <w:r>
        <w:rPr>
          <w:lang w:val="en-US"/>
        </w:rPr>
        <w:t xml:space="preserve"> atra pramāṇaṁ—tathā ceti | krīḍatīti vartamāna-prayogaḥ sātatyaṁ bodhayati | na ca vacanam idaṁ yamunā-māhātmya-paraṁ—</w:t>
      </w:r>
    </w:p>
    <w:p w:rsidR="00C65905" w:rsidRDefault="00C65905" w:rsidP="00E41F77">
      <w:pPr>
        <w:rPr>
          <w:lang w:val="en-US"/>
        </w:rPr>
      </w:pPr>
    </w:p>
    <w:p w:rsidR="00C65905" w:rsidRPr="00E41F77" w:rsidRDefault="00C65905" w:rsidP="00E41F77">
      <w:pPr>
        <w:pStyle w:val="Quote"/>
        <w:rPr>
          <w:lang w:val="en-US"/>
        </w:rPr>
      </w:pPr>
      <w:r w:rsidRPr="00E41F77">
        <w:rPr>
          <w:lang w:val="en-US"/>
        </w:rPr>
        <w:t>aho abhāgyasya lokasya na pītaṁ yamunā-jala</w:t>
      </w:r>
      <w:r>
        <w:rPr>
          <w:lang w:val="en-US"/>
        </w:rPr>
        <w:t>m |</w:t>
      </w:r>
    </w:p>
    <w:p w:rsidR="00C65905" w:rsidRPr="008B41EE" w:rsidRDefault="00C65905" w:rsidP="00E41F77">
      <w:pPr>
        <w:pStyle w:val="Quote"/>
        <w:rPr>
          <w:lang w:val="en-US"/>
        </w:rPr>
      </w:pPr>
      <w:r w:rsidRPr="00E41F77">
        <w:rPr>
          <w:lang w:val="en-US"/>
        </w:rPr>
        <w:t xml:space="preserve">go-gopa-gopikā-saṅge yatra krīḍati kaṁsahā || </w:t>
      </w:r>
      <w:r w:rsidRPr="0025237D">
        <w:rPr>
          <w:color w:val="auto"/>
          <w:lang w:val="en-US"/>
        </w:rPr>
        <w:t>iti |</w:t>
      </w:r>
      <w:r>
        <w:rPr>
          <w:lang w:val="en-US"/>
        </w:rPr>
        <w:t>|</w:t>
      </w:r>
    </w:p>
    <w:p w:rsidR="00C65905" w:rsidRDefault="00C65905" w:rsidP="005F14EB">
      <w:pPr>
        <w:rPr>
          <w:lang w:val="en-US"/>
        </w:rPr>
      </w:pPr>
    </w:p>
    <w:p w:rsidR="00C65905" w:rsidRPr="00841068" w:rsidRDefault="00C65905" w:rsidP="005F14EB">
      <w:pPr>
        <w:rPr>
          <w:lang w:val="en-US"/>
        </w:rPr>
      </w:pPr>
      <w:r w:rsidRPr="00841068">
        <w:rPr>
          <w:lang w:val="en-US"/>
        </w:rPr>
        <w:t>yat-padena yamun</w:t>
      </w:r>
      <w:r>
        <w:rPr>
          <w:lang w:val="en-US"/>
        </w:rPr>
        <w:t>āyā</w:t>
      </w:r>
      <w:r w:rsidRPr="00841068">
        <w:rPr>
          <w:lang w:val="en-US"/>
        </w:rPr>
        <w:t xml:space="preserve"> eva parāmarśād iti vācya</w:t>
      </w:r>
      <w:r>
        <w:rPr>
          <w:lang w:val="en-US"/>
        </w:rPr>
        <w:t>m |</w:t>
      </w:r>
      <w:r w:rsidRPr="00841068">
        <w:rPr>
          <w:lang w:val="en-US"/>
        </w:rPr>
        <w:t xml:space="preserve"> sadaiva yamunā-jale krīḍ</w:t>
      </w:r>
      <w:r>
        <w:rPr>
          <w:lang w:val="en-US"/>
        </w:rPr>
        <w:t>āyā</w:t>
      </w:r>
      <w:r w:rsidRPr="00841068">
        <w:rPr>
          <w:lang w:val="en-US"/>
        </w:rPr>
        <w:t xml:space="preserve"> ayukt</w:t>
      </w:r>
      <w:r>
        <w:rPr>
          <w:lang w:val="en-US"/>
        </w:rPr>
        <w:t>atvāt</w:t>
      </w:r>
      <w:r w:rsidRPr="00841068">
        <w:rPr>
          <w:lang w:val="en-US"/>
        </w:rPr>
        <w:t xml:space="preserve"> gaṅg</w:t>
      </w:r>
      <w:r>
        <w:rPr>
          <w:lang w:val="en-US"/>
        </w:rPr>
        <w:t>āyāṁ</w:t>
      </w:r>
      <w:r w:rsidRPr="00841068">
        <w:rPr>
          <w:lang w:val="en-US"/>
        </w:rPr>
        <w:t xml:space="preserve"> ghoṣa itval </w:t>
      </w:r>
      <w:r>
        <w:rPr>
          <w:lang w:val="en-US"/>
        </w:rPr>
        <w:t>lakṣaṇ</w:t>
      </w:r>
      <w:r w:rsidRPr="00841068">
        <w:rPr>
          <w:lang w:val="en-US"/>
        </w:rPr>
        <w:t>ayā yamunā-taṭa-prāpter yamunā-taṭ</w:t>
      </w:r>
      <w:r>
        <w:rPr>
          <w:lang w:val="en-US"/>
        </w:rPr>
        <w:t>asya</w:t>
      </w:r>
      <w:r w:rsidRPr="00841068">
        <w:rPr>
          <w:lang w:val="en-US"/>
        </w:rPr>
        <w:t xml:space="preserve">iva </w:t>
      </w:r>
      <w:r>
        <w:rPr>
          <w:lang w:val="en-US"/>
        </w:rPr>
        <w:t>viśeṣ</w:t>
      </w:r>
      <w:r w:rsidRPr="00841068">
        <w:rPr>
          <w:lang w:val="en-US"/>
        </w:rPr>
        <w:t>āraṇy</w:t>
      </w:r>
      <w:r>
        <w:rPr>
          <w:lang w:val="en-US"/>
        </w:rPr>
        <w:t>atv</w:t>
      </w:r>
      <w:r w:rsidRPr="00841068">
        <w:rPr>
          <w:lang w:val="en-US"/>
        </w:rPr>
        <w:t xml:space="preserve">āt | </w:t>
      </w:r>
    </w:p>
    <w:p w:rsidR="00C65905" w:rsidRDefault="00C65905" w:rsidP="005F14EB">
      <w:pPr>
        <w:rPr>
          <w:lang w:val="en-US"/>
        </w:rPr>
      </w:pPr>
    </w:p>
    <w:p w:rsidR="00C65905" w:rsidRDefault="00C65905" w:rsidP="005F14EB">
      <w:pPr>
        <w:rPr>
          <w:lang w:val="en-US"/>
        </w:rPr>
      </w:pPr>
      <w:r>
        <w:rPr>
          <w:lang w:val="en-US"/>
        </w:rPr>
        <w:t xml:space="preserve">nanu mama gṛha-gavākṣe sūrya-kiraṇaḥ sadā praviśatīti mama gṛhe’sau sadā bhuṅkte iti ānāṁiaṁ sandhyām upāsītety ādau vartamāna-prayoge nityādi-padopādāne’pi tat-tad-ucita-samayasyaiva prāptir iva pratikalpa-gata-tad-avatāra-krīḍocita-kāla eva prāpto’stu | maivam | bhagavad-dhāma-līlā-parikarāder māyika-prapañca-tad-gata-karmi-jīvādeś ca tulyatvāpatteḥ | te’pi bhūr-lokādayaḥ tad-gatāḥ sukṛtino jīvā api pratikalpam utpadyotpadya krīḍanty eveti | kathaya tāvat prāpañcikāprāpañcika-vastunoḥ ko viśeṣa ? </w:t>
      </w:r>
      <w:r w:rsidRPr="0025237D">
        <w:rPr>
          <w:lang w:val="en-US"/>
        </w:rPr>
        <w:t>iti |</w:t>
      </w:r>
      <w:r>
        <w:rPr>
          <w:lang w:val="en-US"/>
        </w:rPr>
        <w:t xml:space="preserve"> kiṁ ca pratikṣaṇāstitva-rūpa-nityatvasya bhagaval-līlāyāṁ yady asambhavaḥ syāt, tadā tādṛśatvam apy abhyupagamyate | bhagavati tu sac-cid-ānandākāra-prakāśa-janma-karma-lakṣaṇa-līlā-parikarānantyavati na ko’py asambhava iti bhagavat-sandarbhe yuktyā prāk pratipāditam eva | na tu tad api māthura-virahe saty api vṛndāraṇye krīḍā-sātatyam asty eva prakaṭa-līlāyāṁ brahmāṇḍa-bheda-vaśāt pūrvokta-yukter eveti, ato virahābhāvārthaṁ punar api kim anyenāprakaṭa-līlā-svīkāreṇa ? ity ata āha—go-gopa-gopiketi | go-gopa-gopikābhiḥ saha saṅge sati yatra vṛndāvane krīḍati, na tu vicchede’pi satīti prakaṭa-līlā-vyāvṛttyā | atra kākākṣi-golaka-nyāyena yatra ity asya krīḍatīty anena saṅga ity anena cānvaye, yatra vṛndāvane krīḍatīti vyākhyāṁ kiñcid-dūra-pravāsākhya-vicchedaḥ saṅga-śabdena na vyāvṛttyate | goṣṭhād vana-gamane, vanād goṣṭha gamane ca vṛndāvana-pradeśāvacchede go-gopa-gopikābhiḥ saha saṅgasya sattvād </w:t>
      </w:r>
      <w:r w:rsidRPr="0025237D">
        <w:rPr>
          <w:lang w:val="en-US"/>
        </w:rPr>
        <w:t>iti |</w:t>
      </w:r>
    </w:p>
    <w:p w:rsidR="00C65905" w:rsidRDefault="00C65905" w:rsidP="005F14EB">
      <w:pPr>
        <w:rPr>
          <w:lang w:val="en-US"/>
        </w:rPr>
      </w:pPr>
    </w:p>
    <w:p w:rsidR="00C65905" w:rsidRDefault="00C65905" w:rsidP="005F14EB">
      <w:pPr>
        <w:rPr>
          <w:lang w:val="en-US"/>
        </w:rPr>
      </w:pPr>
      <w:r>
        <w:rPr>
          <w:lang w:val="en-US"/>
        </w:rPr>
        <w:t xml:space="preserve">atra kaṁsaheti padena kaṁsa-vadhottara-kāle dantavakra-vadhānantarāgamane sati punar vraja-līlāyām etat-pramāṇam ity ācakṣate kecit, tan na saṅgacchate, kaṁsaṁ hatavān ity arthe kaṁsaheti padasyasiddhatvāt | tathā hi, “anyebhyo’pi dṛśyate” ity anenaiva kvipaḥ siddhe, </w:t>
      </w:r>
      <w:r>
        <w:rPr>
          <w:color w:val="0000FF"/>
          <w:lang w:val="en-US"/>
        </w:rPr>
        <w:t>brahma</w:t>
      </w:r>
      <w:r w:rsidRPr="0006163A">
        <w:rPr>
          <w:color w:val="0000FF"/>
          <w:lang w:val="en-US"/>
        </w:rPr>
        <w:t>-bhrūṇa-vṛtreṣu kvip</w:t>
      </w:r>
      <w:r>
        <w:rPr>
          <w:lang w:val="en-US"/>
        </w:rPr>
        <w:t xml:space="preserve"> [pā. 3.2.87] iti kvib-vidhānaṁ niyamārtham | </w:t>
      </w:r>
      <w:r>
        <w:rPr>
          <w:color w:val="008000"/>
          <w:lang w:val="en-US"/>
        </w:rPr>
        <w:t>bhūt</w:t>
      </w:r>
      <w:r w:rsidRPr="0006163A">
        <w:rPr>
          <w:color w:val="008000"/>
          <w:lang w:val="en-US"/>
        </w:rPr>
        <w:t xml:space="preserve">a-kāle </w:t>
      </w:r>
      <w:r>
        <w:rPr>
          <w:color w:val="008000"/>
          <w:lang w:val="en-US"/>
        </w:rPr>
        <w:t>brahma</w:t>
      </w:r>
      <w:r w:rsidRPr="0006163A">
        <w:rPr>
          <w:color w:val="008000"/>
          <w:lang w:val="en-US"/>
        </w:rPr>
        <w:t>-bhrūṇa-vṛtreṣu evopapadeṣu kvip nānyeṣ</w:t>
      </w:r>
      <w:r>
        <w:rPr>
          <w:color w:val="008000"/>
          <w:lang w:val="en-US"/>
        </w:rPr>
        <w:t>u</w:t>
      </w:r>
      <w:r w:rsidRPr="0006163A">
        <w:rPr>
          <w:color w:val="008000"/>
          <w:lang w:val="en-US"/>
        </w:rPr>
        <w:t xml:space="preserve"> </w:t>
      </w:r>
      <w:r>
        <w:rPr>
          <w:lang w:val="en-US"/>
        </w:rPr>
        <w:t xml:space="preserve">iti </w:t>
      </w:r>
      <w:r w:rsidRPr="009F2B98">
        <w:rPr>
          <w:noProof w:val="0"/>
          <w:cs/>
          <w:lang w:bidi="sa-IN"/>
        </w:rPr>
        <w:t>bhāṣā-vṛtty</w:t>
      </w:r>
      <w:r>
        <w:rPr>
          <w:lang w:val="en-US"/>
        </w:rPr>
        <w:t>-ādau dṛṣṭatvāt | kaṁsaṁ haniṣyati hanti veti bhaviṣyati vartamāne vā kvipā haṁsaheti padaṁ sidhyati | tena kaṁsaheti padam apy atra mathurā-prasthānābhāva-dyotakam | kaṁsaṁ haniṣyati vartamāna-sāmīpya-vivakṣayā hanti veti hanter dveṣārthatvena dveṣṭi vety arthe mathurāyāṁ kaṁsasya vidyamānatva-bhāne dāna-līlāder api susaṅgatatvaṁ syāt | ata eva prasiddhaṁ bhāgavatāmṛta-dhṛtaṁ yāmala-vacanaṁ—</w:t>
      </w:r>
    </w:p>
    <w:p w:rsidR="00C65905" w:rsidRDefault="00C65905" w:rsidP="005F14EB">
      <w:pPr>
        <w:rPr>
          <w:lang w:val="en-US"/>
        </w:rPr>
      </w:pPr>
    </w:p>
    <w:p w:rsidR="00C65905" w:rsidRPr="0006163A" w:rsidRDefault="00C65905" w:rsidP="0006163A">
      <w:pPr>
        <w:pStyle w:val="Quote"/>
        <w:rPr>
          <w:noProof w:val="0"/>
          <w:cs/>
          <w:lang w:bidi="sa-IN"/>
        </w:rPr>
      </w:pPr>
      <w:r w:rsidRPr="0006163A">
        <w:rPr>
          <w:noProof w:val="0"/>
          <w:cs/>
          <w:lang w:bidi="sa-IN"/>
        </w:rPr>
        <w:t xml:space="preserve">kṛṣṇo’nyo yadu-sambhūto yaḥ pūrṇaḥ so’sty ataḥ </w:t>
      </w:r>
      <w:r>
        <w:rPr>
          <w:noProof w:val="0"/>
          <w:cs/>
          <w:lang w:bidi="sa-IN"/>
        </w:rPr>
        <w:t>para</w:t>
      </w:r>
      <w:r>
        <w:rPr>
          <w:noProof w:val="0"/>
          <w:lang w:bidi="sa-IN"/>
        </w:rPr>
        <w:t>m |</w:t>
      </w:r>
    </w:p>
    <w:p w:rsidR="00C65905" w:rsidRPr="0006163A" w:rsidRDefault="00C65905" w:rsidP="0006163A">
      <w:pPr>
        <w:pStyle w:val="Quote"/>
        <w:rPr>
          <w:noProof w:val="0"/>
          <w:cs/>
          <w:lang w:bidi="sa-IN"/>
        </w:rPr>
      </w:pPr>
      <w:r w:rsidRPr="0006163A">
        <w:rPr>
          <w:noProof w:val="0"/>
          <w:cs/>
          <w:lang w:bidi="sa-IN"/>
        </w:rPr>
        <w:t>vṛndāvanaṁ parityajya sa kvacit naiva gacchati ||</w:t>
      </w:r>
      <w:r>
        <w:rPr>
          <w:lang w:val="en-US"/>
        </w:rPr>
        <w:t xml:space="preserve"> [la.bhā. 1.5.</w:t>
      </w:r>
      <w:r w:rsidRPr="00790C9D">
        <w:rPr>
          <w:noProof w:val="0"/>
          <w:cs/>
          <w:lang w:bidi="sa-IN"/>
        </w:rPr>
        <w:t>461</w:t>
      </w:r>
      <w:r>
        <w:rPr>
          <w:lang w:val="en-US"/>
        </w:rPr>
        <w:t xml:space="preserve">] </w:t>
      </w:r>
      <w:r w:rsidRPr="0025237D">
        <w:rPr>
          <w:color w:val="auto"/>
          <w:lang w:val="en-US"/>
        </w:rPr>
        <w:t>iti |</w:t>
      </w:r>
    </w:p>
    <w:p w:rsidR="00C65905" w:rsidRDefault="00C65905" w:rsidP="005F14EB">
      <w:pPr>
        <w:rPr>
          <w:lang w:val="en-US"/>
        </w:rPr>
      </w:pPr>
    </w:p>
    <w:p w:rsidR="00C65905" w:rsidRDefault="00C65905" w:rsidP="005F14EB">
      <w:pPr>
        <w:rPr>
          <w:lang w:val="en-US"/>
        </w:rPr>
      </w:pPr>
      <w:r>
        <w:rPr>
          <w:lang w:val="en-US"/>
        </w:rPr>
        <w:t>ata eva vṛndāvana-krīḍāyā nityatva-pratipādakeṣu bahuṣu pramāṇeṣu satsv apy aprakaṭa-līlāyām asādhāraṇam idam eva grantha-kṛdbhir mahānubhāva-cūḍāmaṇibhir upanyastam | tāni pramāṇāni ca śrī-vaiṣṇava-toṣaṇī-dhṛtāni darcyante | tatra prathamaṁ śrutih—</w:t>
      </w:r>
    </w:p>
    <w:p w:rsidR="00C65905" w:rsidRDefault="00C65905" w:rsidP="005F14EB">
      <w:pPr>
        <w:rPr>
          <w:lang w:val="en-US"/>
        </w:rPr>
      </w:pPr>
    </w:p>
    <w:p w:rsidR="00C65905" w:rsidRPr="005E3FF5" w:rsidRDefault="00C65905" w:rsidP="0020541B">
      <w:pPr>
        <w:pStyle w:val="Quote"/>
        <w:rPr>
          <w:lang w:val="en-US"/>
        </w:rPr>
      </w:pPr>
      <w:r>
        <w:rPr>
          <w:lang w:val="en-US"/>
        </w:rPr>
        <w:t>govindaṁ</w:t>
      </w:r>
      <w:r w:rsidRPr="0020541B">
        <w:rPr>
          <w:lang w:val="en-US"/>
        </w:rPr>
        <w:t xml:space="preserve"> </w:t>
      </w:r>
      <w:r>
        <w:rPr>
          <w:lang w:val="en-US"/>
        </w:rPr>
        <w:t>sac-cid-ānand</w:t>
      </w:r>
      <w:r w:rsidRPr="0020541B">
        <w:rPr>
          <w:lang w:val="en-US"/>
        </w:rPr>
        <w:t>a-</w:t>
      </w:r>
      <w:r>
        <w:rPr>
          <w:lang w:val="en-US"/>
        </w:rPr>
        <w:t>vigrahaṁ</w:t>
      </w:r>
      <w:r w:rsidRPr="0020541B">
        <w:rPr>
          <w:lang w:val="en-US"/>
        </w:rPr>
        <w:t>6 sura-bhūr-ruha</w:t>
      </w:r>
      <w:r>
        <w:rPr>
          <w:lang w:val="en-US"/>
        </w:rPr>
        <w:t>m ā</w:t>
      </w:r>
      <w:r w:rsidRPr="0020541B">
        <w:rPr>
          <w:lang w:val="en-US"/>
        </w:rPr>
        <w:t>sīnaṁ satataṁ samarudgaṇo’ṁ paritoṣayāmi</w:t>
      </w:r>
      <w:r>
        <w:rPr>
          <w:rStyle w:val="FootnoteReference"/>
          <w:rFonts w:cs="Balaram"/>
          <w:lang w:val="en-US"/>
        </w:rPr>
        <w:footnoteReference w:id="23"/>
      </w:r>
      <w:r>
        <w:rPr>
          <w:lang w:val="en-US"/>
        </w:rPr>
        <w:t xml:space="preserve"> [go.tā.u. 1.33] </w:t>
      </w:r>
      <w:r w:rsidRPr="0025237D">
        <w:rPr>
          <w:color w:val="auto"/>
          <w:lang w:val="en-US"/>
        </w:rPr>
        <w:t>iti |</w:t>
      </w:r>
      <w:r>
        <w:rPr>
          <w:lang w:val="en-US"/>
        </w:rPr>
        <w:t xml:space="preserve"> </w:t>
      </w:r>
      <w:r w:rsidRPr="0020541B">
        <w:rPr>
          <w:lang w:val="en-US"/>
        </w:rPr>
        <w:t>janma-jarābhyāṁ bhinnaḥ sthāṇur aya</w:t>
      </w:r>
      <w:r>
        <w:rPr>
          <w:lang w:val="en-US"/>
        </w:rPr>
        <w:t>m a</w:t>
      </w:r>
      <w:r w:rsidRPr="0020541B">
        <w:rPr>
          <w:lang w:val="en-US"/>
        </w:rPr>
        <w:t xml:space="preserve">cchedyo’yaṁ yo’sau saurye tiṣṭhati yo’sau goṣu tiṣṭhati yo’sau gāḥ pālayati | yo’sau gopeṣu tiṣṭhati </w:t>
      </w:r>
      <w:r>
        <w:rPr>
          <w:lang w:val="en-US"/>
        </w:rPr>
        <w:t xml:space="preserve">[go.tā.u. 2.22] iti </w:t>
      </w:r>
      <w:r>
        <w:rPr>
          <w:color w:val="FF0000"/>
          <w:lang w:val="en-US"/>
        </w:rPr>
        <w:t>gopāl</w:t>
      </w:r>
      <w:r w:rsidRPr="0020541B">
        <w:rPr>
          <w:color w:val="FF0000"/>
          <w:lang w:val="en-US"/>
        </w:rPr>
        <w:t xml:space="preserve">a-tāpanī </w:t>
      </w:r>
      <w:r>
        <w:rPr>
          <w:lang w:val="en-US"/>
        </w:rPr>
        <w:t xml:space="preserve">| </w:t>
      </w:r>
    </w:p>
    <w:p w:rsidR="00C65905" w:rsidRDefault="00C65905" w:rsidP="005F14EB">
      <w:pPr>
        <w:rPr>
          <w:lang w:val="en-US"/>
        </w:rPr>
      </w:pPr>
    </w:p>
    <w:p w:rsidR="00C65905" w:rsidRDefault="00C65905" w:rsidP="0020541B">
      <w:pPr>
        <w:rPr>
          <w:lang w:val="en-US"/>
        </w:rPr>
      </w:pPr>
      <w:r>
        <w:rPr>
          <w:lang w:val="en-US"/>
        </w:rPr>
        <w:t>atra janma-jarābhyām iti jarā-pada-sāhacaryāt jīvavat prāpañcika-janmaiva tasya niṣiddham, na tu yaśodā-devakībhyām api janma | yad uktaṁ tenaiva svayaṁ—</w:t>
      </w:r>
      <w:r w:rsidRPr="0020541B">
        <w:rPr>
          <w:noProof w:val="0"/>
          <w:color w:val="0000FF"/>
          <w:cs/>
          <w:lang w:bidi="sa-IN"/>
        </w:rPr>
        <w:t xml:space="preserve">janma karma ca me </w:t>
      </w:r>
      <w:r>
        <w:rPr>
          <w:noProof w:val="0"/>
          <w:color w:val="0000FF"/>
          <w:cs/>
          <w:lang w:bidi="sa-IN"/>
        </w:rPr>
        <w:t>divya</w:t>
      </w:r>
      <w:r>
        <w:rPr>
          <w:noProof w:val="0"/>
          <w:color w:val="0000FF"/>
          <w:lang w:bidi="sa-IN"/>
        </w:rPr>
        <w:t>m e</w:t>
      </w:r>
      <w:r>
        <w:rPr>
          <w:noProof w:val="0"/>
          <w:color w:val="0000FF"/>
          <w:cs/>
          <w:lang w:bidi="sa-IN"/>
        </w:rPr>
        <w:t xml:space="preserve">vaṁ yo vetti tattvataḥ </w:t>
      </w:r>
      <w:r w:rsidRPr="0020541B">
        <w:rPr>
          <w:noProof w:val="0"/>
          <w:cs/>
          <w:lang w:bidi="sa-IN"/>
        </w:rPr>
        <w:t>[</w:t>
      </w:r>
      <w:r>
        <w:rPr>
          <w:noProof w:val="0"/>
          <w:cs/>
          <w:lang w:bidi="sa-IN"/>
        </w:rPr>
        <w:t>gītā</w:t>
      </w:r>
      <w:r>
        <w:rPr>
          <w:lang w:val="en-US"/>
        </w:rPr>
        <w:t xml:space="preserve"> 4.9] iti śrī-gītopaniṣatsu | sthāṇuḥ sarva-kāla-sthāyī |</w:t>
      </w:r>
    </w:p>
    <w:p w:rsidR="00C65905" w:rsidRDefault="00C65905" w:rsidP="0020541B">
      <w:pPr>
        <w:rPr>
          <w:lang w:val="en-US"/>
        </w:rPr>
      </w:pPr>
    </w:p>
    <w:p w:rsidR="00C65905" w:rsidRDefault="00C65905" w:rsidP="0020541B">
      <w:pPr>
        <w:rPr>
          <w:lang w:val="en-US"/>
        </w:rPr>
      </w:pPr>
      <w:r>
        <w:rPr>
          <w:lang w:val="en-US"/>
        </w:rPr>
        <w:t xml:space="preserve">nanu mahā-pralaye vṛndāvana-sura-bhūruha-tala-sthalatvena kathaṁ sthāsyatīty atrāha—acchedyaḥ kāla-vegena prākṛta-prapañca ivānāśya </w:t>
      </w:r>
      <w:r w:rsidRPr="0020541B">
        <w:rPr>
          <w:lang w:val="en-US"/>
        </w:rPr>
        <w:t>ity arthaḥ |</w:t>
      </w:r>
      <w:r>
        <w:rPr>
          <w:lang w:val="en-US"/>
        </w:rPr>
        <w:t xml:space="preserve"> tathā hi—</w:t>
      </w:r>
    </w:p>
    <w:p w:rsidR="00C65905" w:rsidRDefault="00C65905" w:rsidP="0020541B">
      <w:pPr>
        <w:rPr>
          <w:lang w:val="en-US"/>
        </w:rPr>
      </w:pPr>
    </w:p>
    <w:p w:rsidR="00C65905" w:rsidRDefault="00C65905" w:rsidP="0020541B">
      <w:pPr>
        <w:pStyle w:val="Quote"/>
        <w:rPr>
          <w:lang w:val="en-US"/>
        </w:rPr>
      </w:pPr>
      <w:r w:rsidRPr="0020541B">
        <w:rPr>
          <w:rStyle w:val="QuoteChar"/>
          <w:noProof w:val="0"/>
          <w:cs/>
          <w:lang w:bidi="sa-IN"/>
        </w:rPr>
        <w:t xml:space="preserve">bhū-gola-cakre </w:t>
      </w:r>
      <w:r w:rsidRPr="0020541B">
        <w:rPr>
          <w:lang w:val="en-US"/>
        </w:rPr>
        <w:t xml:space="preserve">sapta-puryo </w:t>
      </w:r>
      <w:r>
        <w:rPr>
          <w:lang w:val="en-US"/>
        </w:rPr>
        <w:t>bhavant</w:t>
      </w:r>
      <w:r w:rsidRPr="0020541B">
        <w:rPr>
          <w:lang w:val="en-US"/>
        </w:rPr>
        <w:t xml:space="preserve">i | tāsāṁ madhye sākṣād brahma gopāla-purīti | yathā hi vai sarasi padmaṁ tiṣṭhati tathā bhūmyāṁ tiṣṭhatīti cakreṇa rakṣitā hi mathurā tasmād gopāla-purī bhavati | bṛhad bṛhad-vanaṁ madhor madhu-vanaṁ </w:t>
      </w:r>
      <w:r>
        <w:rPr>
          <w:lang w:val="en-US"/>
        </w:rPr>
        <w:t xml:space="preserve">[go.tā.u. </w:t>
      </w:r>
      <w:r w:rsidRPr="0020541B">
        <w:rPr>
          <w:lang w:val="en-US"/>
        </w:rPr>
        <w:t>2.</w:t>
      </w:r>
      <w:r>
        <w:rPr>
          <w:lang w:val="en-US"/>
        </w:rPr>
        <w:t>26-28] ity ādikā saiva śrutiḥ |</w:t>
      </w:r>
    </w:p>
    <w:p w:rsidR="00C65905" w:rsidRDefault="00C65905" w:rsidP="00953036">
      <w:pPr>
        <w:rPr>
          <w:lang w:val="en-US"/>
        </w:rPr>
      </w:pPr>
    </w:p>
    <w:p w:rsidR="00C65905" w:rsidRDefault="00C65905" w:rsidP="00953036">
      <w:pPr>
        <w:rPr>
          <w:lang w:val="en-US"/>
        </w:rPr>
      </w:pPr>
      <w:r>
        <w:rPr>
          <w:lang w:val="en-US"/>
        </w:rPr>
        <w:t>saurye sauryāyā yamunāyā jale gopībhiḥ saha jala-krīḍārtham i</w:t>
      </w:r>
      <w:r w:rsidRPr="005767E0">
        <w:rPr>
          <w:lang w:val="en-US"/>
        </w:rPr>
        <w:t>ty arthaḥ |</w:t>
      </w:r>
      <w:r>
        <w:rPr>
          <w:lang w:val="en-US"/>
        </w:rPr>
        <w:t xml:space="preserve"> goṣu tāsāṁ cāraṇārtham i</w:t>
      </w:r>
      <w:r w:rsidRPr="005767E0">
        <w:rPr>
          <w:lang w:val="en-US"/>
        </w:rPr>
        <w:t>ty arthaḥ |</w:t>
      </w:r>
      <w:r>
        <w:rPr>
          <w:lang w:val="en-US"/>
        </w:rPr>
        <w:t xml:space="preserve"> gopān nandādīn pālayati govardhana-dhāraṇādibhir </w:t>
      </w:r>
      <w:r w:rsidRPr="005767E0">
        <w:rPr>
          <w:lang w:val="en-US"/>
        </w:rPr>
        <w:t>ity arthaḥ |</w:t>
      </w:r>
      <w:r>
        <w:rPr>
          <w:lang w:val="en-US"/>
        </w:rPr>
        <w:t xml:space="preserve"> gopeṣu śrīdāmādiṣu taiḥ saha sakhyocita-krīḍārtham i</w:t>
      </w:r>
      <w:r w:rsidRPr="005767E0">
        <w:rPr>
          <w:lang w:val="en-US"/>
        </w:rPr>
        <w:t>ty arthaḥ |</w:t>
      </w:r>
      <w:r>
        <w:rPr>
          <w:lang w:val="en-US"/>
        </w:rPr>
        <w:t xml:space="preserve"> smṛtiś ca—</w:t>
      </w:r>
    </w:p>
    <w:p w:rsidR="00C65905" w:rsidRDefault="00C65905" w:rsidP="00953036">
      <w:pPr>
        <w:rPr>
          <w:lang w:val="en-US"/>
        </w:rPr>
      </w:pPr>
    </w:p>
    <w:p w:rsidR="00C65905" w:rsidRPr="005767E0" w:rsidRDefault="00C65905" w:rsidP="005767E0">
      <w:pPr>
        <w:pStyle w:val="Quote"/>
        <w:rPr>
          <w:lang w:val="en-US"/>
        </w:rPr>
      </w:pPr>
      <w:r w:rsidRPr="005767E0">
        <w:rPr>
          <w:lang w:val="en-US"/>
        </w:rPr>
        <w:t xml:space="preserve">tato vṛndāvanaṁ puṇyaṁ </w:t>
      </w:r>
      <w:r>
        <w:rPr>
          <w:lang w:val="en-US"/>
        </w:rPr>
        <w:t>vṛnd</w:t>
      </w:r>
      <w:r w:rsidRPr="005767E0">
        <w:rPr>
          <w:lang w:val="en-US"/>
        </w:rPr>
        <w:t>ā-devī-samāśrita</w:t>
      </w:r>
      <w:r>
        <w:rPr>
          <w:lang w:val="en-US"/>
        </w:rPr>
        <w:t>m |</w:t>
      </w:r>
    </w:p>
    <w:p w:rsidR="00C65905" w:rsidRPr="005767E0" w:rsidRDefault="00C65905" w:rsidP="005767E0">
      <w:pPr>
        <w:pStyle w:val="Quote"/>
        <w:rPr>
          <w:lang w:val="en-US"/>
        </w:rPr>
      </w:pPr>
      <w:r w:rsidRPr="005767E0">
        <w:rPr>
          <w:lang w:val="en-US"/>
        </w:rPr>
        <w:t xml:space="preserve">hariṇādhiṣṭhitaṁ tac ca </w:t>
      </w:r>
      <w:r>
        <w:rPr>
          <w:lang w:val="en-US"/>
        </w:rPr>
        <w:t>brahma</w:t>
      </w:r>
      <w:r w:rsidRPr="005767E0">
        <w:rPr>
          <w:lang w:val="en-US"/>
        </w:rPr>
        <w:t>-rudrādi-sevita</w:t>
      </w:r>
      <w:r>
        <w:rPr>
          <w:lang w:val="en-US"/>
        </w:rPr>
        <w:t>m |</w:t>
      </w:r>
    </w:p>
    <w:p w:rsidR="00C65905" w:rsidRPr="005767E0" w:rsidRDefault="00C65905" w:rsidP="005767E0">
      <w:pPr>
        <w:pStyle w:val="Quote"/>
        <w:rPr>
          <w:lang w:val="en-US"/>
        </w:rPr>
      </w:pPr>
      <w:r w:rsidRPr="005767E0">
        <w:rPr>
          <w:lang w:val="en-US"/>
        </w:rPr>
        <w:t>vatsair vatsatarībhiś ca sadā krīḍati mādhavaḥ |</w:t>
      </w:r>
    </w:p>
    <w:p w:rsidR="00C65905" w:rsidRDefault="00C65905" w:rsidP="005767E0">
      <w:pPr>
        <w:pStyle w:val="Quote"/>
        <w:rPr>
          <w:lang w:val="en-US"/>
        </w:rPr>
      </w:pPr>
      <w:r>
        <w:rPr>
          <w:lang w:val="en-US"/>
        </w:rPr>
        <w:t>vṛndāvan</w:t>
      </w:r>
      <w:r w:rsidRPr="005767E0">
        <w:rPr>
          <w:lang w:val="en-US"/>
        </w:rPr>
        <w:t xml:space="preserve">āntara-gataḥ sa-rāmo bālakair vṛtaḥ || </w:t>
      </w:r>
      <w:r>
        <w:rPr>
          <w:lang w:val="en-US"/>
        </w:rPr>
        <w:t xml:space="preserve">iti </w:t>
      </w:r>
      <w:r w:rsidRPr="005767E0">
        <w:rPr>
          <w:color w:val="FF0000"/>
          <w:lang w:val="en-US"/>
        </w:rPr>
        <w:t>skānda</w:t>
      </w:r>
      <w:r>
        <w:rPr>
          <w:color w:val="FF0000"/>
          <w:lang w:val="en-US"/>
        </w:rPr>
        <w:t>m |</w:t>
      </w:r>
      <w:r>
        <w:rPr>
          <w:lang w:val="en-US"/>
        </w:rPr>
        <w:t>|</w:t>
      </w:r>
    </w:p>
    <w:p w:rsidR="00C65905" w:rsidRDefault="00C65905" w:rsidP="005767E0">
      <w:pPr>
        <w:rPr>
          <w:lang w:val="en-US"/>
        </w:rPr>
      </w:pPr>
    </w:p>
    <w:p w:rsidR="00C65905" w:rsidRDefault="00C65905" w:rsidP="005767E0">
      <w:pPr>
        <w:rPr>
          <w:lang w:val="en-US"/>
        </w:rPr>
      </w:pPr>
      <w:r>
        <w:rPr>
          <w:color w:val="0000FF"/>
          <w:lang w:val="en-US"/>
        </w:rPr>
        <w:t xml:space="preserve">yamunā-jala-kallole sadā krīḍati mādhavaḥ </w:t>
      </w:r>
      <w:r>
        <w:rPr>
          <w:lang w:val="en-US"/>
        </w:rPr>
        <w:t xml:space="preserve">iti </w:t>
      </w:r>
      <w:r w:rsidRPr="009F2B98">
        <w:rPr>
          <w:noProof w:val="0"/>
          <w:cs/>
          <w:lang w:bidi="sa-IN"/>
        </w:rPr>
        <w:t>pādma</w:t>
      </w:r>
      <w:r>
        <w:rPr>
          <w:noProof w:val="0"/>
          <w:lang w:bidi="sa-IN"/>
        </w:rPr>
        <w:t>m |</w:t>
      </w:r>
      <w:r>
        <w:rPr>
          <w:lang w:val="en-US"/>
        </w:rPr>
        <w:t xml:space="preserve"> </w:t>
      </w:r>
    </w:p>
    <w:p w:rsidR="00C65905" w:rsidRDefault="00C65905" w:rsidP="005767E0">
      <w:pPr>
        <w:rPr>
          <w:lang w:val="en-US"/>
        </w:rPr>
      </w:pPr>
    </w:p>
    <w:p w:rsidR="00C65905" w:rsidRDefault="00C65905" w:rsidP="005767E0">
      <w:pPr>
        <w:rPr>
          <w:lang w:val="en-US"/>
        </w:rPr>
      </w:pPr>
      <w:r>
        <w:rPr>
          <w:lang w:val="en-US"/>
        </w:rPr>
        <w:t>atha mathurā-līlāyā nityatve pramāṇam—</w:t>
      </w:r>
    </w:p>
    <w:p w:rsidR="00C65905" w:rsidRDefault="00C65905" w:rsidP="005767E0">
      <w:pPr>
        <w:rPr>
          <w:lang w:val="en-US"/>
        </w:rPr>
      </w:pPr>
    </w:p>
    <w:p w:rsidR="00C65905" w:rsidRPr="005767E0" w:rsidRDefault="00C65905" w:rsidP="005767E0">
      <w:pPr>
        <w:pStyle w:val="Quote"/>
        <w:rPr>
          <w:lang w:val="en-US"/>
        </w:rPr>
      </w:pPr>
      <w:r w:rsidRPr="005767E0">
        <w:rPr>
          <w:lang w:val="en-US"/>
        </w:rPr>
        <w:t>prāpya mathurāṁ purīṁ ramyāṁ sadā brahmādi-sevita</w:t>
      </w:r>
      <w:r>
        <w:rPr>
          <w:lang w:val="en-US"/>
        </w:rPr>
        <w:t>m |</w:t>
      </w:r>
    </w:p>
    <w:p w:rsidR="00C65905" w:rsidRPr="005767E0" w:rsidRDefault="00C65905" w:rsidP="005767E0">
      <w:pPr>
        <w:pStyle w:val="Quote"/>
        <w:rPr>
          <w:lang w:val="en-US"/>
        </w:rPr>
      </w:pPr>
      <w:r w:rsidRPr="005767E0">
        <w:rPr>
          <w:lang w:val="en-US"/>
        </w:rPr>
        <w:t>śaṅkha-cakra-gadā-śārṅga-rakṣitāṁ muṣalādibhiḥ ||</w:t>
      </w:r>
    </w:p>
    <w:p w:rsidR="00C65905" w:rsidRPr="005767E0" w:rsidRDefault="00C65905" w:rsidP="005767E0">
      <w:pPr>
        <w:pStyle w:val="Quote"/>
        <w:rPr>
          <w:lang w:val="en-US"/>
        </w:rPr>
      </w:pPr>
      <w:r w:rsidRPr="005767E0">
        <w:rPr>
          <w:lang w:val="en-US"/>
        </w:rPr>
        <w:t>yatrāsau saṁsthitaḥ kṛṣṇas tribhiḥ śaktyā samāhitaḥ |</w:t>
      </w:r>
    </w:p>
    <w:p w:rsidR="00C65905" w:rsidRPr="005767E0" w:rsidRDefault="00C65905" w:rsidP="005767E0">
      <w:pPr>
        <w:pStyle w:val="Quote"/>
        <w:rPr>
          <w:lang w:val="en-US"/>
        </w:rPr>
      </w:pPr>
      <w:r w:rsidRPr="005767E0">
        <w:rPr>
          <w:lang w:val="en-US"/>
        </w:rPr>
        <w:t xml:space="preserve">rāmāniruddha-pradyumnai rukmiṇyā sahito vibhuḥ || </w:t>
      </w:r>
      <w:r>
        <w:rPr>
          <w:lang w:val="en-US"/>
        </w:rPr>
        <w:t>[go.tā.u. 2.35-36] iti gopāla-tāpinī-śrutiḥ |</w:t>
      </w:r>
    </w:p>
    <w:p w:rsidR="00C65905" w:rsidRPr="005767E0" w:rsidRDefault="00C65905" w:rsidP="005767E0">
      <w:pPr>
        <w:rPr>
          <w:lang w:val="en-US"/>
        </w:rPr>
      </w:pPr>
    </w:p>
    <w:p w:rsidR="00C65905" w:rsidRDefault="00C65905" w:rsidP="005767E0">
      <w:pPr>
        <w:rPr>
          <w:lang w:val="en-US"/>
        </w:rPr>
      </w:pPr>
      <w:r>
        <w:rPr>
          <w:lang w:val="en-US"/>
        </w:rPr>
        <w:t>smṛtiś ca—</w:t>
      </w:r>
      <w:r w:rsidRPr="005767E0">
        <w:rPr>
          <w:color w:val="0000FF"/>
          <w:lang w:val="en-US"/>
        </w:rPr>
        <w:t>mathurā bhagavān yatra nityaṁ sannihito hariḥ</w:t>
      </w:r>
      <w:r>
        <w:rPr>
          <w:lang w:val="en-US"/>
        </w:rPr>
        <w:t xml:space="preserve"> [bhā.pu. 10.1.28] </w:t>
      </w:r>
      <w:r w:rsidRPr="0025237D">
        <w:rPr>
          <w:lang w:val="en-US"/>
        </w:rPr>
        <w:t>iti |</w:t>
      </w:r>
      <w:r>
        <w:rPr>
          <w:lang w:val="en-US"/>
        </w:rPr>
        <w:t xml:space="preserve"> </w:t>
      </w:r>
    </w:p>
    <w:p w:rsidR="00C65905" w:rsidRDefault="00C65905" w:rsidP="005767E0">
      <w:pPr>
        <w:rPr>
          <w:lang w:val="en-US"/>
        </w:rPr>
      </w:pPr>
    </w:p>
    <w:p w:rsidR="00C65905" w:rsidRPr="00EA15DA" w:rsidRDefault="00C65905" w:rsidP="004F7657">
      <w:pPr>
        <w:rPr>
          <w:noProof w:val="0"/>
          <w:cs/>
          <w:lang w:bidi="sa-IN"/>
        </w:rPr>
      </w:pPr>
      <w:r>
        <w:rPr>
          <w:lang w:val="en-US"/>
        </w:rPr>
        <w:t xml:space="preserve">evaṁ dvārakā-līlāyā </w:t>
      </w:r>
      <w:r>
        <w:rPr>
          <w:rFonts w:eastAsia="MS Minchofalt"/>
          <w:bCs/>
          <w:color w:val="0000FF"/>
          <w:lang w:val="en-US" w:bidi="sa-IN"/>
        </w:rPr>
        <w:t xml:space="preserve">jayati jananivāsaḥ </w:t>
      </w:r>
      <w:r w:rsidRPr="00EA15DA">
        <w:rPr>
          <w:noProof w:val="0"/>
          <w:cs/>
          <w:lang w:bidi="sa-IN"/>
        </w:rPr>
        <w:t xml:space="preserve">ity atra </w:t>
      </w:r>
      <w:r w:rsidRPr="0016312A">
        <w:rPr>
          <w:color w:val="0000FF"/>
          <w:lang w:val="en-US"/>
        </w:rPr>
        <w:t>vraja-pura-vanitānāṁ vardhayan kāma-deva</w:t>
      </w:r>
      <w:r>
        <w:rPr>
          <w:color w:val="0000FF"/>
          <w:lang w:val="en-US"/>
        </w:rPr>
        <w:t xml:space="preserve">ṁ </w:t>
      </w:r>
      <w:r w:rsidRPr="00EA15DA">
        <w:rPr>
          <w:noProof w:val="0"/>
          <w:cs/>
          <w:lang w:bidi="sa-IN"/>
        </w:rPr>
        <w:t>[bhā.pu. 10.90.48] iti vartamāna-prayoga eva, na tu jayatīty ādi loḍ-anta</w:t>
      </w:r>
      <w:r>
        <w:rPr>
          <w:noProof w:val="0"/>
          <w:lang w:bidi="sa-IN"/>
        </w:rPr>
        <w:t>m i</w:t>
      </w:r>
      <w:r w:rsidRPr="00EA15DA">
        <w:rPr>
          <w:noProof w:val="0"/>
          <w:cs/>
          <w:lang w:bidi="sa-IN"/>
        </w:rPr>
        <w:t>ti vācya</w:t>
      </w:r>
      <w:r>
        <w:rPr>
          <w:noProof w:val="0"/>
          <w:lang w:bidi="sa-IN"/>
        </w:rPr>
        <w:t>m |</w:t>
      </w:r>
      <w:r w:rsidRPr="00EA15DA">
        <w:rPr>
          <w:noProof w:val="0"/>
          <w:cs/>
          <w:lang w:bidi="sa-IN"/>
        </w:rPr>
        <w:t xml:space="preserve"> tadīya-nitya-sarvotkarṣa-viduṣaḥ śrī-śukadevasya tad-bhakta-cūḍāmaṇeḥ tatrāśīrvādānaucityāt | vraja-pura-vanitābhiḥ saha krīḍann ity uktvā tāsāṁ kāma-devaṁ vardhayann ity uktavatā tāsāṁ samartha-samañjasa-sādhāraṇa-rati-matīnāṁ kāma-devaḥ prāyaḥ prema-maya-śṛṅgāra-rasa eva | sa ca saṁyoga-vicchedābhyāṁ vardhata eveti mukta-pragraha-vṛttyā saṅkṣipta-saṅkīrṇādayo yāvantaḥ saṁbhogāḥ pūrva-rāga-māna-pravāsādayo yāvantaś ca vipralambhās tān sadā pravartayann iti vṛndāvana-mathurā-dvārakendraprasthādi-varti-sambhoga-vipralambhānāṁ mathurā-prasthānādi-ghaṭita-vilāpād divyonmāda-bhramara-gītādīnāṁ ca līlānāṁ nityatva</w:t>
      </w:r>
      <w:r>
        <w:rPr>
          <w:noProof w:val="0"/>
          <w:lang w:bidi="sa-IN"/>
        </w:rPr>
        <w:t>m ā</w:t>
      </w:r>
      <w:r w:rsidRPr="00EA15DA">
        <w:rPr>
          <w:noProof w:val="0"/>
          <w:cs/>
          <w:lang w:bidi="sa-IN"/>
        </w:rPr>
        <w:t>nīta</w:t>
      </w:r>
      <w:r>
        <w:rPr>
          <w:noProof w:val="0"/>
          <w:lang w:bidi="sa-IN"/>
        </w:rPr>
        <w:t>m |</w:t>
      </w:r>
      <w:r w:rsidRPr="00EA15DA">
        <w:rPr>
          <w:noProof w:val="0"/>
          <w:cs/>
          <w:lang w:bidi="sa-IN"/>
        </w:rPr>
        <w:t xml:space="preserve"> “susmita-śrī-mukhena” iti dṛṣṭa-śruta-śrutenety arthaḥ | “sthira-cara-vṛjinaghnaḥ” sann iti sthirāṇāṁ govardhana-raivatakādīnā</w:t>
      </w:r>
      <w:r>
        <w:rPr>
          <w:noProof w:val="0"/>
          <w:lang w:bidi="sa-IN"/>
        </w:rPr>
        <w:t>m i</w:t>
      </w:r>
      <w:r w:rsidRPr="00EA15DA">
        <w:rPr>
          <w:noProof w:val="0"/>
          <w:cs/>
          <w:lang w:bidi="sa-IN"/>
        </w:rPr>
        <w:t>ndrādibhyo yad vṛjinam, carāṇāṁ līlānukūla-bhaktiman-manuṣya-gavāśva-mṛgādīnāṁ tad-darśanotkaṇṭhā-rūpaṁ saṁsārādikaṁ ca vṛjinaṁ hantīti govardhana-dhāraṇādi-līlānāṁ mithilā-gamanādi-ghaṭita-śrutadevādy-aneka-lokoddhāra-līlānāṁ ca nityatva</w:t>
      </w:r>
      <w:r>
        <w:rPr>
          <w:noProof w:val="0"/>
          <w:lang w:bidi="sa-IN"/>
        </w:rPr>
        <w:t>m |</w:t>
      </w:r>
      <w:r w:rsidRPr="00EA15DA">
        <w:rPr>
          <w:noProof w:val="0"/>
          <w:cs/>
          <w:lang w:bidi="sa-IN"/>
        </w:rPr>
        <w:t xml:space="preserve"> “dorbhiḥ” sva-bhuja-balair dos-tulyaiḥ bhīmārjunādibhiś ca “adharmaṁ” prapañca-gocara-līlāyā</w:t>
      </w:r>
      <w:r>
        <w:rPr>
          <w:noProof w:val="0"/>
          <w:lang w:bidi="sa-IN"/>
        </w:rPr>
        <w:t>m a</w:t>
      </w:r>
      <w:r w:rsidRPr="00EA15DA">
        <w:rPr>
          <w:noProof w:val="0"/>
          <w:cs/>
          <w:lang w:bidi="sa-IN"/>
        </w:rPr>
        <w:t>dharma-hetuṁ keśi-kaṁsa-jarāsandhādy-asura-samūhaṁ “asyan” nighnann ity asura-vadha-līlānāṁ ca nityatva</w:t>
      </w:r>
      <w:r>
        <w:rPr>
          <w:noProof w:val="0"/>
          <w:lang w:bidi="sa-IN"/>
        </w:rPr>
        <w:t>m |</w:t>
      </w:r>
      <w:r w:rsidRPr="00EA15DA">
        <w:rPr>
          <w:noProof w:val="0"/>
          <w:cs/>
          <w:lang w:bidi="sa-IN"/>
        </w:rPr>
        <w:t xml:space="preserve"> “yadu-varā” vasudeva-nanda-vṛṣabhānv-ādayaḥ uddhava-śrīdāma-subalādayaś ca pariṣado līlā-parikarā yasya tathā-bhūtaḥ sann iti bālya-paugaṇḍādi-līlānāṁ ca nityatva</w:t>
      </w:r>
      <w:r>
        <w:rPr>
          <w:noProof w:val="0"/>
          <w:lang w:bidi="sa-IN"/>
        </w:rPr>
        <w:t>m |</w:t>
      </w:r>
      <w:r w:rsidRPr="00EA15DA">
        <w:rPr>
          <w:noProof w:val="0"/>
          <w:cs/>
          <w:lang w:bidi="sa-IN"/>
        </w:rPr>
        <w:t xml:space="preserve"> devakyāṁ vasudeva-patnyām, </w:t>
      </w:r>
      <w:r>
        <w:rPr>
          <w:rFonts w:eastAsia="MS Minchofalt"/>
          <w:bCs/>
          <w:color w:val="0000FF"/>
          <w:lang w:val="en-US" w:bidi="sa-IN"/>
        </w:rPr>
        <w:t xml:space="preserve">dve nāmnī nanda-bhāryāyā yaśodā devakīti ca </w:t>
      </w:r>
      <w:r w:rsidRPr="00EA15DA">
        <w:rPr>
          <w:noProof w:val="0"/>
          <w:cs/>
          <w:lang w:bidi="sa-IN"/>
        </w:rPr>
        <w:t xml:space="preserve">ity ādi-purāṇa-vacanān nanda-patnyāṁ ca janma-vādaḥ siddhānto yasya sa iti | </w:t>
      </w:r>
      <w:r>
        <w:rPr>
          <w:rFonts w:eastAsia="MS Minchofalt"/>
          <w:bCs/>
          <w:color w:val="0000FF"/>
          <w:lang w:val="en-US" w:bidi="sa-IN"/>
        </w:rPr>
        <w:t xml:space="preserve">vādaḥ pravadatām ahaṁ </w:t>
      </w:r>
      <w:r w:rsidRPr="00EA15DA">
        <w:rPr>
          <w:noProof w:val="0"/>
          <w:cs/>
          <w:lang w:bidi="sa-IN"/>
        </w:rPr>
        <w:t>[gītā 10.32] ity atra vāda-śabdena siddhāntābhidhānād iti janma-līlāyā nityatva</w:t>
      </w:r>
      <w:r>
        <w:rPr>
          <w:noProof w:val="0"/>
          <w:lang w:bidi="sa-IN"/>
        </w:rPr>
        <w:t>m e</w:t>
      </w:r>
      <w:r w:rsidRPr="00EA15DA">
        <w:rPr>
          <w:noProof w:val="0"/>
          <w:cs/>
          <w:lang w:bidi="sa-IN"/>
        </w:rPr>
        <w:t>va | atrānuktānā</w:t>
      </w:r>
      <w:r>
        <w:rPr>
          <w:noProof w:val="0"/>
          <w:lang w:bidi="sa-IN"/>
        </w:rPr>
        <w:t>m a</w:t>
      </w:r>
      <w:r w:rsidRPr="00EA15DA">
        <w:rPr>
          <w:noProof w:val="0"/>
          <w:cs/>
          <w:lang w:bidi="sa-IN"/>
        </w:rPr>
        <w:t>nantānā</w:t>
      </w:r>
      <w:r>
        <w:rPr>
          <w:noProof w:val="0"/>
          <w:lang w:bidi="sa-IN"/>
        </w:rPr>
        <w:t>m a</w:t>
      </w:r>
      <w:r w:rsidRPr="00EA15DA">
        <w:rPr>
          <w:noProof w:val="0"/>
          <w:cs/>
          <w:lang w:bidi="sa-IN"/>
        </w:rPr>
        <w:t>nyāsā</w:t>
      </w:r>
      <w:r>
        <w:rPr>
          <w:noProof w:val="0"/>
          <w:lang w:bidi="sa-IN"/>
        </w:rPr>
        <w:t>m a</w:t>
      </w:r>
      <w:r w:rsidRPr="00EA15DA">
        <w:rPr>
          <w:noProof w:val="0"/>
          <w:cs/>
          <w:lang w:bidi="sa-IN"/>
        </w:rPr>
        <w:t>pi līlānā</w:t>
      </w:r>
      <w:r>
        <w:rPr>
          <w:noProof w:val="0"/>
          <w:lang w:bidi="sa-IN"/>
        </w:rPr>
        <w:t>m e</w:t>
      </w:r>
      <w:r w:rsidRPr="00EA15DA">
        <w:rPr>
          <w:noProof w:val="0"/>
          <w:cs/>
          <w:lang w:bidi="sa-IN"/>
        </w:rPr>
        <w:t>katra nirṇīta-śāstrārtho virodhābhāve satīti nyāyena nityatva</w:t>
      </w:r>
      <w:r>
        <w:rPr>
          <w:noProof w:val="0"/>
          <w:lang w:bidi="sa-IN"/>
        </w:rPr>
        <w:t>m |</w:t>
      </w:r>
      <w:r w:rsidRPr="00EA15DA">
        <w:rPr>
          <w:noProof w:val="0"/>
          <w:cs/>
          <w:lang w:bidi="sa-IN"/>
        </w:rPr>
        <w:t xml:space="preserve"> evaṁ ca satsv api bahuṣu śruti-smṛti-pramāṇeṣu sarva-līlā-nityatva-sādhaka</w:t>
      </w:r>
      <w:r>
        <w:rPr>
          <w:noProof w:val="0"/>
          <w:lang w:bidi="sa-IN"/>
        </w:rPr>
        <w:t>m e</w:t>
      </w:r>
      <w:r w:rsidRPr="00EA15DA">
        <w:rPr>
          <w:noProof w:val="0"/>
          <w:cs/>
          <w:lang w:bidi="sa-IN"/>
        </w:rPr>
        <w:t>vedaṁ śrī-bhāgavatīyaṁ padya-ratnaṁ dṛṣṭa</w:t>
      </w:r>
      <w:r>
        <w:rPr>
          <w:noProof w:val="0"/>
          <w:lang w:bidi="sa-IN"/>
        </w:rPr>
        <w:t>m i</w:t>
      </w:r>
      <w:r w:rsidRPr="00EA15DA">
        <w:rPr>
          <w:noProof w:val="0"/>
          <w:cs/>
          <w:lang w:bidi="sa-IN"/>
        </w:rPr>
        <w:t>ti |</w:t>
      </w:r>
    </w:p>
    <w:p w:rsidR="00C65905" w:rsidRPr="00E46158" w:rsidRDefault="00C65905" w:rsidP="004F7657">
      <w:pPr>
        <w:rPr>
          <w:noProof w:val="0"/>
          <w:cs/>
          <w:lang w:bidi="sa-IN"/>
        </w:rPr>
      </w:pPr>
    </w:p>
    <w:p w:rsidR="00C65905" w:rsidRDefault="00C65905" w:rsidP="004A75D4">
      <w:pPr>
        <w:rPr>
          <w:lang w:val="en-US"/>
        </w:rPr>
      </w:pPr>
      <w:r>
        <w:rPr>
          <w:lang w:val="en-US"/>
        </w:rPr>
        <w:t xml:space="preserve">atha prapañca-gocara-līlānāṁ nityatve yuktir ucyate | gautamīyādy-āgamokta-bāla-gopālādi-mantropāsakānām anusāriṇī tat-prāptir avaśyāpekṣā | yathā śayyotthāna-mukha-prakṣālana-navanītādi-bhojana-riṅgaṇa-khelana-hasana-svāpādi-līlāḥ prātar-ādi-kṣaṇeṣu ekenaikenaiva svarūpeṇa dhyāyatāṁ sādhana-daśāyāṁ sārvakālikī sthitis tathaiva siddha-daśāyām apy ekenaikenaiva prakāśena tat-tal-līlā-sākṣāt-kāravaty eva sārvakālikī nitya-sthitir avaśyam evocitā | </w:t>
      </w:r>
      <w:r>
        <w:rPr>
          <w:color w:val="0000FF"/>
          <w:lang w:val="en-US"/>
        </w:rPr>
        <w:t xml:space="preserve">yādṛśī bhāvanā yasya siddhir bhavati tādṛśī </w:t>
      </w:r>
      <w:r>
        <w:rPr>
          <w:lang w:val="en-US"/>
        </w:rPr>
        <w:t xml:space="preserve">ity ādi vacanāt | teṣām eva prapañca-gocara-līlāyāṁ vātsalyādi-bhāvavatāṁ prakāśāntareṇa līlāntarasyāpi gauṇatayā svādas tv adhiko na virudhyate | śrī-kṛṣṇasya bhakta-kāmitārthād adhikasyāpi dātṛtvād </w:t>
      </w:r>
      <w:r w:rsidRPr="0025237D">
        <w:rPr>
          <w:lang w:val="en-US"/>
        </w:rPr>
        <w:t>iti |</w:t>
      </w:r>
      <w:r>
        <w:rPr>
          <w:lang w:val="en-US"/>
        </w:rPr>
        <w:t xml:space="preserve"> tatra prapañca-gocara-līlāyāṁ kālikīnām avasthānām asthairyāt | lokaval līleti nyāyena prāpañcika-loka-rītyaiva riṅgaṇādi-līlānām ekasminn eva prakāśe khalu na sthairyam | prapañca-gocara-līlāyāṁ tv ekatraivekadaiva bhāgavatāmṛta-saṁmatyā parasparāsaṁspṛṣṭānanta-prakāśavatyām ekaikasminn eva prakāśe riṅgaṇādi-līlāḥ sthirā eva | tatra kāsāṁcid ahorātra-vyāpitvenaiva sthairyam, kāsāṁcid ahar-vyāpitvenāpi | </w:t>
      </w:r>
    </w:p>
    <w:p w:rsidR="00C65905" w:rsidRDefault="00C65905" w:rsidP="004A75D4">
      <w:pPr>
        <w:rPr>
          <w:lang w:val="en-US"/>
        </w:rPr>
      </w:pPr>
    </w:p>
    <w:p w:rsidR="00C65905" w:rsidRDefault="00C65905" w:rsidP="004A75D4">
      <w:pPr>
        <w:rPr>
          <w:lang w:val="en-US"/>
        </w:rPr>
      </w:pPr>
      <w:r>
        <w:rPr>
          <w:lang w:val="en-US"/>
        </w:rPr>
        <w:t>tathā hi prātar ārabhya śayyotthānādibhir bāla-mukundaṁ lālayatāṁ śrī-yaśodādi-parikarāṇāṁ yāv evāhor-rātrau gacchatas tāv eva punaḥ punar āgacchata ity evaṁ mahā-kalpa-koṭiṣv api vyatītāsu tayor avasthāntara-prāpaṇa-hetutvaṁ na sambhaved iti śrī-kṛṣṇasya tad eva bālyaṁ vayaḥ sthiraṁ tadīya-līlā-parikarā api tat-tad-vayasyā eva sthirāḥ | evaṁ vasantādiṣv api holikotsava-dānādi-hindolikādi-līlā-yuktam antargata-rātrindivānantara-līlaṁ yad eva varṣaṁ yāti, tad eva varṣaṁ punaḥ punar āyātīti | śrī-kṛṣṇasya tad eva kaiśoram ādimam antimaṁ vā sthiram eva, tan-mātrādīnām api kvacid dvaivārṣikaḥ, kvacit traivārṣikaḥ, pāñcavārṣikaḥ, aṣṭa-vārṣikaḥ eva śrī-kṛṣṇa iti yogamāyayaiva pratyāyanam i</w:t>
      </w:r>
      <w:r w:rsidRPr="0025237D">
        <w:rPr>
          <w:lang w:val="en-US"/>
        </w:rPr>
        <w:t>ti |</w:t>
      </w:r>
    </w:p>
    <w:p w:rsidR="00C65905" w:rsidRDefault="00C65905" w:rsidP="004A75D4">
      <w:pPr>
        <w:rPr>
          <w:lang w:val="en-US"/>
        </w:rPr>
      </w:pPr>
    </w:p>
    <w:p w:rsidR="00C65905" w:rsidRDefault="00C65905" w:rsidP="004A75D4">
      <w:pPr>
        <w:rPr>
          <w:lang w:val="en-US"/>
        </w:rPr>
      </w:pPr>
      <w:r>
        <w:rPr>
          <w:lang w:val="en-US"/>
        </w:rPr>
        <w:t xml:space="preserve">atha prapañcāgocara-līlāspadasya vṛndāvana-prakāśasya nityatve pramāṇāni darśyante | yathā </w:t>
      </w:r>
      <w:r w:rsidRPr="009F2B98">
        <w:rPr>
          <w:noProof w:val="0"/>
          <w:cs/>
          <w:lang w:bidi="sa-IN"/>
        </w:rPr>
        <w:t xml:space="preserve">rudra-yāmale </w:t>
      </w:r>
      <w:r>
        <w:rPr>
          <w:lang w:val="en-US"/>
        </w:rPr>
        <w:t>rudra-gaurī-saṁvāde—</w:t>
      </w:r>
    </w:p>
    <w:p w:rsidR="00C65905" w:rsidRDefault="00C65905" w:rsidP="004A75D4">
      <w:pPr>
        <w:rPr>
          <w:lang w:val="en-US"/>
        </w:rPr>
      </w:pPr>
    </w:p>
    <w:p w:rsidR="00C65905" w:rsidRPr="000479B4" w:rsidRDefault="00C65905" w:rsidP="000E6120">
      <w:pPr>
        <w:pStyle w:val="Quote"/>
        <w:rPr>
          <w:lang w:val="en-US"/>
        </w:rPr>
      </w:pPr>
      <w:r w:rsidRPr="000479B4">
        <w:rPr>
          <w:lang w:val="en-US"/>
        </w:rPr>
        <w:t>vīthyāṁ vīthyāṁ nivāso’dhara-madhu-suvacas tatra santānak</w:t>
      </w:r>
      <w:r>
        <w:rPr>
          <w:lang w:val="en-US"/>
        </w:rPr>
        <w:t>ānāṁ</w:t>
      </w:r>
      <w:r w:rsidRPr="000479B4">
        <w:rPr>
          <w:lang w:val="en-US"/>
        </w:rPr>
        <w:t xml:space="preserve"> </w:t>
      </w:r>
    </w:p>
    <w:p w:rsidR="00C65905" w:rsidRPr="000479B4" w:rsidRDefault="00C65905" w:rsidP="000E6120">
      <w:pPr>
        <w:pStyle w:val="Quote"/>
        <w:rPr>
          <w:lang w:val="en-US"/>
        </w:rPr>
      </w:pPr>
      <w:r w:rsidRPr="000479B4">
        <w:rPr>
          <w:lang w:val="en-US"/>
        </w:rPr>
        <w:t>eke rākendu-koṭyā upaviśada-karās teṣu caike kamante |</w:t>
      </w:r>
    </w:p>
    <w:p w:rsidR="00C65905" w:rsidRPr="000479B4" w:rsidRDefault="00C65905" w:rsidP="000E6120">
      <w:pPr>
        <w:pStyle w:val="Quote"/>
        <w:rPr>
          <w:lang w:val="en-US"/>
        </w:rPr>
      </w:pPr>
      <w:r w:rsidRPr="000479B4">
        <w:rPr>
          <w:lang w:val="en-US"/>
        </w:rPr>
        <w:t>rāme rātrer virāme samudita-tapana-dyoti-sindhūpameyo</w:t>
      </w:r>
    </w:p>
    <w:p w:rsidR="00C65905" w:rsidRPr="000479B4" w:rsidRDefault="00C65905" w:rsidP="000E6120">
      <w:pPr>
        <w:pStyle w:val="Quote"/>
        <w:rPr>
          <w:lang w:val="en-US"/>
        </w:rPr>
      </w:pPr>
      <w:r w:rsidRPr="000479B4">
        <w:rPr>
          <w:lang w:val="en-US"/>
        </w:rPr>
        <w:t>ratnāṅg</w:t>
      </w:r>
      <w:r>
        <w:rPr>
          <w:lang w:val="en-US"/>
        </w:rPr>
        <w:t>ānāṁ</w:t>
      </w:r>
      <w:r w:rsidRPr="000479B4">
        <w:rPr>
          <w:lang w:val="en-US"/>
        </w:rPr>
        <w:t xml:space="preserve"> suvarṇācita-mukura-rucas tebhya eke drumendrāḥ ||</w:t>
      </w:r>
    </w:p>
    <w:p w:rsidR="00C65905" w:rsidRPr="000479B4" w:rsidRDefault="00C65905" w:rsidP="000E6120">
      <w:pPr>
        <w:pStyle w:val="Quote"/>
        <w:rPr>
          <w:lang w:val="en-US"/>
        </w:rPr>
      </w:pPr>
    </w:p>
    <w:p w:rsidR="00C65905" w:rsidRPr="000479B4" w:rsidRDefault="00C65905" w:rsidP="000E6120">
      <w:pPr>
        <w:pStyle w:val="Quote"/>
        <w:rPr>
          <w:lang w:val="en-US"/>
        </w:rPr>
      </w:pPr>
      <w:r w:rsidRPr="000479B4">
        <w:rPr>
          <w:lang w:val="en-US"/>
        </w:rPr>
        <w:t>yat kusum</w:t>
      </w:r>
      <w:r>
        <w:rPr>
          <w:lang w:val="en-US"/>
        </w:rPr>
        <w:t>aṁ</w:t>
      </w:r>
      <w:r w:rsidRPr="000479B4">
        <w:rPr>
          <w:lang w:val="en-US"/>
        </w:rPr>
        <w:t xml:space="preserve"> yad mṛgy</w:t>
      </w:r>
      <w:r>
        <w:rPr>
          <w:lang w:val="en-US"/>
        </w:rPr>
        <w:t>aṁ</w:t>
      </w:r>
      <w:r w:rsidRPr="000479B4">
        <w:rPr>
          <w:lang w:val="en-US"/>
        </w:rPr>
        <w:t xml:space="preserve"> yat </w:t>
      </w:r>
      <w:r>
        <w:rPr>
          <w:lang w:val="en-US"/>
        </w:rPr>
        <w:t>phalaṁ</w:t>
      </w:r>
      <w:r w:rsidRPr="000479B4">
        <w:rPr>
          <w:lang w:val="en-US"/>
        </w:rPr>
        <w:t xml:space="preserve"> ca varānane |</w:t>
      </w:r>
    </w:p>
    <w:p w:rsidR="00C65905" w:rsidRPr="00AF6462" w:rsidRDefault="00C65905" w:rsidP="000E6120">
      <w:pPr>
        <w:pStyle w:val="Quote"/>
        <w:rPr>
          <w:lang w:val="en-US"/>
        </w:rPr>
      </w:pPr>
      <w:r w:rsidRPr="00AF6462">
        <w:rPr>
          <w:lang w:val="en-US"/>
        </w:rPr>
        <w:t>tat tad eva prasūyante vṛndāvana-suradrumāḥ ||</w:t>
      </w:r>
    </w:p>
    <w:p w:rsidR="00C65905" w:rsidRPr="00AF6462" w:rsidRDefault="00C65905" w:rsidP="000479B4">
      <w:pPr>
        <w:rPr>
          <w:lang w:val="en-US"/>
        </w:rPr>
      </w:pPr>
    </w:p>
    <w:p w:rsidR="00C65905" w:rsidRPr="00B505E9" w:rsidRDefault="00C65905" w:rsidP="000479B4">
      <w:pPr>
        <w:rPr>
          <w:lang w:val="en-US"/>
        </w:rPr>
      </w:pPr>
      <w:r>
        <w:rPr>
          <w:noProof w:val="0"/>
          <w:cs/>
          <w:lang w:bidi="sa-IN"/>
        </w:rPr>
        <w:t xml:space="preserve">arthaś ca— </w:t>
      </w:r>
      <w:r w:rsidRPr="00B505E9">
        <w:rPr>
          <w:lang w:val="en-US"/>
        </w:rPr>
        <w:t xml:space="preserve">he adhara-madhu-suvacaḥ ! adhara-madhu-tulyāni suvacāṁsi yasyās tathābhūte gauri ! tatra śrī-vṛndāvane ratnāṅgānāṁ santānakānāṁ madhye eke drumendrā rākendu-koṭyā upaviśada-karāḥ | he rāme ! teṣu ca santānakeṣu eke rātrer virāme samudita-tapana-dyoti-sindhūpameyāḥ kamante virājante | tebhyas tān apy atikramya eke kamante | kathambhūtāḥ ? suvarṇācita-mukura-ruca </w:t>
      </w:r>
      <w:r w:rsidRPr="0025237D">
        <w:rPr>
          <w:lang w:val="en-US"/>
        </w:rPr>
        <w:t>iti |</w:t>
      </w:r>
      <w:r w:rsidRPr="00B505E9">
        <w:rPr>
          <w:lang w:val="en-US"/>
        </w:rPr>
        <w:t xml:space="preserve"> tatra ca yadā yat kusumaṁ mṛgyaṁ bhavati, phalaṁ vā tad eva vṛndāvana-sura-drumā eva prasūyante | </w:t>
      </w:r>
      <w:r>
        <w:rPr>
          <w:noProof w:val="0"/>
          <w:cs/>
          <w:lang w:bidi="sa-IN"/>
        </w:rPr>
        <w:t xml:space="preserve">evaṁ </w:t>
      </w:r>
      <w:r w:rsidRPr="009F2B98">
        <w:rPr>
          <w:noProof w:val="0"/>
          <w:cs/>
        </w:rPr>
        <w:t xml:space="preserve">nārada-pañcarātre </w:t>
      </w:r>
      <w:r>
        <w:rPr>
          <w:noProof w:val="0"/>
          <w:cs/>
          <w:lang w:bidi="sa-IN"/>
        </w:rPr>
        <w:t>ca śruti-vidyā-saṁvāde</w:t>
      </w:r>
      <w:r w:rsidRPr="00B505E9">
        <w:rPr>
          <w:lang w:val="en-US"/>
        </w:rPr>
        <w:t>—</w:t>
      </w:r>
    </w:p>
    <w:p w:rsidR="00C65905" w:rsidRPr="00E2142D" w:rsidRDefault="00C65905" w:rsidP="000479B4">
      <w:pPr>
        <w:pStyle w:val="Quote"/>
        <w:rPr>
          <w:noProof w:val="0"/>
          <w:cs/>
          <w:lang w:bidi="sa-IN"/>
        </w:rPr>
      </w:pPr>
      <w:r w:rsidRPr="00E2142D">
        <w:rPr>
          <w:noProof w:val="0"/>
          <w:cs/>
          <w:lang w:bidi="sa-IN"/>
        </w:rPr>
        <w:t>aho vṛndāvanaṁ tatra keli-vṛndāvanāni ca |</w:t>
      </w:r>
    </w:p>
    <w:p w:rsidR="00C65905" w:rsidRPr="00E2142D" w:rsidRDefault="00C65905" w:rsidP="000479B4">
      <w:pPr>
        <w:pStyle w:val="Quote"/>
        <w:rPr>
          <w:noProof w:val="0"/>
          <w:cs/>
          <w:lang w:bidi="sa-IN"/>
        </w:rPr>
      </w:pPr>
      <w:r w:rsidRPr="00E2142D">
        <w:rPr>
          <w:noProof w:val="0"/>
          <w:cs/>
          <w:lang w:bidi="sa-IN"/>
        </w:rPr>
        <w:t>vṛkṣāḥ kalpa-drumāś caiva cintāmaṇi-mayī sthalī ||</w:t>
      </w:r>
    </w:p>
    <w:p w:rsidR="00C65905" w:rsidRDefault="00C65905" w:rsidP="000479B4">
      <w:pPr>
        <w:ind w:left="720"/>
        <w:rPr>
          <w:noProof w:val="0"/>
          <w:color w:val="0000FF"/>
          <w:cs/>
          <w:lang w:bidi="sa-IN"/>
        </w:rPr>
      </w:pPr>
      <w:r>
        <w:rPr>
          <w:noProof w:val="0"/>
          <w:color w:val="0000FF"/>
          <w:cs/>
          <w:lang w:bidi="sa-IN"/>
        </w:rPr>
        <w:t>krīḍā-vihaṅga-lakṣaṁ ca surabhīnā</w:t>
      </w:r>
      <w:r>
        <w:rPr>
          <w:noProof w:val="0"/>
          <w:color w:val="0000FF"/>
          <w:lang w:bidi="sa-IN"/>
        </w:rPr>
        <w:t>m a</w:t>
      </w:r>
      <w:r>
        <w:rPr>
          <w:noProof w:val="0"/>
          <w:color w:val="0000FF"/>
          <w:cs/>
          <w:lang w:bidi="sa-IN"/>
        </w:rPr>
        <w:t>nekaśaḥ |</w:t>
      </w:r>
    </w:p>
    <w:p w:rsidR="00C65905" w:rsidRDefault="00C65905" w:rsidP="000479B4">
      <w:pPr>
        <w:ind w:left="720"/>
        <w:rPr>
          <w:noProof w:val="0"/>
          <w:color w:val="0000FF"/>
          <w:cs/>
          <w:lang w:bidi="sa-IN"/>
        </w:rPr>
      </w:pPr>
      <w:r>
        <w:rPr>
          <w:noProof w:val="0"/>
          <w:color w:val="0000FF"/>
          <w:cs/>
          <w:lang w:bidi="sa-IN"/>
        </w:rPr>
        <w:t>nānā-citra-vicitra-śrī-rāmsa-maṇḍala-bhūmayaḥ ||</w:t>
      </w:r>
    </w:p>
    <w:p w:rsidR="00C65905" w:rsidRDefault="00C65905" w:rsidP="000479B4">
      <w:pPr>
        <w:ind w:left="720"/>
        <w:rPr>
          <w:noProof w:val="0"/>
          <w:color w:val="0000FF"/>
          <w:cs/>
          <w:lang w:bidi="sa-IN"/>
        </w:rPr>
      </w:pPr>
      <w:r>
        <w:rPr>
          <w:noProof w:val="0"/>
          <w:color w:val="0000FF"/>
          <w:cs/>
          <w:lang w:bidi="sa-IN"/>
        </w:rPr>
        <w:t>keli-kuñja-nikuñjāni nānā-saukhya-sthalāni ca |</w:t>
      </w:r>
    </w:p>
    <w:p w:rsidR="00C65905" w:rsidRDefault="00C65905" w:rsidP="000479B4">
      <w:pPr>
        <w:ind w:left="720"/>
        <w:rPr>
          <w:noProof w:val="0"/>
          <w:color w:val="0000FF"/>
          <w:cs/>
          <w:lang w:bidi="sa-IN"/>
        </w:rPr>
      </w:pPr>
      <w:r>
        <w:rPr>
          <w:noProof w:val="0"/>
          <w:color w:val="0000FF"/>
          <w:cs/>
          <w:lang w:bidi="sa-IN"/>
        </w:rPr>
        <w:t>prācīra-cchatra-ratnāni kalāḥ śeṣasya bhānty aho ||</w:t>
      </w:r>
    </w:p>
    <w:p w:rsidR="00C65905" w:rsidRDefault="00C65905" w:rsidP="000479B4">
      <w:pPr>
        <w:ind w:left="720"/>
        <w:rPr>
          <w:noProof w:val="0"/>
          <w:color w:val="0000FF"/>
          <w:cs/>
          <w:lang w:bidi="sa-IN"/>
        </w:rPr>
      </w:pPr>
      <w:r>
        <w:rPr>
          <w:noProof w:val="0"/>
          <w:color w:val="0000FF"/>
          <w:cs/>
          <w:lang w:bidi="sa-IN"/>
        </w:rPr>
        <w:t>yac-chiro-ratna-vṛndānāma-tulya-dyuti-vaibhava</w:t>
      </w:r>
      <w:r>
        <w:rPr>
          <w:noProof w:val="0"/>
          <w:color w:val="0000FF"/>
          <w:lang w:bidi="sa-IN"/>
        </w:rPr>
        <w:t>m |</w:t>
      </w:r>
    </w:p>
    <w:p w:rsidR="00C65905" w:rsidRDefault="00C65905" w:rsidP="000479B4">
      <w:pPr>
        <w:ind w:left="720"/>
        <w:rPr>
          <w:noProof w:val="0"/>
          <w:cs/>
          <w:lang w:bidi="sa-IN"/>
        </w:rPr>
      </w:pPr>
      <w:r>
        <w:rPr>
          <w:noProof w:val="0"/>
          <w:color w:val="0000FF"/>
          <w:cs/>
          <w:lang w:bidi="sa-IN"/>
        </w:rPr>
        <w:t>brahmaiva rājate tatra rūpaṁ ko vaktu</w:t>
      </w:r>
      <w:r>
        <w:rPr>
          <w:noProof w:val="0"/>
          <w:color w:val="0000FF"/>
          <w:lang w:bidi="sa-IN"/>
        </w:rPr>
        <w:t>m a</w:t>
      </w:r>
      <w:r>
        <w:rPr>
          <w:noProof w:val="0"/>
          <w:color w:val="0000FF"/>
          <w:cs/>
          <w:lang w:bidi="sa-IN"/>
        </w:rPr>
        <w:t>rhati ||</w:t>
      </w:r>
      <w:r>
        <w:rPr>
          <w:color w:val="0000FF"/>
          <w:lang w:val="en-US"/>
        </w:rPr>
        <w:t xml:space="preserve"> </w:t>
      </w:r>
      <w:r w:rsidRPr="0025237D">
        <w:rPr>
          <w:noProof w:val="0"/>
          <w:cs/>
          <w:lang w:bidi="sa-IN"/>
        </w:rPr>
        <w:t>iti |</w:t>
      </w:r>
    </w:p>
    <w:p w:rsidR="00C65905" w:rsidRDefault="00C65905" w:rsidP="000479B4">
      <w:pPr>
        <w:rPr>
          <w:noProof w:val="0"/>
          <w:cs/>
          <w:lang w:bidi="sa-IN"/>
        </w:rPr>
      </w:pPr>
    </w:p>
    <w:p w:rsidR="00C65905" w:rsidRDefault="00C65905" w:rsidP="000479B4">
      <w:pPr>
        <w:rPr>
          <w:lang w:val="en-US"/>
        </w:rPr>
      </w:pPr>
      <w:r>
        <w:rPr>
          <w:noProof w:val="0"/>
          <w:cs/>
          <w:lang w:bidi="sa-IN"/>
        </w:rPr>
        <w:t>evaṁ ca prapañcāprapañca-gocarayor api līlayoḥ saviśeṣayor eva nityatvaṁ sthāpita</w:t>
      </w:r>
      <w:r>
        <w:rPr>
          <w:noProof w:val="0"/>
          <w:lang w:bidi="sa-IN"/>
        </w:rPr>
        <w:t>m |</w:t>
      </w:r>
      <w:r>
        <w:rPr>
          <w:noProof w:val="0"/>
          <w:cs/>
          <w:lang w:bidi="sa-IN"/>
        </w:rPr>
        <w:t xml:space="preserve"> </w:t>
      </w:r>
    </w:p>
    <w:p w:rsidR="00C65905" w:rsidRDefault="00C65905" w:rsidP="000479B4">
      <w:pPr>
        <w:rPr>
          <w:lang w:val="en-US"/>
        </w:rPr>
      </w:pPr>
    </w:p>
    <w:p w:rsidR="00C65905" w:rsidRDefault="00C65905" w:rsidP="00AE3086">
      <w:pPr>
        <w:rPr>
          <w:lang w:val="en-US" w:bidi="sa-IN"/>
        </w:rPr>
      </w:pPr>
      <w:r>
        <w:rPr>
          <w:lang w:val="en-US"/>
        </w:rPr>
        <w:t>nanu ca—</w:t>
      </w:r>
      <w:r w:rsidRPr="00AE3086">
        <w:rPr>
          <w:noProof w:val="0"/>
          <w:color w:val="0000FF"/>
          <w:cs/>
          <w:lang w:bidi="sa-IN"/>
        </w:rPr>
        <w:t xml:space="preserve">citraṁ bataid ekena vapuṣā </w:t>
      </w:r>
      <w:r>
        <w:rPr>
          <w:lang w:val="en-US" w:bidi="sa-IN"/>
        </w:rPr>
        <w:t>[bhā.pu. 10.69.1] ity-ukta-rītyā prakaṭāprakaṭayor līlayoḥ yugapad ekenaiva vapuṣā vṛndāvana-mathurā-dvārakāsu sadaiva tat-tat-parikaraiḥ saha prakāśa-bhedair yadi krīḍati, tadā katham etāvān udghūrṇā-citrajalpādi-mayo virahaḥ sambhavet ?</w:t>
      </w:r>
    </w:p>
    <w:p w:rsidR="00C65905" w:rsidRDefault="00C65905" w:rsidP="00AE3086">
      <w:pPr>
        <w:rPr>
          <w:lang w:val="en-US" w:bidi="sa-IN"/>
        </w:rPr>
      </w:pPr>
    </w:p>
    <w:p w:rsidR="00C65905" w:rsidRDefault="00C65905" w:rsidP="00AE3086">
      <w:pPr>
        <w:rPr>
          <w:lang w:val="en-US" w:bidi="sa-IN"/>
        </w:rPr>
      </w:pPr>
      <w:r>
        <w:rPr>
          <w:lang w:val="en-US" w:bidi="sa-IN"/>
        </w:rPr>
        <w:t>ucyate</w:t>
      </w:r>
      <w:r w:rsidRPr="00AE3086">
        <w:rPr>
          <w:lang w:val="en-US" w:bidi="sa-IN"/>
        </w:rPr>
        <w:t>—vicitra-līlādi-siddhy-arthaṁ sādhaka-sid</w:t>
      </w:r>
      <w:r>
        <w:rPr>
          <w:lang w:val="en-US" w:bidi="sa-IN"/>
        </w:rPr>
        <w:t>dha—bhaktānāṁ vividha-bhāva-siddhy-arthaṁ ca bhagavato līlā-śaktyaivākāra-bhede prakāśa-bhede ca bhagavato bhagavat-parikarāṇāṁ ca pṛthak-pṛthag-abhimāna-bhedas tad-anurūpaḥ kriyā-bhedaś ca vyavasthāpyate | tatrākāra-bhede yathā dhanur-bhaṅgānantaraṁ śrī-rāma-paraśurāmayoḥ, prakāśa-bhede yathā nārada-dṛṣṭa-yogamāyā-vaibhave | tatra hy ekatra—</w:t>
      </w:r>
    </w:p>
    <w:p w:rsidR="00C65905" w:rsidRDefault="00C65905" w:rsidP="00AE3086">
      <w:pPr>
        <w:rPr>
          <w:lang w:val="en-US" w:bidi="sa-IN"/>
        </w:rPr>
      </w:pPr>
    </w:p>
    <w:p w:rsidR="00C65905" w:rsidRPr="00AE3086" w:rsidRDefault="00C65905" w:rsidP="00AE3086">
      <w:pPr>
        <w:pStyle w:val="Quote"/>
        <w:rPr>
          <w:lang w:val="en-US"/>
        </w:rPr>
      </w:pPr>
      <w:r w:rsidRPr="00AE3086">
        <w:rPr>
          <w:lang w:val="en-US"/>
        </w:rPr>
        <w:t>dīvyanta</w:t>
      </w:r>
      <w:r>
        <w:rPr>
          <w:lang w:val="en-US"/>
        </w:rPr>
        <w:t>m a</w:t>
      </w:r>
      <w:r w:rsidRPr="00AE3086">
        <w:rPr>
          <w:lang w:val="en-US"/>
        </w:rPr>
        <w:t>kṣais tatrāpi priyayā coddhavena ca |</w:t>
      </w:r>
    </w:p>
    <w:p w:rsidR="00C65905" w:rsidRDefault="00C65905" w:rsidP="00AE3086">
      <w:pPr>
        <w:pStyle w:val="Quote"/>
        <w:rPr>
          <w:lang w:val="en-US" w:bidi="sa-IN"/>
        </w:rPr>
      </w:pPr>
      <w:r w:rsidRPr="00AE3086">
        <w:rPr>
          <w:lang w:val="en-US"/>
        </w:rPr>
        <w:t xml:space="preserve">pūjitaḥ parayā bhaktyā pratyutthānāsanādibhiḥ || </w:t>
      </w:r>
      <w:r>
        <w:rPr>
          <w:lang w:val="en-US" w:bidi="sa-IN"/>
        </w:rPr>
        <w:t xml:space="preserve">[bhā.pu. 10.69.2] </w:t>
      </w:r>
      <w:r w:rsidRPr="0025237D">
        <w:rPr>
          <w:color w:val="auto"/>
          <w:lang w:val="en-US" w:bidi="sa-IN"/>
        </w:rPr>
        <w:t>iti |</w:t>
      </w:r>
    </w:p>
    <w:p w:rsidR="00C65905" w:rsidRDefault="00C65905" w:rsidP="00AE3086">
      <w:pPr>
        <w:rPr>
          <w:lang w:val="en-US"/>
        </w:rPr>
      </w:pPr>
    </w:p>
    <w:p w:rsidR="00C65905" w:rsidRDefault="00C65905" w:rsidP="00AE3086">
      <w:pPr>
        <w:rPr>
          <w:lang w:val="en-US" w:bidi="sa-IN"/>
        </w:rPr>
      </w:pPr>
      <w:r>
        <w:rPr>
          <w:lang w:val="en-US"/>
        </w:rPr>
        <w:t>tathānyatra ca—</w:t>
      </w:r>
      <w:r w:rsidRPr="00AE3086">
        <w:rPr>
          <w:color w:val="0000FF"/>
          <w:lang w:val="en-US"/>
        </w:rPr>
        <w:t>mantrayantaṁ ca kasmiṁścin mantribhiś coddhavādibhiḥ</w:t>
      </w:r>
      <w:r>
        <w:rPr>
          <w:color w:val="0000FF"/>
          <w:lang w:val="en-US"/>
        </w:rPr>
        <w:t xml:space="preserve"> </w:t>
      </w:r>
      <w:r>
        <w:rPr>
          <w:lang w:val="en-US" w:bidi="sa-IN"/>
        </w:rPr>
        <w:t xml:space="preserve">[bhā.pu. 10.69.27] </w:t>
      </w:r>
      <w:r w:rsidRPr="0025237D">
        <w:rPr>
          <w:lang w:val="en-US" w:bidi="sa-IN"/>
        </w:rPr>
        <w:t>iti |</w:t>
      </w:r>
      <w:r>
        <w:rPr>
          <w:lang w:val="en-US" w:bidi="sa-IN"/>
        </w:rPr>
        <w:t xml:space="preserve"> atra bhāva-bhedād abhimāna-bhedo’vagamyate, “ayam etad-avastho’ham atrāsmi” </w:t>
      </w:r>
      <w:r w:rsidRPr="0025237D">
        <w:rPr>
          <w:lang w:val="en-US" w:bidi="sa-IN"/>
        </w:rPr>
        <w:t>iti |</w:t>
      </w:r>
      <w:r>
        <w:rPr>
          <w:lang w:val="en-US" w:bidi="sa-IN"/>
        </w:rPr>
        <w:t xml:space="preserve"> evaṁ ṣoḍaśa-sahasra-kanyā-vivāhe kutracit śrī-kṛṣṇa-samakṣaṁ māṅgalyaṁ karma kurvatyā devakyās tad-darśana-sukham | kvacit tat-parokṣam utkaṇṭhā ceti | yogamāyā-vaibhave ca kvacid uddhavādīnāṁ tat-saṁyoga-sukham, kvacit viraha-duḥkhaṁ ca | </w:t>
      </w:r>
    </w:p>
    <w:p w:rsidR="00C65905" w:rsidRDefault="00C65905" w:rsidP="00AE3086">
      <w:pPr>
        <w:rPr>
          <w:lang w:val="en-US" w:bidi="sa-IN"/>
        </w:rPr>
      </w:pPr>
    </w:p>
    <w:p w:rsidR="00C65905" w:rsidRPr="00AE3086" w:rsidRDefault="00C65905" w:rsidP="00AE3086">
      <w:pPr>
        <w:rPr>
          <w:color w:val="0000FF"/>
          <w:lang w:val="en-US"/>
        </w:rPr>
      </w:pPr>
      <w:r>
        <w:rPr>
          <w:lang w:val="en-US" w:bidi="sa-IN"/>
        </w:rPr>
        <w:t>tad evaṁ vraja-devīnāṁ māthura-viraha-kāla eva prakaṭa-prakāśeṣu kvacit prakaṭa-prakāśe ca śrī-kṛṣṇa-saṁyoga-sukhenaivājñātenāpi tādṛśa-mahā-santāpepi jīvana-sthitir jñeyā | tathā śrī-kṛṣṇena saha saṁyoga-kāle evāprakaṭa-prakāśeṣu kvacit prakāśa-gata-māthura-viraha-tāpenaivājñātenāpi mahautkaṇṭhyam | ata eva mahā-bhāva-bhedo mādano’vagamyate ||185-187|| (1-2)</w:t>
      </w:r>
    </w:p>
    <w:p w:rsidR="00C65905" w:rsidRPr="00AE3086" w:rsidRDefault="00C65905">
      <w:pPr>
        <w:rPr>
          <w:rFonts w:eastAsia="MS Minchofalt"/>
          <w:b/>
          <w:bCs/>
          <w:lang w:val="en-US" w:bidi="sa-IN"/>
        </w:rPr>
      </w:pPr>
    </w:p>
    <w:p w:rsidR="00C65905" w:rsidRDefault="00C65905" w:rsidP="00EA15DA">
      <w:pPr>
        <w:rPr>
          <w:lang w:val="en-US" w:bidi="sa-IN"/>
        </w:rPr>
      </w:pPr>
      <w:r w:rsidRPr="000D445A">
        <w:rPr>
          <w:b/>
          <w:bCs/>
          <w:lang w:val="en-US" w:bidi="sa-IN"/>
        </w:rPr>
        <w:t xml:space="preserve">viṣṇudāsaḥ : </w:t>
      </w:r>
      <w:r w:rsidRPr="00EA15DA">
        <w:rPr>
          <w:noProof w:val="0"/>
          <w:cs/>
          <w:lang w:bidi="sa-IN"/>
        </w:rPr>
        <w:t>vipralambha-śṛṅgāra</w:t>
      </w:r>
      <w:r>
        <w:rPr>
          <w:noProof w:val="0"/>
          <w:lang w:bidi="sa-IN"/>
        </w:rPr>
        <w:t>m u</w:t>
      </w:r>
      <w:r w:rsidRPr="00EA15DA">
        <w:rPr>
          <w:noProof w:val="0"/>
          <w:cs/>
          <w:lang w:bidi="sa-IN"/>
        </w:rPr>
        <w:t>pasaṁharan vṛndāvana-bhuvi śrī-kṛṣṇasya nitya-līlātvaṁ darśayati sārdha-dvayena | yatra vṛndāvane krīḍatīti | vartamāna-prayogeṇa vyakta</w:t>
      </w:r>
      <w:r>
        <w:rPr>
          <w:noProof w:val="0"/>
          <w:lang w:bidi="sa-IN"/>
        </w:rPr>
        <w:t>m e</w:t>
      </w:r>
      <w:r w:rsidRPr="00EA15DA">
        <w:rPr>
          <w:noProof w:val="0"/>
          <w:cs/>
          <w:lang w:bidi="sa-IN"/>
        </w:rPr>
        <w:t>vāsya nitya-līlātva</w:t>
      </w:r>
      <w:r>
        <w:rPr>
          <w:noProof w:val="0"/>
          <w:lang w:bidi="sa-IN"/>
        </w:rPr>
        <w:t>m u</w:t>
      </w:r>
      <w:r w:rsidRPr="00EA15DA">
        <w:rPr>
          <w:noProof w:val="0"/>
          <w:cs/>
          <w:lang w:bidi="sa-IN"/>
        </w:rPr>
        <w:t>kta</w:t>
      </w:r>
      <w:r>
        <w:rPr>
          <w:noProof w:val="0"/>
          <w:lang w:bidi="sa-IN"/>
        </w:rPr>
        <w:t>m |</w:t>
      </w:r>
      <w:r w:rsidRPr="00EA15DA">
        <w:rPr>
          <w:noProof w:val="0"/>
          <w:cs/>
          <w:lang w:bidi="sa-IN"/>
        </w:rPr>
        <w:t xml:space="preserve"> daśama-skandhānte ca—</w:t>
      </w:r>
      <w:r>
        <w:rPr>
          <w:color w:val="0000FF"/>
          <w:lang w:val="en-US" w:bidi="sa-IN"/>
        </w:rPr>
        <w:t xml:space="preserve">jayati jananivāsaḥ </w:t>
      </w:r>
      <w:r w:rsidRPr="00EA15DA">
        <w:rPr>
          <w:noProof w:val="0"/>
          <w:cs/>
          <w:lang w:bidi="sa-IN"/>
        </w:rPr>
        <w:t xml:space="preserve">[bhā.pu. 10.90.48] ity ādau vartamāna-prayoga-darśanāt | </w:t>
      </w:r>
      <w:r w:rsidRPr="009F2B98">
        <w:rPr>
          <w:noProof w:val="0"/>
          <w:cs/>
          <w:lang w:bidi="sa-IN"/>
        </w:rPr>
        <w:t xml:space="preserve">padyāvalyāṁ </w:t>
      </w:r>
      <w:r w:rsidRPr="00E41F77">
        <w:rPr>
          <w:lang w:val="en-US" w:bidi="sa-IN"/>
        </w:rPr>
        <w:t xml:space="preserve">(312) </w:t>
      </w:r>
      <w:r>
        <w:rPr>
          <w:lang w:val="en-US" w:bidi="sa-IN"/>
        </w:rPr>
        <w:t>ca—</w:t>
      </w:r>
    </w:p>
    <w:p w:rsidR="00C65905" w:rsidRDefault="00C65905" w:rsidP="00EA15DA">
      <w:pPr>
        <w:rPr>
          <w:lang w:val="en-US" w:bidi="sa-IN"/>
        </w:rPr>
      </w:pPr>
    </w:p>
    <w:p w:rsidR="00C65905" w:rsidRPr="005170A9" w:rsidRDefault="00C65905" w:rsidP="005170A9">
      <w:pPr>
        <w:pStyle w:val="Quote"/>
        <w:rPr>
          <w:noProof w:val="0"/>
          <w:cs/>
          <w:lang w:bidi="sa-IN"/>
        </w:rPr>
      </w:pPr>
      <w:r w:rsidRPr="005170A9">
        <w:rPr>
          <w:noProof w:val="0"/>
          <w:cs/>
          <w:lang w:bidi="sa-IN"/>
        </w:rPr>
        <w:t>vṛndāvane mukundasya nitya-līlā virājate |</w:t>
      </w:r>
    </w:p>
    <w:p w:rsidR="00C65905" w:rsidRPr="005170A9" w:rsidRDefault="00C65905" w:rsidP="005170A9">
      <w:pPr>
        <w:pStyle w:val="Quote"/>
        <w:rPr>
          <w:noProof w:val="0"/>
          <w:cs/>
          <w:lang w:bidi="sa-IN"/>
        </w:rPr>
      </w:pPr>
      <w:r w:rsidRPr="005170A9">
        <w:rPr>
          <w:noProof w:val="0"/>
          <w:cs/>
          <w:lang w:bidi="sa-IN"/>
        </w:rPr>
        <w:t>spaṣṭa</w:t>
      </w:r>
      <w:r>
        <w:rPr>
          <w:noProof w:val="0"/>
          <w:lang w:bidi="sa-IN"/>
        </w:rPr>
        <w:t>m e</w:t>
      </w:r>
      <w:r w:rsidRPr="005170A9">
        <w:rPr>
          <w:noProof w:val="0"/>
          <w:cs/>
          <w:lang w:bidi="sa-IN"/>
        </w:rPr>
        <w:t>ṣā rahasyatvāj jānadbhir api nocyate ||</w:t>
      </w:r>
    </w:p>
    <w:p w:rsidR="00C65905" w:rsidRPr="005170A9" w:rsidRDefault="00C65905" w:rsidP="005170A9">
      <w:pPr>
        <w:pStyle w:val="Quote"/>
        <w:rPr>
          <w:noProof w:val="0"/>
          <w:cs/>
          <w:lang w:bidi="sa-IN"/>
        </w:rPr>
      </w:pPr>
    </w:p>
    <w:p w:rsidR="00C65905" w:rsidRPr="005170A9" w:rsidRDefault="00C65905" w:rsidP="005170A9">
      <w:pPr>
        <w:pStyle w:val="Quote"/>
        <w:rPr>
          <w:noProof w:val="0"/>
          <w:cs/>
          <w:lang w:bidi="sa-IN"/>
        </w:rPr>
      </w:pPr>
      <w:r w:rsidRPr="005170A9">
        <w:rPr>
          <w:noProof w:val="0"/>
          <w:cs/>
          <w:lang w:bidi="sa-IN"/>
        </w:rPr>
        <w:t>tābhir nitya-vihāra</w:t>
      </w:r>
      <w:r>
        <w:rPr>
          <w:noProof w:val="0"/>
          <w:lang w:bidi="sa-IN"/>
        </w:rPr>
        <w:t>m e</w:t>
      </w:r>
      <w:r w:rsidRPr="005170A9">
        <w:rPr>
          <w:noProof w:val="0"/>
          <w:cs/>
          <w:lang w:bidi="sa-IN"/>
        </w:rPr>
        <w:t>va tanute vṛndāvane mādhavo</w:t>
      </w:r>
    </w:p>
    <w:p w:rsidR="00C65905" w:rsidRPr="005170A9" w:rsidRDefault="00C65905" w:rsidP="005170A9">
      <w:pPr>
        <w:pStyle w:val="Quote"/>
        <w:rPr>
          <w:noProof w:val="0"/>
          <w:cs/>
          <w:lang w:bidi="sa-IN"/>
        </w:rPr>
      </w:pPr>
      <w:r w:rsidRPr="005170A9">
        <w:rPr>
          <w:noProof w:val="0"/>
          <w:cs/>
          <w:lang w:bidi="sa-IN"/>
        </w:rPr>
        <w:t>goṣṭhāmbhoja</w:t>
      </w:r>
      <w:r>
        <w:rPr>
          <w:lang w:val="en-US"/>
        </w:rPr>
        <w:t>-</w:t>
      </w:r>
      <w:r w:rsidRPr="005170A9">
        <w:rPr>
          <w:noProof w:val="0"/>
          <w:cs/>
          <w:lang w:bidi="sa-IN"/>
        </w:rPr>
        <w:t>mukhībhir ity</w:t>
      </w:r>
      <w:r>
        <w:rPr>
          <w:lang w:val="en-US"/>
        </w:rPr>
        <w:t xml:space="preserve"> </w:t>
      </w:r>
      <w:r w:rsidRPr="005170A9">
        <w:rPr>
          <w:noProof w:val="0"/>
          <w:cs/>
          <w:lang w:bidi="sa-IN"/>
        </w:rPr>
        <w:t>abhi manāk proce priyāyai haraḥ |</w:t>
      </w:r>
    </w:p>
    <w:p w:rsidR="00C65905" w:rsidRPr="005170A9" w:rsidRDefault="00C65905" w:rsidP="005170A9">
      <w:pPr>
        <w:pStyle w:val="Quote"/>
        <w:rPr>
          <w:noProof w:val="0"/>
          <w:cs/>
          <w:lang w:bidi="sa-IN"/>
        </w:rPr>
      </w:pPr>
      <w:r w:rsidRPr="005170A9">
        <w:rPr>
          <w:noProof w:val="0"/>
          <w:cs/>
          <w:lang w:bidi="sa-IN"/>
        </w:rPr>
        <w:t>līlāratna-rahasyatā vrajapater bhūyasy aho paśya yat</w:t>
      </w:r>
    </w:p>
    <w:p w:rsidR="00C65905" w:rsidRPr="005170A9" w:rsidRDefault="00C65905" w:rsidP="005170A9">
      <w:pPr>
        <w:pStyle w:val="Quote"/>
        <w:rPr>
          <w:lang w:val="en-US"/>
        </w:rPr>
      </w:pPr>
      <w:r w:rsidRPr="005170A9">
        <w:rPr>
          <w:noProof w:val="0"/>
          <w:cs/>
          <w:lang w:bidi="sa-IN"/>
        </w:rPr>
        <w:t>tattvajño’pi purāntare ca gamanaṁ vyācaṣṭa vaiyāsakiḥ ||</w:t>
      </w:r>
      <w:r>
        <w:rPr>
          <w:lang w:val="en-US"/>
        </w:rPr>
        <w:t xml:space="preserve"> ||185-187||</w:t>
      </w:r>
    </w:p>
    <w:p w:rsidR="00C65905" w:rsidRPr="005170A9" w:rsidRDefault="00C65905" w:rsidP="00EA15DA">
      <w:pPr>
        <w:rPr>
          <w:lang w:val="en-US"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rsidP="008343AB">
      <w:pPr>
        <w:rPr>
          <w:noProof w:val="0"/>
          <w:cs/>
          <w:lang w:bidi="sa-IN"/>
        </w:rPr>
      </w:pPr>
    </w:p>
    <w:p w:rsidR="00C65905" w:rsidRDefault="00C65905">
      <w:pPr>
        <w:jc w:val="center"/>
        <w:rPr>
          <w:b/>
          <w:bCs/>
          <w:noProof w:val="0"/>
          <w:cs/>
          <w:lang w:bidi="sa-IN"/>
        </w:rPr>
      </w:pPr>
      <w:r>
        <w:rPr>
          <w:b/>
          <w:bCs/>
          <w:noProof w:val="0"/>
          <w:cs/>
          <w:lang w:bidi="sa-IN"/>
        </w:rPr>
        <w:t>iti saṁyoga-viyoga-sthitiḥ ||</w:t>
      </w:r>
    </w:p>
    <w:p w:rsidR="00C65905" w:rsidRPr="008343AB" w:rsidRDefault="00C65905">
      <w:pPr>
        <w:pStyle w:val="Footer"/>
        <w:tabs>
          <w:tab w:val="clear" w:pos="4153"/>
          <w:tab w:val="clear" w:pos="8306"/>
        </w:tabs>
        <w:rPr>
          <w:rFonts w:eastAsia="MS Minchofalt"/>
          <w:lang w:val="pl-PL"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rsidP="008343AB">
      <w:pPr>
        <w:rPr>
          <w:noProof w:val="0"/>
          <w:cs/>
          <w:lang w:bidi="sa-IN"/>
        </w:rPr>
      </w:pPr>
    </w:p>
    <w:p w:rsidR="00C65905" w:rsidRPr="00E41F77" w:rsidRDefault="00C65905">
      <w:pPr>
        <w:pStyle w:val="Footer"/>
        <w:tabs>
          <w:tab w:val="clear" w:pos="4153"/>
          <w:tab w:val="clear" w:pos="8306"/>
        </w:tabs>
        <w:rPr>
          <w:b/>
          <w:bCs/>
          <w:noProof w:val="0"/>
          <w:cs/>
          <w:lang w:val="en-US" w:bidi="sa-IN"/>
        </w:rPr>
      </w:pPr>
    </w:p>
    <w:p w:rsidR="00C65905" w:rsidRDefault="00C65905" w:rsidP="000D445A">
      <w:pPr>
        <w:pStyle w:val="Heading2"/>
        <w:rPr>
          <w:noProof w:val="0"/>
          <w:cs/>
          <w:lang w:bidi="sa-IN"/>
        </w:rPr>
      </w:pPr>
      <w:r>
        <w:rPr>
          <w:noProof w:val="0"/>
          <w:cs/>
          <w:lang w:bidi="sa-IN"/>
        </w:rPr>
        <w:t>atha sambhogaḥ</w:t>
      </w:r>
    </w:p>
    <w:p w:rsidR="00C65905" w:rsidRDefault="00C65905">
      <w:pPr>
        <w:pStyle w:val="Footer"/>
        <w:tabs>
          <w:tab w:val="clear" w:pos="4153"/>
          <w:tab w:val="clear" w:pos="8306"/>
        </w:tabs>
        <w:rPr>
          <w:b/>
          <w:bCs/>
          <w:noProof w:val="0"/>
          <w:cs/>
          <w:lang w:bidi="sa-IN"/>
        </w:rPr>
      </w:pPr>
    </w:p>
    <w:p w:rsidR="00C65905" w:rsidRDefault="00C65905">
      <w:pPr>
        <w:jc w:val="center"/>
        <w:rPr>
          <w:b/>
          <w:bCs/>
          <w:noProof w:val="0"/>
          <w:cs/>
          <w:lang w:bidi="sa-IN"/>
        </w:rPr>
      </w:pPr>
      <w:r>
        <w:rPr>
          <w:b/>
          <w:bCs/>
          <w:noProof w:val="0"/>
          <w:cs/>
          <w:lang w:bidi="sa-IN"/>
        </w:rPr>
        <w:t>|| 15.188-189 ||</w:t>
      </w:r>
    </w:p>
    <w:p w:rsidR="00C65905" w:rsidRDefault="00C65905">
      <w:pPr>
        <w:rPr>
          <w:b/>
          <w:bCs/>
          <w:noProof w:val="0"/>
          <w:cs/>
          <w:lang w:bidi="sa-IN"/>
        </w:rPr>
      </w:pPr>
    </w:p>
    <w:p w:rsidR="00C65905" w:rsidRDefault="00C65905">
      <w:pPr>
        <w:jc w:val="center"/>
        <w:rPr>
          <w:b/>
          <w:bCs/>
          <w:noProof w:val="0"/>
          <w:sz w:val="28"/>
          <w:szCs w:val="28"/>
          <w:cs/>
          <w:lang w:bidi="sa-IN"/>
        </w:rPr>
      </w:pPr>
      <w:r>
        <w:rPr>
          <w:b/>
          <w:bCs/>
          <w:noProof w:val="0"/>
          <w:sz w:val="28"/>
          <w:szCs w:val="28"/>
          <w:cs/>
          <w:lang w:bidi="sa-IN"/>
        </w:rPr>
        <w:t>darśanāliṅganādīnā</w:t>
      </w:r>
      <w:r>
        <w:rPr>
          <w:rFonts w:eastAsia="MS Minchofalt"/>
          <w:b/>
          <w:bCs/>
          <w:noProof w:val="0"/>
          <w:sz w:val="28"/>
          <w:szCs w:val="28"/>
          <w:lang w:bidi="sa-IN"/>
        </w:rPr>
        <w:t>m ā</w:t>
      </w:r>
      <w:r>
        <w:rPr>
          <w:b/>
          <w:bCs/>
          <w:noProof w:val="0"/>
          <w:sz w:val="28"/>
          <w:szCs w:val="28"/>
          <w:cs/>
          <w:lang w:bidi="sa-IN"/>
        </w:rPr>
        <w:t>nukūlyān niṣevayā |</w:t>
      </w:r>
    </w:p>
    <w:p w:rsidR="00C65905" w:rsidRDefault="00C65905">
      <w:pPr>
        <w:jc w:val="center"/>
        <w:rPr>
          <w:b/>
          <w:bCs/>
          <w:noProof w:val="0"/>
          <w:sz w:val="28"/>
          <w:szCs w:val="28"/>
          <w:cs/>
          <w:lang w:bidi="sa-IN"/>
        </w:rPr>
      </w:pPr>
      <w:r>
        <w:rPr>
          <w:b/>
          <w:bCs/>
          <w:noProof w:val="0"/>
          <w:sz w:val="28"/>
          <w:szCs w:val="28"/>
          <w:cs/>
          <w:lang w:bidi="sa-IN"/>
        </w:rPr>
        <w:t>yūnor ullāsa</w:t>
      </w:r>
      <w:r>
        <w:rPr>
          <w:rFonts w:eastAsia="MS Minchofalt"/>
          <w:b/>
          <w:bCs/>
          <w:noProof w:val="0"/>
          <w:sz w:val="28"/>
          <w:szCs w:val="28"/>
          <w:lang w:bidi="sa-IN"/>
        </w:rPr>
        <w:t>m ā</w:t>
      </w:r>
      <w:r>
        <w:rPr>
          <w:b/>
          <w:bCs/>
          <w:noProof w:val="0"/>
          <w:sz w:val="28"/>
          <w:szCs w:val="28"/>
          <w:cs/>
          <w:lang w:bidi="sa-IN"/>
        </w:rPr>
        <w:t>rohan bhāvaḥ sambhoga ucyate ||</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manīṣibhir ayaṁ mukho gauṇaś ceti dvidhoditaḥ ||</w:t>
      </w:r>
    </w:p>
    <w:p w:rsidR="00C65905" w:rsidRDefault="00C65905">
      <w:pPr>
        <w:ind w:firstLine="720"/>
        <w:rPr>
          <w:noProof w:val="0"/>
          <w:cs/>
          <w:lang w:bidi="sa-IN"/>
        </w:rPr>
      </w:pPr>
    </w:p>
    <w:p w:rsidR="00C65905" w:rsidRPr="00E41F77" w:rsidRDefault="00C65905">
      <w:pPr>
        <w:rPr>
          <w:noProof w:val="0"/>
          <w:cs/>
          <w:lang w:val="en-US" w:bidi="sa-IN"/>
        </w:rPr>
      </w:pPr>
      <w:r w:rsidRPr="000D445A">
        <w:rPr>
          <w:b/>
          <w:bCs/>
          <w:noProof w:val="0"/>
          <w:cs/>
          <w:lang w:bidi="sa-IN"/>
        </w:rPr>
        <w:t xml:space="preserve">śrī-jīvaḥ : </w:t>
      </w:r>
      <w:r>
        <w:rPr>
          <w:noProof w:val="0"/>
          <w:cs/>
          <w:lang w:bidi="sa-IN"/>
        </w:rPr>
        <w:t xml:space="preserve">atha sambhogaḥ | sā ānukūlyād iti kāma-mayaḥ sambhogo vyāvṛttaḥ ||188-189|| </w:t>
      </w:r>
      <w:r>
        <w:rPr>
          <w:rFonts w:eastAsia="MS Minchofalt"/>
          <w:lang w:val="en-US" w:bidi="sa-IN"/>
        </w:rPr>
        <w:t>(1)</w:t>
      </w:r>
    </w:p>
    <w:p w:rsidR="00C65905" w:rsidRPr="00E41F77" w:rsidRDefault="00C65905">
      <w:pPr>
        <w:rPr>
          <w:noProof w:val="0"/>
          <w:cs/>
          <w:lang w:val="en-US" w:bidi="sa-IN"/>
        </w:rPr>
      </w:pPr>
    </w:p>
    <w:p w:rsidR="00C65905" w:rsidRPr="00E41F77" w:rsidRDefault="00C65905">
      <w:pPr>
        <w:rPr>
          <w:noProof w:val="0"/>
          <w:cs/>
          <w:lang w:val="en-US" w:bidi="sa-IN"/>
        </w:rPr>
      </w:pPr>
      <w:r w:rsidRPr="000D445A">
        <w:rPr>
          <w:b/>
          <w:bCs/>
          <w:noProof w:val="0"/>
          <w:cs/>
          <w:lang w:bidi="sa-IN"/>
        </w:rPr>
        <w:t xml:space="preserve">viśvanāthaḥ : </w:t>
      </w:r>
      <w:r>
        <w:rPr>
          <w:noProof w:val="0"/>
          <w:cs/>
          <w:lang w:bidi="sa-IN"/>
        </w:rPr>
        <w:t xml:space="preserve">yūnor nāyikā-nāyakayoḥ paraspara-viṣayāśrayayor darśanāliṅgana-cumbanādīnāṁ nitarāṁ yā sevā vātsyāyana-bharata-kalā-śāstrokta-rītyā ācaraṇaṁ tayeti paśuvac chṛṅgāre vyāvṛttaḥ | ānukūlyāt paraspara-sukha-tātparyakatvena pārasparikād ity arthaḥ | svānukūlye vyākhyeye vyāvṛtty-abhāvāt | tena ca </w:t>
      </w:r>
      <w:r w:rsidRPr="009F2B98">
        <w:rPr>
          <w:noProof w:val="0"/>
          <w:cs/>
        </w:rPr>
        <w:t>kāvya-prakāśā</w:t>
      </w:r>
      <w:r>
        <w:rPr>
          <w:noProof w:val="0"/>
          <w:cs/>
          <w:lang w:bidi="sa-IN"/>
        </w:rPr>
        <w:t xml:space="preserve">di-dhṛte </w:t>
      </w:r>
      <w:r>
        <w:rPr>
          <w:noProof w:val="0"/>
          <w:color w:val="0000FF"/>
          <w:cs/>
          <w:lang w:bidi="sa-IN"/>
        </w:rPr>
        <w:t>niḥśeṣa-cyuta-candan</w:t>
      </w:r>
      <w:r>
        <w:rPr>
          <w:rFonts w:eastAsia="MS Minchofalt"/>
          <w:color w:val="0000FF"/>
          <w:lang w:val="en-US" w:bidi="sa-IN"/>
        </w:rPr>
        <w:t xml:space="preserve">a </w:t>
      </w:r>
      <w:r>
        <w:rPr>
          <w:rFonts w:eastAsia="MS Minchofalt"/>
          <w:lang w:val="en-US" w:bidi="sa-IN"/>
        </w:rPr>
        <w:t>i</w:t>
      </w:r>
      <w:r w:rsidRPr="00086AB3">
        <w:rPr>
          <w:noProof w:val="0"/>
          <w:cs/>
          <w:lang w:bidi="sa-IN"/>
        </w:rPr>
        <w:t xml:space="preserve">ty </w:t>
      </w:r>
      <w:r>
        <w:rPr>
          <w:noProof w:val="0"/>
          <w:cs/>
          <w:lang w:bidi="sa-IN"/>
        </w:rPr>
        <w:t xml:space="preserve">ādau prākṛtaḥ kāma-mayo’pi sambhogo vyāvṛttaḥ ||188-189|| </w:t>
      </w:r>
      <w:r>
        <w:rPr>
          <w:rFonts w:eastAsia="MS Minchofalt"/>
          <w:lang w:val="en-US" w:bidi="sa-IN"/>
        </w:rPr>
        <w:t>(1)</w:t>
      </w:r>
    </w:p>
    <w:p w:rsidR="00C65905" w:rsidRPr="00E41F77" w:rsidRDefault="00C65905">
      <w:pPr>
        <w:rPr>
          <w:noProof w:val="0"/>
          <w:cs/>
          <w:lang w:val="en-US"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 xml:space="preserve">atha sambhoga </w:t>
      </w:r>
      <w:r w:rsidRPr="0025237D">
        <w:rPr>
          <w:noProof w:val="0"/>
          <w:cs/>
          <w:lang w:bidi="sa-IN"/>
        </w:rPr>
        <w:t>iti |</w:t>
      </w:r>
      <w:r>
        <w:rPr>
          <w:noProof w:val="0"/>
          <w:cs/>
          <w:lang w:bidi="sa-IN"/>
        </w:rPr>
        <w:t xml:space="preserve"> darśaneti ādinā sambhāṣaṇa-sparśanādayaś ca jñeyāḥ | ānukūlyāt hetoḥ | yūnor nāyikā-nāyakayoḥ | manīṣibhiḥ paṇḍitaiḥ | ayaṁ sambhogaḥ ||188-189||</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rsidP="008343AB">
      <w:pPr>
        <w:rPr>
          <w:noProof w:val="0"/>
          <w:cs/>
          <w:lang w:bidi="sa-IN"/>
        </w:rPr>
      </w:pPr>
    </w:p>
    <w:p w:rsidR="00C65905" w:rsidRDefault="00C65905">
      <w:pPr>
        <w:jc w:val="center"/>
        <w:rPr>
          <w:b/>
          <w:bCs/>
          <w:noProof w:val="0"/>
          <w:cs/>
          <w:lang w:bidi="sa-IN"/>
        </w:rPr>
      </w:pPr>
      <w:r>
        <w:rPr>
          <w:b/>
          <w:bCs/>
          <w:noProof w:val="0"/>
          <w:cs/>
          <w:lang w:bidi="sa-IN"/>
        </w:rPr>
        <w:t>|| 15.190-191 ||</w:t>
      </w:r>
    </w:p>
    <w:p w:rsidR="00C65905" w:rsidRDefault="00C65905">
      <w:pPr>
        <w:ind w:firstLine="720"/>
        <w:rPr>
          <w:noProof w:val="0"/>
          <w:cs/>
          <w:lang w:bidi="sa-IN"/>
        </w:rPr>
      </w:pPr>
    </w:p>
    <w:p w:rsidR="00C65905" w:rsidRDefault="00C65905">
      <w:pPr>
        <w:ind w:firstLine="720"/>
        <w:rPr>
          <w:noProof w:val="0"/>
          <w:cs/>
          <w:lang w:bidi="sa-IN"/>
        </w:rPr>
      </w:pPr>
      <w:r>
        <w:rPr>
          <w:noProof w:val="0"/>
          <w:cs/>
          <w:lang w:bidi="sa-IN"/>
        </w:rPr>
        <w:t xml:space="preserve">tatra </w:t>
      </w:r>
      <w:r>
        <w:rPr>
          <w:b/>
          <w:bCs/>
          <w:noProof w:val="0"/>
          <w:cs/>
          <w:lang w:bidi="sa-IN"/>
        </w:rPr>
        <w:t>mukhyaḥ</w:t>
      </w:r>
      <w:r>
        <w:rPr>
          <w:noProof w:val="0"/>
          <w:cs/>
          <w:lang w:bidi="sa-IN"/>
        </w:rPr>
        <w:t>—</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mukhyo jāgrad-avasthāyāṁ sambhogaḥ sa caturvidhaḥ ||</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tān pūrva-rāgato mānāt pravāsa-dvayataḥ kramāt |</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jātān saṁkṣipta-saṅkīrṇa-sampanna-rddhimato viduḥ ||</w:t>
      </w:r>
    </w:p>
    <w:p w:rsidR="00C65905" w:rsidRDefault="00C65905">
      <w:pPr>
        <w:rPr>
          <w:noProof w:val="0"/>
          <w:cs/>
          <w:lang w:bidi="sa-IN"/>
        </w:rPr>
      </w:pPr>
    </w:p>
    <w:p w:rsidR="00C65905" w:rsidRPr="00086AB3" w:rsidRDefault="00C65905">
      <w:pPr>
        <w:rPr>
          <w:noProof w:val="0"/>
          <w:cs/>
          <w:lang w:val="en-US" w:bidi="sa-IN"/>
        </w:rPr>
      </w:pPr>
      <w:r w:rsidRPr="000D445A">
        <w:rPr>
          <w:b/>
          <w:bCs/>
          <w:noProof w:val="0"/>
          <w:cs/>
          <w:lang w:bidi="sa-IN"/>
        </w:rPr>
        <w:t xml:space="preserve">śrī-jīvaḥ : </w:t>
      </w:r>
      <w:r>
        <w:rPr>
          <w:noProof w:val="0"/>
          <w:cs/>
          <w:lang w:bidi="sa-IN"/>
        </w:rPr>
        <w:t xml:space="preserve">caturvidha </w:t>
      </w:r>
      <w:r w:rsidRPr="0025237D">
        <w:rPr>
          <w:noProof w:val="0"/>
          <w:cs/>
          <w:lang w:bidi="sa-IN"/>
        </w:rPr>
        <w:t>iti |</w:t>
      </w:r>
      <w:r>
        <w:rPr>
          <w:noProof w:val="0"/>
          <w:cs/>
          <w:lang w:bidi="sa-IN"/>
        </w:rPr>
        <w:t xml:space="preserve"> etad-upalakṣaṇatvāt prema-vaicittyānantaraḥ pañcamo’pi jñeyaḥ ||190-191|| </w:t>
      </w:r>
      <w:r>
        <w:rPr>
          <w:rFonts w:eastAsia="MS Minchofalt"/>
          <w:lang w:val="en-US" w:bidi="sa-IN"/>
        </w:rPr>
        <w:t>(2-3)</w:t>
      </w:r>
    </w:p>
    <w:p w:rsidR="00C65905" w:rsidRPr="00086AB3" w:rsidRDefault="00C65905">
      <w:pPr>
        <w:rPr>
          <w:noProof w:val="0"/>
          <w:cs/>
          <w:lang w:val="en-US" w:bidi="sa-IN"/>
        </w:rPr>
      </w:pPr>
    </w:p>
    <w:p w:rsidR="00C65905" w:rsidRPr="00086AB3" w:rsidRDefault="00C65905">
      <w:pPr>
        <w:rPr>
          <w:noProof w:val="0"/>
          <w:cs/>
          <w:lang w:val="en-US" w:bidi="sa-IN"/>
        </w:rPr>
      </w:pPr>
      <w:r w:rsidRPr="000D445A">
        <w:rPr>
          <w:b/>
          <w:bCs/>
          <w:noProof w:val="0"/>
          <w:cs/>
          <w:lang w:bidi="sa-IN"/>
        </w:rPr>
        <w:t xml:space="preserve">viśvanāthaḥ : </w:t>
      </w:r>
      <w:r>
        <w:rPr>
          <w:noProof w:val="0"/>
          <w:cs/>
          <w:lang w:bidi="sa-IN"/>
        </w:rPr>
        <w:t>tān caturaḥ same bhogān kramād iti pūrvarāgānantaraṁ saṅkṣiptaṁ mānānantaraṁ saṅkīrṇaṁ kiṁcid dūra-pravāsānantaraṁ sampannaṁ sudūra-pravāsānantaraṁ samṛddhimantaṁ viduḥ | prema-vaicittyānantarasya sambhogasya nāmānuktes ta</w:t>
      </w:r>
      <w:r>
        <w:rPr>
          <w:rFonts w:eastAsia="MS Minchofalt"/>
          <w:noProof w:val="0"/>
          <w:lang w:bidi="sa-IN"/>
        </w:rPr>
        <w:t>m a</w:t>
      </w:r>
      <w:r>
        <w:rPr>
          <w:noProof w:val="0"/>
          <w:cs/>
          <w:lang w:bidi="sa-IN"/>
        </w:rPr>
        <w:t>pi anurāga-māhātmyād eva sudūra-pravāsāntimatva-mananāt tasmād eva dvayoḥ pāratantryyāropāc ca samṛddhimantaṁ kecid āhuḥ | apare tu sampanna</w:t>
      </w:r>
      <w:r>
        <w:rPr>
          <w:rFonts w:eastAsia="MS Minchofalt"/>
          <w:noProof w:val="0"/>
          <w:lang w:bidi="sa-IN"/>
        </w:rPr>
        <w:t>m e</w:t>
      </w:r>
      <w:r>
        <w:rPr>
          <w:noProof w:val="0"/>
          <w:cs/>
          <w:lang w:bidi="sa-IN"/>
        </w:rPr>
        <w:t>va ||190-191||</w:t>
      </w:r>
      <w:r>
        <w:rPr>
          <w:rFonts w:eastAsia="MS Minchofalt"/>
          <w:lang w:val="en-US" w:bidi="sa-IN"/>
        </w:rPr>
        <w:t xml:space="preserve"> (2-3)</w:t>
      </w:r>
    </w:p>
    <w:p w:rsidR="00C65905" w:rsidRPr="00086AB3" w:rsidRDefault="00C65905">
      <w:pPr>
        <w:rPr>
          <w:noProof w:val="0"/>
          <w:cs/>
          <w:lang w:val="en-US"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 xml:space="preserve">tatra mukhya </w:t>
      </w:r>
      <w:r w:rsidRPr="0025237D">
        <w:rPr>
          <w:noProof w:val="0"/>
          <w:cs/>
          <w:lang w:bidi="sa-IN"/>
        </w:rPr>
        <w:t>iti |</w:t>
      </w:r>
      <w:r>
        <w:rPr>
          <w:noProof w:val="0"/>
          <w:cs/>
          <w:lang w:bidi="sa-IN"/>
        </w:rPr>
        <w:t xml:space="preserve"> sa mukhyaḥ | caturvidhatva</w:t>
      </w:r>
      <w:r>
        <w:rPr>
          <w:rFonts w:eastAsia="MS Minchofalt"/>
          <w:noProof w:val="0"/>
          <w:lang w:bidi="sa-IN"/>
        </w:rPr>
        <w:t>m e</w:t>
      </w:r>
      <w:r>
        <w:rPr>
          <w:noProof w:val="0"/>
          <w:cs/>
          <w:lang w:bidi="sa-IN"/>
        </w:rPr>
        <w:t xml:space="preserve">vāha—tān </w:t>
      </w:r>
      <w:r w:rsidRPr="0025237D">
        <w:rPr>
          <w:noProof w:val="0"/>
          <w:cs/>
          <w:lang w:bidi="sa-IN"/>
        </w:rPr>
        <w:t>iti |</w:t>
      </w:r>
      <w:r>
        <w:rPr>
          <w:noProof w:val="0"/>
          <w:cs/>
          <w:lang w:bidi="sa-IN"/>
        </w:rPr>
        <w:t xml:space="preserve"> pūrva-rāgādibhyo jātān krameṇa saṅkṣiptādi-saṁjñān | pūrvarāgānantaraṁ jātaṁ saṅkṣipta</w:t>
      </w:r>
      <w:r>
        <w:rPr>
          <w:rFonts w:eastAsia="MS Minchofalt"/>
          <w:noProof w:val="0"/>
          <w:lang w:bidi="sa-IN"/>
        </w:rPr>
        <w:t>m |</w:t>
      </w:r>
      <w:r>
        <w:rPr>
          <w:noProof w:val="0"/>
          <w:cs/>
          <w:lang w:bidi="sa-IN"/>
        </w:rPr>
        <w:t xml:space="preserve"> mānānantaraṁ jātaṁ saṅkīrṇa</w:t>
      </w:r>
      <w:r>
        <w:rPr>
          <w:rFonts w:eastAsia="MS Minchofalt"/>
          <w:noProof w:val="0"/>
          <w:lang w:bidi="sa-IN"/>
        </w:rPr>
        <w:t>m |</w:t>
      </w:r>
      <w:r>
        <w:rPr>
          <w:noProof w:val="0"/>
          <w:cs/>
          <w:lang w:bidi="sa-IN"/>
        </w:rPr>
        <w:t xml:space="preserve"> kiṁcid dūra-pravāsānantaraṁ jātaṁ sampanna</w:t>
      </w:r>
      <w:r>
        <w:rPr>
          <w:rFonts w:eastAsia="MS Minchofalt"/>
          <w:noProof w:val="0"/>
          <w:lang w:bidi="sa-IN"/>
        </w:rPr>
        <w:t>m |</w:t>
      </w:r>
      <w:r>
        <w:rPr>
          <w:noProof w:val="0"/>
          <w:cs/>
          <w:lang w:bidi="sa-IN"/>
        </w:rPr>
        <w:t xml:space="preserve"> sudūra-pravāsānantaraṁ jātaṁ samṛddhimantaṁ vidur ity arthaḥ ||190-191|| </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rsidP="008343AB">
      <w:pPr>
        <w:rPr>
          <w:noProof w:val="0"/>
          <w:cs/>
          <w:lang w:bidi="sa-IN"/>
        </w:rPr>
      </w:pPr>
    </w:p>
    <w:p w:rsidR="00C65905" w:rsidRDefault="00C65905">
      <w:pPr>
        <w:jc w:val="center"/>
        <w:rPr>
          <w:b/>
          <w:bCs/>
          <w:noProof w:val="0"/>
          <w:cs/>
          <w:lang w:bidi="sa-IN"/>
        </w:rPr>
      </w:pPr>
      <w:r>
        <w:rPr>
          <w:b/>
          <w:bCs/>
          <w:noProof w:val="0"/>
          <w:cs/>
          <w:lang w:bidi="sa-IN"/>
        </w:rPr>
        <w:t>|| 15.192 ||</w:t>
      </w:r>
    </w:p>
    <w:p w:rsidR="00C65905" w:rsidRDefault="00C65905">
      <w:pPr>
        <w:rPr>
          <w:noProof w:val="0"/>
          <w:cs/>
          <w:lang w:bidi="sa-IN"/>
        </w:rPr>
      </w:pPr>
    </w:p>
    <w:p w:rsidR="00C65905" w:rsidRDefault="00C65905">
      <w:pPr>
        <w:ind w:firstLine="720"/>
        <w:rPr>
          <w:noProof w:val="0"/>
          <w:cs/>
          <w:lang w:bidi="sa-IN"/>
        </w:rPr>
      </w:pPr>
      <w:r>
        <w:rPr>
          <w:noProof w:val="0"/>
          <w:cs/>
          <w:lang w:bidi="sa-IN"/>
        </w:rPr>
        <w:t xml:space="preserve">tatra </w:t>
      </w:r>
      <w:r>
        <w:rPr>
          <w:b/>
          <w:bCs/>
          <w:noProof w:val="0"/>
          <w:cs/>
          <w:lang w:bidi="sa-IN"/>
        </w:rPr>
        <w:t>saṅkṣiptaḥ</w:t>
      </w:r>
      <w:r>
        <w:rPr>
          <w:noProof w:val="0"/>
          <w:cs/>
          <w:lang w:bidi="sa-IN"/>
        </w:rPr>
        <w:t>—</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yuvānau yatra saṁkṣiptān sādhvasa-vrīḍitādibhiḥ |</w:t>
      </w:r>
    </w:p>
    <w:p w:rsidR="00C65905" w:rsidRDefault="00C65905">
      <w:pPr>
        <w:jc w:val="center"/>
        <w:rPr>
          <w:b/>
          <w:bCs/>
          <w:noProof w:val="0"/>
          <w:cs/>
          <w:lang w:bidi="sa-IN"/>
        </w:rPr>
      </w:pPr>
      <w:r>
        <w:rPr>
          <w:b/>
          <w:bCs/>
          <w:noProof w:val="0"/>
          <w:sz w:val="28"/>
          <w:szCs w:val="28"/>
          <w:cs/>
          <w:lang w:bidi="sa-IN"/>
        </w:rPr>
        <w:t>upacārān niṣevete sa saṁkṣipta itīritaḥ ||</w:t>
      </w:r>
    </w:p>
    <w:p w:rsidR="00C65905" w:rsidRDefault="00C65905">
      <w:pPr>
        <w:rPr>
          <w:b/>
          <w:bCs/>
          <w:noProof w:val="0"/>
          <w:cs/>
          <w:lang w:bidi="sa-IN"/>
        </w:rPr>
      </w:pPr>
    </w:p>
    <w:p w:rsidR="00C65905" w:rsidRPr="00086AB3" w:rsidRDefault="00C65905">
      <w:pPr>
        <w:rPr>
          <w:noProof w:val="0"/>
          <w:cs/>
          <w:lang w:val="en-US" w:bidi="sa-IN"/>
        </w:rPr>
      </w:pPr>
      <w:r w:rsidRPr="000D445A">
        <w:rPr>
          <w:b/>
          <w:bCs/>
          <w:noProof w:val="0"/>
          <w:cs/>
          <w:lang w:bidi="sa-IN"/>
        </w:rPr>
        <w:t xml:space="preserve">śrī-jīvaḥ : </w:t>
      </w:r>
      <w:r>
        <w:rPr>
          <w:noProof w:val="0"/>
          <w:cs/>
          <w:lang w:bidi="sa-IN"/>
        </w:rPr>
        <w:t>sādhvasa-vrīḍitādibhir iti pūrva-rāgānantarya</w:t>
      </w:r>
      <w:r>
        <w:rPr>
          <w:rFonts w:eastAsia="MS Minchofalt"/>
          <w:noProof w:val="0"/>
          <w:lang w:bidi="sa-IN"/>
        </w:rPr>
        <w:t>m a</w:t>
      </w:r>
      <w:r>
        <w:rPr>
          <w:noProof w:val="0"/>
          <w:cs/>
          <w:lang w:bidi="sa-IN"/>
        </w:rPr>
        <w:t>sya dyotayati | upacārāt tat-tat-paripāṭīḥ ||192||</w:t>
      </w:r>
      <w:r>
        <w:rPr>
          <w:rFonts w:eastAsia="MS Minchofalt"/>
          <w:lang w:val="en-US" w:bidi="sa-IN"/>
        </w:rPr>
        <w:t xml:space="preserve"> (4)</w:t>
      </w:r>
    </w:p>
    <w:p w:rsidR="00C65905" w:rsidRPr="00086AB3" w:rsidRDefault="00C65905">
      <w:pPr>
        <w:rPr>
          <w:noProof w:val="0"/>
          <w:cs/>
          <w:lang w:val="en-US" w:bidi="sa-IN"/>
        </w:rPr>
      </w:pPr>
    </w:p>
    <w:p w:rsidR="00C65905" w:rsidRPr="00086AB3" w:rsidRDefault="00C65905">
      <w:pPr>
        <w:rPr>
          <w:noProof w:val="0"/>
          <w:cs/>
          <w:lang w:val="en-US" w:bidi="sa-IN"/>
        </w:rPr>
      </w:pPr>
      <w:r w:rsidRPr="000D445A">
        <w:rPr>
          <w:b/>
          <w:bCs/>
          <w:noProof w:val="0"/>
          <w:cs/>
          <w:lang w:bidi="sa-IN"/>
        </w:rPr>
        <w:t xml:space="preserve">viśvanāthaḥ : </w:t>
      </w:r>
      <w:r>
        <w:rPr>
          <w:noProof w:val="0"/>
          <w:cs/>
          <w:lang w:bidi="sa-IN"/>
        </w:rPr>
        <w:t>upacārān sambhogāṅgāni vastūni ādi-śabdād asahiṣṇutvaṁ ca etair eva pūrva-rāgānantarya</w:t>
      </w:r>
      <w:r>
        <w:rPr>
          <w:rFonts w:eastAsia="MS Minchofalt"/>
          <w:noProof w:val="0"/>
          <w:lang w:bidi="sa-IN"/>
        </w:rPr>
        <w:t>m a</w:t>
      </w:r>
      <w:r>
        <w:rPr>
          <w:noProof w:val="0"/>
          <w:cs/>
          <w:lang w:bidi="sa-IN"/>
        </w:rPr>
        <w:t>sya dyotyate ||192||</w:t>
      </w:r>
      <w:r>
        <w:rPr>
          <w:rFonts w:eastAsia="MS Minchofalt"/>
          <w:lang w:val="en-US" w:bidi="sa-IN"/>
        </w:rPr>
        <w:t xml:space="preserve"> (4)</w:t>
      </w:r>
    </w:p>
    <w:p w:rsidR="00C65905" w:rsidRPr="00086AB3" w:rsidRDefault="00C65905">
      <w:pPr>
        <w:rPr>
          <w:noProof w:val="0"/>
          <w:cs/>
          <w:lang w:val="en-US"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 xml:space="preserve">tatra saṅkṣipta </w:t>
      </w:r>
      <w:r w:rsidRPr="0025237D">
        <w:rPr>
          <w:noProof w:val="0"/>
          <w:cs/>
          <w:lang w:bidi="sa-IN"/>
        </w:rPr>
        <w:t>iti |</w:t>
      </w:r>
      <w:r>
        <w:rPr>
          <w:noProof w:val="0"/>
          <w:cs/>
          <w:lang w:bidi="sa-IN"/>
        </w:rPr>
        <w:t xml:space="preserve"> yuvānau nāyikā-nāyakau saṅkṣiptān upacārān cumbanāliṅganādi-rūpa-ceṣṭitāni | sādhvasa-vrīḍitādibhiḥ sambhrama-lajjādibhir hetubhiḥ ||192||</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rsidP="008343AB">
      <w:pPr>
        <w:rPr>
          <w:noProof w:val="0"/>
          <w:cs/>
          <w:lang w:bidi="sa-IN"/>
        </w:rPr>
      </w:pPr>
    </w:p>
    <w:p w:rsidR="00C65905" w:rsidRDefault="00C65905" w:rsidP="008343AB">
      <w:pPr>
        <w:jc w:val="center"/>
        <w:rPr>
          <w:noProof w:val="0"/>
          <w:cs/>
          <w:lang w:bidi="sa-IN"/>
        </w:rPr>
      </w:pPr>
      <w:r>
        <w:rPr>
          <w:noProof w:val="0"/>
          <w:cs/>
          <w:lang w:bidi="sa-IN"/>
        </w:rPr>
        <w:t>|| 15.193 ||</w:t>
      </w:r>
    </w:p>
    <w:p w:rsidR="00C65905" w:rsidRDefault="00C65905">
      <w:pPr>
        <w:pStyle w:val="Footer"/>
        <w:tabs>
          <w:tab w:val="clear" w:pos="4153"/>
          <w:tab w:val="clear" w:pos="8306"/>
        </w:tabs>
        <w:rPr>
          <w:b/>
          <w:bCs/>
          <w:noProof w:val="0"/>
          <w:cs/>
          <w:lang w:bidi="sa-IN"/>
        </w:rPr>
      </w:pPr>
    </w:p>
    <w:p w:rsidR="00C65905" w:rsidRDefault="00C65905">
      <w:pPr>
        <w:pStyle w:val="Footer"/>
        <w:tabs>
          <w:tab w:val="clear" w:pos="4153"/>
          <w:tab w:val="clear" w:pos="8306"/>
        </w:tabs>
        <w:ind w:firstLine="720"/>
        <w:rPr>
          <w:noProof w:val="0"/>
          <w:cs/>
          <w:lang w:bidi="sa-IN"/>
        </w:rPr>
      </w:pPr>
      <w:r>
        <w:rPr>
          <w:noProof w:val="0"/>
          <w:cs/>
          <w:lang w:bidi="sa-IN"/>
        </w:rPr>
        <w:t xml:space="preserve">tatra </w:t>
      </w:r>
      <w:r>
        <w:rPr>
          <w:b/>
          <w:bCs/>
          <w:noProof w:val="0"/>
          <w:cs/>
          <w:lang w:bidi="sa-IN"/>
        </w:rPr>
        <w:t>nāyakena kṛtaḥ</w:t>
      </w:r>
      <w:r>
        <w:rPr>
          <w:noProof w:val="0"/>
          <w:cs/>
          <w:lang w:bidi="sa-IN"/>
        </w:rPr>
        <w:t xml:space="preserve">, yathā </w:t>
      </w:r>
      <w:r>
        <w:rPr>
          <w:noProof w:val="0"/>
          <w:color w:val="FF0000"/>
          <w:cs/>
          <w:lang w:bidi="sa-IN"/>
        </w:rPr>
        <w:t>saptaśatyām</w:t>
      </w:r>
      <w:r>
        <w:rPr>
          <w:rStyle w:val="FootnoteReference"/>
          <w:rFonts w:eastAsia="MS Minchofalt" w:cs="Balaram"/>
          <w:color w:val="FF0000"/>
        </w:rPr>
        <w:footnoteReference w:id="24"/>
      </w:r>
      <w:r>
        <w:rPr>
          <w:noProof w:val="0"/>
          <w:cs/>
          <w:lang w:bidi="sa-IN"/>
        </w:rPr>
        <w:t>—</w:t>
      </w:r>
    </w:p>
    <w:p w:rsidR="00C65905" w:rsidRDefault="00C65905">
      <w:pPr>
        <w:pStyle w:val="Footer"/>
        <w:tabs>
          <w:tab w:val="clear" w:pos="4153"/>
          <w:tab w:val="clear" w:pos="8306"/>
        </w:tabs>
        <w:ind w:firstLine="720"/>
        <w:rPr>
          <w:noProof w:val="0"/>
          <w:cs/>
          <w:lang w:bidi="sa-IN"/>
        </w:rPr>
      </w:pPr>
    </w:p>
    <w:p w:rsidR="00C65905" w:rsidRDefault="00C65905">
      <w:pPr>
        <w:pStyle w:val="Footer"/>
        <w:tabs>
          <w:tab w:val="clear" w:pos="4153"/>
          <w:tab w:val="clear" w:pos="8306"/>
        </w:tabs>
        <w:jc w:val="center"/>
        <w:rPr>
          <w:b/>
          <w:bCs/>
          <w:noProof w:val="0"/>
          <w:color w:val="0000FF"/>
          <w:sz w:val="28"/>
          <w:szCs w:val="28"/>
          <w:cs/>
          <w:lang w:bidi="sa-IN"/>
        </w:rPr>
      </w:pPr>
      <w:r>
        <w:rPr>
          <w:b/>
          <w:bCs/>
          <w:noProof w:val="0"/>
          <w:color w:val="0000FF"/>
          <w:sz w:val="28"/>
          <w:szCs w:val="28"/>
          <w:cs/>
          <w:lang w:bidi="sa-IN"/>
        </w:rPr>
        <w:t>līlāhitulia-selo rakkha-u vo rāhiā-tthaṇa-pphaṁse |</w:t>
      </w:r>
    </w:p>
    <w:p w:rsidR="00C65905" w:rsidRDefault="00C65905">
      <w:pPr>
        <w:pStyle w:val="Footer"/>
        <w:tabs>
          <w:tab w:val="clear" w:pos="4153"/>
          <w:tab w:val="clear" w:pos="8306"/>
        </w:tabs>
        <w:jc w:val="center"/>
        <w:rPr>
          <w:b/>
          <w:bCs/>
          <w:noProof w:val="0"/>
          <w:color w:val="0000FF"/>
          <w:sz w:val="28"/>
          <w:szCs w:val="28"/>
          <w:cs/>
          <w:lang w:bidi="sa-IN"/>
        </w:rPr>
      </w:pPr>
      <w:r>
        <w:rPr>
          <w:b/>
          <w:bCs/>
          <w:noProof w:val="0"/>
          <w:color w:val="0000FF"/>
          <w:sz w:val="28"/>
          <w:szCs w:val="28"/>
          <w:cs/>
          <w:lang w:bidi="sa-IN"/>
        </w:rPr>
        <w:t>hariṇo paḍhama-samāgama-sajjhasa-bebellio hattho ||</w:t>
      </w:r>
    </w:p>
    <w:p w:rsidR="00C65905" w:rsidRDefault="00C65905">
      <w:pPr>
        <w:pStyle w:val="Footer"/>
        <w:tabs>
          <w:tab w:val="clear" w:pos="4153"/>
          <w:tab w:val="clear" w:pos="8306"/>
        </w:tabs>
        <w:rPr>
          <w:noProof w:val="0"/>
          <w:cs/>
          <w:lang w:bidi="sa-IN"/>
        </w:rPr>
      </w:pPr>
    </w:p>
    <w:p w:rsidR="00C65905" w:rsidRPr="00086AB3" w:rsidRDefault="00C65905">
      <w:pPr>
        <w:rPr>
          <w:noProof w:val="0"/>
          <w:cs/>
          <w:lang w:val="en-US" w:bidi="sa-IN"/>
        </w:rPr>
      </w:pPr>
      <w:r w:rsidRPr="000D445A">
        <w:rPr>
          <w:b/>
          <w:bCs/>
          <w:noProof w:val="0"/>
          <w:cs/>
          <w:lang w:bidi="sa-IN"/>
        </w:rPr>
        <w:t xml:space="preserve">śrī-jīvaḥ : </w:t>
      </w:r>
      <w:r>
        <w:rPr>
          <w:noProof w:val="0"/>
          <w:cs/>
          <w:lang w:bidi="sa-IN"/>
        </w:rPr>
        <w:t>atra nāyakena kṛto yathety atra saṅkṣipta eva pūrvato yojyaḥ | līleti | līlābhitulita-śailo rakṣatu vo rādhikā-stana-sparśe | hareḥ prathama-samāgama-sādhvasa-vevellito hastaḥ || ity arthaḥ | abhitulitatva</w:t>
      </w:r>
      <w:r>
        <w:rPr>
          <w:rFonts w:eastAsia="MS Minchofalt"/>
          <w:noProof w:val="0"/>
          <w:lang w:bidi="sa-IN"/>
        </w:rPr>
        <w:t>m u</w:t>
      </w:r>
      <w:r>
        <w:rPr>
          <w:noProof w:val="0"/>
          <w:cs/>
          <w:lang w:bidi="sa-IN"/>
        </w:rPr>
        <w:t>tthāpitatvaṁ śrī-kṛṣṇasya sādhvasa</w:t>
      </w:r>
      <w:r>
        <w:rPr>
          <w:rFonts w:eastAsia="MS Minchofalt"/>
          <w:noProof w:val="0"/>
          <w:lang w:bidi="sa-IN"/>
        </w:rPr>
        <w:t>m a</w:t>
      </w:r>
      <w:r>
        <w:rPr>
          <w:noProof w:val="0"/>
          <w:cs/>
          <w:lang w:bidi="sa-IN"/>
        </w:rPr>
        <w:t>tra parakīyātva-pratyayāt ||193||</w:t>
      </w:r>
      <w:r>
        <w:rPr>
          <w:rFonts w:eastAsia="MS Minchofalt"/>
          <w:lang w:val="en-US" w:bidi="sa-IN"/>
        </w:rPr>
        <w:t xml:space="preserve"> (5)</w:t>
      </w:r>
    </w:p>
    <w:p w:rsidR="00C65905" w:rsidRPr="00086AB3" w:rsidRDefault="00C65905">
      <w:pPr>
        <w:rPr>
          <w:noProof w:val="0"/>
          <w:cs/>
          <w:lang w:val="en-US" w:bidi="sa-IN"/>
        </w:rPr>
      </w:pPr>
    </w:p>
    <w:p w:rsidR="00C65905" w:rsidRPr="00086AB3" w:rsidRDefault="00C65905">
      <w:pPr>
        <w:rPr>
          <w:noProof w:val="0"/>
          <w:cs/>
          <w:lang w:val="en-US" w:bidi="sa-IN"/>
        </w:rPr>
      </w:pPr>
      <w:r w:rsidRPr="000D445A">
        <w:rPr>
          <w:b/>
          <w:bCs/>
          <w:noProof w:val="0"/>
          <w:cs/>
          <w:lang w:bidi="sa-IN"/>
        </w:rPr>
        <w:t xml:space="preserve">viśvanāthaḥ : </w:t>
      </w:r>
      <w:r>
        <w:rPr>
          <w:noProof w:val="0"/>
          <w:cs/>
          <w:lang w:bidi="sa-IN"/>
        </w:rPr>
        <w:t>nāndīmukhī śrī-rādhā-sakhīr āha—līlābhitulita-śailo rakṣatu vo rādhikā-stana-sparśe | hareḥ prathama-samāgama-sādhvasa-vevellito hastaḥ || līlāyā abhi nirbharaṁ yathā syāt tathā tulitaḥ uddhṛtaḥ śailo govardhano yena saḥ | vevellitaḥ kampitaḥ | sādhvasa</w:t>
      </w:r>
      <w:r>
        <w:rPr>
          <w:rFonts w:eastAsia="MS Minchofalt"/>
          <w:noProof w:val="0"/>
          <w:lang w:bidi="sa-IN"/>
        </w:rPr>
        <w:t>m a</w:t>
      </w:r>
      <w:r>
        <w:rPr>
          <w:noProof w:val="0"/>
          <w:cs/>
          <w:lang w:bidi="sa-IN"/>
        </w:rPr>
        <w:t>tra janmārabhya kadāpy akṛtatvāt strī-sambhogo’yaṁ ki</w:t>
      </w:r>
      <w:r>
        <w:rPr>
          <w:rFonts w:eastAsia="MS Minchofalt"/>
          <w:noProof w:val="0"/>
          <w:lang w:bidi="sa-IN"/>
        </w:rPr>
        <w:t>m ā</w:t>
      </w:r>
      <w:r>
        <w:rPr>
          <w:noProof w:val="0"/>
          <w:cs/>
          <w:lang w:bidi="sa-IN"/>
        </w:rPr>
        <w:t>kāro nirvahed iti vā bhāvanayā ||193||</w:t>
      </w:r>
      <w:r>
        <w:rPr>
          <w:rFonts w:eastAsia="MS Minchofalt"/>
          <w:lang w:val="en-US" w:bidi="sa-IN"/>
        </w:rPr>
        <w:t xml:space="preserve"> (5)</w:t>
      </w:r>
    </w:p>
    <w:p w:rsidR="00C65905" w:rsidRPr="00086AB3" w:rsidRDefault="00C65905">
      <w:pPr>
        <w:rPr>
          <w:noProof w:val="0"/>
          <w:cs/>
          <w:lang w:val="en-US"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tatreti | nāyakena saṅkṣipta iti śeṣaḥ | līlā hīti | prākṛta-saptaśatī-kāreṇa kenacit kavinā śrī-rādhā-kṛṣṇayoḥ pūrva-rāgānantaraṁ prathama-samāgame śrī-kṛṣṇa-kṛta-saṅkṣiptopacāro varṇyate | līlābhitulita-śailo rakṣatu vo rādhikā-stana-sparśe | hareḥ prathama-samāgama-sādhvasa-vevellito hastaḥ || kimbhūtaḥ ? prathama-samāgame yat sādhvasaṁ sambhramas tena vevellitaḥ kampitaḥ | punaḥ kimbhūtaḥ ? līlayā anāyāsenaiva tulita utthāpitaḥ śailo govardhanākhyo yena tathā-bhūto’pi ||193||</w:t>
      </w:r>
    </w:p>
    <w:p w:rsidR="00C65905" w:rsidRDefault="00C65905">
      <w:pPr>
        <w:pStyle w:val="Footer"/>
        <w:tabs>
          <w:tab w:val="clear" w:pos="4153"/>
          <w:tab w:val="clear" w:pos="8306"/>
        </w:tabs>
        <w:rPr>
          <w:noProof w:val="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rsidP="008343AB">
      <w:pPr>
        <w:rPr>
          <w:noProof w:val="0"/>
          <w:cs/>
          <w:lang w:bidi="sa-IN"/>
        </w:rPr>
      </w:pPr>
    </w:p>
    <w:p w:rsidR="00C65905" w:rsidRDefault="00C65905" w:rsidP="008343AB">
      <w:pPr>
        <w:pStyle w:val="Footer"/>
        <w:tabs>
          <w:tab w:val="clear" w:pos="4153"/>
          <w:tab w:val="clear" w:pos="8306"/>
        </w:tabs>
        <w:jc w:val="center"/>
        <w:rPr>
          <w:noProof w:val="0"/>
          <w:cs/>
          <w:lang w:bidi="sa-IN"/>
        </w:rPr>
      </w:pPr>
      <w:r>
        <w:rPr>
          <w:noProof w:val="0"/>
          <w:cs/>
          <w:lang w:bidi="sa-IN"/>
        </w:rPr>
        <w:t>|| 15.194 ||</w:t>
      </w:r>
    </w:p>
    <w:p w:rsidR="00C65905" w:rsidRDefault="00C65905">
      <w:pPr>
        <w:jc w:val="center"/>
        <w:rPr>
          <w:b/>
          <w:bCs/>
          <w:noProof w:val="0"/>
          <w:cs/>
          <w:lang w:bidi="sa-IN"/>
        </w:rPr>
      </w:pPr>
    </w:p>
    <w:p w:rsidR="00C65905" w:rsidRDefault="00C65905">
      <w:pPr>
        <w:pStyle w:val="Footer"/>
        <w:tabs>
          <w:tab w:val="clear" w:pos="4153"/>
          <w:tab w:val="clear" w:pos="8306"/>
        </w:tabs>
        <w:ind w:firstLine="720"/>
        <w:rPr>
          <w:noProof w:val="0"/>
          <w:cs/>
          <w:lang w:bidi="sa-IN"/>
        </w:rPr>
      </w:pPr>
      <w:r>
        <w:rPr>
          <w:b/>
          <w:bCs/>
          <w:noProof w:val="0"/>
          <w:cs/>
          <w:lang w:bidi="sa-IN"/>
        </w:rPr>
        <w:t>nāyikāyāḥ</w:t>
      </w:r>
      <w:r>
        <w:rPr>
          <w:noProof w:val="0"/>
          <w:cs/>
          <w:lang w:bidi="sa-IN"/>
        </w:rPr>
        <w:t>, yathā—</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cumbe paṭāvṛta-mukhī nava-saṅgame’bhūd</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āliṅgane kuṭilitāṅga-latā tadāsīt |</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avyakta-vāg ajani keli-kathāsu rādhā</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modaṁ tathāpi vidadhe madhusūdanasya ||</w:t>
      </w:r>
    </w:p>
    <w:p w:rsidR="00C65905" w:rsidRDefault="00C65905">
      <w:pPr>
        <w:rPr>
          <w:noProof w:val="0"/>
          <w:cs/>
          <w:lang w:bidi="sa-IN"/>
        </w:rPr>
      </w:pPr>
    </w:p>
    <w:p w:rsidR="00C65905" w:rsidRPr="00086AB3" w:rsidRDefault="00C65905">
      <w:pPr>
        <w:rPr>
          <w:noProof w:val="0"/>
          <w:cs/>
          <w:lang w:val="en-US" w:bidi="sa-IN"/>
        </w:rPr>
      </w:pPr>
      <w:r w:rsidRPr="000D445A">
        <w:rPr>
          <w:b/>
          <w:bCs/>
          <w:noProof w:val="0"/>
          <w:cs/>
          <w:lang w:bidi="sa-IN"/>
        </w:rPr>
        <w:t xml:space="preserve">śrī-jīvaḥ : </w:t>
      </w:r>
      <w:r>
        <w:rPr>
          <w:noProof w:val="0"/>
          <w:cs/>
          <w:lang w:bidi="sa-IN"/>
        </w:rPr>
        <w:t>tad evaṁ sādhvasa</w:t>
      </w:r>
      <w:r>
        <w:rPr>
          <w:rFonts w:eastAsia="MS Minchofalt"/>
          <w:noProof w:val="0"/>
          <w:lang w:bidi="sa-IN"/>
        </w:rPr>
        <w:t>m u</w:t>
      </w:r>
      <w:r>
        <w:rPr>
          <w:noProof w:val="0"/>
          <w:cs/>
          <w:lang w:bidi="sa-IN"/>
        </w:rPr>
        <w:t>dāhṛtya vrīḍā</w:t>
      </w:r>
      <w:r>
        <w:rPr>
          <w:rFonts w:eastAsia="MS Minchofalt"/>
          <w:noProof w:val="0"/>
          <w:lang w:bidi="sa-IN"/>
        </w:rPr>
        <w:t>m u</w:t>
      </w:r>
      <w:r>
        <w:rPr>
          <w:noProof w:val="0"/>
          <w:cs/>
          <w:lang w:bidi="sa-IN"/>
        </w:rPr>
        <w:t xml:space="preserve">dāharati—cumba </w:t>
      </w:r>
      <w:r w:rsidRPr="0025237D">
        <w:rPr>
          <w:noProof w:val="0"/>
          <w:cs/>
          <w:lang w:bidi="sa-IN"/>
        </w:rPr>
        <w:t>iti |</w:t>
      </w:r>
      <w:r>
        <w:rPr>
          <w:noProof w:val="0"/>
          <w:cs/>
          <w:lang w:bidi="sa-IN"/>
        </w:rPr>
        <w:t xml:space="preserve"> tatra ca tadeti yadyapi sarvatra tādṛśatvaṁ vartata eva tathāpi nava-saṅgame’trādhikya</w:t>
      </w:r>
      <w:r>
        <w:rPr>
          <w:rFonts w:eastAsia="MS Minchofalt"/>
          <w:noProof w:val="0"/>
          <w:lang w:bidi="sa-IN"/>
        </w:rPr>
        <w:t>m i</w:t>
      </w:r>
      <w:r>
        <w:rPr>
          <w:noProof w:val="0"/>
          <w:cs/>
          <w:lang w:bidi="sa-IN"/>
        </w:rPr>
        <w:t>ti jñāpanāya ||194||</w:t>
      </w:r>
      <w:r>
        <w:rPr>
          <w:rFonts w:eastAsia="MS Minchofalt"/>
          <w:lang w:val="en-US" w:bidi="sa-IN"/>
        </w:rPr>
        <w:t xml:space="preserve"> (6)</w:t>
      </w:r>
    </w:p>
    <w:p w:rsidR="00C65905" w:rsidRPr="00086AB3" w:rsidRDefault="00C65905">
      <w:pPr>
        <w:rPr>
          <w:noProof w:val="0"/>
          <w:cs/>
          <w:lang w:val="en-US" w:bidi="sa-IN"/>
        </w:rPr>
      </w:pPr>
    </w:p>
    <w:p w:rsidR="00C65905" w:rsidRPr="00086AB3" w:rsidRDefault="00C65905">
      <w:pPr>
        <w:rPr>
          <w:noProof w:val="0"/>
          <w:cs/>
          <w:lang w:val="en-US" w:bidi="sa-IN"/>
        </w:rPr>
      </w:pPr>
      <w:r w:rsidRPr="000D445A">
        <w:rPr>
          <w:b/>
          <w:bCs/>
          <w:noProof w:val="0"/>
          <w:cs/>
          <w:lang w:bidi="sa-IN"/>
        </w:rPr>
        <w:t xml:space="preserve">viśvanāthaḥ : </w:t>
      </w:r>
      <w:r>
        <w:rPr>
          <w:noProof w:val="0"/>
          <w:cs/>
          <w:lang w:bidi="sa-IN"/>
        </w:rPr>
        <w:t>nava-saṅgame yaś cumbaś cumbanaṁ tatra ||194||</w:t>
      </w:r>
      <w:r>
        <w:rPr>
          <w:rFonts w:eastAsia="MS Minchofalt"/>
          <w:lang w:val="en-US" w:bidi="sa-IN"/>
        </w:rPr>
        <w:t xml:space="preserve"> (6)</w:t>
      </w:r>
    </w:p>
    <w:p w:rsidR="00C65905" w:rsidRPr="00086AB3" w:rsidRDefault="00C65905">
      <w:pPr>
        <w:rPr>
          <w:noProof w:val="0"/>
          <w:cs/>
          <w:lang w:val="en-US" w:bidi="sa-IN"/>
        </w:rPr>
      </w:pPr>
    </w:p>
    <w:p w:rsidR="00C65905" w:rsidRDefault="00C65905" w:rsidP="008040B6">
      <w:pPr>
        <w:rPr>
          <w:noProof w:val="0"/>
          <w:cs/>
          <w:lang w:bidi="sa-IN"/>
        </w:rPr>
      </w:pPr>
      <w:r w:rsidRPr="000D445A">
        <w:rPr>
          <w:b/>
          <w:bCs/>
          <w:noProof w:val="0"/>
          <w:cs/>
          <w:lang w:bidi="sa-IN"/>
        </w:rPr>
        <w:t xml:space="preserve">viṣṇudāsaḥ : </w:t>
      </w:r>
      <w:r>
        <w:rPr>
          <w:noProof w:val="0"/>
          <w:cs/>
          <w:lang w:bidi="sa-IN"/>
        </w:rPr>
        <w:t>nāyikāyā yatheti saṅkṣipta iti śeṣaḥ | cumbe iti pūrvavat pūrva-rāgānantaraṁ tayor eva milane śrī-rādhā-kṛta-saṅkṣiptopacāro vṛndayā śrī-paurṇamāsī-purato nivedyate | nava-samāgame viṣaye cumbe cumbane iti vyadhikaraṇe saptamī | paṭena vastreṇāvṛta</w:t>
      </w:r>
      <w:r>
        <w:rPr>
          <w:noProof w:val="0"/>
          <w:lang w:bidi="sa-IN"/>
        </w:rPr>
        <w:t>m ā</w:t>
      </w:r>
      <w:r>
        <w:rPr>
          <w:noProof w:val="0"/>
          <w:cs/>
          <w:lang w:bidi="sa-IN"/>
        </w:rPr>
        <w:t>cchannaṁ mukhaṁ yasyāḥ tathābhūto’bhūt | tathā āliṅgane kuṭilitā vakrīkṛtā aṅga</w:t>
      </w:r>
      <w:r>
        <w:rPr>
          <w:noProof w:val="0"/>
          <w:lang w:bidi="sa-IN"/>
        </w:rPr>
        <w:t>m e</w:t>
      </w:r>
      <w:r>
        <w:rPr>
          <w:noProof w:val="0"/>
          <w:cs/>
          <w:lang w:bidi="sa-IN"/>
        </w:rPr>
        <w:t>va latā yayā tathābhūtā āsīt | tathā kathāsu prema-saṁlāpeṣu avyaktā vaisvaryodgamenāsphuṭā vāk vāṇī yathā tathābhūto’jani jātā | tathāpi rādhadhusūdanasya modanānanda</w:t>
      </w:r>
      <w:r>
        <w:rPr>
          <w:noProof w:val="0"/>
          <w:lang w:bidi="sa-IN"/>
        </w:rPr>
        <w:t>m e</w:t>
      </w:r>
      <w:r>
        <w:rPr>
          <w:noProof w:val="0"/>
          <w:cs/>
          <w:lang w:bidi="sa-IN"/>
        </w:rPr>
        <w:t>va vidadhe cakāra, na tu tat-tat-krīḍāyā asvācchandyenāparitoṣa-leśa</w:t>
      </w:r>
      <w:r>
        <w:rPr>
          <w:noProof w:val="0"/>
          <w:lang w:bidi="sa-IN"/>
        </w:rPr>
        <w:t>m a</w:t>
      </w:r>
      <w:r>
        <w:rPr>
          <w:noProof w:val="0"/>
          <w:cs/>
          <w:lang w:bidi="sa-IN"/>
        </w:rPr>
        <w:t xml:space="preserve">pi | </w:t>
      </w:r>
      <w:r>
        <w:rPr>
          <w:noProof w:val="0"/>
          <w:color w:val="0000FF"/>
          <w:cs/>
          <w:lang w:bidi="sa-IN"/>
        </w:rPr>
        <w:t xml:space="preserve">vāmatā durlabhatvaṁ ca strīṇāṁ yā ca nivāraṇā </w:t>
      </w:r>
      <w:r>
        <w:rPr>
          <w:noProof w:val="0"/>
          <w:cs/>
          <w:lang w:bidi="sa-IN"/>
        </w:rPr>
        <w:t>[u.nī. 3.20] ity ādinā vāmatāyāḥ parama-rasāvahatvāt</w:t>
      </w:r>
      <w:r>
        <w:rPr>
          <w:rFonts w:ascii="Times New Roman" w:hAnsi="Times New Roman" w:cs="Times New Roman"/>
          <w:noProof w:val="0"/>
          <w:cs/>
          <w:lang w:bidi="sa-IN"/>
        </w:rPr>
        <w:t> </w:t>
      </w:r>
      <w:r>
        <w:rPr>
          <w:noProof w:val="0"/>
          <w:cs/>
          <w:lang w:bidi="sa-IN"/>
        </w:rPr>
        <w:t xml:space="preserve">| </w:t>
      </w:r>
      <w:r w:rsidRPr="009F2B98">
        <w:rPr>
          <w:noProof w:val="0"/>
          <w:cs/>
        </w:rPr>
        <w:t>vidagdha-mādhave</w:t>
      </w:r>
      <w:r>
        <w:rPr>
          <w:noProof w:val="0"/>
          <w:cs/>
          <w:lang w:bidi="sa-IN"/>
        </w:rPr>
        <w:t xml:space="preserve"> ca viśākhāyāḥ sollāsa-vacanaṁ lalitāṁ prati—</w:t>
      </w:r>
    </w:p>
    <w:p w:rsidR="00C65905" w:rsidRDefault="00C65905">
      <w:pPr>
        <w:rPr>
          <w:noProof w:val="0"/>
          <w:cs/>
          <w:lang w:bidi="sa-IN"/>
        </w:rPr>
      </w:pPr>
    </w:p>
    <w:p w:rsidR="00C65905" w:rsidRDefault="00C65905">
      <w:pPr>
        <w:ind w:left="720"/>
        <w:rPr>
          <w:noProof w:val="0"/>
          <w:color w:val="0000FF"/>
          <w:cs/>
          <w:lang w:bidi="sa-IN"/>
        </w:rPr>
      </w:pPr>
      <w:r>
        <w:rPr>
          <w:noProof w:val="0"/>
          <w:color w:val="0000FF"/>
          <w:cs/>
          <w:lang w:bidi="sa-IN"/>
        </w:rPr>
        <w:t>śaśi vyomotsaṅgaṁ śaśina</w:t>
      </w:r>
      <w:r>
        <w:rPr>
          <w:noProof w:val="0"/>
          <w:color w:val="0000FF"/>
          <w:lang w:bidi="sa-IN"/>
        </w:rPr>
        <w:t>m a</w:t>
      </w:r>
      <w:r>
        <w:rPr>
          <w:noProof w:val="0"/>
          <w:color w:val="0000FF"/>
          <w:cs/>
          <w:lang w:bidi="sa-IN"/>
        </w:rPr>
        <w:t>bhitaḥ kānti-lahari</w:t>
      </w:r>
    </w:p>
    <w:p w:rsidR="00C65905" w:rsidRDefault="00C65905">
      <w:pPr>
        <w:ind w:left="720"/>
        <w:rPr>
          <w:noProof w:val="0"/>
          <w:color w:val="0000FF"/>
          <w:cs/>
          <w:lang w:bidi="sa-IN"/>
        </w:rPr>
      </w:pPr>
      <w:r>
        <w:rPr>
          <w:noProof w:val="0"/>
          <w:color w:val="0000FF"/>
          <w:cs/>
          <w:lang w:bidi="sa-IN"/>
        </w:rPr>
        <w:t>puro vṛṇdāraṇyaṁ sumukhi sahasā kānti-lahari</w:t>
      </w:r>
      <w:r>
        <w:rPr>
          <w:noProof w:val="0"/>
          <w:color w:val="0000FF"/>
          <w:lang w:bidi="sa-IN"/>
        </w:rPr>
        <w:t>m |</w:t>
      </w:r>
    </w:p>
    <w:p w:rsidR="00C65905" w:rsidRDefault="00C65905">
      <w:pPr>
        <w:ind w:left="720"/>
        <w:rPr>
          <w:noProof w:val="0"/>
          <w:color w:val="0000FF"/>
          <w:cs/>
          <w:lang w:bidi="sa-IN"/>
        </w:rPr>
      </w:pPr>
      <w:r>
        <w:rPr>
          <w:noProof w:val="0"/>
          <w:color w:val="0000FF"/>
          <w:cs/>
          <w:lang w:bidi="sa-IN"/>
        </w:rPr>
        <w:t>harir vṛṇdāraṇyaṁ hari</w:t>
      </w:r>
      <w:r>
        <w:rPr>
          <w:noProof w:val="0"/>
          <w:color w:val="0000FF"/>
          <w:lang w:bidi="sa-IN"/>
        </w:rPr>
        <w:t>m a</w:t>
      </w:r>
      <w:r>
        <w:rPr>
          <w:noProof w:val="0"/>
          <w:color w:val="0000FF"/>
          <w:cs/>
          <w:lang w:bidi="sa-IN"/>
        </w:rPr>
        <w:t>pi kileyaṁ tava sakhi</w:t>
      </w:r>
    </w:p>
    <w:p w:rsidR="00C65905" w:rsidRDefault="00C65905">
      <w:pPr>
        <w:ind w:left="720"/>
        <w:rPr>
          <w:noProof w:val="0"/>
          <w:cs/>
          <w:lang w:bidi="sa-IN"/>
        </w:rPr>
      </w:pPr>
      <w:r>
        <w:rPr>
          <w:noProof w:val="0"/>
          <w:color w:val="0000FF"/>
          <w:cs/>
          <w:lang w:bidi="sa-IN"/>
        </w:rPr>
        <w:t>sakhiṁ preṇaḥ puro nija-suṣamayāmaṇḍayad aya</w:t>
      </w:r>
      <w:r>
        <w:rPr>
          <w:noProof w:val="0"/>
          <w:color w:val="0000FF"/>
          <w:lang w:bidi="sa-IN"/>
        </w:rPr>
        <w:t>m |</w:t>
      </w:r>
      <w:r>
        <w:rPr>
          <w:noProof w:val="0"/>
          <w:color w:val="0000FF"/>
          <w:cs/>
          <w:lang w:bidi="sa-IN"/>
        </w:rPr>
        <w:t xml:space="preserve">| </w:t>
      </w:r>
      <w:r>
        <w:rPr>
          <w:noProof w:val="0"/>
          <w:cs/>
          <w:lang w:bidi="sa-IN"/>
        </w:rPr>
        <w:t>[vi.mā. 3.49]</w:t>
      </w:r>
    </w:p>
    <w:p w:rsidR="00C65905" w:rsidRDefault="00C65905">
      <w:pPr>
        <w:rPr>
          <w:noProof w:val="0"/>
          <w:cs/>
          <w:lang w:bidi="sa-IN"/>
        </w:rPr>
      </w:pPr>
    </w:p>
    <w:p w:rsidR="00C65905" w:rsidRDefault="00C65905">
      <w:pPr>
        <w:rPr>
          <w:noProof w:val="0"/>
          <w:cs/>
          <w:lang w:bidi="sa-IN"/>
        </w:rPr>
      </w:pPr>
      <w:r w:rsidRPr="009F2B98">
        <w:rPr>
          <w:noProof w:val="0"/>
          <w:cs/>
        </w:rPr>
        <w:t>alaṅkāra-kaustubhe</w:t>
      </w:r>
      <w:r>
        <w:rPr>
          <w:noProof w:val="0"/>
          <w:cs/>
          <w:lang w:bidi="sa-IN"/>
        </w:rPr>
        <w:t>—</w:t>
      </w:r>
    </w:p>
    <w:p w:rsidR="00C65905" w:rsidRDefault="00C65905">
      <w:pPr>
        <w:pStyle w:val="Quote"/>
        <w:rPr>
          <w:noProof w:val="0"/>
          <w:cs/>
          <w:lang w:bidi="sa-IN"/>
        </w:rPr>
      </w:pPr>
      <w:r>
        <w:rPr>
          <w:noProof w:val="0"/>
          <w:cs/>
          <w:lang w:bidi="sa-IN"/>
        </w:rPr>
        <w:t>dhṛte pāṇi-dvandve jhaṭiti jhaṇitaṁ ratna-valayair</w:t>
      </w:r>
    </w:p>
    <w:p w:rsidR="00C65905" w:rsidRDefault="00C65905">
      <w:pPr>
        <w:pStyle w:val="Quote"/>
        <w:rPr>
          <w:noProof w:val="0"/>
          <w:cs/>
          <w:lang w:bidi="sa-IN"/>
        </w:rPr>
      </w:pPr>
      <w:r>
        <w:rPr>
          <w:noProof w:val="0"/>
          <w:cs/>
          <w:lang w:bidi="sa-IN"/>
        </w:rPr>
        <w:t>hṛte nīvī-granthau mukharita</w:t>
      </w:r>
      <w:r>
        <w:rPr>
          <w:noProof w:val="0"/>
          <w:lang w:bidi="sa-IN"/>
        </w:rPr>
        <w:t>m a</w:t>
      </w:r>
      <w:r>
        <w:rPr>
          <w:noProof w:val="0"/>
          <w:cs/>
          <w:lang w:bidi="sa-IN"/>
        </w:rPr>
        <w:t>mandaṁ rasanayā |</w:t>
      </w:r>
    </w:p>
    <w:p w:rsidR="00C65905" w:rsidRDefault="00C65905">
      <w:pPr>
        <w:pStyle w:val="Quote"/>
        <w:rPr>
          <w:noProof w:val="0"/>
          <w:cs/>
          <w:lang w:bidi="sa-IN"/>
        </w:rPr>
      </w:pPr>
      <w:r>
        <w:rPr>
          <w:noProof w:val="0"/>
          <w:cs/>
          <w:lang w:bidi="sa-IN"/>
        </w:rPr>
        <w:t>priyāyāḥ svānanda-pratihata-dhiyaḥ kintv apaghano</w:t>
      </w:r>
    </w:p>
    <w:p w:rsidR="00C65905" w:rsidRDefault="00C65905">
      <w:pPr>
        <w:pStyle w:val="Quote"/>
        <w:rPr>
          <w:noProof w:val="0"/>
          <w:cs/>
          <w:lang w:bidi="sa-IN"/>
        </w:rPr>
      </w:pPr>
      <w:r>
        <w:rPr>
          <w:noProof w:val="0"/>
          <w:cs/>
          <w:lang w:bidi="sa-IN"/>
        </w:rPr>
        <w:t>ghanottṛṣṇaṁ kṛṣṇaṁ prati samatanot tarjana</w:t>
      </w:r>
      <w:r>
        <w:rPr>
          <w:noProof w:val="0"/>
          <w:lang w:bidi="sa-IN"/>
        </w:rPr>
        <w:t>m i</w:t>
      </w:r>
      <w:r>
        <w:rPr>
          <w:noProof w:val="0"/>
          <w:cs/>
          <w:lang w:bidi="sa-IN"/>
        </w:rPr>
        <w:t>va || [a.kau. 5.14]</w:t>
      </w:r>
    </w:p>
    <w:p w:rsidR="00C65905" w:rsidRDefault="00C65905">
      <w:pPr>
        <w:rPr>
          <w:noProof w:val="0"/>
          <w:cs/>
          <w:lang w:bidi="sa-IN"/>
        </w:rPr>
      </w:pPr>
    </w:p>
    <w:p w:rsidR="00C65905" w:rsidRDefault="00C65905">
      <w:pPr>
        <w:rPr>
          <w:noProof w:val="0"/>
          <w:cs/>
          <w:lang w:bidi="sa-IN"/>
        </w:rPr>
      </w:pPr>
      <w:r>
        <w:rPr>
          <w:noProof w:val="0"/>
          <w:cs/>
          <w:lang w:bidi="sa-IN"/>
        </w:rPr>
        <w:t xml:space="preserve">atra milana-samaye sa-parijanayos tayor vinoda-viśeṣa-prapajīvco, yathā </w:t>
      </w:r>
      <w:r w:rsidRPr="009F2B98">
        <w:rPr>
          <w:noProof w:val="0"/>
          <w:cs/>
        </w:rPr>
        <w:t>vidagdha-mādhave</w:t>
      </w:r>
      <w:r>
        <w:rPr>
          <w:noProof w:val="0"/>
          <w:cs/>
          <w:lang w:bidi="sa-IN"/>
        </w:rPr>
        <w:t xml:space="preserve"> | tatra lalitā-vākyam—</w:t>
      </w:r>
    </w:p>
    <w:p w:rsidR="00C65905" w:rsidRDefault="00C65905">
      <w:pPr>
        <w:ind w:left="720"/>
        <w:rPr>
          <w:noProof w:val="0"/>
          <w:color w:val="0000FF"/>
          <w:cs/>
          <w:lang w:bidi="sa-IN"/>
        </w:rPr>
      </w:pPr>
      <w:r>
        <w:rPr>
          <w:noProof w:val="0"/>
          <w:color w:val="0000FF"/>
          <w:cs/>
          <w:lang w:bidi="sa-IN"/>
        </w:rPr>
        <w:t>gatānāṁ rādhāyāḥ stana-giri-taṭe yoga</w:t>
      </w:r>
      <w:r>
        <w:rPr>
          <w:noProof w:val="0"/>
          <w:color w:val="0000FF"/>
          <w:lang w:bidi="sa-IN"/>
        </w:rPr>
        <w:t>m a</w:t>
      </w:r>
      <w:r>
        <w:rPr>
          <w:noProof w:val="0"/>
          <w:color w:val="0000FF"/>
          <w:cs/>
          <w:lang w:bidi="sa-IN"/>
        </w:rPr>
        <w:t>bhito</w:t>
      </w:r>
    </w:p>
    <w:p w:rsidR="00C65905" w:rsidRDefault="00C65905">
      <w:pPr>
        <w:ind w:left="720"/>
        <w:rPr>
          <w:noProof w:val="0"/>
          <w:color w:val="0000FF"/>
          <w:cs/>
          <w:lang w:bidi="sa-IN"/>
        </w:rPr>
      </w:pPr>
      <w:r>
        <w:rPr>
          <w:noProof w:val="0"/>
          <w:color w:val="0000FF"/>
          <w:cs/>
          <w:lang w:bidi="sa-IN"/>
        </w:rPr>
        <w:t>vivikte muktānāṁ tva</w:t>
      </w:r>
      <w:r>
        <w:rPr>
          <w:noProof w:val="0"/>
          <w:color w:val="0000FF"/>
          <w:lang w:bidi="sa-IN"/>
        </w:rPr>
        <w:t>m i</w:t>
      </w:r>
      <w:r>
        <w:rPr>
          <w:noProof w:val="0"/>
          <w:color w:val="0000FF"/>
          <w:cs/>
          <w:lang w:bidi="sa-IN"/>
        </w:rPr>
        <w:t>ha tarali-bhuya tarasā |</w:t>
      </w:r>
    </w:p>
    <w:p w:rsidR="00C65905" w:rsidRDefault="00C65905">
      <w:pPr>
        <w:ind w:left="720"/>
        <w:rPr>
          <w:noProof w:val="0"/>
          <w:color w:val="0000FF"/>
          <w:cs/>
          <w:lang w:bidi="sa-IN"/>
        </w:rPr>
      </w:pPr>
      <w:r>
        <w:rPr>
          <w:noProof w:val="0"/>
          <w:color w:val="0000FF"/>
          <w:cs/>
          <w:lang w:bidi="sa-IN"/>
        </w:rPr>
        <w:t>viśuddhānāṁ madhye praviśa saraṇārthi sahṛdayā</w:t>
      </w:r>
    </w:p>
    <w:p w:rsidR="00C65905" w:rsidRDefault="00C65905">
      <w:pPr>
        <w:pStyle w:val="Quote"/>
        <w:rPr>
          <w:noProof w:val="0"/>
          <w:cs/>
          <w:lang w:bidi="sa-IN"/>
        </w:rPr>
      </w:pPr>
      <w:r>
        <w:rPr>
          <w:noProof w:val="0"/>
          <w:cs/>
          <w:lang w:bidi="sa-IN"/>
        </w:rPr>
        <w:t>bhajante sād-guṇyād api pṛthula-doṣaṁ hi puruṣa</w:t>
      </w:r>
      <w:r>
        <w:rPr>
          <w:noProof w:val="0"/>
          <w:lang w:bidi="sa-IN"/>
        </w:rPr>
        <w:t>m |</w:t>
      </w:r>
      <w:r>
        <w:rPr>
          <w:noProof w:val="0"/>
          <w:cs/>
          <w:lang w:bidi="sa-IN"/>
        </w:rPr>
        <w:t>| [vi.mā. 3.35]</w:t>
      </w:r>
    </w:p>
    <w:p w:rsidR="00C65905" w:rsidRDefault="00C65905">
      <w:pPr>
        <w:rPr>
          <w:noProof w:val="0"/>
          <w:cs/>
          <w:lang w:bidi="sa-IN"/>
        </w:rPr>
      </w:pPr>
    </w:p>
    <w:p w:rsidR="00C65905" w:rsidRDefault="00C65905">
      <w:pPr>
        <w:rPr>
          <w:noProof w:val="0"/>
          <w:cs/>
          <w:lang w:bidi="sa-IN"/>
        </w:rPr>
      </w:pPr>
      <w:r>
        <w:rPr>
          <w:noProof w:val="0"/>
          <w:cs/>
          <w:lang w:bidi="sa-IN"/>
        </w:rPr>
        <w:t>punaḥ saiva śrī-rādhāyā vākya</w:t>
      </w:r>
      <w:r>
        <w:rPr>
          <w:noProof w:val="0"/>
          <w:lang w:bidi="sa-IN"/>
        </w:rPr>
        <w:t>m a</w:t>
      </w:r>
      <w:r>
        <w:rPr>
          <w:noProof w:val="0"/>
          <w:cs/>
          <w:lang w:bidi="sa-IN"/>
        </w:rPr>
        <w:t>nuvadati—</w:t>
      </w:r>
    </w:p>
    <w:p w:rsidR="00C65905" w:rsidRDefault="00C65905">
      <w:pPr>
        <w:ind w:left="720"/>
        <w:rPr>
          <w:noProof w:val="0"/>
          <w:color w:val="0000FF"/>
          <w:cs/>
          <w:lang w:bidi="sa-IN"/>
        </w:rPr>
      </w:pPr>
      <w:r>
        <w:rPr>
          <w:noProof w:val="0"/>
          <w:color w:val="0000FF"/>
          <w:cs/>
          <w:lang w:bidi="sa-IN"/>
        </w:rPr>
        <w:t>cetas tāmyati me bhayormibhir alaṁ pāṇi-dvayaṁ kampate</w:t>
      </w:r>
    </w:p>
    <w:p w:rsidR="00C65905" w:rsidRDefault="00C65905">
      <w:pPr>
        <w:ind w:left="720"/>
        <w:rPr>
          <w:noProof w:val="0"/>
          <w:color w:val="0000FF"/>
          <w:cs/>
          <w:lang w:bidi="sa-IN"/>
        </w:rPr>
      </w:pPr>
      <w:r>
        <w:rPr>
          <w:noProof w:val="0"/>
          <w:color w:val="0000FF"/>
          <w:cs/>
          <w:lang w:bidi="sa-IN"/>
        </w:rPr>
        <w:t>kaṇṭhaḥ sajjati hanta ghurṇati śiraḥ svidyanti gātrāṇy api |</w:t>
      </w:r>
    </w:p>
    <w:p w:rsidR="00C65905" w:rsidRDefault="00C65905">
      <w:pPr>
        <w:ind w:left="720"/>
        <w:rPr>
          <w:noProof w:val="0"/>
          <w:color w:val="0000FF"/>
          <w:cs/>
          <w:lang w:bidi="sa-IN"/>
        </w:rPr>
      </w:pPr>
      <w:r>
        <w:rPr>
          <w:noProof w:val="0"/>
          <w:color w:val="0000FF"/>
          <w:cs/>
          <w:lang w:bidi="sa-IN"/>
        </w:rPr>
        <w:t>goṣṭhākhaṇḍala caṇḍa-sāhasa-vidhau tenāsmi nāhaṁ kṣamā</w:t>
      </w:r>
    </w:p>
    <w:p w:rsidR="00C65905" w:rsidRDefault="00C65905">
      <w:pPr>
        <w:ind w:left="720"/>
        <w:rPr>
          <w:noProof w:val="0"/>
          <w:cs/>
          <w:lang w:bidi="sa-IN"/>
        </w:rPr>
      </w:pPr>
      <w:r>
        <w:rPr>
          <w:noProof w:val="0"/>
          <w:color w:val="0000FF"/>
          <w:cs/>
          <w:lang w:bidi="sa-IN"/>
        </w:rPr>
        <w:t xml:space="preserve">yad durād abhisārito niśi bhavān etan mama kṣāmyatu || </w:t>
      </w:r>
      <w:r>
        <w:rPr>
          <w:noProof w:val="0"/>
          <w:cs/>
          <w:lang w:bidi="sa-IN"/>
        </w:rPr>
        <w:t>[vi.mā. 3.36]</w:t>
      </w:r>
    </w:p>
    <w:p w:rsidR="00C65905" w:rsidRDefault="00C65905">
      <w:pPr>
        <w:rPr>
          <w:noProof w:val="0"/>
          <w:cs/>
          <w:lang w:bidi="sa-IN"/>
        </w:rPr>
      </w:pPr>
    </w:p>
    <w:p w:rsidR="00C65905" w:rsidRDefault="00C65905">
      <w:pPr>
        <w:rPr>
          <w:noProof w:val="0"/>
          <w:cs/>
          <w:lang w:bidi="sa-IN"/>
        </w:rPr>
      </w:pPr>
      <w:r>
        <w:rPr>
          <w:noProof w:val="0"/>
          <w:cs/>
          <w:lang w:bidi="sa-IN"/>
        </w:rPr>
        <w:t>tataḥ śrī-kṛṣṇasyoktiḥ śrī-rādhāṁ sambodhya—</w:t>
      </w:r>
    </w:p>
    <w:p w:rsidR="00C65905" w:rsidRDefault="00C65905">
      <w:pPr>
        <w:ind w:left="720"/>
        <w:rPr>
          <w:noProof w:val="0"/>
          <w:color w:val="0000FF"/>
          <w:cs/>
          <w:lang w:bidi="sa-IN"/>
        </w:rPr>
      </w:pPr>
      <w:r>
        <w:rPr>
          <w:noProof w:val="0"/>
          <w:color w:val="0000FF"/>
          <w:cs/>
          <w:lang w:bidi="sa-IN"/>
        </w:rPr>
        <w:t>tvayāhutaḥ pārśve praṇaya-nikurambeṇa rabhasād</w:t>
      </w:r>
    </w:p>
    <w:p w:rsidR="00C65905" w:rsidRDefault="00C65905">
      <w:pPr>
        <w:ind w:left="720"/>
        <w:rPr>
          <w:noProof w:val="0"/>
          <w:color w:val="0000FF"/>
          <w:cs/>
          <w:lang w:bidi="sa-IN"/>
        </w:rPr>
      </w:pPr>
      <w:r>
        <w:rPr>
          <w:noProof w:val="0"/>
          <w:color w:val="0000FF"/>
          <w:cs/>
          <w:lang w:bidi="sa-IN"/>
        </w:rPr>
        <w:t>asiddhārtho rādhe bhavitu</w:t>
      </w:r>
      <w:r>
        <w:rPr>
          <w:noProof w:val="0"/>
          <w:color w:val="0000FF"/>
          <w:lang w:bidi="sa-IN"/>
        </w:rPr>
        <w:t>m i</w:t>
      </w:r>
      <w:r>
        <w:rPr>
          <w:noProof w:val="0"/>
          <w:color w:val="0000FF"/>
          <w:cs/>
          <w:lang w:bidi="sa-IN"/>
        </w:rPr>
        <w:t>ha yuktaḥ katha</w:t>
      </w:r>
      <w:r>
        <w:rPr>
          <w:noProof w:val="0"/>
          <w:color w:val="0000FF"/>
          <w:lang w:bidi="sa-IN"/>
        </w:rPr>
        <w:t>m a</w:t>
      </w:r>
      <w:r>
        <w:rPr>
          <w:noProof w:val="0"/>
          <w:color w:val="0000FF"/>
          <w:cs/>
          <w:lang w:bidi="sa-IN"/>
        </w:rPr>
        <w:t>ha</w:t>
      </w:r>
      <w:r>
        <w:rPr>
          <w:noProof w:val="0"/>
          <w:color w:val="0000FF"/>
          <w:lang w:bidi="sa-IN"/>
        </w:rPr>
        <w:t>m |</w:t>
      </w:r>
    </w:p>
    <w:p w:rsidR="00C65905" w:rsidRDefault="00C65905">
      <w:pPr>
        <w:ind w:left="720"/>
        <w:rPr>
          <w:noProof w:val="0"/>
          <w:color w:val="0000FF"/>
          <w:cs/>
          <w:lang w:bidi="sa-IN"/>
        </w:rPr>
      </w:pPr>
      <w:r>
        <w:rPr>
          <w:noProof w:val="0"/>
          <w:color w:val="0000FF"/>
          <w:cs/>
          <w:lang w:bidi="sa-IN"/>
        </w:rPr>
        <w:t>śriyākṛṣṭaḥ kṛṣṇāyasa-maṇir ayas-kānta-śilayā</w:t>
      </w:r>
    </w:p>
    <w:p w:rsidR="00C65905" w:rsidRDefault="00C65905">
      <w:pPr>
        <w:pStyle w:val="Quote"/>
        <w:rPr>
          <w:noProof w:val="0"/>
          <w:cs/>
          <w:lang w:bidi="sa-IN"/>
        </w:rPr>
      </w:pPr>
      <w:r>
        <w:rPr>
          <w:noProof w:val="0"/>
          <w:cs/>
          <w:lang w:bidi="sa-IN"/>
        </w:rPr>
        <w:t>sphuṭaṁ tā</w:t>
      </w:r>
      <w:r>
        <w:rPr>
          <w:noProof w:val="0"/>
          <w:lang w:bidi="sa-IN"/>
        </w:rPr>
        <w:t>m a</w:t>
      </w:r>
      <w:r>
        <w:rPr>
          <w:noProof w:val="0"/>
          <w:cs/>
          <w:lang w:bidi="sa-IN"/>
        </w:rPr>
        <w:t>spṛṣtvā bhajati ki</w:t>
      </w:r>
      <w:r>
        <w:rPr>
          <w:noProof w:val="0"/>
          <w:lang w:bidi="sa-IN"/>
        </w:rPr>
        <w:t>m a</w:t>
      </w:r>
      <w:r>
        <w:rPr>
          <w:noProof w:val="0"/>
          <w:cs/>
          <w:lang w:bidi="sa-IN"/>
        </w:rPr>
        <w:t>dure sthagitatā</w:t>
      </w:r>
      <w:r>
        <w:rPr>
          <w:noProof w:val="0"/>
          <w:lang w:bidi="sa-IN"/>
        </w:rPr>
        <w:t>m |</w:t>
      </w:r>
      <w:r>
        <w:rPr>
          <w:noProof w:val="0"/>
          <w:cs/>
          <w:lang w:bidi="sa-IN"/>
        </w:rPr>
        <w:t>| [vi.mā. 3.37]</w:t>
      </w:r>
    </w:p>
    <w:p w:rsidR="00C65905" w:rsidRDefault="00C65905">
      <w:pPr>
        <w:rPr>
          <w:noProof w:val="0"/>
          <w:cs/>
          <w:lang w:bidi="sa-IN"/>
        </w:rPr>
      </w:pPr>
    </w:p>
    <w:p w:rsidR="00C65905" w:rsidRDefault="00C65905">
      <w:pPr>
        <w:rPr>
          <w:lang w:val="fr-CA"/>
        </w:rPr>
      </w:pPr>
      <w:r>
        <w:rPr>
          <w:lang w:val="fr-CA"/>
        </w:rPr>
        <w:t>tad anu lalitayā dharme upālambhyamāne sati sa evāha—</w:t>
      </w:r>
    </w:p>
    <w:p w:rsidR="00C65905" w:rsidRDefault="00C65905">
      <w:pPr>
        <w:ind w:left="720"/>
        <w:rPr>
          <w:color w:val="0000FF"/>
          <w:lang w:val="fr-CA"/>
        </w:rPr>
      </w:pPr>
      <w:r>
        <w:rPr>
          <w:color w:val="0000FF"/>
          <w:lang w:val="fr-CA"/>
        </w:rPr>
        <w:t>sakhi nirbharam anuraktāḥ</w:t>
      </w:r>
    </w:p>
    <w:p w:rsidR="00C65905" w:rsidRDefault="00C65905">
      <w:pPr>
        <w:ind w:left="720"/>
        <w:rPr>
          <w:color w:val="0000FF"/>
          <w:lang w:val="fr-CA"/>
        </w:rPr>
      </w:pPr>
      <w:r>
        <w:rPr>
          <w:color w:val="0000FF"/>
          <w:lang w:val="fr-CA"/>
        </w:rPr>
        <w:t>praṇayinam anuyānti dharmam api hitvā |</w:t>
      </w:r>
    </w:p>
    <w:p w:rsidR="00C65905" w:rsidRDefault="00C65905">
      <w:pPr>
        <w:ind w:left="720"/>
        <w:rPr>
          <w:color w:val="0000FF"/>
          <w:lang w:val="fr-CA"/>
        </w:rPr>
      </w:pPr>
      <w:r>
        <w:rPr>
          <w:color w:val="0000FF"/>
          <w:lang w:val="fr-CA"/>
        </w:rPr>
        <w:t>iyam ati-rāgā prācī</w:t>
      </w:r>
    </w:p>
    <w:p w:rsidR="00C65905" w:rsidRDefault="00C65905">
      <w:pPr>
        <w:ind w:left="720"/>
        <w:rPr>
          <w:color w:val="0000FF"/>
          <w:lang w:val="fr-CA"/>
        </w:rPr>
      </w:pPr>
      <w:r>
        <w:rPr>
          <w:color w:val="0000FF"/>
          <w:lang w:val="fr-CA"/>
        </w:rPr>
        <w:t xml:space="preserve">cumbati vidhum indra-nāthāpi || </w:t>
      </w:r>
      <w:r>
        <w:rPr>
          <w:noProof w:val="0"/>
          <w:cs/>
          <w:lang w:bidi="sa-IN"/>
        </w:rPr>
        <w:t>[vi.mā. 3.</w:t>
      </w:r>
      <w:r>
        <w:rPr>
          <w:lang w:val="fr-CA"/>
        </w:rPr>
        <w:t>38</w:t>
      </w:r>
      <w:r>
        <w:rPr>
          <w:noProof w:val="0"/>
          <w:cs/>
          <w:lang w:bidi="sa-IN"/>
        </w:rPr>
        <w:t>]</w:t>
      </w:r>
    </w:p>
    <w:p w:rsidR="00C65905" w:rsidRDefault="00C65905">
      <w:pPr>
        <w:rPr>
          <w:lang w:val="fr-CA"/>
        </w:rPr>
      </w:pPr>
    </w:p>
    <w:p w:rsidR="00C65905" w:rsidRDefault="00C65905">
      <w:pPr>
        <w:rPr>
          <w:lang w:val="fr-CA"/>
        </w:rPr>
      </w:pPr>
      <w:r>
        <w:rPr>
          <w:lang w:val="fr-CA"/>
        </w:rPr>
        <w:t>tad anu lalitām ābhāṣya śrī-rādhoktiḥ—</w:t>
      </w:r>
    </w:p>
    <w:p w:rsidR="00C65905" w:rsidRDefault="00C65905">
      <w:pPr>
        <w:ind w:left="720"/>
        <w:rPr>
          <w:color w:val="0000FF"/>
          <w:lang w:val="fr-CA"/>
        </w:rPr>
      </w:pPr>
      <w:r>
        <w:rPr>
          <w:color w:val="0000FF"/>
          <w:lang w:val="fr-CA"/>
        </w:rPr>
        <w:t>samantān me kīrtir mukharita-sati-maṇḍala-mukhā</w:t>
      </w:r>
    </w:p>
    <w:p w:rsidR="00C65905" w:rsidRDefault="00C65905">
      <w:pPr>
        <w:ind w:left="720"/>
        <w:rPr>
          <w:color w:val="0000FF"/>
          <w:lang w:val="fr-CA"/>
        </w:rPr>
      </w:pPr>
      <w:r>
        <w:rPr>
          <w:color w:val="0000FF"/>
          <w:lang w:val="fr-CA"/>
        </w:rPr>
        <w:t>kalaṇonmuktaṁ kulam avikala-śrīr api patiḥ |</w:t>
      </w:r>
    </w:p>
    <w:p w:rsidR="00C65905" w:rsidRDefault="00C65905">
      <w:pPr>
        <w:ind w:left="720"/>
        <w:rPr>
          <w:color w:val="0000FF"/>
          <w:lang w:val="fr-CA"/>
        </w:rPr>
      </w:pPr>
      <w:r>
        <w:rPr>
          <w:color w:val="0000FF"/>
          <w:lang w:val="fr-CA"/>
        </w:rPr>
        <w:t>calac-cillī-līlā-jita-madana-dhanvoddhatir ayaṁ</w:t>
      </w:r>
    </w:p>
    <w:p w:rsidR="00C65905" w:rsidRDefault="00C65905">
      <w:pPr>
        <w:pStyle w:val="Quote"/>
        <w:rPr>
          <w:noProof w:val="0"/>
          <w:cs/>
          <w:lang w:bidi="sa-IN"/>
        </w:rPr>
      </w:pPr>
      <w:r>
        <w:rPr>
          <w:noProof w:val="0"/>
          <w:cs/>
          <w:lang w:bidi="sa-IN"/>
        </w:rPr>
        <w:t>tad asminn ārambhe hṛdaya</w:t>
      </w:r>
      <w:r>
        <w:rPr>
          <w:noProof w:val="0"/>
          <w:lang w:bidi="sa-IN"/>
        </w:rPr>
        <w:t>m a</w:t>
      </w:r>
      <w:r>
        <w:rPr>
          <w:noProof w:val="0"/>
          <w:cs/>
          <w:lang w:bidi="sa-IN"/>
        </w:rPr>
        <w:t>phalaṁ viklavayati || [vi.mā. 3.</w:t>
      </w:r>
      <w:r>
        <w:rPr>
          <w:lang w:val="fr-CA"/>
        </w:rPr>
        <w:t>39</w:t>
      </w:r>
      <w:r>
        <w:rPr>
          <w:noProof w:val="0"/>
          <w:cs/>
          <w:lang w:bidi="sa-IN"/>
        </w:rPr>
        <w:t>]</w:t>
      </w:r>
    </w:p>
    <w:p w:rsidR="00C65905" w:rsidRDefault="00C65905">
      <w:pPr>
        <w:rPr>
          <w:noProof w:val="0"/>
          <w:cs/>
          <w:lang w:bidi="sa-IN"/>
        </w:rPr>
      </w:pPr>
    </w:p>
    <w:p w:rsidR="00C65905" w:rsidRDefault="00C65905">
      <w:pPr>
        <w:rPr>
          <w:noProof w:val="0"/>
          <w:cs/>
          <w:lang w:bidi="sa-IN"/>
        </w:rPr>
      </w:pPr>
      <w:r>
        <w:rPr>
          <w:noProof w:val="0"/>
          <w:cs/>
          <w:lang w:bidi="sa-IN"/>
        </w:rPr>
        <w:t>tataḥ śrī-kṛṣṇasya svagata-vitarkān manasa āśvāsaḥ—</w:t>
      </w:r>
    </w:p>
    <w:p w:rsidR="00C65905" w:rsidRDefault="00C65905">
      <w:pPr>
        <w:ind w:left="720"/>
        <w:rPr>
          <w:noProof w:val="0"/>
          <w:color w:val="0000FF"/>
          <w:cs/>
          <w:lang w:bidi="sa-IN"/>
        </w:rPr>
      </w:pPr>
      <w:r>
        <w:rPr>
          <w:noProof w:val="0"/>
          <w:color w:val="0000FF"/>
          <w:cs/>
          <w:lang w:bidi="sa-IN"/>
        </w:rPr>
        <w:t>dhāvantyāḥ śruti-śaṣkulī-parisaraṁ saṅgād apāṅgād apāṅga-śriyo</w:t>
      </w:r>
    </w:p>
    <w:p w:rsidR="00C65905" w:rsidRDefault="00C65905">
      <w:pPr>
        <w:ind w:left="720"/>
        <w:rPr>
          <w:noProof w:val="0"/>
          <w:color w:val="0000FF"/>
          <w:cs/>
          <w:lang w:bidi="sa-IN"/>
        </w:rPr>
      </w:pPr>
      <w:r>
        <w:rPr>
          <w:noProof w:val="0"/>
          <w:color w:val="0000FF"/>
          <w:cs/>
          <w:lang w:bidi="sa-IN"/>
        </w:rPr>
        <w:t>dhatte hīraka-kuṇḍalaṁ marakatottaṁsa-dyutiṁ subhruvaḥ |</w:t>
      </w:r>
    </w:p>
    <w:p w:rsidR="00C65905" w:rsidRDefault="00C65905">
      <w:pPr>
        <w:ind w:left="720"/>
        <w:rPr>
          <w:noProof w:val="0"/>
          <w:color w:val="0000FF"/>
          <w:cs/>
          <w:lang w:bidi="sa-IN"/>
        </w:rPr>
      </w:pPr>
      <w:r>
        <w:rPr>
          <w:noProof w:val="0"/>
          <w:color w:val="0000FF"/>
          <w:cs/>
          <w:lang w:bidi="sa-IN"/>
        </w:rPr>
        <w:t>vāg-antaḥ smita-bhāg vibhāti tad idaṁ sāṅke sakhī-śikṣayā</w:t>
      </w:r>
    </w:p>
    <w:p w:rsidR="00C65905" w:rsidRDefault="00C65905">
      <w:pPr>
        <w:pStyle w:val="Quote"/>
        <w:rPr>
          <w:noProof w:val="0"/>
          <w:cs/>
          <w:lang w:bidi="sa-IN"/>
        </w:rPr>
      </w:pPr>
      <w:r>
        <w:rPr>
          <w:lang w:val="fr-CA"/>
        </w:rPr>
        <w:t xml:space="preserve">vaimukhyaṁ kila kṛtrimaṁ vilasati klāntiṁ mano mā sma gāḥ </w:t>
      </w:r>
      <w:r>
        <w:rPr>
          <w:noProof w:val="0"/>
          <w:cs/>
          <w:lang w:bidi="sa-IN"/>
        </w:rPr>
        <w:t>[vi.mā. 3.</w:t>
      </w:r>
      <w:r>
        <w:rPr>
          <w:lang w:val="fr-CA"/>
        </w:rPr>
        <w:t>40</w:t>
      </w:r>
      <w:r>
        <w:rPr>
          <w:noProof w:val="0"/>
          <w:cs/>
          <w:lang w:bidi="sa-IN"/>
        </w:rPr>
        <w:t>]</w:t>
      </w:r>
    </w:p>
    <w:p w:rsidR="00C65905" w:rsidRDefault="00C65905">
      <w:pPr>
        <w:rPr>
          <w:lang w:val="fr-CA"/>
        </w:rPr>
      </w:pPr>
    </w:p>
    <w:p w:rsidR="00C65905" w:rsidRDefault="00C65905">
      <w:pPr>
        <w:rPr>
          <w:lang w:val="fr-CA"/>
        </w:rPr>
      </w:pPr>
      <w:r>
        <w:rPr>
          <w:lang w:val="fr-CA"/>
        </w:rPr>
        <w:t>tad anu tasyaiva sānurāgoktiḥ—</w:t>
      </w:r>
    </w:p>
    <w:p w:rsidR="00C65905" w:rsidRDefault="00C65905">
      <w:pPr>
        <w:ind w:left="720"/>
        <w:rPr>
          <w:color w:val="0000FF"/>
          <w:lang w:val="fr-CA"/>
        </w:rPr>
      </w:pPr>
      <w:r>
        <w:rPr>
          <w:color w:val="0000FF"/>
          <w:lang w:val="fr-CA"/>
        </w:rPr>
        <w:t>karṇa-dvandvam idaṁ rutair iha kuhū-kaṇṭhasya kuṇṭhī-kṛtaṁ</w:t>
      </w:r>
    </w:p>
    <w:p w:rsidR="00C65905" w:rsidRDefault="00C65905">
      <w:pPr>
        <w:ind w:left="720"/>
        <w:rPr>
          <w:color w:val="0000FF"/>
          <w:lang w:val="fr-CA"/>
        </w:rPr>
      </w:pPr>
      <w:r>
        <w:rPr>
          <w:color w:val="0000FF"/>
          <w:lang w:val="fr-CA"/>
        </w:rPr>
        <w:t>sadyaḥ komala-bhāratī-parimalenollāghaya ślāghayā |</w:t>
      </w:r>
    </w:p>
    <w:p w:rsidR="00C65905" w:rsidRDefault="00C65905">
      <w:pPr>
        <w:ind w:left="720"/>
        <w:rPr>
          <w:color w:val="0000FF"/>
          <w:lang w:val="fr-CA"/>
        </w:rPr>
      </w:pPr>
      <w:r>
        <w:rPr>
          <w:color w:val="0000FF"/>
          <w:lang w:val="fr-CA"/>
        </w:rPr>
        <w:t>niḥśaṅkaṁ kila śitalī-kuru parirambheṇa rambhoru me</w:t>
      </w:r>
    </w:p>
    <w:p w:rsidR="00C65905" w:rsidRDefault="00C65905">
      <w:pPr>
        <w:pStyle w:val="Quote"/>
        <w:rPr>
          <w:noProof w:val="0"/>
          <w:cs/>
          <w:lang w:bidi="sa-IN"/>
        </w:rPr>
      </w:pPr>
      <w:r>
        <w:rPr>
          <w:noProof w:val="0"/>
          <w:cs/>
          <w:lang w:bidi="sa-IN"/>
        </w:rPr>
        <w:t>gambhīra-smara-vahni-tāpa-lahari-pāṭrāṇi gātrāṇy api || [vi.mā. 3.</w:t>
      </w:r>
      <w:r>
        <w:rPr>
          <w:lang w:val="fr-CA"/>
        </w:rPr>
        <w:t>41</w:t>
      </w:r>
      <w:r>
        <w:rPr>
          <w:noProof w:val="0"/>
          <w:cs/>
          <w:lang w:bidi="sa-IN"/>
        </w:rPr>
        <w:t>]</w:t>
      </w:r>
    </w:p>
    <w:p w:rsidR="00C65905" w:rsidRDefault="00C65905">
      <w:pPr>
        <w:pStyle w:val="Footer"/>
        <w:tabs>
          <w:tab w:val="clear" w:pos="4153"/>
          <w:tab w:val="clear" w:pos="8306"/>
        </w:tabs>
        <w:rPr>
          <w:noProof w:val="0"/>
          <w:cs/>
          <w:lang w:bidi="sa-IN"/>
        </w:rPr>
      </w:pPr>
    </w:p>
    <w:p w:rsidR="00C65905" w:rsidRDefault="00C65905">
      <w:pPr>
        <w:ind w:left="720"/>
        <w:rPr>
          <w:color w:val="0000FF"/>
          <w:lang w:val="pl-PL"/>
        </w:rPr>
      </w:pPr>
      <w:r>
        <w:rPr>
          <w:color w:val="0000FF"/>
          <w:lang w:val="pl-PL"/>
        </w:rPr>
        <w:t>ayam atra nisarga-śītalaḥ</w:t>
      </w:r>
    </w:p>
    <w:p w:rsidR="00C65905" w:rsidRDefault="00C65905">
      <w:pPr>
        <w:ind w:left="720"/>
        <w:rPr>
          <w:color w:val="0000FF"/>
          <w:lang w:val="pl-PL"/>
        </w:rPr>
      </w:pPr>
      <w:r>
        <w:rPr>
          <w:color w:val="0000FF"/>
          <w:lang w:val="pl-PL"/>
        </w:rPr>
        <w:t>sakhi rādhā-kucayor avasthitim |</w:t>
      </w:r>
    </w:p>
    <w:p w:rsidR="00C65905" w:rsidRDefault="00C65905">
      <w:pPr>
        <w:ind w:left="720"/>
        <w:rPr>
          <w:noProof w:val="0"/>
          <w:color w:val="0000FF"/>
          <w:cs/>
          <w:lang w:bidi="sa-IN"/>
        </w:rPr>
      </w:pPr>
      <w:r>
        <w:rPr>
          <w:noProof w:val="0"/>
          <w:color w:val="0000FF"/>
          <w:cs/>
          <w:lang w:bidi="sa-IN"/>
        </w:rPr>
        <w:t>nava-kāñcana-kumbhayor ahaṁ</w:t>
      </w:r>
    </w:p>
    <w:p w:rsidR="00C65905" w:rsidRDefault="00C65905">
      <w:pPr>
        <w:ind w:left="720"/>
        <w:rPr>
          <w:noProof w:val="0"/>
          <w:cs/>
          <w:lang w:bidi="sa-IN"/>
        </w:rPr>
      </w:pPr>
      <w:r w:rsidRPr="002C3E03">
        <w:rPr>
          <w:color w:val="0000FF"/>
          <w:lang w:val="pl-PL"/>
        </w:rPr>
        <w:t>sphurad ind</w:t>
      </w:r>
      <w:r>
        <w:rPr>
          <w:noProof w:val="0"/>
          <w:color w:val="0000FF"/>
          <w:cs/>
          <w:lang w:bidi="sa-IN"/>
        </w:rPr>
        <w:t>ī</w:t>
      </w:r>
      <w:r w:rsidRPr="002C3E03">
        <w:rPr>
          <w:color w:val="0000FF"/>
          <w:lang w:val="pl-PL"/>
        </w:rPr>
        <w:t>v</w:t>
      </w:r>
      <w:r>
        <w:rPr>
          <w:noProof w:val="0"/>
          <w:color w:val="0000FF"/>
          <w:cs/>
          <w:lang w:bidi="sa-IN"/>
        </w:rPr>
        <w:t>a</w:t>
      </w:r>
      <w:r w:rsidRPr="002C3E03">
        <w:rPr>
          <w:color w:val="0000FF"/>
          <w:lang w:val="pl-PL"/>
        </w:rPr>
        <w:t xml:space="preserve">ra-dāmavad bhaje || </w:t>
      </w:r>
      <w:r>
        <w:rPr>
          <w:noProof w:val="0"/>
          <w:cs/>
          <w:lang w:bidi="sa-IN"/>
        </w:rPr>
        <w:t>[vi.mā. 3.42]</w:t>
      </w:r>
    </w:p>
    <w:p w:rsidR="00C65905" w:rsidRPr="002C3E03" w:rsidRDefault="00C65905">
      <w:pPr>
        <w:rPr>
          <w:lang w:val="pl-PL"/>
        </w:rPr>
      </w:pPr>
    </w:p>
    <w:p w:rsidR="00C65905" w:rsidRPr="002C3E03" w:rsidRDefault="00C65905">
      <w:pPr>
        <w:ind w:left="720"/>
        <w:rPr>
          <w:color w:val="0000FF"/>
          <w:lang w:val="pl-PL"/>
        </w:rPr>
      </w:pPr>
      <w:r w:rsidRPr="002C3E03">
        <w:rPr>
          <w:color w:val="0000FF"/>
          <w:lang w:val="pl-PL"/>
        </w:rPr>
        <w:t>ahīno bhrū-gucchaḥ kuṭila-valanair veṣṭayati māṁ</w:t>
      </w:r>
    </w:p>
    <w:p w:rsidR="00C65905" w:rsidRPr="000522C2" w:rsidRDefault="00C65905">
      <w:pPr>
        <w:ind w:left="720"/>
        <w:rPr>
          <w:color w:val="0000FF"/>
          <w:lang w:val="pl-PL"/>
        </w:rPr>
      </w:pPr>
      <w:r w:rsidRPr="000522C2">
        <w:rPr>
          <w:color w:val="0000FF"/>
          <w:lang w:val="pl-PL"/>
        </w:rPr>
        <w:t>kharas te netrānto mayi vitanute tāḍana-vidhi</w:t>
      </w:r>
      <w:r>
        <w:rPr>
          <w:color w:val="0000FF"/>
          <w:lang w:val="pl-PL"/>
        </w:rPr>
        <w:t>m |</w:t>
      </w:r>
    </w:p>
    <w:p w:rsidR="00C65905" w:rsidRPr="000522C2" w:rsidRDefault="00C65905">
      <w:pPr>
        <w:ind w:left="720"/>
        <w:rPr>
          <w:color w:val="0000FF"/>
          <w:lang w:val="pl-PL"/>
        </w:rPr>
      </w:pPr>
      <w:r w:rsidRPr="000522C2">
        <w:rPr>
          <w:color w:val="0000FF"/>
          <w:lang w:val="pl-PL"/>
        </w:rPr>
        <w:t>pralambaḥ keśānto harati haṭha-vṛttyā mama balaṁ</w:t>
      </w:r>
    </w:p>
    <w:p w:rsidR="00C65905" w:rsidRPr="000522C2" w:rsidRDefault="00C65905">
      <w:pPr>
        <w:ind w:left="720"/>
        <w:rPr>
          <w:color w:val="0000FF"/>
          <w:lang w:val="pl-PL"/>
        </w:rPr>
      </w:pPr>
      <w:r w:rsidRPr="000522C2">
        <w:rPr>
          <w:color w:val="0000FF"/>
          <w:lang w:val="pl-PL"/>
        </w:rPr>
        <w:t>bhajadbhis tvā</w:t>
      </w:r>
      <w:r>
        <w:rPr>
          <w:color w:val="0000FF"/>
          <w:lang w:val="pl-PL"/>
        </w:rPr>
        <w:t>m e</w:t>
      </w:r>
      <w:r w:rsidRPr="000522C2">
        <w:rPr>
          <w:color w:val="0000FF"/>
          <w:lang w:val="pl-PL"/>
        </w:rPr>
        <w:t>tair aha</w:t>
      </w:r>
      <w:r>
        <w:rPr>
          <w:color w:val="0000FF"/>
          <w:lang w:val="pl-PL"/>
        </w:rPr>
        <w:t>m i</w:t>
      </w:r>
      <w:r w:rsidRPr="000522C2">
        <w:rPr>
          <w:color w:val="0000FF"/>
          <w:lang w:val="pl-PL"/>
        </w:rPr>
        <w:t xml:space="preserve">ha jitair asmi vijitaḥ || </w:t>
      </w:r>
      <w:r>
        <w:rPr>
          <w:noProof w:val="0"/>
          <w:cs/>
          <w:lang w:bidi="sa-IN"/>
        </w:rPr>
        <w:t>[vi.mā. 3.43]</w:t>
      </w:r>
    </w:p>
    <w:p w:rsidR="00C65905" w:rsidRPr="000522C2" w:rsidRDefault="00C65905">
      <w:pPr>
        <w:rPr>
          <w:lang w:val="pl-PL"/>
        </w:rPr>
      </w:pPr>
    </w:p>
    <w:p w:rsidR="00C65905" w:rsidRPr="000522C2" w:rsidRDefault="00C65905">
      <w:pPr>
        <w:rPr>
          <w:lang w:val="pl-PL"/>
        </w:rPr>
      </w:pPr>
      <w:r w:rsidRPr="000522C2">
        <w:rPr>
          <w:lang w:val="pl-PL"/>
        </w:rPr>
        <w:t>tato lalitayā śrī-rādhā-sevāyā</w:t>
      </w:r>
      <w:r>
        <w:rPr>
          <w:lang w:val="pl-PL"/>
        </w:rPr>
        <w:t>m u</w:t>
      </w:r>
      <w:r w:rsidRPr="000522C2">
        <w:rPr>
          <w:lang w:val="pl-PL"/>
        </w:rPr>
        <w:t>ddiṣṭāyāṁ punaḥ śrī-kṛṣṇoktiḥ—</w:t>
      </w:r>
    </w:p>
    <w:p w:rsidR="00C65905" w:rsidRPr="000522C2" w:rsidRDefault="00C65905">
      <w:pPr>
        <w:ind w:left="720"/>
        <w:rPr>
          <w:color w:val="0000FF"/>
          <w:lang w:val="pl-PL"/>
        </w:rPr>
      </w:pPr>
      <w:r w:rsidRPr="000522C2">
        <w:rPr>
          <w:color w:val="0000FF"/>
          <w:lang w:val="pl-PL"/>
        </w:rPr>
        <w:t>kiṁ candanena kucayo racayāmi citram</w:t>
      </w:r>
    </w:p>
    <w:p w:rsidR="00C65905" w:rsidRPr="000522C2" w:rsidRDefault="00C65905">
      <w:pPr>
        <w:ind w:left="720"/>
        <w:rPr>
          <w:color w:val="0000FF"/>
          <w:lang w:val="pl-PL"/>
        </w:rPr>
      </w:pPr>
      <w:r w:rsidRPr="000522C2">
        <w:rPr>
          <w:color w:val="0000FF"/>
          <w:lang w:val="pl-PL"/>
        </w:rPr>
        <w:t>uttaṁsayāmi kabarīṁ tava kiṁ prasūnaiḥ |</w:t>
      </w:r>
    </w:p>
    <w:p w:rsidR="00C65905" w:rsidRPr="000522C2" w:rsidRDefault="00C65905">
      <w:pPr>
        <w:ind w:left="720"/>
        <w:rPr>
          <w:color w:val="0000FF"/>
          <w:lang w:val="pl-PL"/>
        </w:rPr>
      </w:pPr>
      <w:r w:rsidRPr="000522C2">
        <w:rPr>
          <w:color w:val="0000FF"/>
          <w:lang w:val="pl-PL"/>
        </w:rPr>
        <w:t>aṅgāni laṅgima-tarāṅgi kareṇa kiṁ vā</w:t>
      </w:r>
    </w:p>
    <w:p w:rsidR="00C65905" w:rsidRDefault="00C65905">
      <w:pPr>
        <w:pStyle w:val="Quote"/>
        <w:rPr>
          <w:noProof w:val="0"/>
          <w:cs/>
          <w:lang w:bidi="sa-IN"/>
        </w:rPr>
      </w:pPr>
      <w:r>
        <w:rPr>
          <w:noProof w:val="0"/>
          <w:cs/>
          <w:lang w:bidi="sa-IN"/>
        </w:rPr>
        <w:t>saṁvāhayāmy atanu-kheda-taraṅgitāni || [vi.mā. 3.</w:t>
      </w:r>
      <w:r w:rsidRPr="000522C2">
        <w:rPr>
          <w:lang w:val="pl-PL"/>
        </w:rPr>
        <w:t>4</w:t>
      </w:r>
      <w:r>
        <w:rPr>
          <w:noProof w:val="0"/>
          <w:cs/>
          <w:lang w:bidi="sa-IN"/>
        </w:rPr>
        <w:t>4]</w:t>
      </w:r>
    </w:p>
    <w:p w:rsidR="00C65905" w:rsidRDefault="00C65905">
      <w:pPr>
        <w:rPr>
          <w:noProof w:val="0"/>
          <w:cs/>
          <w:lang w:bidi="sa-IN"/>
        </w:rPr>
      </w:pPr>
    </w:p>
    <w:p w:rsidR="00C65905" w:rsidRDefault="00C65905">
      <w:pPr>
        <w:ind w:left="720"/>
        <w:rPr>
          <w:noProof w:val="0"/>
          <w:color w:val="0000FF"/>
          <w:cs/>
          <w:lang w:bidi="sa-IN"/>
        </w:rPr>
      </w:pPr>
      <w:r>
        <w:rPr>
          <w:noProof w:val="0"/>
          <w:color w:val="0000FF"/>
          <w:cs/>
          <w:lang w:bidi="sa-IN"/>
        </w:rPr>
        <w:t>śaṅke cirāt ki</w:t>
      </w:r>
      <w:r>
        <w:rPr>
          <w:noProof w:val="0"/>
          <w:color w:val="0000FF"/>
          <w:lang w:bidi="sa-IN"/>
        </w:rPr>
        <w:t>m a</w:t>
      </w:r>
      <w:r>
        <w:rPr>
          <w:noProof w:val="0"/>
          <w:color w:val="0000FF"/>
          <w:cs/>
          <w:lang w:bidi="sa-IN"/>
        </w:rPr>
        <w:t>pi raṅgaṇa-puṣpa-saṅghaḥ</w:t>
      </w:r>
    </w:p>
    <w:p w:rsidR="00C65905" w:rsidRDefault="00C65905">
      <w:pPr>
        <w:ind w:left="720"/>
        <w:rPr>
          <w:noProof w:val="0"/>
          <w:color w:val="0000FF"/>
          <w:cs/>
          <w:lang w:bidi="sa-IN"/>
        </w:rPr>
      </w:pPr>
      <w:r>
        <w:rPr>
          <w:noProof w:val="0"/>
          <w:color w:val="0000FF"/>
          <w:cs/>
          <w:lang w:bidi="sa-IN"/>
        </w:rPr>
        <w:t>puṇyaṁ purā parama-tīrtha-vare vyadhatta |</w:t>
      </w:r>
    </w:p>
    <w:p w:rsidR="00C65905" w:rsidRDefault="00C65905">
      <w:pPr>
        <w:ind w:left="720"/>
        <w:rPr>
          <w:noProof w:val="0"/>
          <w:color w:val="0000FF"/>
          <w:cs/>
          <w:lang w:bidi="sa-IN"/>
        </w:rPr>
      </w:pPr>
      <w:r>
        <w:rPr>
          <w:noProof w:val="0"/>
          <w:color w:val="0000FF"/>
          <w:cs/>
          <w:lang w:bidi="sa-IN"/>
        </w:rPr>
        <w:t>yasmān mamāpy asulabhe madirākṣi sākṣād</w:t>
      </w:r>
    </w:p>
    <w:p w:rsidR="00C65905" w:rsidRDefault="00C65905">
      <w:pPr>
        <w:ind w:left="720"/>
        <w:rPr>
          <w:noProof w:val="0"/>
          <w:cs/>
          <w:lang w:bidi="sa-IN"/>
        </w:rPr>
      </w:pPr>
      <w:r>
        <w:rPr>
          <w:noProof w:val="0"/>
          <w:color w:val="0000FF"/>
          <w:cs/>
          <w:lang w:bidi="sa-IN"/>
        </w:rPr>
        <w:t>aṅgī-cakāra tava vakṣasi saṅga-saukhya</w:t>
      </w:r>
      <w:r>
        <w:rPr>
          <w:noProof w:val="0"/>
          <w:color w:val="0000FF"/>
          <w:lang w:bidi="sa-IN"/>
        </w:rPr>
        <w:t>m |</w:t>
      </w:r>
      <w:r>
        <w:rPr>
          <w:noProof w:val="0"/>
          <w:color w:val="0000FF"/>
          <w:cs/>
          <w:lang w:bidi="sa-IN"/>
        </w:rPr>
        <w:t xml:space="preserve">| </w:t>
      </w:r>
      <w:r>
        <w:rPr>
          <w:noProof w:val="0"/>
          <w:cs/>
          <w:lang w:bidi="sa-IN"/>
        </w:rPr>
        <w:t>[vi.mā. 3.48]</w:t>
      </w:r>
    </w:p>
    <w:p w:rsidR="00C65905" w:rsidRDefault="00C65905">
      <w:pPr>
        <w:ind w:left="720"/>
        <w:rPr>
          <w:noProof w:val="0"/>
          <w:cs/>
          <w:lang w:bidi="sa-IN"/>
        </w:rPr>
      </w:pPr>
    </w:p>
    <w:p w:rsidR="00C65905" w:rsidRDefault="00C65905">
      <w:pPr>
        <w:ind w:left="720"/>
        <w:rPr>
          <w:color w:val="0000FF"/>
          <w:lang w:val="fr-CA"/>
        </w:rPr>
      </w:pPr>
      <w:r>
        <w:rPr>
          <w:color w:val="0000FF"/>
          <w:lang w:val="fr-CA"/>
        </w:rPr>
        <w:t>kva tapas tathā mamāste</w:t>
      </w:r>
    </w:p>
    <w:p w:rsidR="00C65905" w:rsidRDefault="00C65905">
      <w:pPr>
        <w:ind w:left="720"/>
        <w:rPr>
          <w:color w:val="0000FF"/>
          <w:lang w:val="fr-CA"/>
        </w:rPr>
      </w:pPr>
      <w:r>
        <w:rPr>
          <w:color w:val="0000FF"/>
          <w:lang w:val="fr-CA"/>
        </w:rPr>
        <w:t>lilāmbuja-hatim avāpnuyāṁ yena |</w:t>
      </w:r>
    </w:p>
    <w:p w:rsidR="00C65905" w:rsidRDefault="00C65905">
      <w:pPr>
        <w:ind w:left="720"/>
        <w:rPr>
          <w:color w:val="0000FF"/>
          <w:lang w:val="fr-CA"/>
        </w:rPr>
      </w:pPr>
      <w:r>
        <w:rPr>
          <w:color w:val="0000FF"/>
          <w:lang w:val="fr-CA"/>
        </w:rPr>
        <w:t>māṁ cañcalena tāḍaya</w:t>
      </w:r>
    </w:p>
    <w:p w:rsidR="00C65905" w:rsidRDefault="00C65905">
      <w:pPr>
        <w:ind w:left="720"/>
        <w:rPr>
          <w:lang w:val="fr-CA"/>
        </w:rPr>
      </w:pPr>
      <w:r>
        <w:rPr>
          <w:color w:val="0000FF"/>
          <w:lang w:val="fr-CA"/>
        </w:rPr>
        <w:t xml:space="preserve">locana-kamalāñcalenāpi || </w:t>
      </w:r>
      <w:r>
        <w:rPr>
          <w:lang w:val="fr-CA"/>
        </w:rPr>
        <w:t>[vi.mā. 3.49]</w:t>
      </w:r>
    </w:p>
    <w:p w:rsidR="00C65905" w:rsidRDefault="00C65905">
      <w:pPr>
        <w:ind w:left="720"/>
        <w:rPr>
          <w:color w:val="0000FF"/>
          <w:lang w:val="fr-CA"/>
        </w:rPr>
      </w:pPr>
    </w:p>
    <w:p w:rsidR="00C65905" w:rsidRDefault="00C65905">
      <w:pPr>
        <w:ind w:left="720"/>
        <w:rPr>
          <w:color w:val="0000FF"/>
          <w:lang w:val="pl-PL"/>
        </w:rPr>
      </w:pPr>
      <w:r>
        <w:rPr>
          <w:color w:val="0000FF"/>
          <w:lang w:val="pl-PL"/>
        </w:rPr>
        <w:t>padminyās te sumukhi parama-prema-saurabhya-pūro</w:t>
      </w:r>
    </w:p>
    <w:p w:rsidR="00C65905" w:rsidRDefault="00C65905">
      <w:pPr>
        <w:ind w:left="720"/>
        <w:rPr>
          <w:color w:val="0000FF"/>
          <w:lang w:val="pl-PL"/>
        </w:rPr>
      </w:pPr>
      <w:r>
        <w:rPr>
          <w:color w:val="0000FF"/>
          <w:lang w:val="pl-PL"/>
        </w:rPr>
        <w:t>dūrotsarpī yad-avadhi mudā kṛṣṇa-bhṛṅgena bheje |</w:t>
      </w:r>
    </w:p>
    <w:p w:rsidR="00C65905" w:rsidRDefault="00C65905">
      <w:pPr>
        <w:ind w:left="720"/>
        <w:rPr>
          <w:color w:val="0000FF"/>
          <w:lang w:val="pl-PL"/>
        </w:rPr>
      </w:pPr>
      <w:r>
        <w:rPr>
          <w:color w:val="0000FF"/>
          <w:lang w:val="pl-PL"/>
        </w:rPr>
        <w:t>ākrānto’yaṁ tava nava-mukhāmbhoja-mādhvīka-pāna-</w:t>
      </w:r>
    </w:p>
    <w:p w:rsidR="00C65905" w:rsidRDefault="00C65905">
      <w:pPr>
        <w:ind w:left="720"/>
        <w:rPr>
          <w:color w:val="0000FF"/>
          <w:lang w:val="pl-PL"/>
        </w:rPr>
      </w:pPr>
      <w:r>
        <w:rPr>
          <w:color w:val="0000FF"/>
          <w:lang w:val="pl-PL"/>
        </w:rPr>
        <w:t xml:space="preserve">pratyāśābhis tad-avadhi ruvan saṁbhramī bambhramīti || </w:t>
      </w:r>
      <w:r>
        <w:rPr>
          <w:lang w:val="pl-PL"/>
        </w:rPr>
        <w:t>[vi.mā. 3.52]</w:t>
      </w:r>
    </w:p>
    <w:p w:rsidR="00C65905" w:rsidRDefault="00C65905">
      <w:pPr>
        <w:rPr>
          <w:lang w:val="pl-PL"/>
        </w:rPr>
      </w:pPr>
    </w:p>
    <w:p w:rsidR="00C65905" w:rsidRDefault="00C65905">
      <w:pPr>
        <w:ind w:left="720"/>
        <w:rPr>
          <w:color w:val="0000FF"/>
          <w:lang w:val="pl-PL"/>
        </w:rPr>
      </w:pPr>
      <w:r>
        <w:rPr>
          <w:color w:val="0000FF"/>
          <w:lang w:val="pl-PL"/>
        </w:rPr>
        <w:t>muktānām upalābhyām eva kucayoḥ sālokyam ālokya te</w:t>
      </w:r>
    </w:p>
    <w:p w:rsidR="00C65905" w:rsidRDefault="00C65905">
      <w:pPr>
        <w:ind w:left="720"/>
        <w:rPr>
          <w:color w:val="0000FF"/>
          <w:lang w:val="pl-PL"/>
        </w:rPr>
      </w:pPr>
      <w:r>
        <w:rPr>
          <w:color w:val="0000FF"/>
          <w:lang w:val="pl-PL"/>
        </w:rPr>
        <w:t>hitvā saṅgam ahaṁ samasta-suhṛdāṁ kaivalyam āsedivān |</w:t>
      </w:r>
    </w:p>
    <w:p w:rsidR="00C65905" w:rsidRDefault="00C65905">
      <w:pPr>
        <w:ind w:left="720"/>
        <w:rPr>
          <w:color w:val="0000FF"/>
          <w:lang w:val="pl-PL"/>
        </w:rPr>
      </w:pPr>
      <w:r>
        <w:rPr>
          <w:color w:val="0000FF"/>
          <w:lang w:val="pl-PL"/>
        </w:rPr>
        <w:t>vaiṣamyaṁ tilam apy anāśritavatoḥ sāndrāmṛta-syandibhir</w:t>
      </w:r>
    </w:p>
    <w:p w:rsidR="00C65905" w:rsidRPr="00792A36" w:rsidRDefault="00C65905">
      <w:pPr>
        <w:pStyle w:val="Quote"/>
        <w:rPr>
          <w:color w:val="000000"/>
          <w:lang w:val="pl-PL"/>
        </w:rPr>
      </w:pPr>
      <w:r>
        <w:rPr>
          <w:noProof w:val="0"/>
          <w:cs/>
          <w:lang w:bidi="sa-IN"/>
        </w:rPr>
        <w:t>māṁ purṇaṁ kuru tanvi turṇa</w:t>
      </w:r>
      <w:r>
        <w:rPr>
          <w:noProof w:val="0"/>
          <w:lang w:bidi="sa-IN"/>
        </w:rPr>
        <w:t>m a</w:t>
      </w:r>
      <w:r>
        <w:rPr>
          <w:noProof w:val="0"/>
          <w:cs/>
          <w:lang w:bidi="sa-IN"/>
        </w:rPr>
        <w:t xml:space="preserve">nayoḥ sāyujya-dānotsavaiḥ || </w:t>
      </w:r>
      <w:r w:rsidRPr="00792A36">
        <w:rPr>
          <w:color w:val="000000"/>
          <w:lang w:val="pl-PL"/>
        </w:rPr>
        <w:t>[vi.mā. 3.53]</w:t>
      </w:r>
    </w:p>
    <w:p w:rsidR="00C65905" w:rsidRPr="00792A36" w:rsidRDefault="00C65905">
      <w:pPr>
        <w:pStyle w:val="Quote"/>
        <w:rPr>
          <w:noProof w:val="0"/>
          <w:color w:val="00000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Pr="008343AB" w:rsidRDefault="00C65905" w:rsidP="008343AB">
      <w:pPr>
        <w:pStyle w:val="Footer"/>
        <w:tabs>
          <w:tab w:val="clear" w:pos="4153"/>
          <w:tab w:val="clear" w:pos="8306"/>
        </w:tabs>
        <w:rPr>
          <w:noProof w:val="0"/>
          <w:cs/>
          <w:lang w:val="en-US" w:bidi="sa-IN"/>
        </w:rPr>
      </w:pPr>
    </w:p>
    <w:p w:rsidR="00C65905" w:rsidRDefault="00C65905">
      <w:pPr>
        <w:pStyle w:val="Footer"/>
        <w:tabs>
          <w:tab w:val="clear" w:pos="4153"/>
          <w:tab w:val="clear" w:pos="8306"/>
        </w:tabs>
        <w:jc w:val="center"/>
        <w:rPr>
          <w:b/>
          <w:bCs/>
          <w:noProof w:val="0"/>
          <w:cs/>
          <w:lang w:bidi="sa-IN"/>
        </w:rPr>
      </w:pPr>
      <w:r>
        <w:rPr>
          <w:b/>
          <w:bCs/>
          <w:noProof w:val="0"/>
          <w:cs/>
          <w:lang w:bidi="sa-IN"/>
        </w:rPr>
        <w:t>|| 15.195 ||</w:t>
      </w:r>
    </w:p>
    <w:p w:rsidR="00C65905" w:rsidRDefault="00C65905">
      <w:pPr>
        <w:pStyle w:val="Footer"/>
        <w:tabs>
          <w:tab w:val="clear" w:pos="4153"/>
          <w:tab w:val="clear" w:pos="8306"/>
        </w:tabs>
        <w:jc w:val="center"/>
        <w:rPr>
          <w:noProof w:val="0"/>
          <w:cs/>
          <w:lang w:bidi="sa-IN"/>
        </w:rPr>
      </w:pPr>
    </w:p>
    <w:p w:rsidR="00C65905" w:rsidRDefault="00C65905">
      <w:pPr>
        <w:pStyle w:val="Footer"/>
        <w:tabs>
          <w:tab w:val="clear" w:pos="4153"/>
          <w:tab w:val="clear" w:pos="8306"/>
        </w:tabs>
        <w:ind w:firstLine="720"/>
        <w:rPr>
          <w:b/>
          <w:bCs/>
          <w:noProof w:val="0"/>
          <w:cs/>
          <w:lang w:bidi="sa-IN"/>
        </w:rPr>
      </w:pPr>
      <w:r>
        <w:rPr>
          <w:b/>
          <w:bCs/>
          <w:noProof w:val="0"/>
          <w:cs/>
          <w:lang w:bidi="sa-IN"/>
        </w:rPr>
        <w:t>atha saṅkīrṇaḥ—</w:t>
      </w:r>
    </w:p>
    <w:p w:rsidR="00C65905" w:rsidRDefault="00C65905">
      <w:pPr>
        <w:pStyle w:val="Footer"/>
        <w:tabs>
          <w:tab w:val="clear" w:pos="4153"/>
          <w:tab w:val="clear" w:pos="8306"/>
        </w:tabs>
        <w:ind w:firstLine="720"/>
        <w:rPr>
          <w:b/>
          <w:bCs/>
          <w:noProof w:val="0"/>
          <w:cs/>
          <w:lang w:bidi="sa-IN"/>
        </w:rPr>
      </w:pPr>
    </w:p>
    <w:p w:rsidR="00C65905" w:rsidRDefault="00C65905">
      <w:pPr>
        <w:pStyle w:val="Versequote"/>
        <w:rPr>
          <w:rFonts w:eastAsia="MS Minchofalt"/>
        </w:rPr>
      </w:pPr>
      <w:r>
        <w:rPr>
          <w:rFonts w:eastAsia="MS Minchofalt"/>
        </w:rPr>
        <w:t>yatra saṅkīryamāṇāḥ syur vyalīka-smaraṇādibhiḥ |</w:t>
      </w:r>
    </w:p>
    <w:p w:rsidR="00C65905" w:rsidRDefault="00C65905">
      <w:pPr>
        <w:pStyle w:val="Versequote"/>
        <w:rPr>
          <w:rFonts w:eastAsia="MS Minchofalt"/>
        </w:rPr>
      </w:pPr>
      <w:r>
        <w:rPr>
          <w:rFonts w:eastAsia="MS Minchofalt"/>
        </w:rPr>
        <w:t>upacārāḥ sa saṅkīrṇaḥ kiñcit taptekṣu-peśalaḥ ||</w:t>
      </w:r>
    </w:p>
    <w:p w:rsidR="00C65905" w:rsidRDefault="00C65905">
      <w:pPr>
        <w:pStyle w:val="Footer"/>
        <w:tabs>
          <w:tab w:val="clear" w:pos="4153"/>
          <w:tab w:val="clear" w:pos="8306"/>
        </w:tabs>
        <w:rPr>
          <w:b/>
          <w:bCs/>
          <w:noProof w:val="0"/>
          <w:cs/>
          <w:lang w:bidi="sa-IN"/>
        </w:rPr>
      </w:pPr>
    </w:p>
    <w:p w:rsidR="00C65905" w:rsidRDefault="00C65905">
      <w:pPr>
        <w:rPr>
          <w:noProof w:val="0"/>
          <w:cs/>
          <w:lang w:bidi="sa-IN"/>
        </w:rPr>
      </w:pPr>
      <w:r w:rsidRPr="000D445A">
        <w:rPr>
          <w:b/>
          <w:bCs/>
          <w:noProof w:val="0"/>
          <w:cs/>
          <w:lang w:bidi="sa-IN"/>
        </w:rPr>
        <w:t xml:space="preserve">śrī-jīvaḥ : </w:t>
      </w:r>
      <w:r>
        <w:rPr>
          <w:noProof w:val="0"/>
          <w:cs/>
          <w:lang w:bidi="sa-IN"/>
        </w:rPr>
        <w:t>valīka</w:t>
      </w:r>
      <w:r>
        <w:rPr>
          <w:noProof w:val="0"/>
          <w:lang w:bidi="sa-IN"/>
        </w:rPr>
        <w:t>m a</w:t>
      </w:r>
      <w:r>
        <w:rPr>
          <w:noProof w:val="0"/>
          <w:cs/>
          <w:lang w:bidi="sa-IN"/>
        </w:rPr>
        <w:t>priya</w:t>
      </w:r>
      <w:r>
        <w:rPr>
          <w:noProof w:val="0"/>
          <w:lang w:bidi="sa-IN"/>
        </w:rPr>
        <w:t>m |</w:t>
      </w:r>
      <w:r>
        <w:rPr>
          <w:noProof w:val="0"/>
          <w:cs/>
          <w:lang w:bidi="sa-IN"/>
        </w:rPr>
        <w:t>|195|| (7)</w:t>
      </w:r>
    </w:p>
    <w:p w:rsidR="00C65905" w:rsidRDefault="00C65905">
      <w:pPr>
        <w:rPr>
          <w:b/>
          <w:bCs/>
          <w:noProof w:val="0"/>
          <w:cs/>
          <w:lang w:bidi="sa-IN"/>
        </w:rPr>
      </w:pPr>
    </w:p>
    <w:p w:rsidR="00C65905" w:rsidRDefault="00C65905" w:rsidP="00086AB3">
      <w:pPr>
        <w:rPr>
          <w:noProof w:val="0"/>
          <w:cs/>
          <w:lang w:bidi="sa-IN"/>
        </w:rPr>
      </w:pPr>
      <w:r w:rsidRPr="000D445A">
        <w:rPr>
          <w:b/>
          <w:bCs/>
          <w:noProof w:val="0"/>
          <w:cs/>
          <w:lang w:bidi="sa-IN"/>
        </w:rPr>
        <w:t xml:space="preserve">viśvanāthaḥ : </w:t>
      </w:r>
      <w:r>
        <w:rPr>
          <w:noProof w:val="0"/>
          <w:cs/>
          <w:lang w:bidi="sa-IN"/>
        </w:rPr>
        <w:t>vyalīkaṁ nāyaka-kṛta-vipakṣa-vaiśiṣṭya-sva-vañcanādi tasya smaraṇa-kīrtanādibhiḥ saṅkīrṇā miśritā upacārāś cumbanāliṅganādayaḥ | taptekṣur iva peśalaḥ svāduḥ, auṣṇya</w:t>
      </w:r>
      <w:r>
        <w:rPr>
          <w:noProof w:val="0"/>
          <w:lang w:bidi="sa-IN"/>
        </w:rPr>
        <w:t>m ā</w:t>
      </w:r>
      <w:r>
        <w:rPr>
          <w:noProof w:val="0"/>
          <w:cs/>
          <w:lang w:bidi="sa-IN"/>
        </w:rPr>
        <w:t>dhur yayor ekadaivānubhavāt ||195|| (7)</w:t>
      </w:r>
    </w:p>
    <w:p w:rsidR="00C65905" w:rsidRDefault="00C65905">
      <w:pPr>
        <w:rPr>
          <w:b/>
          <w:bCs/>
          <w:noProof w:val="0"/>
          <w:cs/>
          <w:lang w:bidi="sa-IN"/>
        </w:rPr>
      </w:pPr>
    </w:p>
    <w:p w:rsidR="00C65905" w:rsidRDefault="00C65905" w:rsidP="00086AB3">
      <w:pPr>
        <w:rPr>
          <w:noProof w:val="0"/>
          <w:cs/>
          <w:lang w:bidi="sa-IN"/>
        </w:rPr>
      </w:pPr>
      <w:r w:rsidRPr="000D445A">
        <w:rPr>
          <w:b/>
          <w:bCs/>
          <w:noProof w:val="0"/>
          <w:cs/>
          <w:lang w:bidi="sa-IN"/>
        </w:rPr>
        <w:t xml:space="preserve">viṣṇudāsaḥ : </w:t>
      </w:r>
      <w:r>
        <w:rPr>
          <w:noProof w:val="0"/>
          <w:cs/>
          <w:lang w:bidi="sa-IN"/>
        </w:rPr>
        <w:t xml:space="preserve">atha saṅkīrṇa </w:t>
      </w:r>
      <w:r w:rsidRPr="0025237D">
        <w:rPr>
          <w:noProof w:val="0"/>
          <w:cs/>
          <w:lang w:bidi="sa-IN"/>
        </w:rPr>
        <w:t>iti |</w:t>
      </w:r>
      <w:r>
        <w:rPr>
          <w:noProof w:val="0"/>
          <w:cs/>
          <w:lang w:bidi="sa-IN"/>
        </w:rPr>
        <w:t xml:space="preserve"> yatreti yatra sambhoge saṅkīryamāṇāḥ miśritāḥ vyalīkaṁ nāyaka-kṛta</w:t>
      </w:r>
      <w:r>
        <w:rPr>
          <w:noProof w:val="0"/>
          <w:lang w:bidi="sa-IN"/>
        </w:rPr>
        <w:t>m a</w:t>
      </w:r>
      <w:r>
        <w:rPr>
          <w:noProof w:val="0"/>
          <w:cs/>
          <w:lang w:bidi="sa-IN"/>
        </w:rPr>
        <w:t>priyaṁ vañcanā ca tasya smaraṇādibhir hetubhiḥ | ādinā bhogācihna-rūpāpriyāṇāṁ kadācid darśana-śravaṇābhyā</w:t>
      </w:r>
      <w:r>
        <w:rPr>
          <w:noProof w:val="0"/>
          <w:lang w:bidi="sa-IN"/>
        </w:rPr>
        <w:t>m a</w:t>
      </w:r>
      <w:r>
        <w:rPr>
          <w:noProof w:val="0"/>
          <w:cs/>
          <w:lang w:bidi="sa-IN"/>
        </w:rPr>
        <w:t>pi upacārāḥ cumbanāliṅganādi-saurata-ceṣṭāḥ</w:t>
      </w:r>
      <w:r>
        <w:rPr>
          <w:rFonts w:ascii="Times New Roman" w:hAnsi="Times New Roman" w:cs="Times New Roman"/>
          <w:noProof w:val="0"/>
          <w:cs/>
          <w:lang w:bidi="sa-IN"/>
        </w:rPr>
        <w:t> </w:t>
      </w:r>
      <w:r>
        <w:rPr>
          <w:noProof w:val="0"/>
          <w:cs/>
          <w:lang w:bidi="sa-IN"/>
        </w:rPr>
        <w:t>| kiñcid īṣat taptekṣur iva peśalaḥ svāduḥ auṣṇya</w:t>
      </w:r>
      <w:r>
        <w:rPr>
          <w:noProof w:val="0"/>
          <w:lang w:bidi="sa-IN"/>
        </w:rPr>
        <w:t>m ā</w:t>
      </w:r>
      <w:r>
        <w:rPr>
          <w:noProof w:val="0"/>
          <w:cs/>
          <w:lang w:bidi="sa-IN"/>
        </w:rPr>
        <w:t>dhur yayor ekadaivānubhavāt</w:t>
      </w:r>
      <w:r>
        <w:rPr>
          <w:rFonts w:ascii="Times New Roman" w:hAnsi="Times New Roman" w:cs="Times New Roman"/>
          <w:noProof w:val="0"/>
          <w:cs/>
          <w:lang w:bidi="sa-IN"/>
        </w:rPr>
        <w:t> </w:t>
      </w:r>
      <w:r>
        <w:rPr>
          <w:noProof w:val="0"/>
          <w:cs/>
          <w:lang w:bidi="sa-IN"/>
        </w:rPr>
        <w:t>||195||</w:t>
      </w:r>
    </w:p>
    <w:p w:rsidR="00C65905" w:rsidRDefault="00C65905">
      <w:pPr>
        <w:rPr>
          <w:b/>
          <w:bCs/>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rsidP="008343AB">
      <w:pPr>
        <w:rPr>
          <w:noProof w:val="0"/>
          <w:cs/>
          <w:lang w:bidi="sa-IN"/>
        </w:rPr>
      </w:pPr>
    </w:p>
    <w:p w:rsidR="00C65905" w:rsidRDefault="00C65905">
      <w:pPr>
        <w:jc w:val="center"/>
        <w:rPr>
          <w:b/>
          <w:bCs/>
          <w:noProof w:val="0"/>
          <w:cs/>
          <w:lang w:bidi="sa-IN"/>
        </w:rPr>
      </w:pPr>
      <w:r>
        <w:rPr>
          <w:b/>
          <w:bCs/>
          <w:noProof w:val="0"/>
          <w:cs/>
          <w:lang w:bidi="sa-IN"/>
        </w:rPr>
        <w:t>|| 15.196 ||</w:t>
      </w:r>
    </w:p>
    <w:p w:rsidR="00C65905" w:rsidRDefault="00C65905">
      <w:pPr>
        <w:pStyle w:val="Footer"/>
        <w:tabs>
          <w:tab w:val="clear" w:pos="4153"/>
          <w:tab w:val="clear" w:pos="8306"/>
        </w:tabs>
        <w:rPr>
          <w:b/>
          <w:bCs/>
          <w:noProof w:val="0"/>
          <w:cs/>
          <w:lang w:bidi="sa-IN"/>
        </w:rPr>
      </w:pPr>
    </w:p>
    <w:p w:rsidR="00C65905" w:rsidRDefault="00C65905">
      <w:pPr>
        <w:pStyle w:val="Footer"/>
        <w:tabs>
          <w:tab w:val="clear" w:pos="4153"/>
          <w:tab w:val="clear" w:pos="8306"/>
        </w:tabs>
        <w:ind w:firstLine="720"/>
        <w:rPr>
          <w:noProof w:val="0"/>
          <w:cs/>
          <w:lang w:bidi="sa-IN"/>
        </w:rPr>
      </w:pPr>
      <w:r>
        <w:rPr>
          <w:noProof w:val="0"/>
          <w:cs/>
          <w:lang w:bidi="sa-IN"/>
        </w:rPr>
        <w:t>yathā—</w:t>
      </w:r>
    </w:p>
    <w:p w:rsidR="00C65905" w:rsidRDefault="00C65905">
      <w:pPr>
        <w:pStyle w:val="Versequote"/>
        <w:rPr>
          <w:rFonts w:eastAsia="MS Minchofalt"/>
        </w:rPr>
      </w:pPr>
      <w:r>
        <w:rPr>
          <w:rFonts w:eastAsia="MS Minchofalt"/>
        </w:rPr>
        <w:t>sāsūya-jalpita-sudhāni sa-matsarāṇi</w:t>
      </w:r>
    </w:p>
    <w:p w:rsidR="00C65905" w:rsidRDefault="00C65905">
      <w:pPr>
        <w:pStyle w:val="Versequote"/>
        <w:rPr>
          <w:rFonts w:eastAsia="MS Minchofalt"/>
        </w:rPr>
      </w:pPr>
      <w:r>
        <w:rPr>
          <w:rFonts w:eastAsia="MS Minchofalt"/>
        </w:rPr>
        <w:t>mānoparāma-ramaṇīya-dṛg-iṅgitāni |</w:t>
      </w:r>
    </w:p>
    <w:p w:rsidR="00C65905" w:rsidRDefault="00C65905">
      <w:pPr>
        <w:pStyle w:val="Versequote"/>
        <w:rPr>
          <w:rFonts w:eastAsia="MS Minchofalt"/>
        </w:rPr>
      </w:pPr>
      <w:r>
        <w:rPr>
          <w:rFonts w:eastAsia="MS Minchofalt"/>
        </w:rPr>
        <w:t>kaṁsa-dviṣaḥ sphurad-amanda-mukhāny anaṅga-</w:t>
      </w:r>
    </w:p>
    <w:p w:rsidR="00C65905" w:rsidRDefault="00C65905">
      <w:pPr>
        <w:pStyle w:val="Versequote"/>
        <w:rPr>
          <w:rFonts w:eastAsia="MS Minchofalt"/>
        </w:rPr>
      </w:pPr>
      <w:r>
        <w:rPr>
          <w:rFonts w:eastAsia="MS Minchofalt"/>
        </w:rPr>
        <w:t>vikrīḍitāni saha rādhikayā jayanti ||</w:t>
      </w:r>
    </w:p>
    <w:p w:rsidR="00C65905" w:rsidRDefault="00C65905">
      <w:pPr>
        <w:pStyle w:val="Footer"/>
        <w:tabs>
          <w:tab w:val="clear" w:pos="4153"/>
          <w:tab w:val="clear" w:pos="8306"/>
        </w:tabs>
        <w:rPr>
          <w:noProof w:val="0"/>
          <w:cs/>
          <w:lang w:bidi="sa-IN"/>
        </w:rPr>
      </w:pPr>
    </w:p>
    <w:p w:rsidR="00C65905" w:rsidRDefault="00C65905">
      <w:pPr>
        <w:rPr>
          <w:noProof w:val="0"/>
          <w:cs/>
          <w:lang w:bidi="sa-IN"/>
        </w:rPr>
      </w:pPr>
      <w:r w:rsidRPr="000D445A">
        <w:rPr>
          <w:b/>
          <w:bCs/>
          <w:noProof w:val="0"/>
          <w:cs/>
          <w:lang w:bidi="sa-IN"/>
        </w:rPr>
        <w:t xml:space="preserve">śrī-jīvaḥ : </w:t>
      </w:r>
      <w:r>
        <w:rPr>
          <w:noProof w:val="0"/>
          <w:cs/>
          <w:lang w:bidi="sa-IN"/>
        </w:rPr>
        <w:t>kaṁsa-dviṣā sama iti vṛṣabhānujayā jayantīti ca vā pāṭhaḥ ||196|| (8)</w:t>
      </w:r>
    </w:p>
    <w:p w:rsidR="00C65905" w:rsidRDefault="00C65905">
      <w:pPr>
        <w:rPr>
          <w:b/>
          <w:bCs/>
          <w:noProof w:val="0"/>
          <w:cs/>
          <w:lang w:bidi="sa-IN"/>
        </w:rPr>
      </w:pPr>
    </w:p>
    <w:p w:rsidR="00C65905" w:rsidRDefault="00C65905" w:rsidP="008040B6">
      <w:pPr>
        <w:rPr>
          <w:noProof w:val="0"/>
          <w:cs/>
          <w:lang w:bidi="sa-IN"/>
        </w:rPr>
      </w:pPr>
      <w:r w:rsidRPr="000D445A">
        <w:rPr>
          <w:b/>
          <w:bCs/>
          <w:noProof w:val="0"/>
          <w:cs/>
          <w:lang w:bidi="sa-IN"/>
        </w:rPr>
        <w:t xml:space="preserve">viśvanāthaḥ : </w:t>
      </w:r>
      <w:r>
        <w:rPr>
          <w:noProof w:val="0"/>
          <w:cs/>
          <w:lang w:bidi="sa-IN"/>
        </w:rPr>
        <w:t>kadācit paurṇamāsī svaya</w:t>
      </w:r>
      <w:r>
        <w:rPr>
          <w:noProof w:val="0"/>
          <w:lang w:bidi="sa-IN"/>
        </w:rPr>
        <w:t>m e</w:t>
      </w:r>
      <w:r>
        <w:rPr>
          <w:noProof w:val="0"/>
          <w:cs/>
          <w:lang w:bidi="sa-IN"/>
        </w:rPr>
        <w:t>va śrī-rādhāṁ prasādyābhisārya śrī-kṛṣṇena saha saṅgamayya dūrāl latā-randhreṇa keliṁ paśyantī tasyā nitya-sthiti</w:t>
      </w:r>
      <w:r>
        <w:rPr>
          <w:noProof w:val="0"/>
          <w:lang w:bidi="sa-IN"/>
        </w:rPr>
        <w:t>m ā</w:t>
      </w:r>
      <w:r>
        <w:rPr>
          <w:noProof w:val="0"/>
          <w:cs/>
          <w:lang w:bidi="sa-IN"/>
        </w:rPr>
        <w:t>śāste—sāsūyeti | asūyā śrī-kṛṣṇasya guṇe doṣāropaḥ | samatsarāṇīti matsaraḥ pratināyikāyā guṇe dveṣaḥ ||196|| (8)</w:t>
      </w:r>
    </w:p>
    <w:p w:rsidR="00C65905" w:rsidRDefault="00C65905">
      <w:pPr>
        <w:rPr>
          <w:b/>
          <w:bCs/>
          <w:noProof w:val="0"/>
          <w:cs/>
          <w:lang w:bidi="sa-IN"/>
        </w:rPr>
      </w:pPr>
    </w:p>
    <w:p w:rsidR="00C65905" w:rsidRDefault="00C65905" w:rsidP="008040B6">
      <w:pPr>
        <w:rPr>
          <w:noProof w:val="0"/>
          <w:cs/>
          <w:lang w:bidi="sa-IN"/>
        </w:rPr>
      </w:pPr>
      <w:r w:rsidRPr="000D445A">
        <w:rPr>
          <w:b/>
          <w:bCs/>
          <w:noProof w:val="0"/>
          <w:cs/>
          <w:lang w:bidi="sa-IN"/>
        </w:rPr>
        <w:t xml:space="preserve">viṣṇudāsaḥ : </w:t>
      </w:r>
      <w:r>
        <w:rPr>
          <w:noProof w:val="0"/>
          <w:cs/>
          <w:lang w:bidi="sa-IN"/>
        </w:rPr>
        <w:t xml:space="preserve">sāsūyeti | māna-tyāgānantaraṁ śrī-rādhā-kṛṣṇayoḥ sambhogaḥ śrī-kavi-caraṇair varṇyate | kaṁsa-dviṣaḥ kṛṣṇasya rādhikayā saha anaṅga-vikrīḍitāni jayanti | kimbhūtāni ? sāsūyāni kṛṣṇa-kṛta-priyatva-sūcakāni, </w:t>
      </w:r>
      <w:r>
        <w:rPr>
          <w:noProof w:val="0"/>
          <w:color w:val="0000FF"/>
          <w:cs/>
          <w:lang w:bidi="sa-IN"/>
        </w:rPr>
        <w:t>sabhājayitvā ta</w:t>
      </w:r>
      <w:r>
        <w:rPr>
          <w:noProof w:val="0"/>
          <w:color w:val="0000FF"/>
          <w:lang w:bidi="sa-IN"/>
        </w:rPr>
        <w:t>m a</w:t>
      </w:r>
      <w:r>
        <w:rPr>
          <w:noProof w:val="0"/>
          <w:color w:val="0000FF"/>
          <w:cs/>
          <w:lang w:bidi="sa-IN"/>
        </w:rPr>
        <w:t xml:space="preserve">naṅga-dīpanaṁ </w:t>
      </w:r>
      <w:r>
        <w:rPr>
          <w:noProof w:val="0"/>
          <w:cs/>
          <w:lang w:bidi="sa-IN"/>
        </w:rPr>
        <w:t>[bhā.pu. 10.32.15] ity ādi praśna-rūpāṇi jalpitāni eva sudhāḥ amṛtāni yatra tāni | tathā samatsarāṇi sva-doṣa-parihārārthaṁ kṛṣṇa-kṛta-nānā-kapaṭa-vacana-paripāṭī-pratyākhyānāt tasyokarṣāsahanaṁ matsaras tat-sahitāni tathā mānasyoparamaḥ śāntis tena ramaṇīyaṁ manoharaṁ dṛg-iṅgita</w:t>
      </w:r>
      <w:r>
        <w:rPr>
          <w:noProof w:val="0"/>
          <w:lang w:bidi="sa-IN"/>
        </w:rPr>
        <w:t>m a</w:t>
      </w:r>
      <w:r>
        <w:rPr>
          <w:noProof w:val="0"/>
          <w:cs/>
          <w:lang w:bidi="sa-IN"/>
        </w:rPr>
        <w:t>pāṅga-vilāso yatra tāni | tathā evambhūtatve’pi pūrvokta-rītyā vāmatāyāḥ parama-sukhadatvāt sphuranti amanda-sukhāni bhūry-ānanda-paramparā yatra tānīti ||196||</w:t>
      </w:r>
    </w:p>
    <w:p w:rsidR="00C65905" w:rsidRDefault="00C65905">
      <w:pPr>
        <w:rPr>
          <w:b/>
          <w:bCs/>
          <w:noProof w:val="0"/>
          <w:cs/>
          <w:lang w:bidi="sa-IN"/>
        </w:rPr>
      </w:pPr>
    </w:p>
    <w:p w:rsidR="00C65905" w:rsidRDefault="00C65905" w:rsidP="00846515">
      <w:pPr>
        <w:jc w:val="center"/>
        <w:rPr>
          <w:noProof w:val="0"/>
          <w:cs/>
          <w:lang w:bidi="sa-IN"/>
        </w:rPr>
      </w:pPr>
      <w:r>
        <w:rPr>
          <w:bCs/>
          <w:noProof w:val="0"/>
          <w:cs/>
          <w:lang w:bidi="sa-IN"/>
        </w:rPr>
        <w:t xml:space="preserve"> </w:t>
      </w:r>
      <w:r>
        <w:rPr>
          <w:noProof w:val="0"/>
          <w:cs/>
          <w:lang w:bidi="sa-IN"/>
        </w:rPr>
        <w:t>—o)</w:t>
      </w:r>
      <w:r w:rsidRPr="00846515">
        <w:rPr>
          <w:noProof w:val="0"/>
          <w:cs/>
          <w:lang w:bidi="sa-IN"/>
        </w:rPr>
        <w:t>0(</w:t>
      </w:r>
      <w:r>
        <w:rPr>
          <w:noProof w:val="0"/>
          <w:cs/>
          <w:lang w:bidi="sa-IN"/>
        </w:rPr>
        <w:t>o—</w:t>
      </w:r>
    </w:p>
    <w:p w:rsidR="00C65905" w:rsidRPr="008343AB" w:rsidRDefault="00C65905" w:rsidP="008343AB">
      <w:pPr>
        <w:rPr>
          <w:b/>
          <w:bCs/>
          <w:noProof w:val="0"/>
          <w:cs/>
          <w:lang w:val="en-US" w:bidi="sa-IN"/>
        </w:rPr>
      </w:pPr>
    </w:p>
    <w:p w:rsidR="00C65905" w:rsidRDefault="00C65905">
      <w:pPr>
        <w:jc w:val="center"/>
        <w:rPr>
          <w:b/>
          <w:bCs/>
          <w:noProof w:val="0"/>
          <w:cs/>
          <w:lang w:bidi="sa-IN"/>
        </w:rPr>
      </w:pPr>
      <w:r>
        <w:rPr>
          <w:b/>
          <w:bCs/>
          <w:noProof w:val="0"/>
          <w:cs/>
          <w:lang w:bidi="sa-IN"/>
        </w:rPr>
        <w:t>|| 15.197 ||</w:t>
      </w:r>
    </w:p>
    <w:p w:rsidR="00C65905" w:rsidRDefault="00C65905">
      <w:pPr>
        <w:pStyle w:val="Footer"/>
        <w:tabs>
          <w:tab w:val="clear" w:pos="4153"/>
          <w:tab w:val="clear" w:pos="8306"/>
        </w:tabs>
        <w:rPr>
          <w:noProof w:val="0"/>
          <w:cs/>
          <w:lang w:bidi="sa-IN"/>
        </w:rPr>
      </w:pPr>
    </w:p>
    <w:p w:rsidR="00C65905" w:rsidRDefault="00C65905">
      <w:pPr>
        <w:pStyle w:val="Footer"/>
        <w:tabs>
          <w:tab w:val="clear" w:pos="4153"/>
          <w:tab w:val="clear" w:pos="8306"/>
        </w:tabs>
        <w:ind w:firstLine="720"/>
        <w:rPr>
          <w:noProof w:val="0"/>
          <w:cs/>
          <w:lang w:bidi="sa-IN"/>
        </w:rPr>
      </w:pPr>
      <w:r>
        <w:rPr>
          <w:noProof w:val="0"/>
          <w:cs/>
          <w:lang w:bidi="sa-IN"/>
        </w:rPr>
        <w:t>yathā vā—</w:t>
      </w:r>
    </w:p>
    <w:p w:rsidR="00C65905" w:rsidRDefault="00C65905">
      <w:pPr>
        <w:pStyle w:val="Versequote"/>
        <w:rPr>
          <w:rFonts w:eastAsia="MS Minchofalt"/>
        </w:rPr>
      </w:pPr>
      <w:r>
        <w:rPr>
          <w:rFonts w:eastAsia="MS Minchofalt"/>
        </w:rPr>
        <w:t>vaktraṁ kiñcid avāñcitaṁ vivṛṇute nātiprasādodayaṁ</w:t>
      </w:r>
    </w:p>
    <w:p w:rsidR="00C65905" w:rsidRDefault="00C65905">
      <w:pPr>
        <w:pStyle w:val="Versequote"/>
        <w:rPr>
          <w:rFonts w:eastAsia="MS Minchofalt"/>
        </w:rPr>
      </w:pPr>
      <w:r>
        <w:rPr>
          <w:rFonts w:eastAsia="MS Minchofalt"/>
        </w:rPr>
        <w:t>dṛṣṭir bhugna-taṭā vyanakti śanakair īrṣyāvaśeṣa-cchaṭām |</w:t>
      </w:r>
    </w:p>
    <w:p w:rsidR="00C65905" w:rsidRDefault="00C65905">
      <w:pPr>
        <w:pStyle w:val="Versequote"/>
        <w:rPr>
          <w:rFonts w:eastAsia="MS Minchofalt"/>
        </w:rPr>
      </w:pPr>
      <w:r>
        <w:rPr>
          <w:rFonts w:eastAsia="MS Minchofalt"/>
        </w:rPr>
        <w:t>rādhāyāḥ sakhi sūcayaty aviśadā vāg apy asūyākalāṁ</w:t>
      </w:r>
    </w:p>
    <w:p w:rsidR="00C65905" w:rsidRDefault="00C65905">
      <w:pPr>
        <w:pStyle w:val="Versequote"/>
        <w:rPr>
          <w:rFonts w:eastAsia="MS Minchofalt"/>
        </w:rPr>
      </w:pPr>
      <w:r>
        <w:rPr>
          <w:rFonts w:eastAsia="MS Minchofalt"/>
        </w:rPr>
        <w:t>mānantaṁ bruvatī tathāpi madhurā kṛṣṇaṁ dhinoty ākṛtiḥ ||</w:t>
      </w:r>
    </w:p>
    <w:p w:rsidR="00C65905" w:rsidRDefault="00C65905">
      <w:pPr>
        <w:pStyle w:val="Footer"/>
        <w:tabs>
          <w:tab w:val="clear" w:pos="4153"/>
          <w:tab w:val="clear" w:pos="8306"/>
        </w:tabs>
        <w:rPr>
          <w:noProof w:val="0"/>
          <w:cs/>
          <w:lang w:bidi="sa-IN"/>
        </w:rPr>
      </w:pPr>
    </w:p>
    <w:p w:rsidR="00C65905" w:rsidRDefault="00C65905">
      <w:pPr>
        <w:rPr>
          <w:noProof w:val="0"/>
          <w:cs/>
          <w:lang w:bidi="sa-IN"/>
        </w:rPr>
      </w:pPr>
      <w:r w:rsidRPr="000D445A">
        <w:rPr>
          <w:b/>
          <w:bCs/>
          <w:noProof w:val="0"/>
          <w:cs/>
          <w:lang w:bidi="sa-IN"/>
        </w:rPr>
        <w:t xml:space="preserve">śrī-jīvaḥ : </w:t>
      </w:r>
      <w:r>
        <w:rPr>
          <w:noProof w:val="0"/>
          <w:cs/>
          <w:lang w:bidi="sa-IN"/>
        </w:rPr>
        <w:t>vaktraṁ kartṛ ||197|| (9)</w:t>
      </w:r>
    </w:p>
    <w:p w:rsidR="00C65905" w:rsidRDefault="00C65905">
      <w:pPr>
        <w:rPr>
          <w:b/>
          <w:bCs/>
          <w:noProof w:val="0"/>
          <w:cs/>
          <w:lang w:bidi="sa-IN"/>
        </w:rPr>
      </w:pPr>
    </w:p>
    <w:p w:rsidR="00C65905" w:rsidRDefault="00C65905" w:rsidP="008040B6">
      <w:pPr>
        <w:rPr>
          <w:noProof w:val="0"/>
          <w:cs/>
          <w:lang w:bidi="sa-IN"/>
        </w:rPr>
      </w:pPr>
      <w:r w:rsidRPr="000D445A">
        <w:rPr>
          <w:b/>
          <w:bCs/>
          <w:noProof w:val="0"/>
          <w:cs/>
          <w:lang w:bidi="sa-IN"/>
        </w:rPr>
        <w:t xml:space="preserve">viśvanāthaḥ : </w:t>
      </w:r>
      <w:r>
        <w:rPr>
          <w:noProof w:val="0"/>
          <w:cs/>
          <w:lang w:bidi="sa-IN"/>
        </w:rPr>
        <w:t>atra sambhogasyādi-madhya-bhāgayor eva saṅkīrṇatvaṁ sambhavet na tv antime bhāge, tatra madhyamaṁ bhāga</w:t>
      </w:r>
      <w:r>
        <w:rPr>
          <w:noProof w:val="0"/>
          <w:lang w:bidi="sa-IN"/>
        </w:rPr>
        <w:t>m u</w:t>
      </w:r>
      <w:r>
        <w:rPr>
          <w:noProof w:val="0"/>
          <w:cs/>
          <w:lang w:bidi="sa-IN"/>
        </w:rPr>
        <w:t>dāhṛtyādi-madhyama</w:t>
      </w:r>
      <w:r>
        <w:rPr>
          <w:noProof w:val="0"/>
          <w:lang w:bidi="sa-IN"/>
        </w:rPr>
        <w:t>m a</w:t>
      </w:r>
      <w:r>
        <w:rPr>
          <w:noProof w:val="0"/>
          <w:cs/>
          <w:lang w:bidi="sa-IN"/>
        </w:rPr>
        <w:t>py udāhartu</w:t>
      </w:r>
      <w:r>
        <w:rPr>
          <w:noProof w:val="0"/>
          <w:lang w:bidi="sa-IN"/>
        </w:rPr>
        <w:t>m ā</w:t>
      </w:r>
      <w:r>
        <w:rPr>
          <w:noProof w:val="0"/>
          <w:cs/>
          <w:lang w:bidi="sa-IN"/>
        </w:rPr>
        <w:t>ha—yathā veti | gārgī nāndīmukhīṁ rasa</w:t>
      </w:r>
      <w:r>
        <w:rPr>
          <w:noProof w:val="0"/>
          <w:lang w:bidi="sa-IN"/>
        </w:rPr>
        <w:t>m ā</w:t>
      </w:r>
      <w:r>
        <w:rPr>
          <w:noProof w:val="0"/>
          <w:cs/>
          <w:lang w:bidi="sa-IN"/>
        </w:rPr>
        <w:t>svādayanty āha—vaktraṁ kartṛ | evaṁ ca mānāntaṁ bruvatī tasyā ākṛtis tathāpi śrī-kṛṣṇaṁ dhinoti ||197|| (9)</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pūrvato’py upacārāṇāṁ saṅkīrṇatvātiśayaṁ prakaṭaṁ darśayitu</w:t>
      </w:r>
      <w:r>
        <w:rPr>
          <w:noProof w:val="0"/>
          <w:lang w:bidi="sa-IN"/>
        </w:rPr>
        <w:t>m u</w:t>
      </w:r>
      <w:r>
        <w:rPr>
          <w:noProof w:val="0"/>
          <w:cs/>
          <w:lang w:bidi="sa-IN"/>
        </w:rPr>
        <w:t>dāharaṇāntara</w:t>
      </w:r>
      <w:r>
        <w:rPr>
          <w:noProof w:val="0"/>
          <w:lang w:bidi="sa-IN"/>
        </w:rPr>
        <w:t>m ā</w:t>
      </w:r>
      <w:r>
        <w:rPr>
          <w:noProof w:val="0"/>
          <w:cs/>
          <w:lang w:bidi="sa-IN"/>
        </w:rPr>
        <w:t>ha—yathā veti | vaktra</w:t>
      </w:r>
      <w:r>
        <w:rPr>
          <w:noProof w:val="0"/>
          <w:lang w:bidi="sa-IN"/>
        </w:rPr>
        <w:t>m i</w:t>
      </w:r>
      <w:r w:rsidRPr="0025237D">
        <w:rPr>
          <w:noProof w:val="0"/>
          <w:cs/>
          <w:lang w:bidi="sa-IN"/>
        </w:rPr>
        <w:t>ti |</w:t>
      </w:r>
      <w:r>
        <w:rPr>
          <w:noProof w:val="0"/>
          <w:cs/>
          <w:lang w:bidi="sa-IN"/>
        </w:rPr>
        <w:t xml:space="preserve"> pūrvavat māna-virāmānantaraṁ tayor eva sambhoga-sukhaṁ bahiḥ kuñjād ākalpayantī vṛndā kāñcin nija-sahacarīṁ prati varṇayati | rādhāyā vaktraṁ kartṛ īṣat avāñcitaṁ namraṁ sat atiprasādodayaṁ na vivṛṇute na prakāśayati, tathā dṛṣṭir metraṁ bhugnaṁ kuṭilaṁ taṭaṁ prāntaṁ yasyās tathābhūtā satī śanakaiḥ kramaśaḥ īrṣāvaśeṣa-cchaṭā</w:t>
      </w:r>
      <w:r>
        <w:rPr>
          <w:noProof w:val="0"/>
          <w:lang w:bidi="sa-IN"/>
        </w:rPr>
        <w:t>m a</w:t>
      </w:r>
      <w:r>
        <w:rPr>
          <w:noProof w:val="0"/>
          <w:cs/>
          <w:lang w:bidi="sa-IN"/>
        </w:rPr>
        <w:t xml:space="preserve">kṣānter avaśeṣābhāsaṁ vyanakti jñāpayati | he sakhi ! vāk vāṇy api aviśadāmliṣṭā satī asūyāyāḥ kalāṁ leśaṁ sūcayati | evaṁ yadyapi, tathāpi tasyā ākṛti-mūrtiḥ mānāntaṁ bruvatī satī kṛṣṇaṁ dhinoti prīṇayati | pūrvokta-rītyā vāmyasya parama-rasāvahatvāt | tatra hetu-garbha-viśeṣaṇaṁ—kimbhūtā ākṛtiḥ ? saraseti | saṅkṣipta-sambhogavad atrāpi tayor milana-mādhurī, yathā </w:t>
      </w:r>
      <w:r w:rsidRPr="009F2B98">
        <w:rPr>
          <w:noProof w:val="0"/>
          <w:cs/>
        </w:rPr>
        <w:t>śrī-gīta-govinde</w:t>
      </w:r>
      <w:r>
        <w:rPr>
          <w:noProof w:val="0"/>
          <w:cs/>
          <w:lang w:bidi="sa-IN"/>
        </w:rPr>
        <w:t>—</w:t>
      </w:r>
    </w:p>
    <w:p w:rsidR="00C65905" w:rsidRDefault="00C65905">
      <w:pPr>
        <w:rPr>
          <w:noProof w:val="0"/>
          <w:cs/>
          <w:lang w:bidi="sa-IN"/>
        </w:rPr>
      </w:pPr>
    </w:p>
    <w:p w:rsidR="00C65905" w:rsidRDefault="00C65905">
      <w:pPr>
        <w:pStyle w:val="Quote"/>
        <w:rPr>
          <w:noProof w:val="0"/>
          <w:cs/>
          <w:lang w:bidi="sa-IN"/>
        </w:rPr>
      </w:pPr>
      <w:r>
        <w:rPr>
          <w:noProof w:val="0"/>
          <w:cs/>
          <w:lang w:bidi="sa-IN"/>
        </w:rPr>
        <w:t xml:space="preserve">sa sasādhvasa-sānandaṁ govinde lola-locanā | </w:t>
      </w:r>
    </w:p>
    <w:p w:rsidR="00C65905" w:rsidRDefault="00C65905">
      <w:pPr>
        <w:pStyle w:val="Quote"/>
        <w:rPr>
          <w:noProof w:val="0"/>
          <w:cs/>
          <w:lang w:bidi="sa-IN"/>
        </w:rPr>
      </w:pPr>
      <w:r>
        <w:rPr>
          <w:noProof w:val="0"/>
          <w:cs/>
          <w:lang w:bidi="sa-IN"/>
        </w:rPr>
        <w:t>siñjāna-mañju-mañjīraṁ praviveśābhiveśana</w:t>
      </w:r>
      <w:r>
        <w:rPr>
          <w:rFonts w:eastAsia="MS Minchofalt"/>
          <w:noProof w:val="0"/>
          <w:lang w:bidi="sa-IN"/>
        </w:rPr>
        <w:t>m |</w:t>
      </w:r>
      <w:r>
        <w:rPr>
          <w:noProof w:val="0"/>
          <w:cs/>
          <w:lang w:bidi="sa-IN"/>
        </w:rPr>
        <w:t>|23||</w:t>
      </w:r>
    </w:p>
    <w:p w:rsidR="00C65905" w:rsidRDefault="00C65905">
      <w:pPr>
        <w:pStyle w:val="Quote"/>
        <w:rPr>
          <w:noProof w:val="0"/>
          <w:cs/>
          <w:lang w:bidi="sa-IN"/>
        </w:rPr>
      </w:pPr>
    </w:p>
    <w:p w:rsidR="00C65905" w:rsidRDefault="00C65905">
      <w:pPr>
        <w:pStyle w:val="Quote"/>
        <w:rPr>
          <w:noProof w:val="0"/>
          <w:cs/>
          <w:lang w:bidi="sa-IN"/>
        </w:rPr>
      </w:pPr>
      <w:r>
        <w:rPr>
          <w:noProof w:val="0"/>
          <w:cs/>
          <w:lang w:bidi="sa-IN"/>
        </w:rPr>
        <w:t xml:space="preserve">varāḍi-rāga-yati-tālābhyāṁ gīyate | </w:t>
      </w:r>
    </w:p>
    <w:p w:rsidR="00C65905" w:rsidRDefault="00C65905">
      <w:pPr>
        <w:pStyle w:val="Quote"/>
        <w:rPr>
          <w:noProof w:val="0"/>
          <w:cs/>
          <w:lang w:bidi="sa-IN"/>
        </w:rPr>
      </w:pPr>
      <w:r>
        <w:rPr>
          <w:noProof w:val="0"/>
          <w:cs/>
          <w:lang w:bidi="sa-IN"/>
        </w:rPr>
        <w:t>rādhā-vadana-vilokana-vikasita-vividha-vikāra-vibhaṅga</w:t>
      </w:r>
      <w:r>
        <w:rPr>
          <w:rFonts w:eastAsia="MS Minchofalt"/>
          <w:noProof w:val="0"/>
          <w:lang w:bidi="sa-IN"/>
        </w:rPr>
        <w:t>m |</w:t>
      </w:r>
    </w:p>
    <w:p w:rsidR="00C65905" w:rsidRDefault="00C65905">
      <w:pPr>
        <w:pStyle w:val="Quote"/>
        <w:rPr>
          <w:noProof w:val="0"/>
          <w:cs/>
          <w:lang w:bidi="sa-IN"/>
        </w:rPr>
      </w:pPr>
      <w:r>
        <w:rPr>
          <w:noProof w:val="0"/>
          <w:cs/>
          <w:lang w:bidi="sa-IN"/>
        </w:rPr>
        <w:t>jala-nidhi</w:t>
      </w:r>
      <w:r>
        <w:rPr>
          <w:rFonts w:eastAsia="MS Minchofalt"/>
          <w:noProof w:val="0"/>
          <w:lang w:bidi="sa-IN"/>
        </w:rPr>
        <w:t>m i</w:t>
      </w:r>
      <w:r>
        <w:rPr>
          <w:noProof w:val="0"/>
          <w:cs/>
          <w:lang w:bidi="sa-IN"/>
        </w:rPr>
        <w:t>va vidhu-maṇḍala-darśana-taralita-tuṅga-taraṅga</w:t>
      </w:r>
      <w:r>
        <w:rPr>
          <w:rFonts w:eastAsia="MS Minchofalt"/>
          <w:noProof w:val="0"/>
          <w:lang w:bidi="sa-IN"/>
        </w:rPr>
        <w:t>m |</w:t>
      </w:r>
      <w:r>
        <w:rPr>
          <w:noProof w:val="0"/>
          <w:cs/>
          <w:lang w:bidi="sa-IN"/>
        </w:rPr>
        <w:t>|24||</w:t>
      </w:r>
    </w:p>
    <w:p w:rsidR="00C65905" w:rsidRDefault="00C65905">
      <w:pPr>
        <w:pStyle w:val="Quote"/>
        <w:rPr>
          <w:noProof w:val="0"/>
          <w:cs/>
          <w:lang w:bidi="sa-IN"/>
        </w:rPr>
      </w:pPr>
      <w:r>
        <w:rPr>
          <w:noProof w:val="0"/>
          <w:cs/>
          <w:lang w:bidi="sa-IN"/>
        </w:rPr>
        <w:t>hari</w:t>
      </w:r>
      <w:r>
        <w:rPr>
          <w:rFonts w:eastAsia="MS Minchofalt"/>
          <w:noProof w:val="0"/>
          <w:lang w:bidi="sa-IN"/>
        </w:rPr>
        <w:t>m e</w:t>
      </w:r>
      <w:r>
        <w:rPr>
          <w:noProof w:val="0"/>
          <w:cs/>
          <w:lang w:bidi="sa-IN"/>
        </w:rPr>
        <w:t>ka-rasaṁ cira</w:t>
      </w:r>
      <w:r>
        <w:rPr>
          <w:rFonts w:eastAsia="MS Minchofalt"/>
          <w:noProof w:val="0"/>
          <w:lang w:bidi="sa-IN"/>
        </w:rPr>
        <w:t>m a</w:t>
      </w:r>
      <w:r>
        <w:rPr>
          <w:noProof w:val="0"/>
          <w:cs/>
          <w:lang w:bidi="sa-IN"/>
        </w:rPr>
        <w:t>bhilaṣita-vilāsa</w:t>
      </w:r>
      <w:r>
        <w:rPr>
          <w:rFonts w:eastAsia="MS Minchofalt"/>
          <w:noProof w:val="0"/>
          <w:lang w:bidi="sa-IN"/>
        </w:rPr>
        <w:t>m |</w:t>
      </w:r>
    </w:p>
    <w:p w:rsidR="00C65905" w:rsidRDefault="00C65905">
      <w:pPr>
        <w:pStyle w:val="Quote"/>
        <w:rPr>
          <w:noProof w:val="0"/>
          <w:cs/>
          <w:lang w:bidi="sa-IN"/>
        </w:rPr>
      </w:pPr>
      <w:r>
        <w:rPr>
          <w:noProof w:val="0"/>
          <w:cs/>
          <w:lang w:bidi="sa-IN"/>
        </w:rPr>
        <w:t>sā dadarśa guru-harṣa-vaśaṁvada-vadana</w:t>
      </w:r>
      <w:r>
        <w:rPr>
          <w:rFonts w:eastAsia="MS Minchofalt"/>
          <w:noProof w:val="0"/>
          <w:lang w:bidi="sa-IN"/>
        </w:rPr>
        <w:t>m a</w:t>
      </w:r>
      <w:r>
        <w:rPr>
          <w:noProof w:val="0"/>
          <w:cs/>
          <w:lang w:bidi="sa-IN"/>
        </w:rPr>
        <w:t>naṅga-nivāsa</w:t>
      </w:r>
      <w:r>
        <w:rPr>
          <w:rFonts w:eastAsia="MS Minchofalt"/>
          <w:noProof w:val="0"/>
          <w:lang w:bidi="sa-IN"/>
        </w:rPr>
        <w:t>m |</w:t>
      </w:r>
      <w:r>
        <w:rPr>
          <w:noProof w:val="0"/>
          <w:cs/>
          <w:lang w:bidi="sa-IN"/>
        </w:rPr>
        <w:t>|[ dhr||]</w:t>
      </w:r>
    </w:p>
    <w:p w:rsidR="00C65905" w:rsidRDefault="00C65905">
      <w:pPr>
        <w:pStyle w:val="Quote"/>
        <w:rPr>
          <w:noProof w:val="0"/>
          <w:cs/>
          <w:lang w:bidi="sa-IN"/>
        </w:rPr>
      </w:pPr>
      <w:r>
        <w:rPr>
          <w:noProof w:val="0"/>
          <w:cs/>
          <w:lang w:bidi="sa-IN"/>
        </w:rPr>
        <w:t>hāra</w:t>
      </w:r>
      <w:r>
        <w:rPr>
          <w:rFonts w:eastAsia="MS Minchofalt"/>
          <w:noProof w:val="0"/>
          <w:lang w:bidi="sa-IN"/>
        </w:rPr>
        <w:t>m a</w:t>
      </w:r>
      <w:r>
        <w:rPr>
          <w:noProof w:val="0"/>
          <w:cs/>
          <w:lang w:bidi="sa-IN"/>
        </w:rPr>
        <w:t>malatara-tāra</w:t>
      </w:r>
      <w:r>
        <w:rPr>
          <w:rFonts w:eastAsia="MS Minchofalt"/>
          <w:noProof w:val="0"/>
          <w:lang w:bidi="sa-IN"/>
        </w:rPr>
        <w:t>m u</w:t>
      </w:r>
      <w:r>
        <w:rPr>
          <w:noProof w:val="0"/>
          <w:cs/>
          <w:lang w:bidi="sa-IN"/>
        </w:rPr>
        <w:t>rasi dadhataṁ parilambya vidūra</w:t>
      </w:r>
      <w:r>
        <w:rPr>
          <w:rFonts w:eastAsia="MS Minchofalt"/>
          <w:noProof w:val="0"/>
          <w:lang w:bidi="sa-IN"/>
        </w:rPr>
        <w:t>m |</w:t>
      </w:r>
      <w:r>
        <w:rPr>
          <w:noProof w:val="0"/>
          <w:cs/>
          <w:lang w:bidi="sa-IN"/>
        </w:rPr>
        <w:t xml:space="preserve"> </w:t>
      </w:r>
    </w:p>
    <w:p w:rsidR="00C65905" w:rsidRDefault="00C65905">
      <w:pPr>
        <w:pStyle w:val="Quote"/>
        <w:rPr>
          <w:noProof w:val="0"/>
          <w:cs/>
          <w:lang w:bidi="sa-IN"/>
        </w:rPr>
      </w:pPr>
      <w:r>
        <w:rPr>
          <w:noProof w:val="0"/>
          <w:cs/>
          <w:lang w:bidi="sa-IN"/>
        </w:rPr>
        <w:t>sphuṭatara-phena-kadamba-karambita</w:t>
      </w:r>
      <w:r>
        <w:rPr>
          <w:rFonts w:eastAsia="MS Minchofalt"/>
          <w:noProof w:val="0"/>
          <w:lang w:bidi="sa-IN"/>
        </w:rPr>
        <w:t>m i</w:t>
      </w:r>
      <w:r>
        <w:rPr>
          <w:noProof w:val="0"/>
          <w:cs/>
          <w:lang w:bidi="sa-IN"/>
        </w:rPr>
        <w:t>va yamunā-jala-pūra</w:t>
      </w:r>
      <w:r>
        <w:rPr>
          <w:rFonts w:eastAsia="MS Minchofalt"/>
          <w:noProof w:val="0"/>
          <w:lang w:bidi="sa-IN"/>
        </w:rPr>
        <w:t>m |</w:t>
      </w:r>
      <w:r>
        <w:rPr>
          <w:noProof w:val="0"/>
          <w:cs/>
          <w:lang w:bidi="sa-IN"/>
        </w:rPr>
        <w:t>|25||</w:t>
      </w:r>
    </w:p>
    <w:p w:rsidR="00C65905" w:rsidRDefault="00C65905">
      <w:pPr>
        <w:pStyle w:val="Quote"/>
        <w:rPr>
          <w:noProof w:val="0"/>
          <w:cs/>
          <w:lang w:bidi="sa-IN"/>
        </w:rPr>
      </w:pPr>
      <w:r>
        <w:rPr>
          <w:noProof w:val="0"/>
          <w:cs/>
          <w:lang w:bidi="sa-IN"/>
        </w:rPr>
        <w:t>śyāmala-mṛdula-kalevara-maṇḍala</w:t>
      </w:r>
      <w:r>
        <w:rPr>
          <w:rFonts w:eastAsia="MS Minchofalt"/>
          <w:noProof w:val="0"/>
          <w:lang w:bidi="sa-IN"/>
        </w:rPr>
        <w:t>m a</w:t>
      </w:r>
      <w:r>
        <w:rPr>
          <w:noProof w:val="0"/>
          <w:cs/>
          <w:lang w:bidi="sa-IN"/>
        </w:rPr>
        <w:t>dhigata-gaura-dukūla</w:t>
      </w:r>
      <w:r>
        <w:rPr>
          <w:rFonts w:eastAsia="MS Minchofalt"/>
          <w:noProof w:val="0"/>
          <w:lang w:bidi="sa-IN"/>
        </w:rPr>
        <w:t>m |</w:t>
      </w:r>
      <w:r>
        <w:rPr>
          <w:noProof w:val="0"/>
          <w:cs/>
          <w:lang w:bidi="sa-IN"/>
        </w:rPr>
        <w:t xml:space="preserve"> </w:t>
      </w:r>
    </w:p>
    <w:p w:rsidR="00C65905" w:rsidRDefault="00C65905">
      <w:pPr>
        <w:pStyle w:val="Quote"/>
        <w:rPr>
          <w:noProof w:val="0"/>
          <w:cs/>
          <w:lang w:bidi="sa-IN"/>
        </w:rPr>
      </w:pPr>
      <w:r>
        <w:rPr>
          <w:noProof w:val="0"/>
          <w:cs/>
          <w:lang w:bidi="sa-IN"/>
        </w:rPr>
        <w:t>nīla-nalina</w:t>
      </w:r>
      <w:r>
        <w:rPr>
          <w:rFonts w:eastAsia="MS Minchofalt"/>
          <w:noProof w:val="0"/>
          <w:lang w:bidi="sa-IN"/>
        </w:rPr>
        <w:t>m i</w:t>
      </w:r>
      <w:r>
        <w:rPr>
          <w:noProof w:val="0"/>
          <w:cs/>
          <w:lang w:bidi="sa-IN"/>
        </w:rPr>
        <w:t>va pita-parāga-paṭala-bhara-valayita-mūla</w:t>
      </w:r>
      <w:r>
        <w:rPr>
          <w:rFonts w:eastAsia="MS Minchofalt"/>
          <w:noProof w:val="0"/>
          <w:lang w:bidi="sa-IN"/>
        </w:rPr>
        <w:t>m |</w:t>
      </w:r>
      <w:r>
        <w:rPr>
          <w:noProof w:val="0"/>
          <w:cs/>
          <w:lang w:bidi="sa-IN"/>
        </w:rPr>
        <w:t>|26||</w:t>
      </w:r>
    </w:p>
    <w:p w:rsidR="00C65905" w:rsidRDefault="00C65905">
      <w:pPr>
        <w:pStyle w:val="Quote"/>
        <w:rPr>
          <w:noProof w:val="0"/>
          <w:cs/>
          <w:lang w:bidi="sa-IN"/>
        </w:rPr>
      </w:pPr>
      <w:r>
        <w:rPr>
          <w:noProof w:val="0"/>
          <w:cs/>
          <w:lang w:bidi="sa-IN"/>
        </w:rPr>
        <w:t>tarala-dṛg-añcala-calana-manohara-vadana-janita-rati-rāga</w:t>
      </w:r>
      <w:r>
        <w:rPr>
          <w:rFonts w:eastAsia="MS Minchofalt"/>
          <w:noProof w:val="0"/>
          <w:lang w:bidi="sa-IN"/>
        </w:rPr>
        <w:t>m |</w:t>
      </w:r>
      <w:r>
        <w:rPr>
          <w:noProof w:val="0"/>
          <w:cs/>
          <w:lang w:bidi="sa-IN"/>
        </w:rPr>
        <w:t xml:space="preserve"> </w:t>
      </w:r>
    </w:p>
    <w:p w:rsidR="00C65905" w:rsidRDefault="00C65905">
      <w:pPr>
        <w:pStyle w:val="Quote"/>
        <w:rPr>
          <w:noProof w:val="0"/>
          <w:cs/>
          <w:lang w:bidi="sa-IN"/>
        </w:rPr>
      </w:pPr>
      <w:r>
        <w:rPr>
          <w:noProof w:val="0"/>
          <w:cs/>
          <w:lang w:bidi="sa-IN"/>
        </w:rPr>
        <w:t>sphuṭa-kamalodara-khelita-khañjana-yuga</w:t>
      </w:r>
      <w:r>
        <w:rPr>
          <w:rFonts w:eastAsia="MS Minchofalt"/>
          <w:noProof w:val="0"/>
          <w:lang w:bidi="sa-IN"/>
        </w:rPr>
        <w:t>m i</w:t>
      </w:r>
      <w:r>
        <w:rPr>
          <w:noProof w:val="0"/>
          <w:cs/>
          <w:lang w:bidi="sa-IN"/>
        </w:rPr>
        <w:t>va śaradi taḍāga</w:t>
      </w:r>
      <w:r>
        <w:rPr>
          <w:rFonts w:eastAsia="MS Minchofalt"/>
          <w:noProof w:val="0"/>
          <w:lang w:bidi="sa-IN"/>
        </w:rPr>
        <w:t>m |</w:t>
      </w:r>
      <w:r>
        <w:rPr>
          <w:noProof w:val="0"/>
          <w:cs/>
          <w:lang w:bidi="sa-IN"/>
        </w:rPr>
        <w:t>|27||</w:t>
      </w:r>
    </w:p>
    <w:p w:rsidR="00C65905" w:rsidRDefault="00C65905">
      <w:pPr>
        <w:pStyle w:val="Quote"/>
        <w:rPr>
          <w:noProof w:val="0"/>
          <w:cs/>
          <w:lang w:bidi="sa-IN"/>
        </w:rPr>
      </w:pPr>
      <w:r>
        <w:rPr>
          <w:noProof w:val="0"/>
          <w:cs/>
          <w:lang w:bidi="sa-IN"/>
        </w:rPr>
        <w:t>vadana-kamala-pariśīlana-milita-mihira-sama-kuṇḍala-śobha</w:t>
      </w:r>
      <w:r>
        <w:rPr>
          <w:rFonts w:eastAsia="MS Minchofalt"/>
          <w:noProof w:val="0"/>
          <w:lang w:bidi="sa-IN"/>
        </w:rPr>
        <w:t>m |</w:t>
      </w:r>
      <w:r>
        <w:rPr>
          <w:noProof w:val="0"/>
          <w:cs/>
          <w:lang w:bidi="sa-IN"/>
        </w:rPr>
        <w:t xml:space="preserve"> </w:t>
      </w:r>
    </w:p>
    <w:p w:rsidR="00C65905" w:rsidRDefault="00C65905">
      <w:pPr>
        <w:pStyle w:val="Quote"/>
        <w:rPr>
          <w:noProof w:val="0"/>
          <w:cs/>
          <w:lang w:bidi="sa-IN"/>
        </w:rPr>
      </w:pPr>
      <w:r>
        <w:rPr>
          <w:noProof w:val="0"/>
          <w:cs/>
          <w:lang w:bidi="sa-IN"/>
        </w:rPr>
        <w:t>smita-ruci-rucira-samullasitādhara-pallava-kṛta-rati-lobha</w:t>
      </w:r>
      <w:r>
        <w:rPr>
          <w:rFonts w:eastAsia="MS Minchofalt"/>
          <w:noProof w:val="0"/>
          <w:lang w:bidi="sa-IN"/>
        </w:rPr>
        <w:t>m |</w:t>
      </w:r>
      <w:r>
        <w:rPr>
          <w:noProof w:val="0"/>
          <w:cs/>
          <w:lang w:bidi="sa-IN"/>
        </w:rPr>
        <w:t>|28||</w:t>
      </w:r>
    </w:p>
    <w:p w:rsidR="00C65905" w:rsidRDefault="00C65905">
      <w:pPr>
        <w:pStyle w:val="Quote"/>
        <w:rPr>
          <w:noProof w:val="0"/>
          <w:cs/>
          <w:lang w:bidi="sa-IN"/>
        </w:rPr>
      </w:pPr>
      <w:r>
        <w:rPr>
          <w:noProof w:val="0"/>
          <w:cs/>
          <w:lang w:bidi="sa-IN"/>
        </w:rPr>
        <w:t>śaśi-kiraṇa-cchuritodara-jaladhara-sundara-sakusuma-keśa</w:t>
      </w:r>
      <w:r>
        <w:rPr>
          <w:rFonts w:eastAsia="MS Minchofalt"/>
          <w:noProof w:val="0"/>
          <w:lang w:bidi="sa-IN"/>
        </w:rPr>
        <w:t>m |</w:t>
      </w:r>
      <w:r>
        <w:rPr>
          <w:noProof w:val="0"/>
          <w:cs/>
          <w:lang w:bidi="sa-IN"/>
        </w:rPr>
        <w:t xml:space="preserve"> </w:t>
      </w:r>
    </w:p>
    <w:p w:rsidR="00C65905" w:rsidRDefault="00C65905">
      <w:pPr>
        <w:pStyle w:val="Quote"/>
        <w:rPr>
          <w:noProof w:val="0"/>
          <w:cs/>
          <w:lang w:bidi="sa-IN"/>
        </w:rPr>
      </w:pPr>
      <w:r>
        <w:rPr>
          <w:noProof w:val="0"/>
          <w:cs/>
          <w:lang w:bidi="sa-IN"/>
        </w:rPr>
        <w:t>timirodita-vidhu-maṇḍala-nirmala-malayaja-tilaka-niveśa</w:t>
      </w:r>
      <w:r>
        <w:rPr>
          <w:rFonts w:eastAsia="MS Minchofalt"/>
          <w:noProof w:val="0"/>
          <w:lang w:bidi="sa-IN"/>
        </w:rPr>
        <w:t>m |</w:t>
      </w:r>
      <w:r>
        <w:rPr>
          <w:noProof w:val="0"/>
          <w:cs/>
          <w:lang w:bidi="sa-IN"/>
        </w:rPr>
        <w:t>|29||</w:t>
      </w:r>
    </w:p>
    <w:p w:rsidR="00C65905" w:rsidRDefault="00C65905">
      <w:pPr>
        <w:pStyle w:val="Quote"/>
        <w:rPr>
          <w:noProof w:val="0"/>
          <w:cs/>
          <w:lang w:bidi="sa-IN"/>
        </w:rPr>
      </w:pPr>
      <w:r>
        <w:rPr>
          <w:noProof w:val="0"/>
          <w:cs/>
          <w:lang w:bidi="sa-IN"/>
        </w:rPr>
        <w:t>vīpula-pulaka-bhara-danturitaṁ rati-keli-kalābhir adhīra</w:t>
      </w:r>
      <w:r>
        <w:rPr>
          <w:rFonts w:eastAsia="MS Minchofalt"/>
          <w:noProof w:val="0"/>
          <w:lang w:bidi="sa-IN"/>
        </w:rPr>
        <w:t>m |</w:t>
      </w:r>
      <w:r>
        <w:rPr>
          <w:noProof w:val="0"/>
          <w:cs/>
          <w:lang w:bidi="sa-IN"/>
        </w:rPr>
        <w:t xml:space="preserve"> </w:t>
      </w:r>
    </w:p>
    <w:p w:rsidR="00C65905" w:rsidRDefault="00C65905">
      <w:pPr>
        <w:pStyle w:val="Quote"/>
        <w:rPr>
          <w:noProof w:val="0"/>
          <w:cs/>
          <w:lang w:bidi="sa-IN"/>
        </w:rPr>
      </w:pPr>
      <w:r>
        <w:rPr>
          <w:noProof w:val="0"/>
          <w:cs/>
          <w:lang w:bidi="sa-IN"/>
        </w:rPr>
        <w:t>maṇi-gaṇa-kiraṇa-samūha-samujjvala-bhūṣaṇa-subhaga-śarīra</w:t>
      </w:r>
      <w:r>
        <w:rPr>
          <w:rFonts w:eastAsia="MS Minchofalt"/>
          <w:noProof w:val="0"/>
          <w:lang w:bidi="sa-IN"/>
        </w:rPr>
        <w:t>m |</w:t>
      </w:r>
      <w:r>
        <w:rPr>
          <w:noProof w:val="0"/>
          <w:cs/>
          <w:lang w:bidi="sa-IN"/>
        </w:rPr>
        <w:t>|30||</w:t>
      </w:r>
    </w:p>
    <w:p w:rsidR="00C65905" w:rsidRDefault="00C65905">
      <w:pPr>
        <w:pStyle w:val="Quote"/>
        <w:rPr>
          <w:noProof w:val="0"/>
          <w:cs/>
          <w:lang w:bidi="sa-IN"/>
        </w:rPr>
      </w:pPr>
      <w:r>
        <w:rPr>
          <w:noProof w:val="0"/>
          <w:cs/>
          <w:lang w:bidi="sa-IN"/>
        </w:rPr>
        <w:t>śrī-jayadeva-bhaṇita-vibhava-dviguṇīkṛta-bhūṣaṇa-bhāra</w:t>
      </w:r>
      <w:r>
        <w:rPr>
          <w:rFonts w:eastAsia="MS Minchofalt"/>
          <w:noProof w:val="0"/>
          <w:lang w:bidi="sa-IN"/>
        </w:rPr>
        <w:t>m |</w:t>
      </w:r>
      <w:r>
        <w:rPr>
          <w:noProof w:val="0"/>
          <w:cs/>
          <w:lang w:bidi="sa-IN"/>
        </w:rPr>
        <w:t xml:space="preserve"> </w:t>
      </w:r>
    </w:p>
    <w:p w:rsidR="00C65905" w:rsidRDefault="00C65905">
      <w:pPr>
        <w:pStyle w:val="Quote"/>
        <w:rPr>
          <w:noProof w:val="0"/>
          <w:cs/>
          <w:lang w:bidi="sa-IN"/>
        </w:rPr>
      </w:pPr>
      <w:r>
        <w:rPr>
          <w:noProof w:val="0"/>
          <w:cs/>
          <w:lang w:bidi="sa-IN"/>
        </w:rPr>
        <w:t>praṇamata hṛdi vinidhāya hariṁ suciraṁ sukṛtodaya-sāra</w:t>
      </w:r>
      <w:r>
        <w:rPr>
          <w:rFonts w:eastAsia="MS Minchofalt"/>
          <w:noProof w:val="0"/>
          <w:lang w:bidi="sa-IN"/>
        </w:rPr>
        <w:t>m |</w:t>
      </w:r>
      <w:r>
        <w:rPr>
          <w:noProof w:val="0"/>
          <w:cs/>
          <w:lang w:bidi="sa-IN"/>
        </w:rPr>
        <w:t>|31||</w:t>
      </w:r>
    </w:p>
    <w:p w:rsidR="00C65905" w:rsidRDefault="00C65905">
      <w:pPr>
        <w:pStyle w:val="Quote"/>
        <w:rPr>
          <w:noProof w:val="0"/>
          <w:cs/>
          <w:lang w:bidi="sa-IN"/>
        </w:rPr>
      </w:pPr>
    </w:p>
    <w:p w:rsidR="00C65905" w:rsidRDefault="00C65905">
      <w:pPr>
        <w:pStyle w:val="Quote"/>
        <w:rPr>
          <w:noProof w:val="0"/>
          <w:cs/>
          <w:lang w:bidi="sa-IN"/>
        </w:rPr>
      </w:pPr>
      <w:r>
        <w:rPr>
          <w:noProof w:val="0"/>
          <w:cs/>
          <w:lang w:bidi="sa-IN"/>
        </w:rPr>
        <w:t>atikramyāpāṅgaṁ śravaṇa-patha-paryanta-gamana-</w:t>
      </w:r>
    </w:p>
    <w:p w:rsidR="00C65905" w:rsidRDefault="00C65905">
      <w:pPr>
        <w:pStyle w:val="Quote"/>
        <w:rPr>
          <w:noProof w:val="0"/>
          <w:cs/>
          <w:lang w:bidi="sa-IN"/>
        </w:rPr>
      </w:pPr>
      <w:r>
        <w:rPr>
          <w:noProof w:val="0"/>
          <w:cs/>
          <w:lang w:bidi="sa-IN"/>
        </w:rPr>
        <w:t>prayāsenevākṣṇos taralatara-tāraṁ gamitayoḥ |</w:t>
      </w:r>
    </w:p>
    <w:p w:rsidR="00C65905" w:rsidRDefault="00C65905">
      <w:pPr>
        <w:pStyle w:val="Quote"/>
        <w:rPr>
          <w:noProof w:val="0"/>
          <w:cs/>
          <w:lang w:bidi="sa-IN"/>
        </w:rPr>
      </w:pPr>
      <w:r>
        <w:rPr>
          <w:noProof w:val="0"/>
          <w:cs/>
          <w:lang w:bidi="sa-IN"/>
        </w:rPr>
        <w:t>idānīṁ rādhāyāḥ priyatama-samāloka-samaye</w:t>
      </w:r>
    </w:p>
    <w:p w:rsidR="00C65905" w:rsidRDefault="00C65905">
      <w:pPr>
        <w:pStyle w:val="Quote"/>
        <w:rPr>
          <w:noProof w:val="0"/>
          <w:cs/>
          <w:lang w:bidi="sa-IN"/>
        </w:rPr>
      </w:pPr>
      <w:r>
        <w:rPr>
          <w:noProof w:val="0"/>
          <w:cs/>
          <w:lang w:bidi="sa-IN"/>
        </w:rPr>
        <w:t>papāta svedāmbu-prasara iva harṣāśru-nikaraḥ ||32||</w:t>
      </w:r>
    </w:p>
    <w:p w:rsidR="00C65905" w:rsidRDefault="00C65905">
      <w:pPr>
        <w:pStyle w:val="Quote"/>
        <w:rPr>
          <w:noProof w:val="0"/>
          <w:cs/>
          <w:lang w:bidi="sa-IN"/>
        </w:rPr>
      </w:pPr>
    </w:p>
    <w:p w:rsidR="00C65905" w:rsidRDefault="00C65905">
      <w:pPr>
        <w:pStyle w:val="Quote"/>
        <w:rPr>
          <w:noProof w:val="0"/>
          <w:cs/>
          <w:lang w:bidi="sa-IN"/>
        </w:rPr>
      </w:pPr>
      <w:r>
        <w:rPr>
          <w:noProof w:val="0"/>
          <w:cs/>
          <w:lang w:bidi="sa-IN"/>
        </w:rPr>
        <w:t>bhajantyās talpāntaṁ kṛta-kapaṭa-kaṇṭūti-pihita-</w:t>
      </w:r>
    </w:p>
    <w:p w:rsidR="00C65905" w:rsidRDefault="00C65905">
      <w:pPr>
        <w:pStyle w:val="Quote"/>
        <w:rPr>
          <w:noProof w:val="0"/>
          <w:cs/>
          <w:lang w:bidi="sa-IN"/>
        </w:rPr>
      </w:pPr>
      <w:r>
        <w:rPr>
          <w:noProof w:val="0"/>
          <w:cs/>
          <w:lang w:bidi="sa-IN"/>
        </w:rPr>
        <w:t xml:space="preserve">smitaṁ yāte gehād bahir avahitālī-parijane | </w:t>
      </w:r>
    </w:p>
    <w:p w:rsidR="00C65905" w:rsidRDefault="00C65905">
      <w:pPr>
        <w:pStyle w:val="Quote"/>
        <w:rPr>
          <w:noProof w:val="0"/>
          <w:cs/>
          <w:lang w:bidi="sa-IN"/>
        </w:rPr>
      </w:pPr>
      <w:r>
        <w:rPr>
          <w:noProof w:val="0"/>
          <w:cs/>
          <w:lang w:bidi="sa-IN"/>
        </w:rPr>
        <w:t xml:space="preserve">priyāsyaṁ paśyantyāḥ smara-paravaśākūta-subhagaṁ </w:t>
      </w:r>
    </w:p>
    <w:p w:rsidR="00C65905" w:rsidRDefault="00C65905">
      <w:pPr>
        <w:pStyle w:val="Quote"/>
        <w:rPr>
          <w:noProof w:val="0"/>
          <w:cs/>
          <w:lang w:bidi="sa-IN"/>
        </w:rPr>
      </w:pPr>
      <w:r>
        <w:rPr>
          <w:noProof w:val="0"/>
          <w:cs/>
          <w:lang w:bidi="sa-IN"/>
        </w:rPr>
        <w:t xml:space="preserve">salajjā-lajjāpi vyagamad iva dūraṁ mṛga-dṛśaḥ ||33|| [gī.go. 11.23-34] </w:t>
      </w:r>
      <w:r w:rsidRPr="0025237D">
        <w:rPr>
          <w:noProof w:val="0"/>
          <w:color w:val="auto"/>
          <w:cs/>
          <w:lang w:bidi="sa-IN"/>
        </w:rPr>
        <w:t>iti |</w:t>
      </w:r>
    </w:p>
    <w:p w:rsidR="00C65905" w:rsidRDefault="00C65905">
      <w:pPr>
        <w:pStyle w:val="Quote"/>
        <w:rPr>
          <w:noProof w:val="0"/>
          <w:cs/>
          <w:lang w:bidi="sa-IN"/>
        </w:rPr>
      </w:pPr>
    </w:p>
    <w:p w:rsidR="00C65905" w:rsidRDefault="00C65905">
      <w:pPr>
        <w:rPr>
          <w:noProof w:val="0"/>
          <w:cs/>
          <w:lang w:bidi="sa-IN"/>
        </w:rPr>
      </w:pPr>
      <w:r w:rsidRPr="009F2B98">
        <w:rPr>
          <w:noProof w:val="0"/>
          <w:cs/>
        </w:rPr>
        <w:t xml:space="preserve">vidagdha-mādhave </w:t>
      </w:r>
      <w:r>
        <w:rPr>
          <w:noProof w:val="0"/>
          <w:cs/>
          <w:lang w:bidi="sa-IN"/>
        </w:rPr>
        <w:t>ca—</w:t>
      </w:r>
    </w:p>
    <w:p w:rsidR="00C65905" w:rsidRDefault="00C65905">
      <w:pPr>
        <w:ind w:left="720"/>
        <w:rPr>
          <w:color w:val="0000FF"/>
          <w:lang w:val="fr-CA"/>
        </w:rPr>
      </w:pPr>
      <w:r>
        <w:rPr>
          <w:color w:val="0000FF"/>
          <w:lang w:val="fr-CA"/>
        </w:rPr>
        <w:t>labdhaṁ mām avalokya tanvi purato romālir abhyudgatā</w:t>
      </w:r>
    </w:p>
    <w:p w:rsidR="00C65905" w:rsidRDefault="00C65905">
      <w:pPr>
        <w:ind w:left="720"/>
        <w:rPr>
          <w:color w:val="0000FF"/>
          <w:lang w:val="fr-CA"/>
        </w:rPr>
      </w:pPr>
      <w:r>
        <w:rPr>
          <w:color w:val="0000FF"/>
          <w:lang w:val="fr-CA"/>
        </w:rPr>
        <w:t>netre padya-vidhiṁ kṣaraj-jala-bhare prītyārpayāñ cakratuḥ |</w:t>
      </w:r>
    </w:p>
    <w:p w:rsidR="00C65905" w:rsidRDefault="00C65905">
      <w:pPr>
        <w:ind w:left="720"/>
        <w:rPr>
          <w:color w:val="0000FF"/>
          <w:lang w:val="fr-CA"/>
        </w:rPr>
      </w:pPr>
      <w:r>
        <w:rPr>
          <w:color w:val="0000FF"/>
          <w:lang w:val="fr-CA"/>
        </w:rPr>
        <w:t>vakṣaś ca skhalad-uttarīyam adiśad divyāsanaṁ sambhramād</w:t>
      </w:r>
    </w:p>
    <w:p w:rsidR="00C65905" w:rsidRDefault="00C65905">
      <w:pPr>
        <w:pStyle w:val="Quote"/>
        <w:rPr>
          <w:lang w:val="fr-CA"/>
        </w:rPr>
      </w:pPr>
      <w:r>
        <w:rPr>
          <w:lang w:val="fr-CA"/>
        </w:rPr>
        <w:t xml:space="preserve">vāmāyās tava dakṣiṇaḥ parikaro diṣṭyādya vṛtto mayi || [vi.mā. 7.10] </w:t>
      </w:r>
      <w:r w:rsidRPr="0025237D">
        <w:rPr>
          <w:color w:val="auto"/>
          <w:lang w:val="fr-CA"/>
        </w:rPr>
        <w:t>iti |</w:t>
      </w:r>
      <w:r>
        <w:rPr>
          <w:lang w:val="fr-CA"/>
        </w:rPr>
        <w:t>|197||</w:t>
      </w:r>
    </w:p>
    <w:p w:rsidR="00C65905" w:rsidRDefault="00C65905">
      <w:pPr>
        <w:pStyle w:val="Quote"/>
        <w:rPr>
          <w:b/>
          <w:bCs/>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rsidP="008343AB">
      <w:pPr>
        <w:rPr>
          <w:noProof w:val="0"/>
          <w:cs/>
          <w:lang w:bidi="sa-IN"/>
        </w:rPr>
      </w:pPr>
    </w:p>
    <w:p w:rsidR="00C65905" w:rsidRDefault="00C65905">
      <w:pPr>
        <w:jc w:val="center"/>
        <w:rPr>
          <w:b/>
          <w:bCs/>
          <w:noProof w:val="0"/>
          <w:cs/>
          <w:lang w:bidi="sa-IN"/>
        </w:rPr>
      </w:pPr>
      <w:r>
        <w:rPr>
          <w:b/>
          <w:bCs/>
          <w:noProof w:val="0"/>
          <w:cs/>
          <w:lang w:bidi="sa-IN"/>
        </w:rPr>
        <w:t>|| 15.198 ||</w:t>
      </w:r>
    </w:p>
    <w:p w:rsidR="00C65905" w:rsidRDefault="00C65905">
      <w:pPr>
        <w:pStyle w:val="Footer"/>
        <w:tabs>
          <w:tab w:val="clear" w:pos="4153"/>
          <w:tab w:val="clear" w:pos="8306"/>
        </w:tabs>
        <w:rPr>
          <w:noProof w:val="0"/>
          <w:cs/>
          <w:lang w:bidi="sa-IN"/>
        </w:rPr>
      </w:pPr>
    </w:p>
    <w:p w:rsidR="00C65905" w:rsidRDefault="00C65905">
      <w:pPr>
        <w:pStyle w:val="Footer"/>
        <w:tabs>
          <w:tab w:val="clear" w:pos="4153"/>
          <w:tab w:val="clear" w:pos="8306"/>
        </w:tabs>
        <w:ind w:firstLine="720"/>
        <w:rPr>
          <w:b/>
          <w:bCs/>
          <w:noProof w:val="0"/>
          <w:cs/>
          <w:lang w:bidi="sa-IN"/>
        </w:rPr>
      </w:pPr>
      <w:r>
        <w:rPr>
          <w:noProof w:val="0"/>
          <w:cs/>
          <w:lang w:bidi="sa-IN"/>
        </w:rPr>
        <w:t xml:space="preserve">atha </w:t>
      </w:r>
      <w:r>
        <w:rPr>
          <w:b/>
          <w:bCs/>
          <w:noProof w:val="0"/>
          <w:cs/>
          <w:lang w:bidi="sa-IN"/>
        </w:rPr>
        <w:t>sampannaḥ—</w:t>
      </w:r>
    </w:p>
    <w:p w:rsidR="00C65905" w:rsidRDefault="00C65905">
      <w:pPr>
        <w:pStyle w:val="Footer"/>
        <w:tabs>
          <w:tab w:val="clear" w:pos="4153"/>
          <w:tab w:val="clear" w:pos="8306"/>
        </w:tabs>
        <w:ind w:firstLine="720"/>
        <w:rPr>
          <w:b/>
          <w:bCs/>
          <w:noProof w:val="0"/>
          <w:cs/>
          <w:lang w:bidi="sa-IN"/>
        </w:rPr>
      </w:pPr>
    </w:p>
    <w:p w:rsidR="00C65905" w:rsidRDefault="00C65905">
      <w:pPr>
        <w:pStyle w:val="Versequote"/>
        <w:rPr>
          <w:rFonts w:eastAsia="MS Minchofalt"/>
        </w:rPr>
      </w:pPr>
      <w:r>
        <w:rPr>
          <w:rFonts w:eastAsia="MS Minchofalt"/>
        </w:rPr>
        <w:t>pravāsāt saṅgate kānte bhogaḥ sampanna īritaḥ |</w:t>
      </w:r>
    </w:p>
    <w:p w:rsidR="00C65905" w:rsidRDefault="00C65905">
      <w:pPr>
        <w:pStyle w:val="Versequote"/>
        <w:rPr>
          <w:rFonts w:eastAsia="MS Minchofalt"/>
        </w:rPr>
      </w:pPr>
      <w:r>
        <w:rPr>
          <w:rFonts w:eastAsia="MS Minchofalt"/>
        </w:rPr>
        <w:t>dvidhā syād āgatiḥ prādurbhāvaś ceti sa saṅgamaḥ ||</w:t>
      </w:r>
    </w:p>
    <w:p w:rsidR="00C65905" w:rsidRDefault="00C65905">
      <w:pPr>
        <w:pStyle w:val="Footer"/>
        <w:tabs>
          <w:tab w:val="clear" w:pos="4153"/>
          <w:tab w:val="clear" w:pos="8306"/>
        </w:tabs>
        <w:rPr>
          <w:b/>
          <w:bCs/>
          <w:noProof w:val="0"/>
          <w:cs/>
          <w:lang w:bidi="sa-IN"/>
        </w:rPr>
      </w:pPr>
    </w:p>
    <w:p w:rsidR="00C65905" w:rsidRDefault="00C65905" w:rsidP="008040B6">
      <w:pPr>
        <w:rPr>
          <w:noProof w:val="0"/>
          <w:cs/>
          <w:lang w:bidi="sa-IN"/>
        </w:rPr>
      </w:pPr>
      <w:r w:rsidRPr="000D445A">
        <w:rPr>
          <w:b/>
          <w:bCs/>
          <w:noProof w:val="0"/>
          <w:cs/>
          <w:lang w:bidi="sa-IN"/>
        </w:rPr>
        <w:t xml:space="preserve">śrī-jīvaḥ : </w:t>
      </w:r>
      <w:r>
        <w:rPr>
          <w:noProof w:val="0"/>
          <w:cs/>
          <w:lang w:bidi="sa-IN"/>
        </w:rPr>
        <w:t xml:space="preserve">atha sampanna </w:t>
      </w:r>
      <w:r w:rsidRPr="0025237D">
        <w:rPr>
          <w:noProof w:val="0"/>
          <w:cs/>
          <w:lang w:bidi="sa-IN"/>
        </w:rPr>
        <w:t>iti |</w:t>
      </w:r>
      <w:r>
        <w:rPr>
          <w:noProof w:val="0"/>
          <w:cs/>
          <w:lang w:bidi="sa-IN"/>
        </w:rPr>
        <w:t xml:space="preserve"> sampanna-pada-balenaiva saṅkṣipta-saṅkīrṇāv atikrāmyati</w:t>
      </w:r>
      <w:r>
        <w:rPr>
          <w:rFonts w:ascii="Times New Roman" w:hAnsi="Times New Roman" w:cs="Times New Roman"/>
          <w:noProof w:val="0"/>
          <w:cs/>
          <w:lang w:bidi="sa-IN"/>
        </w:rPr>
        <w:t> </w:t>
      </w:r>
      <w:r>
        <w:rPr>
          <w:noProof w:val="0"/>
          <w:cs/>
          <w:lang w:bidi="sa-IN"/>
        </w:rPr>
        <w:t>||198|| (10)</w:t>
      </w:r>
    </w:p>
    <w:p w:rsidR="00C65905" w:rsidRDefault="00C65905">
      <w:pPr>
        <w:rPr>
          <w:noProof w:val="0"/>
          <w:cs/>
          <w:lang w:bidi="sa-IN"/>
        </w:rPr>
      </w:pPr>
    </w:p>
    <w:p w:rsidR="00C65905" w:rsidRDefault="00C65905">
      <w:pPr>
        <w:rPr>
          <w:noProof w:val="0"/>
          <w:cs/>
          <w:lang w:bidi="sa-IN"/>
        </w:rPr>
      </w:pPr>
      <w:r w:rsidRPr="000D445A">
        <w:rPr>
          <w:b/>
          <w:bCs/>
          <w:noProof w:val="0"/>
          <w:cs/>
          <w:lang w:bidi="sa-IN"/>
        </w:rPr>
        <w:t xml:space="preserve">viśvanāthaḥ : </w:t>
      </w:r>
      <w:r>
        <w:rPr>
          <w:noProof w:val="0"/>
          <w:cs/>
          <w:lang w:bidi="sa-IN"/>
        </w:rPr>
        <w:t>pravāsād kiñcid dūra-viṣayāt saṅgate kānte iti kāntasya saṅgamaḥ | sa ca dvividhaḥ ||198|| (10)</w:t>
      </w:r>
    </w:p>
    <w:p w:rsidR="00C65905" w:rsidRDefault="00C65905">
      <w:pPr>
        <w:rPr>
          <w:b/>
          <w:bCs/>
          <w:noProof w:val="0"/>
          <w:cs/>
          <w:lang w:bidi="sa-IN"/>
        </w:rPr>
      </w:pPr>
    </w:p>
    <w:p w:rsidR="00C65905" w:rsidRDefault="00C65905">
      <w:pPr>
        <w:pStyle w:val="Footer"/>
        <w:tabs>
          <w:tab w:val="clear" w:pos="4153"/>
          <w:tab w:val="clear" w:pos="8306"/>
        </w:tabs>
        <w:rPr>
          <w:noProof w:val="0"/>
          <w:cs/>
          <w:lang w:bidi="sa-IN"/>
        </w:rPr>
      </w:pPr>
      <w:r w:rsidRPr="000D445A">
        <w:rPr>
          <w:b/>
          <w:bCs/>
          <w:noProof w:val="0"/>
          <w:cs/>
          <w:lang w:bidi="sa-IN"/>
        </w:rPr>
        <w:t xml:space="preserve">viṣṇudāsaḥ : </w:t>
      </w:r>
      <w:r>
        <w:rPr>
          <w:noProof w:val="0"/>
          <w:cs/>
          <w:lang w:bidi="sa-IN"/>
        </w:rPr>
        <w:t xml:space="preserve">atha sampanna </w:t>
      </w:r>
      <w:r w:rsidRPr="0025237D">
        <w:rPr>
          <w:noProof w:val="0"/>
          <w:cs/>
          <w:lang w:bidi="sa-IN"/>
        </w:rPr>
        <w:t>iti |</w:t>
      </w:r>
      <w:r>
        <w:rPr>
          <w:noProof w:val="0"/>
          <w:cs/>
          <w:lang w:bidi="sa-IN"/>
        </w:rPr>
        <w:t xml:space="preserve"> pravāsād kiñcid dūra-rūpāt saṅgate milite kānte nāyake bhogaḥ sambhogaḥ ||198||</w:t>
      </w:r>
    </w:p>
    <w:p w:rsidR="00C65905" w:rsidRDefault="00C65905">
      <w:pPr>
        <w:pStyle w:val="Footer"/>
        <w:tabs>
          <w:tab w:val="clear" w:pos="4153"/>
          <w:tab w:val="clear" w:pos="8306"/>
        </w:tabs>
        <w:jc w:val="cente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Pr="008343AB" w:rsidRDefault="00C65905">
      <w:pPr>
        <w:rPr>
          <w:noProof w:val="0"/>
          <w:cs/>
          <w:lang w:val="en-US" w:bidi="sa-IN"/>
        </w:rPr>
      </w:pPr>
    </w:p>
    <w:p w:rsidR="00C65905" w:rsidRDefault="00C65905">
      <w:pPr>
        <w:pStyle w:val="Footer"/>
        <w:tabs>
          <w:tab w:val="clear" w:pos="4153"/>
          <w:tab w:val="clear" w:pos="8306"/>
        </w:tabs>
        <w:jc w:val="center"/>
        <w:rPr>
          <w:b/>
          <w:bCs/>
          <w:noProof w:val="0"/>
          <w:cs/>
          <w:lang w:bidi="sa-IN"/>
        </w:rPr>
      </w:pPr>
      <w:r>
        <w:rPr>
          <w:b/>
          <w:bCs/>
          <w:noProof w:val="0"/>
          <w:cs/>
          <w:lang w:bidi="sa-IN"/>
        </w:rPr>
        <w:t>|| 15.199-200 ||</w:t>
      </w:r>
    </w:p>
    <w:p w:rsidR="00C65905" w:rsidRDefault="00C65905">
      <w:pPr>
        <w:pStyle w:val="Footer"/>
        <w:tabs>
          <w:tab w:val="clear" w:pos="4153"/>
          <w:tab w:val="clear" w:pos="8306"/>
        </w:tabs>
        <w:rPr>
          <w:b/>
          <w:bCs/>
          <w:noProof w:val="0"/>
          <w:cs/>
          <w:lang w:bidi="sa-IN"/>
        </w:rPr>
      </w:pPr>
    </w:p>
    <w:p w:rsidR="00C65905" w:rsidRDefault="00C65905">
      <w:pPr>
        <w:pStyle w:val="Footer"/>
        <w:tabs>
          <w:tab w:val="clear" w:pos="4153"/>
          <w:tab w:val="clear" w:pos="8306"/>
        </w:tabs>
        <w:ind w:firstLine="720"/>
        <w:rPr>
          <w:b/>
          <w:bCs/>
          <w:noProof w:val="0"/>
          <w:cs/>
          <w:lang w:bidi="sa-IN"/>
        </w:rPr>
      </w:pPr>
      <w:r>
        <w:rPr>
          <w:noProof w:val="0"/>
          <w:cs/>
          <w:lang w:bidi="sa-IN"/>
        </w:rPr>
        <w:t xml:space="preserve">tatra </w:t>
      </w:r>
      <w:r>
        <w:rPr>
          <w:b/>
          <w:bCs/>
          <w:noProof w:val="0"/>
          <w:cs/>
          <w:lang w:bidi="sa-IN"/>
        </w:rPr>
        <w:t>āgatiḥ—</w:t>
      </w:r>
    </w:p>
    <w:p w:rsidR="00C65905" w:rsidRDefault="00C65905">
      <w:pPr>
        <w:pStyle w:val="Versequote"/>
        <w:rPr>
          <w:rFonts w:eastAsia="MS Minchofalt"/>
        </w:rPr>
      </w:pPr>
      <w:r>
        <w:rPr>
          <w:rFonts w:eastAsia="MS Minchofalt"/>
        </w:rPr>
        <w:t>laukika-vyavahāreṇa syād āgamanam āgatiḥ ||</w:t>
      </w:r>
    </w:p>
    <w:p w:rsidR="00C65905" w:rsidRDefault="00C65905">
      <w:pPr>
        <w:pStyle w:val="Footer"/>
        <w:tabs>
          <w:tab w:val="clear" w:pos="4153"/>
          <w:tab w:val="clear" w:pos="8306"/>
        </w:tabs>
        <w:rPr>
          <w:noProof w:val="0"/>
          <w:cs/>
          <w:lang w:bidi="sa-IN"/>
        </w:rPr>
      </w:pPr>
    </w:p>
    <w:p w:rsidR="00C65905" w:rsidRDefault="00C65905">
      <w:pPr>
        <w:pStyle w:val="Footer"/>
        <w:tabs>
          <w:tab w:val="clear" w:pos="4153"/>
          <w:tab w:val="clear" w:pos="8306"/>
        </w:tabs>
        <w:rPr>
          <w:noProof w:val="0"/>
          <w:cs/>
          <w:lang w:bidi="sa-IN"/>
        </w:rPr>
      </w:pPr>
      <w:r>
        <w:rPr>
          <w:noProof w:val="0"/>
          <w:color w:val="000000"/>
          <w:cs/>
          <w:lang w:bidi="sa-IN"/>
        </w:rPr>
        <w:t>yathā</w:t>
      </w:r>
      <w:r>
        <w:rPr>
          <w:noProof w:val="0"/>
          <w:color w:val="FF0000"/>
          <w:cs/>
          <w:lang w:bidi="sa-IN"/>
        </w:rPr>
        <w:t xml:space="preserve"> uddhava-sandeśe </w:t>
      </w:r>
      <w:r>
        <w:rPr>
          <w:noProof w:val="0"/>
          <w:cs/>
          <w:lang w:bidi="sa-IN"/>
        </w:rPr>
        <w:t>(40)—</w:t>
      </w:r>
    </w:p>
    <w:p w:rsidR="00C65905" w:rsidRDefault="00C65905">
      <w:pPr>
        <w:pStyle w:val="Footer"/>
        <w:tabs>
          <w:tab w:val="clear" w:pos="4153"/>
          <w:tab w:val="clear" w:pos="8306"/>
        </w:tabs>
        <w:rPr>
          <w:noProof w:val="0"/>
          <w:cs/>
          <w:lang w:bidi="sa-IN"/>
        </w:rPr>
      </w:pPr>
    </w:p>
    <w:p w:rsidR="00C65905" w:rsidRDefault="00C65905">
      <w:pPr>
        <w:pStyle w:val="Versequote"/>
        <w:rPr>
          <w:color w:val="0000FF"/>
        </w:rPr>
      </w:pPr>
      <w:r>
        <w:rPr>
          <w:color w:val="0000FF"/>
        </w:rPr>
        <w:t>mā mandākṣaṁ kuru guru-janād dehalīṁ geha-madhyād</w:t>
      </w:r>
    </w:p>
    <w:p w:rsidR="00C65905" w:rsidRDefault="00C65905">
      <w:pPr>
        <w:pStyle w:val="Versequote"/>
        <w:rPr>
          <w:color w:val="0000FF"/>
        </w:rPr>
      </w:pPr>
      <w:r>
        <w:rPr>
          <w:color w:val="0000FF"/>
        </w:rPr>
        <w:t>ehi klāntā divasam akhilaṁ hanta viśleṣato’si |</w:t>
      </w:r>
    </w:p>
    <w:p w:rsidR="00C65905" w:rsidRDefault="00C65905">
      <w:pPr>
        <w:pStyle w:val="Versequote"/>
        <w:rPr>
          <w:color w:val="0000FF"/>
        </w:rPr>
      </w:pPr>
      <w:r>
        <w:rPr>
          <w:color w:val="0000FF"/>
        </w:rPr>
        <w:t>eṣa smero milati mṛdule vallavī-citta-hārī</w:t>
      </w:r>
    </w:p>
    <w:p w:rsidR="00C65905" w:rsidRDefault="00C65905">
      <w:pPr>
        <w:pStyle w:val="Versequote"/>
        <w:rPr>
          <w:color w:val="0000FF"/>
        </w:rPr>
      </w:pPr>
      <w:r>
        <w:rPr>
          <w:color w:val="0000FF"/>
        </w:rPr>
        <w:t>hārī guñjāvalibhir alibhir līḍha-gandho mukundaḥ ||</w:t>
      </w:r>
    </w:p>
    <w:p w:rsidR="00C65905" w:rsidRDefault="00C65905">
      <w:pPr>
        <w:rPr>
          <w:noProof w:val="0"/>
          <w:color w:val="0000FF"/>
          <w:cs/>
          <w:lang w:bidi="sa-IN"/>
        </w:rPr>
      </w:pPr>
    </w:p>
    <w:p w:rsidR="00C65905" w:rsidRDefault="00C65905">
      <w:pPr>
        <w:pStyle w:val="Footer"/>
        <w:tabs>
          <w:tab w:val="clear" w:pos="4153"/>
          <w:tab w:val="clear" w:pos="8306"/>
        </w:tabs>
        <w:rPr>
          <w:noProof w:val="0"/>
          <w:cs/>
          <w:lang w:bidi="sa-IN"/>
        </w:rPr>
      </w:pPr>
      <w:r w:rsidRPr="000D445A">
        <w:rPr>
          <w:b/>
          <w:bCs/>
          <w:noProof w:val="0"/>
          <w:cs/>
          <w:lang w:bidi="sa-IN"/>
        </w:rPr>
        <w:t xml:space="preserve">śrī-jīvaḥ : </w:t>
      </w:r>
      <w:r>
        <w:rPr>
          <w:i/>
          <w:iCs/>
          <w:noProof w:val="0"/>
          <w:cs/>
          <w:lang w:bidi="sa-IN"/>
        </w:rPr>
        <w:t>na vyākhyātam.</w:t>
      </w:r>
    </w:p>
    <w:p w:rsidR="00C65905" w:rsidRDefault="00C65905">
      <w:pPr>
        <w:rPr>
          <w:noProof w:val="0"/>
          <w:cs/>
          <w:lang w:bidi="sa-IN"/>
        </w:rPr>
      </w:pPr>
    </w:p>
    <w:p w:rsidR="00C65905" w:rsidRDefault="00C65905">
      <w:pPr>
        <w:rPr>
          <w:noProof w:val="0"/>
          <w:cs/>
          <w:lang w:bidi="sa-IN"/>
        </w:rPr>
      </w:pPr>
      <w:r w:rsidRPr="000D445A">
        <w:rPr>
          <w:b/>
          <w:bCs/>
          <w:noProof w:val="0"/>
          <w:cs/>
          <w:lang w:bidi="sa-IN"/>
        </w:rPr>
        <w:t xml:space="preserve">viśvanāthaḥ : </w:t>
      </w:r>
      <w:r>
        <w:rPr>
          <w:noProof w:val="0"/>
          <w:cs/>
          <w:lang w:bidi="sa-IN"/>
        </w:rPr>
        <w:t>prātaḥ prātar vrajād vana-gamanaṁ pratisāyaṁ vanād vrajāgamana</w:t>
      </w:r>
      <w:r>
        <w:rPr>
          <w:noProof w:val="0"/>
          <w:lang w:bidi="sa-IN"/>
        </w:rPr>
        <w:t>m i</w:t>
      </w:r>
      <w:r>
        <w:rPr>
          <w:noProof w:val="0"/>
          <w:cs/>
          <w:lang w:bidi="sa-IN"/>
        </w:rPr>
        <w:t>ti laukika-vyavahāraḥ | vanāt goṣṭha</w:t>
      </w:r>
      <w:r>
        <w:rPr>
          <w:noProof w:val="0"/>
          <w:lang w:bidi="sa-IN"/>
        </w:rPr>
        <w:t>m ā</w:t>
      </w:r>
      <w:r>
        <w:rPr>
          <w:noProof w:val="0"/>
          <w:cs/>
          <w:lang w:bidi="sa-IN"/>
        </w:rPr>
        <w:t>yāntaṁ śrī-kṛṣṇaṁ jñāpayantī viśākhā śrī-rādhā</w:t>
      </w:r>
      <w:r>
        <w:rPr>
          <w:noProof w:val="0"/>
          <w:lang w:bidi="sa-IN"/>
        </w:rPr>
        <w:t>m ā</w:t>
      </w:r>
      <w:r>
        <w:rPr>
          <w:noProof w:val="0"/>
          <w:cs/>
          <w:lang w:bidi="sa-IN"/>
        </w:rPr>
        <w:t>ha—mandākṣaṁ lajjā</w:t>
      </w:r>
      <w:r>
        <w:rPr>
          <w:noProof w:val="0"/>
          <w:lang w:bidi="sa-IN"/>
        </w:rPr>
        <w:t>m |</w:t>
      </w:r>
      <w:r>
        <w:rPr>
          <w:noProof w:val="0"/>
          <w:cs/>
          <w:lang w:bidi="sa-IN"/>
        </w:rPr>
        <w:t xml:space="preserve"> dehalīṁ nijālaya-dvāra-pīṭhikā</w:t>
      </w:r>
      <w:r>
        <w:rPr>
          <w:noProof w:val="0"/>
          <w:lang w:bidi="sa-IN"/>
        </w:rPr>
        <w:t>m |</w:t>
      </w:r>
      <w:r>
        <w:rPr>
          <w:noProof w:val="0"/>
          <w:cs/>
          <w:lang w:bidi="sa-IN"/>
        </w:rPr>
        <w:t>|200|| (11)</w:t>
      </w:r>
    </w:p>
    <w:p w:rsidR="00C65905" w:rsidRDefault="00C65905">
      <w:pPr>
        <w:rPr>
          <w:b/>
          <w:bCs/>
          <w:noProof w:val="0"/>
          <w:cs/>
          <w:lang w:bidi="sa-IN"/>
        </w:rPr>
      </w:pPr>
    </w:p>
    <w:p w:rsidR="00C65905" w:rsidRDefault="00C65905" w:rsidP="008040B6">
      <w:pPr>
        <w:rPr>
          <w:noProof w:val="0"/>
          <w:cs/>
          <w:lang w:bidi="sa-IN"/>
        </w:rPr>
      </w:pPr>
      <w:r w:rsidRPr="000D445A">
        <w:rPr>
          <w:b/>
          <w:bCs/>
          <w:noProof w:val="0"/>
          <w:cs/>
          <w:lang w:bidi="sa-IN"/>
        </w:rPr>
        <w:t xml:space="preserve">viṣṇudāsaḥ : </w:t>
      </w:r>
      <w:r>
        <w:rPr>
          <w:noProof w:val="0"/>
          <w:cs/>
          <w:lang w:bidi="sa-IN"/>
        </w:rPr>
        <w:t>laukika-vyavahāreṇa prakaṭa-līlā-rītyā ||199||</w:t>
      </w:r>
    </w:p>
    <w:p w:rsidR="00C65905" w:rsidRDefault="00C65905" w:rsidP="008040B6">
      <w:pPr>
        <w:rPr>
          <w:noProof w:val="0"/>
          <w:cs/>
          <w:lang w:bidi="sa-IN"/>
        </w:rPr>
      </w:pPr>
    </w:p>
    <w:p w:rsidR="00C65905" w:rsidRDefault="00C65905" w:rsidP="008040B6">
      <w:pPr>
        <w:rPr>
          <w:noProof w:val="0"/>
          <w:cs/>
          <w:lang w:bidi="sa-IN"/>
        </w:rPr>
      </w:pPr>
      <w:r>
        <w:rPr>
          <w:noProof w:val="0"/>
          <w:cs/>
          <w:lang w:bidi="sa-IN"/>
        </w:rPr>
        <w:t>mā mandākṣa</w:t>
      </w:r>
      <w:r>
        <w:rPr>
          <w:noProof w:val="0"/>
          <w:lang w:bidi="sa-IN"/>
        </w:rPr>
        <w:t>m i</w:t>
      </w:r>
      <w:r w:rsidRPr="0025237D">
        <w:rPr>
          <w:noProof w:val="0"/>
          <w:cs/>
          <w:lang w:bidi="sa-IN"/>
        </w:rPr>
        <w:t>ti |</w:t>
      </w:r>
      <w:r>
        <w:rPr>
          <w:noProof w:val="0"/>
          <w:cs/>
          <w:lang w:bidi="sa-IN"/>
        </w:rPr>
        <w:t xml:space="preserve"> aparāhne vṛndāvanād vraja</w:t>
      </w:r>
      <w:r>
        <w:rPr>
          <w:noProof w:val="0"/>
          <w:lang w:bidi="sa-IN"/>
        </w:rPr>
        <w:t>m ā</w:t>
      </w:r>
      <w:r>
        <w:rPr>
          <w:noProof w:val="0"/>
          <w:cs/>
          <w:lang w:bidi="sa-IN"/>
        </w:rPr>
        <w:t>viśantaṁ śrī-kṛṣṇaṁ nirīkṣya tad-viraha-khinnāṁ sva-yūtheśvarīṁ prati kācit tat-priya-sakhī kṛṣṇāgamana</w:t>
      </w:r>
      <w:r>
        <w:rPr>
          <w:noProof w:val="0"/>
          <w:lang w:bidi="sa-IN"/>
        </w:rPr>
        <w:t>m ā</w:t>
      </w:r>
      <w:r>
        <w:rPr>
          <w:noProof w:val="0"/>
          <w:cs/>
          <w:lang w:bidi="sa-IN"/>
        </w:rPr>
        <w:t>vedayantī tad-darśanārthaṁ sakaruṇa</w:t>
      </w:r>
      <w:r>
        <w:rPr>
          <w:noProof w:val="0"/>
          <w:lang w:bidi="sa-IN"/>
        </w:rPr>
        <w:t>m ā</w:t>
      </w:r>
      <w:r>
        <w:rPr>
          <w:noProof w:val="0"/>
          <w:cs/>
          <w:lang w:bidi="sa-IN"/>
        </w:rPr>
        <w:t>hvayati | guru-janāt sakāśāt mandākṣaṁ lajjāṁ mā kuru, tadānīntana-kṛṣṇa-darśane sarveṣā</w:t>
      </w:r>
      <w:r>
        <w:rPr>
          <w:noProof w:val="0"/>
          <w:lang w:bidi="sa-IN"/>
        </w:rPr>
        <w:t>m e</w:t>
      </w:r>
      <w:r>
        <w:rPr>
          <w:noProof w:val="0"/>
          <w:cs/>
          <w:lang w:bidi="sa-IN"/>
        </w:rPr>
        <w:t>vāviśeṣata autsukya-sambhavāt | tasmāt geha-madhyāt gṛhābhyantarataḥ dehalīṁ dvāra-pīṭhikā</w:t>
      </w:r>
      <w:r>
        <w:rPr>
          <w:noProof w:val="0"/>
          <w:lang w:bidi="sa-IN"/>
        </w:rPr>
        <w:t>m e</w:t>
      </w:r>
      <w:r>
        <w:rPr>
          <w:noProof w:val="0"/>
          <w:cs/>
          <w:lang w:bidi="sa-IN"/>
        </w:rPr>
        <w:t>ha āgaccha | yataḥ akhilaṁ sarva</w:t>
      </w:r>
      <w:r>
        <w:rPr>
          <w:noProof w:val="0"/>
          <w:lang w:bidi="sa-IN"/>
        </w:rPr>
        <w:t>m e</w:t>
      </w:r>
      <w:r>
        <w:rPr>
          <w:noProof w:val="0"/>
          <w:cs/>
          <w:lang w:bidi="sa-IN"/>
        </w:rPr>
        <w:t>va divasaṁ vyāpya viśleṣato hetoḥ klāntā avasannāsi | hantety anukampāyā</w:t>
      </w:r>
      <w:r>
        <w:rPr>
          <w:noProof w:val="0"/>
          <w:lang w:bidi="sa-IN"/>
        </w:rPr>
        <w:t>m |</w:t>
      </w:r>
      <w:r>
        <w:rPr>
          <w:noProof w:val="0"/>
          <w:cs/>
          <w:lang w:bidi="sa-IN"/>
        </w:rPr>
        <w:t xml:space="preserve"> tathāpi lajjayā gṛhāntarato nirgamana</w:t>
      </w:r>
      <w:r>
        <w:rPr>
          <w:noProof w:val="0"/>
          <w:lang w:bidi="sa-IN"/>
        </w:rPr>
        <w:t>m a</w:t>
      </w:r>
      <w:r>
        <w:rPr>
          <w:noProof w:val="0"/>
          <w:cs/>
          <w:lang w:bidi="sa-IN"/>
        </w:rPr>
        <w:t xml:space="preserve">nicchantīṁ tāṁ sākṣāt taṁ darśayanty āha—eṣa </w:t>
      </w:r>
      <w:r w:rsidRPr="0025237D">
        <w:rPr>
          <w:noProof w:val="0"/>
          <w:cs/>
          <w:lang w:bidi="sa-IN"/>
        </w:rPr>
        <w:t>iti |</w:t>
      </w:r>
      <w:r>
        <w:rPr>
          <w:noProof w:val="0"/>
          <w:cs/>
          <w:lang w:bidi="sa-IN"/>
        </w:rPr>
        <w:t xml:space="preserve"> eṣa dṛśyamānaḥ mukundaḥ sarva-vrajaukasā</w:t>
      </w:r>
      <w:r>
        <w:rPr>
          <w:noProof w:val="0"/>
          <w:lang w:bidi="sa-IN"/>
        </w:rPr>
        <w:t>m e</w:t>
      </w:r>
      <w:r>
        <w:rPr>
          <w:noProof w:val="0"/>
          <w:cs/>
          <w:lang w:bidi="sa-IN"/>
        </w:rPr>
        <w:t>vāviśeṣeṇa tad-viśleṣa-santāpa-mocakaḥ | kimbhūtaḥ ? smeraḥ smita-yuktaḥ milati saṅgacchate mṛdule sarase iti yāvat | etad-darśanārtha</w:t>
      </w:r>
      <w:r>
        <w:rPr>
          <w:noProof w:val="0"/>
          <w:lang w:bidi="sa-IN"/>
        </w:rPr>
        <w:t>m ā</w:t>
      </w:r>
      <w:r>
        <w:rPr>
          <w:noProof w:val="0"/>
          <w:cs/>
          <w:lang w:bidi="sa-IN"/>
        </w:rPr>
        <w:t>bāla-vṛddha-jana-samūhe vrajān niṣkrānte’pi tasyā bahir āgamane śaithilya-darśanāt | punaḥ kimbhūtaḥ ? vallavīnāṁ gopīnāṁ citta-hārī ceto-haraṇa-śīlaḥ | anena tāsāṁ sarvāsā</w:t>
      </w:r>
      <w:r>
        <w:rPr>
          <w:noProof w:val="0"/>
          <w:lang w:bidi="sa-IN"/>
        </w:rPr>
        <w:t>m e</w:t>
      </w:r>
      <w:r>
        <w:rPr>
          <w:noProof w:val="0"/>
          <w:cs/>
          <w:lang w:bidi="sa-IN"/>
        </w:rPr>
        <w:t>va tatrāgatiḥ sūcitā | punaḥ kimbhūtaḥ ? guñjāvalibhir hārī hāra-yuktaḥ | punaḥ kīdṛśaḥ ? alibhir madhupair līldha āsvādito gandhaḥ śrīmad-aṅga-sahaja-saurabhaṁ vana-mālānulepādi</w:t>
      </w:r>
      <w:r>
        <w:rPr>
          <w:lang w:val="en-US" w:bidi="sa-IN"/>
        </w:rPr>
        <w:t>-</w:t>
      </w:r>
      <w:r>
        <w:rPr>
          <w:noProof w:val="0"/>
          <w:cs/>
          <w:lang w:bidi="sa-IN"/>
        </w:rPr>
        <w:t xml:space="preserve">jāgantuka-saurabhaṁ ca yasya saḥ | </w:t>
      </w:r>
    </w:p>
    <w:p w:rsidR="00C65905" w:rsidRDefault="00C65905">
      <w:pPr>
        <w:pStyle w:val="Footer"/>
        <w:tabs>
          <w:tab w:val="clear" w:pos="4153"/>
          <w:tab w:val="clear" w:pos="8306"/>
        </w:tabs>
        <w:rPr>
          <w:bCs/>
          <w:noProof w:val="0"/>
          <w:cs/>
          <w:lang w:bidi="sa-IN"/>
        </w:rPr>
      </w:pPr>
    </w:p>
    <w:p w:rsidR="00C65905" w:rsidRDefault="00C65905" w:rsidP="008040B6">
      <w:pPr>
        <w:rPr>
          <w:noProof w:val="0"/>
          <w:cs/>
          <w:lang w:bidi="sa-IN"/>
        </w:rPr>
      </w:pPr>
      <w:r w:rsidRPr="009F2B98">
        <w:rPr>
          <w:noProof w:val="0"/>
          <w:cs/>
        </w:rPr>
        <w:t xml:space="preserve">vidagdha-mādhave </w:t>
      </w:r>
      <w:r>
        <w:rPr>
          <w:noProof w:val="0"/>
          <w:cs/>
          <w:lang w:bidi="sa-IN"/>
        </w:rPr>
        <w:t>ca—</w:t>
      </w:r>
    </w:p>
    <w:p w:rsidR="00C65905" w:rsidRDefault="00C65905">
      <w:pPr>
        <w:pStyle w:val="Footer"/>
        <w:tabs>
          <w:tab w:val="clear" w:pos="4153"/>
          <w:tab w:val="clear" w:pos="8306"/>
        </w:tabs>
        <w:rPr>
          <w:bCs/>
          <w:noProof w:val="0"/>
          <w:cs/>
          <w:lang w:bidi="sa-IN"/>
        </w:rPr>
      </w:pPr>
    </w:p>
    <w:p w:rsidR="00C65905" w:rsidRDefault="00C65905">
      <w:pPr>
        <w:ind w:left="720"/>
        <w:rPr>
          <w:color w:val="0000FF"/>
          <w:lang w:val="en-CA"/>
        </w:rPr>
      </w:pPr>
      <w:r>
        <w:rPr>
          <w:color w:val="0000FF"/>
          <w:lang w:val="en-CA"/>
        </w:rPr>
        <w:t>tavānukārāt subalaṁ didṛkṣuṇā</w:t>
      </w:r>
    </w:p>
    <w:p w:rsidR="00C65905" w:rsidRDefault="00C65905">
      <w:pPr>
        <w:ind w:left="720"/>
        <w:rPr>
          <w:color w:val="0000FF"/>
          <w:lang w:val="en-CA"/>
        </w:rPr>
      </w:pPr>
      <w:r>
        <w:rPr>
          <w:color w:val="0000FF"/>
          <w:lang w:val="en-CA"/>
        </w:rPr>
        <w:t>mayā tvam āptā purataḥ sudurlabhā |</w:t>
      </w:r>
    </w:p>
    <w:p w:rsidR="00C65905" w:rsidRDefault="00C65905">
      <w:pPr>
        <w:ind w:left="720"/>
        <w:rPr>
          <w:color w:val="0000FF"/>
          <w:lang w:val="en-CA"/>
        </w:rPr>
      </w:pPr>
      <w:r>
        <w:rPr>
          <w:color w:val="0000FF"/>
          <w:lang w:val="en-CA"/>
        </w:rPr>
        <w:t>sādṛśyataḥ kācam ivābhilaṣyatā</w:t>
      </w:r>
    </w:p>
    <w:p w:rsidR="00C65905" w:rsidRDefault="00C65905">
      <w:pPr>
        <w:pStyle w:val="Quote"/>
        <w:rPr>
          <w:b/>
          <w:bCs/>
          <w:noProof w:val="0"/>
          <w:cs/>
          <w:lang w:bidi="sa-IN"/>
        </w:rPr>
      </w:pPr>
      <w:r>
        <w:rPr>
          <w:lang w:val="en-CA"/>
        </w:rPr>
        <w:t>premāgra-bhūmir vaṇijā hariṇmaṇiḥ || [vi.mā. 5.28] ||200||</w:t>
      </w:r>
    </w:p>
    <w:p w:rsidR="00C65905" w:rsidRDefault="00C65905">
      <w:pPr>
        <w:pStyle w:val="Footer"/>
        <w:tabs>
          <w:tab w:val="clear" w:pos="4153"/>
          <w:tab w:val="clear" w:pos="8306"/>
        </w:tabs>
        <w:jc w:val="cente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pStyle w:val="Footer"/>
        <w:tabs>
          <w:tab w:val="clear" w:pos="4153"/>
          <w:tab w:val="clear" w:pos="8306"/>
        </w:tabs>
        <w:jc w:val="center"/>
        <w:rPr>
          <w:b/>
          <w:bCs/>
          <w:noProof w:val="0"/>
          <w:cs/>
          <w:lang w:bidi="sa-IN"/>
        </w:rPr>
      </w:pPr>
      <w:r>
        <w:rPr>
          <w:b/>
          <w:bCs/>
          <w:noProof w:val="0"/>
          <w:cs/>
          <w:lang w:bidi="sa-IN"/>
        </w:rPr>
        <w:t>|| 15.201 ||</w:t>
      </w:r>
    </w:p>
    <w:p w:rsidR="00C65905" w:rsidRDefault="00C65905">
      <w:pPr>
        <w:rPr>
          <w:noProof w:val="0"/>
          <w:color w:val="0000FF"/>
          <w:cs/>
          <w:lang w:bidi="sa-IN"/>
        </w:rPr>
      </w:pPr>
    </w:p>
    <w:p w:rsidR="00C65905" w:rsidRDefault="00C65905">
      <w:pPr>
        <w:ind w:firstLine="720"/>
        <w:rPr>
          <w:b/>
          <w:bCs/>
          <w:noProof w:val="0"/>
          <w:cs/>
          <w:lang w:bidi="sa-IN"/>
        </w:rPr>
      </w:pPr>
      <w:r>
        <w:rPr>
          <w:noProof w:val="0"/>
          <w:cs/>
          <w:lang w:bidi="sa-IN"/>
        </w:rPr>
        <w:t xml:space="preserve">atha </w:t>
      </w:r>
      <w:r>
        <w:rPr>
          <w:b/>
          <w:bCs/>
          <w:noProof w:val="0"/>
          <w:cs/>
          <w:lang w:bidi="sa-IN"/>
        </w:rPr>
        <w:t>prādurbhāvaḥ—</w:t>
      </w:r>
    </w:p>
    <w:p w:rsidR="00C65905" w:rsidRDefault="00C65905">
      <w:pPr>
        <w:ind w:firstLine="720"/>
        <w:rPr>
          <w:b/>
          <w:bCs/>
          <w:noProof w:val="0"/>
          <w:cs/>
          <w:lang w:bidi="sa-IN"/>
        </w:rPr>
      </w:pPr>
    </w:p>
    <w:p w:rsidR="00C65905" w:rsidRDefault="00C65905">
      <w:pPr>
        <w:pStyle w:val="Versequote"/>
      </w:pPr>
      <w:r>
        <w:t>preṣṭhānāṁ prema-saṁrambha-vihvalānāṁ puro hariḥ |</w:t>
      </w:r>
      <w:r>
        <w:br/>
        <w:t>āvirbhavaty akasmād yat prādurbhāvaḥ sa ucyate ||</w:t>
      </w:r>
    </w:p>
    <w:p w:rsidR="00C65905" w:rsidRDefault="00C65905">
      <w:pPr>
        <w:pStyle w:val="Footer"/>
        <w:tabs>
          <w:tab w:val="clear" w:pos="4153"/>
          <w:tab w:val="clear" w:pos="8306"/>
        </w:tabs>
        <w:rPr>
          <w:noProof w:val="0"/>
          <w:cs/>
          <w:lang w:bidi="sa-IN"/>
        </w:rPr>
      </w:pPr>
    </w:p>
    <w:p w:rsidR="00C65905" w:rsidRDefault="00C65905">
      <w:pPr>
        <w:pStyle w:val="Footer"/>
        <w:tabs>
          <w:tab w:val="clear" w:pos="4153"/>
          <w:tab w:val="clear" w:pos="8306"/>
        </w:tabs>
        <w:rPr>
          <w:noProof w:val="0"/>
          <w:cs/>
          <w:lang w:bidi="sa-IN"/>
        </w:rPr>
      </w:pPr>
      <w:r w:rsidRPr="000D445A">
        <w:rPr>
          <w:b/>
          <w:bCs/>
          <w:noProof w:val="0"/>
          <w:cs/>
          <w:lang w:bidi="sa-IN"/>
        </w:rPr>
        <w:t xml:space="preserve">śrī-jīvaḥ : </w:t>
      </w:r>
      <w:r>
        <w:rPr>
          <w:i/>
          <w:iCs/>
          <w:noProof w:val="0"/>
          <w:cs/>
          <w:lang w:bidi="sa-IN"/>
        </w:rPr>
        <w:t>na vyākhyātam.</w:t>
      </w:r>
    </w:p>
    <w:p w:rsidR="00C65905" w:rsidRDefault="00C65905">
      <w:pPr>
        <w:rPr>
          <w:noProof w:val="0"/>
          <w:cs/>
          <w:lang w:bidi="sa-IN"/>
        </w:rPr>
      </w:pPr>
    </w:p>
    <w:p w:rsidR="00C65905" w:rsidRDefault="00C65905">
      <w:pPr>
        <w:rPr>
          <w:noProof w:val="0"/>
          <w:cs/>
          <w:lang w:bidi="sa-IN"/>
        </w:rPr>
      </w:pPr>
      <w:r w:rsidRPr="000D445A">
        <w:rPr>
          <w:b/>
          <w:bCs/>
          <w:noProof w:val="0"/>
          <w:cs/>
          <w:lang w:bidi="sa-IN"/>
        </w:rPr>
        <w:t xml:space="preserve">viśvanāthaḥ : </w:t>
      </w:r>
      <w:r>
        <w:rPr>
          <w:noProof w:val="0"/>
          <w:cs/>
          <w:lang w:bidi="sa-IN"/>
        </w:rPr>
        <w:t>prema-saṁrambhe rūḍha-bhāva-vikrameṇākasmāt sthānāntaravat āgamanaṁ vinaivety arthaḥ ||201|| (12)</w:t>
      </w:r>
    </w:p>
    <w:p w:rsidR="00C65905" w:rsidRDefault="00C65905">
      <w:pPr>
        <w:rPr>
          <w:b/>
          <w:bCs/>
          <w:noProof w:val="0"/>
          <w:cs/>
          <w:lang w:bidi="sa-IN"/>
        </w:rPr>
      </w:pPr>
    </w:p>
    <w:p w:rsidR="00C65905" w:rsidRDefault="00C65905" w:rsidP="008040B6">
      <w:pPr>
        <w:rPr>
          <w:noProof w:val="0"/>
          <w:cs/>
          <w:lang w:bidi="sa-IN"/>
        </w:rPr>
      </w:pPr>
      <w:r w:rsidRPr="000D445A">
        <w:rPr>
          <w:b/>
          <w:bCs/>
          <w:noProof w:val="0"/>
          <w:cs/>
          <w:lang w:bidi="sa-IN"/>
        </w:rPr>
        <w:t xml:space="preserve">viṣṇudāsaḥ : </w:t>
      </w:r>
      <w:r>
        <w:rPr>
          <w:noProof w:val="0"/>
          <w:cs/>
          <w:lang w:bidi="sa-IN"/>
        </w:rPr>
        <w:t xml:space="preserve">atha prādurbhāva </w:t>
      </w:r>
      <w:r w:rsidRPr="0025237D">
        <w:rPr>
          <w:noProof w:val="0"/>
          <w:cs/>
          <w:lang w:bidi="sa-IN"/>
        </w:rPr>
        <w:t>iti |</w:t>
      </w:r>
      <w:r>
        <w:rPr>
          <w:noProof w:val="0"/>
          <w:cs/>
          <w:lang w:bidi="sa-IN"/>
        </w:rPr>
        <w:t xml:space="preserve"> preṣṭhānāṁ preyasīnāṁ premṇaḥ saṁrambho vegaḥ parākrama iti yāvat tena vihvalānāṁ vivaśānā</w:t>
      </w:r>
      <w:r>
        <w:rPr>
          <w:noProof w:val="0"/>
          <w:lang w:bidi="sa-IN"/>
        </w:rPr>
        <w:t>m |</w:t>
      </w:r>
      <w:r>
        <w:rPr>
          <w:noProof w:val="0"/>
          <w:cs/>
          <w:lang w:bidi="sa-IN"/>
        </w:rPr>
        <w:t xml:space="preserve"> akasmāt atarkita evāvirbhavati sākṣāt sākṣān nirviśeṣa-sphūrtyā cātmānaṁ darśayati | yad iti sāmānya-vivakṣayā napuṁsakatva</w:t>
      </w:r>
      <w:r>
        <w:rPr>
          <w:noProof w:val="0"/>
          <w:lang w:bidi="sa-IN"/>
        </w:rPr>
        <w:t>m |</w:t>
      </w:r>
      <w:r>
        <w:rPr>
          <w:noProof w:val="0"/>
          <w:cs/>
          <w:lang w:bidi="sa-IN"/>
        </w:rPr>
        <w:t>|201||</w:t>
      </w:r>
    </w:p>
    <w:p w:rsidR="00C65905" w:rsidRDefault="00C65905">
      <w:pPr>
        <w:pStyle w:val="Footer"/>
        <w:tabs>
          <w:tab w:val="clear" w:pos="4153"/>
          <w:tab w:val="clear" w:pos="8306"/>
        </w:tabs>
        <w:jc w:val="cente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pStyle w:val="Footer"/>
        <w:tabs>
          <w:tab w:val="clear" w:pos="4153"/>
          <w:tab w:val="clear" w:pos="8306"/>
        </w:tabs>
        <w:jc w:val="center"/>
        <w:rPr>
          <w:b/>
          <w:bCs/>
          <w:noProof w:val="0"/>
          <w:cs/>
          <w:lang w:bidi="sa-IN"/>
        </w:rPr>
      </w:pPr>
      <w:r>
        <w:rPr>
          <w:b/>
          <w:bCs/>
          <w:noProof w:val="0"/>
          <w:cs/>
          <w:lang w:bidi="sa-IN"/>
        </w:rPr>
        <w:t>|| 15.202 ||</w:t>
      </w:r>
    </w:p>
    <w:p w:rsidR="00C65905" w:rsidRDefault="00C65905">
      <w:pPr>
        <w:pStyle w:val="Footer"/>
        <w:tabs>
          <w:tab w:val="clear" w:pos="4153"/>
          <w:tab w:val="clear" w:pos="8306"/>
        </w:tabs>
        <w:rPr>
          <w:noProof w:val="0"/>
          <w:cs/>
          <w:lang w:bidi="sa-IN"/>
        </w:rPr>
      </w:pPr>
    </w:p>
    <w:p w:rsidR="00C65905" w:rsidRDefault="00C65905">
      <w:pPr>
        <w:pStyle w:val="Footer"/>
        <w:tabs>
          <w:tab w:val="clear" w:pos="4153"/>
          <w:tab w:val="clear" w:pos="8306"/>
        </w:tabs>
        <w:ind w:firstLine="720"/>
        <w:rPr>
          <w:noProof w:val="0"/>
          <w:cs/>
          <w:lang w:bidi="sa-IN"/>
        </w:rPr>
      </w:pPr>
      <w:r>
        <w:rPr>
          <w:noProof w:val="0"/>
          <w:cs/>
          <w:lang w:bidi="sa-IN"/>
        </w:rPr>
        <w:t xml:space="preserve">yathā </w:t>
      </w:r>
      <w:r>
        <w:rPr>
          <w:noProof w:val="0"/>
          <w:color w:val="FF0000"/>
          <w:cs/>
          <w:lang w:bidi="sa-IN"/>
        </w:rPr>
        <w:t xml:space="preserve">śrī-daśame </w:t>
      </w:r>
      <w:r>
        <w:rPr>
          <w:noProof w:val="0"/>
          <w:cs/>
          <w:lang w:bidi="sa-IN"/>
        </w:rPr>
        <w:t>(10.32.2)—</w:t>
      </w:r>
    </w:p>
    <w:p w:rsidR="00C65905" w:rsidRDefault="00C65905">
      <w:pPr>
        <w:pStyle w:val="Footer"/>
        <w:tabs>
          <w:tab w:val="clear" w:pos="4153"/>
          <w:tab w:val="clear" w:pos="8306"/>
        </w:tabs>
        <w:ind w:firstLine="720"/>
        <w:rPr>
          <w:noProof w:val="0"/>
          <w:cs/>
          <w:lang w:bidi="sa-IN"/>
        </w:rPr>
      </w:pPr>
    </w:p>
    <w:p w:rsidR="00C65905" w:rsidRDefault="00C65905">
      <w:pPr>
        <w:pStyle w:val="Versequote"/>
        <w:rPr>
          <w:color w:val="0000FF"/>
        </w:rPr>
      </w:pPr>
      <w:r>
        <w:rPr>
          <w:color w:val="0000FF"/>
        </w:rPr>
        <w:t>tāsām āvirabhūc chauriḥ smayamāna-mukhāmbujaḥ |</w:t>
      </w:r>
    </w:p>
    <w:p w:rsidR="00C65905" w:rsidRDefault="00C65905">
      <w:pPr>
        <w:pStyle w:val="Versequote"/>
        <w:rPr>
          <w:color w:val="0000FF"/>
        </w:rPr>
      </w:pPr>
      <w:r>
        <w:rPr>
          <w:color w:val="0000FF"/>
        </w:rPr>
        <w:t>pītāmbara-dharaḥ sragvī sākṣān manmatha-manmathaḥ ||</w:t>
      </w:r>
    </w:p>
    <w:p w:rsidR="00C65905" w:rsidRDefault="00C65905">
      <w:pPr>
        <w:pStyle w:val="Footer"/>
        <w:tabs>
          <w:tab w:val="clear" w:pos="4153"/>
          <w:tab w:val="clear" w:pos="8306"/>
        </w:tabs>
        <w:rPr>
          <w:noProof w:val="0"/>
          <w:cs/>
          <w:lang w:bidi="sa-IN"/>
        </w:rPr>
      </w:pPr>
    </w:p>
    <w:p w:rsidR="00C65905" w:rsidRDefault="00C65905">
      <w:pPr>
        <w:pStyle w:val="Footer"/>
        <w:tabs>
          <w:tab w:val="clear" w:pos="4153"/>
          <w:tab w:val="clear" w:pos="8306"/>
        </w:tabs>
        <w:rPr>
          <w:noProof w:val="0"/>
          <w:cs/>
          <w:lang w:bidi="sa-IN"/>
        </w:rPr>
      </w:pPr>
      <w:r w:rsidRPr="000D445A">
        <w:rPr>
          <w:b/>
          <w:bCs/>
          <w:noProof w:val="0"/>
          <w:cs/>
          <w:lang w:bidi="sa-IN"/>
        </w:rPr>
        <w:t xml:space="preserve">śrī-jīvaḥ : </w:t>
      </w:r>
      <w:r>
        <w:rPr>
          <w:i/>
          <w:iCs/>
          <w:noProof w:val="0"/>
          <w:cs/>
          <w:lang w:bidi="sa-IN"/>
        </w:rPr>
        <w:t>na vyākhyātam.</w:t>
      </w:r>
    </w:p>
    <w:p w:rsidR="00C65905" w:rsidRDefault="00C65905">
      <w:pPr>
        <w:rPr>
          <w:noProof w:val="0"/>
          <w:cs/>
          <w:lang w:bidi="sa-IN"/>
        </w:rPr>
      </w:pPr>
    </w:p>
    <w:p w:rsidR="00C65905" w:rsidRDefault="00C65905">
      <w:pPr>
        <w:rPr>
          <w:noProof w:val="0"/>
          <w:cs/>
          <w:lang w:bidi="sa-IN"/>
        </w:rPr>
      </w:pPr>
      <w:r w:rsidRPr="000D445A">
        <w:rPr>
          <w:b/>
          <w:bCs/>
          <w:noProof w:val="0"/>
          <w:cs/>
          <w:lang w:bidi="sa-IN"/>
        </w:rPr>
        <w:t xml:space="preserve">viśvanāthaḥ : </w:t>
      </w:r>
      <w:r>
        <w:rPr>
          <w:noProof w:val="0"/>
          <w:cs/>
          <w:lang w:bidi="sa-IN"/>
        </w:rPr>
        <w:t>rāsa-vipralambhānantaraṁ śrī-kṛṣṇa-prādurbhāvaṁ śuka āha—tāsā</w:t>
      </w:r>
      <w:r>
        <w:rPr>
          <w:noProof w:val="0"/>
          <w:lang w:bidi="sa-IN"/>
        </w:rPr>
        <w:t>m i</w:t>
      </w:r>
      <w:r w:rsidRPr="0025237D">
        <w:rPr>
          <w:noProof w:val="0"/>
          <w:cs/>
          <w:lang w:bidi="sa-IN"/>
        </w:rPr>
        <w:t>ti |</w:t>
      </w:r>
      <w:r>
        <w:rPr>
          <w:noProof w:val="0"/>
          <w:cs/>
          <w:lang w:bidi="sa-IN"/>
        </w:rPr>
        <w:t xml:space="preserve"> tāsā</w:t>
      </w:r>
      <w:r>
        <w:rPr>
          <w:noProof w:val="0"/>
          <w:lang w:bidi="sa-IN"/>
        </w:rPr>
        <w:t>m ā</w:t>
      </w:r>
      <w:r>
        <w:rPr>
          <w:noProof w:val="0"/>
          <w:cs/>
          <w:lang w:bidi="sa-IN"/>
        </w:rPr>
        <w:t xml:space="preserve">viḥ pratyakṣo’bhūt ||202|| (13) </w:t>
      </w:r>
    </w:p>
    <w:p w:rsidR="00C65905" w:rsidRDefault="00C65905">
      <w:pPr>
        <w:rPr>
          <w:b/>
          <w:bCs/>
          <w:noProof w:val="0"/>
          <w:cs/>
          <w:lang w:bidi="sa-IN"/>
        </w:rPr>
      </w:pPr>
    </w:p>
    <w:p w:rsidR="00C65905" w:rsidRDefault="00C65905" w:rsidP="008040B6">
      <w:pPr>
        <w:rPr>
          <w:noProof w:val="0"/>
          <w:cs/>
          <w:lang w:bidi="sa-IN"/>
        </w:rPr>
      </w:pPr>
      <w:r w:rsidRPr="000D445A">
        <w:rPr>
          <w:b/>
          <w:bCs/>
          <w:noProof w:val="0"/>
          <w:cs/>
          <w:lang w:bidi="sa-IN"/>
        </w:rPr>
        <w:t xml:space="preserve">viṣṇudāsaḥ : </w:t>
      </w:r>
      <w:r>
        <w:rPr>
          <w:noProof w:val="0"/>
          <w:cs/>
          <w:lang w:bidi="sa-IN"/>
        </w:rPr>
        <w:t>tāsā</w:t>
      </w:r>
      <w:r>
        <w:rPr>
          <w:noProof w:val="0"/>
          <w:lang w:bidi="sa-IN"/>
        </w:rPr>
        <w:t>m i</w:t>
      </w:r>
      <w:r w:rsidRPr="0025237D">
        <w:rPr>
          <w:noProof w:val="0"/>
          <w:cs/>
          <w:lang w:bidi="sa-IN"/>
        </w:rPr>
        <w:t>ti |</w:t>
      </w:r>
      <w:r>
        <w:rPr>
          <w:noProof w:val="0"/>
          <w:cs/>
          <w:lang w:bidi="sa-IN"/>
        </w:rPr>
        <w:t xml:space="preserve"> rāsa-līlāyā</w:t>
      </w:r>
      <w:r>
        <w:rPr>
          <w:noProof w:val="0"/>
          <w:lang w:bidi="sa-IN"/>
        </w:rPr>
        <w:t>m a</w:t>
      </w:r>
      <w:r>
        <w:rPr>
          <w:noProof w:val="0"/>
          <w:cs/>
          <w:lang w:bidi="sa-IN"/>
        </w:rPr>
        <w:t>ntardhānānantaraṁ tad-darśanaika-lālasayā vilapantīnāṁ śrī-vraja-sundarīṇā</w:t>
      </w:r>
      <w:r>
        <w:rPr>
          <w:noProof w:val="0"/>
          <w:lang w:bidi="sa-IN"/>
        </w:rPr>
        <w:t>m a</w:t>
      </w:r>
      <w:r>
        <w:rPr>
          <w:noProof w:val="0"/>
          <w:cs/>
          <w:lang w:bidi="sa-IN"/>
        </w:rPr>
        <w:t xml:space="preserve">gre’kasmād eva śrī-kṛṣṇasya prādurbhāvaḥ śrī-muni-puṅgavena śukadevena varṇyate | tāsāṁ pūrvokta-rītyā, </w:t>
      </w:r>
    </w:p>
    <w:p w:rsidR="00C65905" w:rsidRDefault="00C65905">
      <w:pPr>
        <w:pStyle w:val="Footer"/>
        <w:tabs>
          <w:tab w:val="clear" w:pos="4153"/>
          <w:tab w:val="clear" w:pos="8306"/>
        </w:tabs>
        <w:rPr>
          <w:bCs/>
          <w:noProof w:val="0"/>
          <w:cs/>
          <w:lang w:bidi="sa-IN"/>
        </w:rPr>
      </w:pPr>
    </w:p>
    <w:p w:rsidR="00C65905" w:rsidRDefault="00C65905">
      <w:pPr>
        <w:pStyle w:val="Quote"/>
        <w:rPr>
          <w:noProof w:val="0"/>
          <w:cs/>
          <w:lang w:bidi="sa-IN"/>
        </w:rPr>
      </w:pPr>
      <w:r>
        <w:rPr>
          <w:noProof w:val="0"/>
          <w:cs/>
          <w:lang w:bidi="sa-IN"/>
        </w:rPr>
        <w:t>iti gopyaḥ pragāyantyaḥ pralapantyaś ca citradhā |</w:t>
      </w:r>
    </w:p>
    <w:p w:rsidR="00C65905" w:rsidRDefault="00C65905">
      <w:pPr>
        <w:pStyle w:val="Quote"/>
        <w:rPr>
          <w:noProof w:val="0"/>
          <w:cs/>
          <w:lang w:bidi="sa-IN"/>
        </w:rPr>
      </w:pPr>
      <w:r>
        <w:rPr>
          <w:noProof w:val="0"/>
          <w:cs/>
          <w:lang w:bidi="sa-IN"/>
        </w:rPr>
        <w:t>ruruduḥ susvaraṁ rājan kṛṣṇa-darśana-lālasāḥ || [bhā.pu. 10.32.1]</w:t>
      </w:r>
    </w:p>
    <w:p w:rsidR="00C65905" w:rsidRDefault="00C65905">
      <w:pPr>
        <w:rPr>
          <w:noProof w:val="0"/>
          <w:cs/>
          <w:lang w:bidi="sa-IN"/>
        </w:rPr>
      </w:pPr>
    </w:p>
    <w:p w:rsidR="00C65905" w:rsidRDefault="00C65905">
      <w:pPr>
        <w:rPr>
          <w:noProof w:val="0"/>
          <w:cs/>
          <w:lang w:bidi="sa-IN"/>
        </w:rPr>
      </w:pPr>
      <w:r>
        <w:rPr>
          <w:noProof w:val="0"/>
          <w:cs/>
          <w:lang w:bidi="sa-IN"/>
        </w:rPr>
        <w:t>iti vilapantīnāṁ gopīnāṁ śaurīḥ śrī-kṛṣṇaḥ sragvī vana-mālāvān sākṣān manmathaś caturvyūhāntarvarti-pradyumna-rūpas tṛtīya-vyūhaḥ rūpa-saundarya-mādhurya-lāvaṇya-vaidagdhya-mohakatvādinā tasyāpi mano mathnātīti tathābhūtaḥ san āvirabhūt ity anvayaḥ ||202||</w:t>
      </w:r>
    </w:p>
    <w:p w:rsidR="00C65905" w:rsidRDefault="00C65905">
      <w:pPr>
        <w:pStyle w:val="Footer"/>
        <w:tabs>
          <w:tab w:val="clear" w:pos="4153"/>
          <w:tab w:val="clear" w:pos="8306"/>
        </w:tabs>
        <w:rPr>
          <w:noProof w:val="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pStyle w:val="Footer"/>
        <w:tabs>
          <w:tab w:val="clear" w:pos="4153"/>
          <w:tab w:val="clear" w:pos="8306"/>
        </w:tabs>
        <w:jc w:val="center"/>
        <w:rPr>
          <w:b/>
          <w:bCs/>
          <w:noProof w:val="0"/>
          <w:cs/>
          <w:lang w:bidi="sa-IN"/>
        </w:rPr>
      </w:pPr>
      <w:r>
        <w:rPr>
          <w:b/>
          <w:bCs/>
          <w:noProof w:val="0"/>
          <w:cs/>
          <w:lang w:bidi="sa-IN"/>
        </w:rPr>
        <w:t>|| 15.203 ||</w:t>
      </w:r>
    </w:p>
    <w:p w:rsidR="00C65905" w:rsidRDefault="00C65905">
      <w:pPr>
        <w:pStyle w:val="Footer"/>
        <w:tabs>
          <w:tab w:val="clear" w:pos="4153"/>
          <w:tab w:val="clear" w:pos="8306"/>
        </w:tabs>
        <w:rPr>
          <w:noProof w:val="0"/>
          <w:cs/>
          <w:lang w:bidi="sa-IN"/>
        </w:rPr>
      </w:pPr>
    </w:p>
    <w:p w:rsidR="00C65905" w:rsidRDefault="00C65905">
      <w:pPr>
        <w:pStyle w:val="Footer"/>
        <w:tabs>
          <w:tab w:val="clear" w:pos="4153"/>
          <w:tab w:val="clear" w:pos="8306"/>
        </w:tabs>
        <w:ind w:firstLine="720"/>
        <w:rPr>
          <w:noProof w:val="0"/>
          <w:cs/>
          <w:lang w:bidi="sa-IN"/>
        </w:rPr>
      </w:pPr>
      <w:r>
        <w:rPr>
          <w:noProof w:val="0"/>
          <w:cs/>
          <w:lang w:bidi="sa-IN"/>
        </w:rPr>
        <w:t xml:space="preserve">yathā vā </w:t>
      </w:r>
      <w:r>
        <w:rPr>
          <w:noProof w:val="0"/>
          <w:color w:val="FF0000"/>
          <w:cs/>
          <w:lang w:bidi="sa-IN"/>
        </w:rPr>
        <w:t>haṁsadūte</w:t>
      </w:r>
      <w:r>
        <w:rPr>
          <w:noProof w:val="0"/>
          <w:cs/>
          <w:lang w:bidi="sa-IN"/>
        </w:rPr>
        <w:t xml:space="preserve"> (107)—</w:t>
      </w:r>
    </w:p>
    <w:p w:rsidR="00C65905" w:rsidRDefault="00C65905">
      <w:pPr>
        <w:pStyle w:val="Footer"/>
        <w:tabs>
          <w:tab w:val="clear" w:pos="4153"/>
          <w:tab w:val="clear" w:pos="8306"/>
        </w:tabs>
        <w:ind w:firstLine="720"/>
        <w:rPr>
          <w:noProof w:val="0"/>
          <w:cs/>
          <w:lang w:bidi="sa-IN"/>
        </w:rPr>
      </w:pPr>
    </w:p>
    <w:p w:rsidR="00C65905" w:rsidRDefault="00C65905">
      <w:pPr>
        <w:jc w:val="center"/>
        <w:rPr>
          <w:b/>
          <w:bCs/>
          <w:noProof w:val="0"/>
          <w:color w:val="0000FF"/>
          <w:sz w:val="28"/>
          <w:szCs w:val="28"/>
          <w:cs/>
          <w:lang w:bidi="sa-IN"/>
        </w:rPr>
      </w:pPr>
      <w:r>
        <w:rPr>
          <w:b/>
          <w:bCs/>
          <w:noProof w:val="0"/>
          <w:color w:val="0000FF"/>
          <w:sz w:val="28"/>
          <w:szCs w:val="28"/>
          <w:cs/>
          <w:lang w:bidi="sa-IN"/>
        </w:rPr>
        <w:t>ayi svapno dūre viramatu samakṣaṁ śṛṇu haṭhād</w:t>
      </w:r>
    </w:p>
    <w:p w:rsidR="00C65905" w:rsidRDefault="00C65905">
      <w:pPr>
        <w:jc w:val="center"/>
        <w:rPr>
          <w:b/>
          <w:bCs/>
          <w:noProof w:val="0"/>
          <w:color w:val="0000FF"/>
          <w:sz w:val="28"/>
          <w:szCs w:val="28"/>
          <w:cs/>
          <w:lang w:bidi="sa-IN"/>
        </w:rPr>
      </w:pPr>
      <w:r>
        <w:rPr>
          <w:b/>
          <w:bCs/>
          <w:noProof w:val="0"/>
          <w:color w:val="0000FF"/>
          <w:sz w:val="28"/>
          <w:szCs w:val="28"/>
          <w:cs/>
          <w:lang w:bidi="sa-IN"/>
        </w:rPr>
        <w:t>aviśvastā mā bhūr iha sakhi mano-vibhrama-dhiyā |</w:t>
      </w:r>
    </w:p>
    <w:p w:rsidR="00C65905" w:rsidRDefault="00C65905">
      <w:pPr>
        <w:jc w:val="center"/>
        <w:rPr>
          <w:b/>
          <w:bCs/>
          <w:noProof w:val="0"/>
          <w:color w:val="0000FF"/>
          <w:sz w:val="28"/>
          <w:szCs w:val="28"/>
          <w:cs/>
          <w:lang w:bidi="sa-IN"/>
        </w:rPr>
      </w:pPr>
      <w:r>
        <w:rPr>
          <w:b/>
          <w:bCs/>
          <w:noProof w:val="0"/>
          <w:color w:val="0000FF"/>
          <w:sz w:val="28"/>
          <w:szCs w:val="28"/>
          <w:cs/>
          <w:lang w:bidi="sa-IN"/>
        </w:rPr>
        <w:t>vayasyas te govardhana-vipina</w:t>
      </w:r>
      <w:r>
        <w:rPr>
          <w:b/>
          <w:bCs/>
          <w:noProof w:val="0"/>
          <w:color w:val="0000FF"/>
          <w:sz w:val="28"/>
          <w:szCs w:val="28"/>
          <w:lang w:bidi="sa-IN"/>
        </w:rPr>
        <w:t>m ā</w:t>
      </w:r>
      <w:r>
        <w:rPr>
          <w:b/>
          <w:bCs/>
          <w:noProof w:val="0"/>
          <w:color w:val="0000FF"/>
          <w:sz w:val="28"/>
          <w:szCs w:val="28"/>
          <w:cs/>
          <w:lang w:bidi="sa-IN"/>
        </w:rPr>
        <w:t>sādya kutukād</w:t>
      </w:r>
    </w:p>
    <w:p w:rsidR="00C65905" w:rsidRDefault="00C65905">
      <w:pPr>
        <w:jc w:val="center"/>
        <w:rPr>
          <w:b/>
          <w:bCs/>
          <w:noProof w:val="0"/>
          <w:color w:val="0000FF"/>
          <w:sz w:val="28"/>
          <w:szCs w:val="28"/>
          <w:cs/>
          <w:lang w:bidi="sa-IN"/>
        </w:rPr>
      </w:pPr>
      <w:r>
        <w:rPr>
          <w:b/>
          <w:bCs/>
          <w:noProof w:val="0"/>
          <w:color w:val="0000FF"/>
          <w:sz w:val="28"/>
          <w:szCs w:val="28"/>
          <w:cs/>
          <w:lang w:bidi="sa-IN"/>
        </w:rPr>
        <w:t>akāṇḍe yad bhūyaḥ smara-kalaha-pāṇḍitya</w:t>
      </w:r>
      <w:r>
        <w:rPr>
          <w:b/>
          <w:bCs/>
          <w:noProof w:val="0"/>
          <w:color w:val="0000FF"/>
          <w:sz w:val="28"/>
          <w:szCs w:val="28"/>
          <w:lang w:bidi="sa-IN"/>
        </w:rPr>
        <w:t>m a</w:t>
      </w:r>
      <w:r>
        <w:rPr>
          <w:b/>
          <w:bCs/>
          <w:noProof w:val="0"/>
          <w:color w:val="0000FF"/>
          <w:sz w:val="28"/>
          <w:szCs w:val="28"/>
          <w:cs/>
          <w:lang w:bidi="sa-IN"/>
        </w:rPr>
        <w:t>tanot ||</w:t>
      </w:r>
    </w:p>
    <w:p w:rsidR="00C65905" w:rsidRDefault="00C65905">
      <w:pPr>
        <w:pStyle w:val="Footer"/>
        <w:tabs>
          <w:tab w:val="clear" w:pos="4153"/>
          <w:tab w:val="clear" w:pos="8306"/>
        </w:tabs>
        <w:rPr>
          <w:noProof w:val="0"/>
          <w:cs/>
          <w:lang w:bidi="sa-IN"/>
        </w:rPr>
      </w:pPr>
    </w:p>
    <w:p w:rsidR="00C65905" w:rsidRDefault="00C65905" w:rsidP="008040B6">
      <w:pPr>
        <w:rPr>
          <w:noProof w:val="0"/>
          <w:cs/>
          <w:lang w:bidi="sa-IN"/>
        </w:rPr>
      </w:pPr>
      <w:r w:rsidRPr="000D445A">
        <w:rPr>
          <w:b/>
          <w:bCs/>
          <w:noProof w:val="0"/>
          <w:cs/>
          <w:lang w:bidi="sa-IN"/>
        </w:rPr>
        <w:t xml:space="preserve">śrī-jīvaḥ : </w:t>
      </w:r>
      <w:r>
        <w:rPr>
          <w:noProof w:val="0"/>
          <w:cs/>
          <w:lang w:bidi="sa-IN"/>
        </w:rPr>
        <w:t>proṣita-bhartṛkā śrī-rādhā lalitāṁ prati svāpnaṁ sambhoga-vṛttānta</w:t>
      </w:r>
      <w:r>
        <w:rPr>
          <w:noProof w:val="0"/>
          <w:lang w:bidi="sa-IN"/>
        </w:rPr>
        <w:t>m u</w:t>
      </w:r>
      <w:r>
        <w:rPr>
          <w:noProof w:val="0"/>
          <w:cs/>
          <w:lang w:bidi="sa-IN"/>
        </w:rPr>
        <w:t>ktvā prādurbhāvotthaṁ tatrāha—ayaṁ haṁsadūtokta-prādurbhāvo rūḍhākhya-bhāvāj jāto vipralambhena carati vaipralambhikaḥ sa cāyaṁ sambhogo nirbharety ādi-lakṣaṇaḥ ||203||</w:t>
      </w:r>
    </w:p>
    <w:p w:rsidR="00C65905" w:rsidRDefault="00C65905">
      <w:pPr>
        <w:rPr>
          <w:noProof w:val="0"/>
          <w:cs/>
          <w:lang w:bidi="sa-IN"/>
        </w:rPr>
      </w:pPr>
    </w:p>
    <w:p w:rsidR="00C65905" w:rsidRDefault="00C65905">
      <w:pPr>
        <w:rPr>
          <w:noProof w:val="0"/>
          <w:cs/>
          <w:lang w:bidi="sa-IN"/>
        </w:rPr>
      </w:pPr>
      <w:r w:rsidRPr="000D445A">
        <w:rPr>
          <w:b/>
          <w:bCs/>
          <w:noProof w:val="0"/>
          <w:cs/>
          <w:lang w:bidi="sa-IN"/>
        </w:rPr>
        <w:t xml:space="preserve">viśvanāthaḥ : </w:t>
      </w:r>
      <w:r>
        <w:rPr>
          <w:noProof w:val="0"/>
          <w:cs/>
          <w:lang w:bidi="sa-IN"/>
        </w:rPr>
        <w:t>deśāntarād āgatya tāsā</w:t>
      </w:r>
      <w:r>
        <w:rPr>
          <w:noProof w:val="0"/>
          <w:lang w:bidi="sa-IN"/>
        </w:rPr>
        <w:t>m a</w:t>
      </w:r>
      <w:r>
        <w:rPr>
          <w:noProof w:val="0"/>
          <w:cs/>
          <w:lang w:bidi="sa-IN"/>
        </w:rPr>
        <w:t>gre tasthāv iti kecit vyācakṣate ced ata āha—yathā veti | proṣita-bhartṛkā śrī-rādhā lalitāṁ prati svāpnaṁ sambhoga-vṛttānta</w:t>
      </w:r>
      <w:r>
        <w:rPr>
          <w:noProof w:val="0"/>
          <w:lang w:bidi="sa-IN"/>
        </w:rPr>
        <w:t>m u</w:t>
      </w:r>
      <w:r>
        <w:rPr>
          <w:noProof w:val="0"/>
          <w:cs/>
          <w:lang w:bidi="sa-IN"/>
        </w:rPr>
        <w:t>ktvā prādurbhāvotthaṁ tatrāha—ayīti | samakṣaṁ jāgaraṇa-daśāyā</w:t>
      </w:r>
      <w:r>
        <w:rPr>
          <w:noProof w:val="0"/>
          <w:lang w:bidi="sa-IN"/>
        </w:rPr>
        <w:t>m e</w:t>
      </w:r>
      <w:r>
        <w:rPr>
          <w:noProof w:val="0"/>
          <w:cs/>
          <w:lang w:bidi="sa-IN"/>
        </w:rPr>
        <w:t>vety arthaḥ |</w:t>
      </w:r>
    </w:p>
    <w:p w:rsidR="00C65905" w:rsidRDefault="00C65905">
      <w:pPr>
        <w:rPr>
          <w:noProof w:val="0"/>
          <w:cs/>
          <w:lang w:bidi="sa-IN"/>
        </w:rPr>
      </w:pPr>
    </w:p>
    <w:p w:rsidR="00C65905" w:rsidRDefault="00C65905">
      <w:pPr>
        <w:rPr>
          <w:noProof w:val="0"/>
          <w:cs/>
          <w:lang w:bidi="sa-IN"/>
        </w:rPr>
      </w:pPr>
      <w:r>
        <w:rPr>
          <w:noProof w:val="0"/>
          <w:cs/>
          <w:lang w:bidi="sa-IN"/>
        </w:rPr>
        <w:t>nanu tva</w:t>
      </w:r>
      <w:r>
        <w:rPr>
          <w:noProof w:val="0"/>
          <w:lang w:bidi="sa-IN"/>
        </w:rPr>
        <w:t>m a</w:t>
      </w:r>
      <w:r>
        <w:rPr>
          <w:noProof w:val="0"/>
          <w:cs/>
          <w:lang w:bidi="sa-IN"/>
        </w:rPr>
        <w:t>tra vṛndāvane, śrī-kṛṣṇo mathurāyām, ataḥ kathaṁ yuvayor adyatanaḥ saṅgo mano-vibhramaṁ vinā sambhavet ? iti vadiṣyantīṁ tāṁ viśvāsayanty āha—haṭhād ity ādi | yadyapy ayaṁ sudūra-pravāsānta-bhavatvāt samṛddhimān eva bhavitu</w:t>
      </w:r>
      <w:r>
        <w:rPr>
          <w:noProof w:val="0"/>
          <w:lang w:bidi="sa-IN"/>
        </w:rPr>
        <w:t>m a</w:t>
      </w:r>
      <w:r>
        <w:rPr>
          <w:noProof w:val="0"/>
          <w:cs/>
          <w:lang w:bidi="sa-IN"/>
        </w:rPr>
        <w:t>rhati, tad api dvayoḥ pāratantryābhāvāt tal-lakṣaṇāsiddhyā pāriśeṣyāt sampanna evāya</w:t>
      </w:r>
      <w:r>
        <w:rPr>
          <w:noProof w:val="0"/>
          <w:lang w:bidi="sa-IN"/>
        </w:rPr>
        <w:t>m i</w:t>
      </w:r>
      <w:r>
        <w:rPr>
          <w:noProof w:val="0"/>
          <w:cs/>
          <w:lang w:bidi="sa-IN"/>
        </w:rPr>
        <w:t>ti darśita</w:t>
      </w:r>
      <w:r>
        <w:rPr>
          <w:noProof w:val="0"/>
          <w:lang w:bidi="sa-IN"/>
        </w:rPr>
        <w:t>m |</w:t>
      </w:r>
      <w:r>
        <w:rPr>
          <w:noProof w:val="0"/>
          <w:cs/>
          <w:lang w:bidi="sa-IN"/>
        </w:rPr>
        <w:t xml:space="preserve"> haṭhād ity ādīty-antaṁ vyākhyāntaraṁ kvacit sambhogasyāsya sudūra-pravāsānubhavatve’pi kṛṣṇa-pāratantryādarśanān nāyaṁ samṛddhimān, kintu sampanna eva grantha-kṛtā</w:t>
      </w:r>
      <w:r>
        <w:rPr>
          <w:noProof w:val="0"/>
          <w:lang w:bidi="sa-IN"/>
        </w:rPr>
        <w:t>m ā</w:t>
      </w:r>
      <w:r>
        <w:rPr>
          <w:noProof w:val="0"/>
          <w:cs/>
          <w:lang w:bidi="sa-IN"/>
        </w:rPr>
        <w:t>śayaḥ | ata eva dantavakra-vadhānantaraṁ vraja</w:t>
      </w:r>
      <w:r>
        <w:rPr>
          <w:noProof w:val="0"/>
          <w:lang w:bidi="sa-IN"/>
        </w:rPr>
        <w:t>m ā</w:t>
      </w:r>
      <w:r>
        <w:rPr>
          <w:noProof w:val="0"/>
          <w:cs/>
          <w:lang w:bidi="sa-IN"/>
        </w:rPr>
        <w:t xml:space="preserve">gatya śrī-kṛṣṇasya śrī-rādhādibhiḥ saha saṅgo’pi sampanna eva na tu samṛddhimān | </w:t>
      </w:r>
    </w:p>
    <w:p w:rsidR="00C65905" w:rsidRDefault="00C65905">
      <w:pPr>
        <w:rPr>
          <w:noProof w:val="0"/>
          <w:cs/>
          <w:lang w:bidi="sa-IN"/>
        </w:rPr>
      </w:pPr>
    </w:p>
    <w:p w:rsidR="00C65905" w:rsidRDefault="00C65905">
      <w:pPr>
        <w:rPr>
          <w:b/>
          <w:bCs/>
          <w:noProof w:val="0"/>
          <w:cs/>
          <w:lang w:bidi="sa-IN"/>
        </w:rPr>
      </w:pPr>
      <w:r>
        <w:rPr>
          <w:noProof w:val="0"/>
          <w:cs/>
          <w:lang w:bidi="sa-IN"/>
        </w:rPr>
        <w:t>kecit punar evaṁ vyācakṣate | atra prakaraṇa-dṛṣṭyā sambhogasyāsya sudūra-pravāsānta-bhavatvaṁ nāśaṅkanīya</w:t>
      </w:r>
      <w:r>
        <w:rPr>
          <w:noProof w:val="0"/>
          <w:lang w:bidi="sa-IN"/>
        </w:rPr>
        <w:t>m |</w:t>
      </w:r>
      <w:r>
        <w:rPr>
          <w:noProof w:val="0"/>
          <w:cs/>
          <w:lang w:bidi="sa-IN"/>
        </w:rPr>
        <w:t xml:space="preserve"> lokānāṁ hi svapna-mūrcchā-vaivaśyād avanītāvasthā vartamānāvasthā ca bhāti | tatrāpi pūrvā prāyaḥ sārvadikī uttarā tu kādācitkīty ato mohādy-abhāve’pi ātmādi-sarva-vismaraṇaṁ sadeti rūḍhānubhāva-śravaṇāt śrī-vṛndāvaneśvaryā māthura-viraha-vipralambha-janita-mahā-vaivaśya-vaśād akasmāt sarva-vismaraṇa-kṣaṇa eva prādurbhūte śrī-kṛṣṇe mat-kānto’yaṁ sva-vayasyeṣu gāḥ samarpya kenacin miṣeṇaivaikākī mat-prema-bharākrānto māṁ ramayitu</w:t>
      </w:r>
      <w:r>
        <w:rPr>
          <w:noProof w:val="0"/>
          <w:lang w:bidi="sa-IN"/>
        </w:rPr>
        <w:t>m a</w:t>
      </w:r>
      <w:r>
        <w:rPr>
          <w:noProof w:val="0"/>
          <w:cs/>
          <w:lang w:bidi="sa-IN"/>
        </w:rPr>
        <w:t>tra govardhana-vipina evāgata ity akrūrāgamanāt prāktanyā eva līlāyās tādātmikatva-bhānāt sambhogasyāsya kiñcid dūra-pravāsānta-bhavatva</w:t>
      </w:r>
      <w:r>
        <w:rPr>
          <w:noProof w:val="0"/>
          <w:lang w:bidi="sa-IN"/>
        </w:rPr>
        <w:t>m e</w:t>
      </w:r>
      <w:r>
        <w:rPr>
          <w:noProof w:val="0"/>
          <w:cs/>
          <w:lang w:bidi="sa-IN"/>
        </w:rPr>
        <w:t>va jñeya</w:t>
      </w:r>
      <w:r>
        <w:rPr>
          <w:noProof w:val="0"/>
          <w:lang w:bidi="sa-IN"/>
        </w:rPr>
        <w:t>m |</w:t>
      </w:r>
      <w:r>
        <w:rPr>
          <w:noProof w:val="0"/>
          <w:cs/>
          <w:lang w:bidi="sa-IN"/>
        </w:rPr>
        <w:t xml:space="preserve"> eva</w:t>
      </w:r>
      <w:r>
        <w:rPr>
          <w:noProof w:val="0"/>
          <w:lang w:bidi="sa-IN"/>
        </w:rPr>
        <w:t>m e</w:t>
      </w:r>
      <w:r>
        <w:rPr>
          <w:noProof w:val="0"/>
          <w:cs/>
          <w:lang w:bidi="sa-IN"/>
        </w:rPr>
        <w:t>vopariṣṭāt svāpna-sampanne’pi vyakhyeya</w:t>
      </w:r>
      <w:r>
        <w:rPr>
          <w:noProof w:val="0"/>
          <w:lang w:bidi="sa-IN"/>
        </w:rPr>
        <w:t>m |</w:t>
      </w:r>
      <w:r>
        <w:rPr>
          <w:noProof w:val="0"/>
          <w:cs/>
          <w:lang w:bidi="sa-IN"/>
        </w:rPr>
        <w:t>|203|| (14)</w:t>
      </w:r>
    </w:p>
    <w:p w:rsidR="00C65905" w:rsidRDefault="00C65905">
      <w:pPr>
        <w:rPr>
          <w:b/>
          <w:bCs/>
          <w:noProof w:val="0"/>
          <w:cs/>
          <w:lang w:bidi="sa-IN"/>
        </w:rPr>
      </w:pPr>
    </w:p>
    <w:p w:rsidR="00C65905" w:rsidRDefault="00C65905" w:rsidP="008040B6">
      <w:pPr>
        <w:rPr>
          <w:noProof w:val="0"/>
          <w:cs/>
          <w:lang w:bidi="sa-IN"/>
        </w:rPr>
      </w:pPr>
      <w:r w:rsidRPr="000D445A">
        <w:rPr>
          <w:b/>
          <w:bCs/>
          <w:noProof w:val="0"/>
          <w:cs/>
          <w:lang w:bidi="sa-IN"/>
        </w:rPr>
        <w:t xml:space="preserve">viṣṇudāsaḥ : </w:t>
      </w:r>
      <w:r>
        <w:rPr>
          <w:noProof w:val="0"/>
          <w:cs/>
          <w:lang w:bidi="sa-IN"/>
        </w:rPr>
        <w:t>sākṣād āvirbhāva</w:t>
      </w:r>
      <w:r>
        <w:rPr>
          <w:noProof w:val="0"/>
          <w:lang w:bidi="sa-IN"/>
        </w:rPr>
        <w:t>m u</w:t>
      </w:r>
      <w:r>
        <w:rPr>
          <w:noProof w:val="0"/>
          <w:cs/>
          <w:lang w:bidi="sa-IN"/>
        </w:rPr>
        <w:t>dāhṛtya sākṣān nirviśeṣa-sphūrtijaṁ ta</w:t>
      </w:r>
      <w:r>
        <w:rPr>
          <w:noProof w:val="0"/>
          <w:lang w:bidi="sa-IN"/>
        </w:rPr>
        <w:t>m u</w:t>
      </w:r>
      <w:r>
        <w:rPr>
          <w:noProof w:val="0"/>
          <w:cs/>
          <w:lang w:bidi="sa-IN"/>
        </w:rPr>
        <w:t xml:space="preserve">dāharati—yathā veti </w:t>
      </w:r>
      <w:r>
        <w:rPr>
          <w:lang w:val="en-US" w:bidi="sa-IN"/>
        </w:rPr>
        <w:t>|</w:t>
      </w:r>
      <w:r>
        <w:rPr>
          <w:noProof w:val="0"/>
          <w:cs/>
          <w:lang w:bidi="sa-IN"/>
        </w:rPr>
        <w:t xml:space="preserve"> ayīti | śrī-kṛṣṇe mathurāṁ prasthite sati, </w:t>
      </w:r>
      <w:r>
        <w:rPr>
          <w:noProof w:val="0"/>
          <w:color w:val="0000FF"/>
          <w:cs/>
          <w:lang w:bidi="sa-IN"/>
        </w:rPr>
        <w:t xml:space="preserve">tā man-manaskā mat-prāṇāḥ </w:t>
      </w:r>
      <w:r>
        <w:rPr>
          <w:noProof w:val="0"/>
          <w:cs/>
          <w:lang w:bidi="sa-IN"/>
        </w:rPr>
        <w:t xml:space="preserve">[bhā.pu. 10.46.4] ity ādinā, </w:t>
      </w:r>
      <w:r>
        <w:rPr>
          <w:noProof w:val="0"/>
          <w:color w:val="0000FF"/>
          <w:cs/>
          <w:lang w:bidi="sa-IN"/>
        </w:rPr>
        <w:t xml:space="preserve">vigāḍha-bhāvena na me viyoga-tīvrādhayo’nyaṁ dadṛśuḥ sukhāya </w:t>
      </w:r>
      <w:r>
        <w:rPr>
          <w:noProof w:val="0"/>
          <w:cs/>
          <w:lang w:bidi="sa-IN"/>
        </w:rPr>
        <w:t>[bhā.pu. 11.12.10] ity ādinā ca nirantara-tad-rūpa-guṇa-līlā-mādhuryādiṣu tīvrābhiniveśāt śrī-rādhā śrī-kṛṣṇaṁ sākṣān-nirviśeṣa</w:t>
      </w:r>
      <w:r>
        <w:rPr>
          <w:noProof w:val="0"/>
          <w:lang w:bidi="sa-IN"/>
        </w:rPr>
        <w:t>m e</w:t>
      </w:r>
      <w:r>
        <w:rPr>
          <w:noProof w:val="0"/>
          <w:cs/>
          <w:lang w:bidi="sa-IN"/>
        </w:rPr>
        <w:t xml:space="preserve">vānubhūya lalitāṁ prati kathayati | ayi sakhi lalite ! svapnaḥ, </w:t>
      </w:r>
      <w:r>
        <w:rPr>
          <w:noProof w:val="0"/>
          <w:color w:val="0000FF"/>
          <w:cs/>
          <w:lang w:bidi="sa-IN"/>
        </w:rPr>
        <w:t xml:space="preserve">anaucityaṁ tasya </w:t>
      </w:r>
      <w:r>
        <w:rPr>
          <w:noProof w:val="0"/>
          <w:cs/>
          <w:lang w:bidi="sa-IN"/>
        </w:rPr>
        <w:t xml:space="preserve">[haṁ. 106] ity ādi pūrva-padye, </w:t>
      </w:r>
      <w:r>
        <w:rPr>
          <w:noProof w:val="0"/>
          <w:color w:val="0000FF"/>
          <w:cs/>
          <w:lang w:bidi="sa-IN"/>
        </w:rPr>
        <w:t>sakhi svapnārambhe punar api yathā vibhrama-madād ihāyāto dhūrtaḥ kṣapayati na me kiṅkiṇi-guṇa</w:t>
      </w:r>
      <w:r>
        <w:rPr>
          <w:noProof w:val="0"/>
          <w:color w:val="0000FF"/>
          <w:lang w:bidi="sa-IN"/>
        </w:rPr>
        <w:t>m i</w:t>
      </w:r>
      <w:r>
        <w:rPr>
          <w:noProof w:val="0"/>
          <w:cs/>
          <w:lang w:bidi="sa-IN"/>
        </w:rPr>
        <w:t>ty uktas tasya svapna-vilāsas tāvad-dūre viramatu tiṣṭhatu | kintu samakṣaṁ sākṣād eva śṛṇu—haṭhāt nijāgrahāt hetoḥ iha mad-vāci aviśrabdhā pratīti-rahitā mābhūḥ mā bhava, asyā ayaṁ mano-vibhrama eva, na tu satya</w:t>
      </w:r>
      <w:r>
        <w:rPr>
          <w:noProof w:val="0"/>
          <w:lang w:bidi="sa-IN"/>
        </w:rPr>
        <w:t>m i</w:t>
      </w:r>
      <w:r>
        <w:rPr>
          <w:noProof w:val="0"/>
          <w:cs/>
          <w:lang w:bidi="sa-IN"/>
        </w:rPr>
        <w:t>ti dhiyā etad-buddhyā hetunā | tad evāha—te tava vayasyaḥ śrī-kṛṣṇaḥ govardhana-vipinaṁ śrī-govardhana-taṭānta-vana</w:t>
      </w:r>
      <w:r>
        <w:rPr>
          <w:noProof w:val="0"/>
          <w:lang w:bidi="sa-IN"/>
        </w:rPr>
        <w:t>m ā</w:t>
      </w:r>
      <w:r>
        <w:rPr>
          <w:noProof w:val="0"/>
          <w:cs/>
          <w:lang w:bidi="sa-IN"/>
        </w:rPr>
        <w:t>sādya prāpya kutukāt hetoḥ akāṇḍe akasmād eva yat yasmāt bhūyaḥ punar api smara-kalahe kandarpa-līlopayogi-praṇaya-kalau pāṇḍityaṁ vaidagdhī</w:t>
      </w:r>
      <w:r>
        <w:rPr>
          <w:noProof w:val="0"/>
          <w:lang w:bidi="sa-IN"/>
        </w:rPr>
        <w:t>m a</w:t>
      </w:r>
      <w:r>
        <w:rPr>
          <w:noProof w:val="0"/>
          <w:cs/>
          <w:lang w:bidi="sa-IN"/>
        </w:rPr>
        <w:t>tanot vistāritavān ||203||</w:t>
      </w:r>
    </w:p>
    <w:p w:rsidR="00C65905" w:rsidRDefault="00C65905">
      <w:pPr>
        <w:pStyle w:val="Footer"/>
        <w:tabs>
          <w:tab w:val="clear" w:pos="4153"/>
          <w:tab w:val="clear" w:pos="8306"/>
        </w:tabs>
        <w:jc w:val="cente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pStyle w:val="Footer"/>
        <w:tabs>
          <w:tab w:val="clear" w:pos="4153"/>
          <w:tab w:val="clear" w:pos="8306"/>
        </w:tabs>
        <w:jc w:val="center"/>
        <w:rPr>
          <w:b/>
          <w:bCs/>
          <w:noProof w:val="0"/>
          <w:cs/>
          <w:lang w:bidi="sa-IN"/>
        </w:rPr>
      </w:pPr>
      <w:r>
        <w:rPr>
          <w:b/>
          <w:bCs/>
          <w:noProof w:val="0"/>
          <w:cs/>
          <w:lang w:bidi="sa-IN"/>
        </w:rPr>
        <w:t>|| 15.204-5 ||</w:t>
      </w:r>
    </w:p>
    <w:p w:rsidR="00C65905" w:rsidRDefault="00C65905">
      <w:pPr>
        <w:pStyle w:val="Footer"/>
        <w:tabs>
          <w:tab w:val="clear" w:pos="4153"/>
          <w:tab w:val="clear" w:pos="8306"/>
        </w:tabs>
        <w:rPr>
          <w:noProof w:val="0"/>
          <w:cs/>
          <w:lang w:bidi="sa-IN"/>
        </w:rPr>
      </w:pP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rūḍhākhya-bhāva-jāto’yaṁ sambhogo vaipralambhikaḥ |</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nirbharānanda-purāṇāṁ paramāvadhir iṣyate ||</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dviguṇā virahārtiḥ syāt sphuraṇe veṇu-rāgaje |</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prādurbhāve bhavaty atra sarvābhīṣṭa-sukhotsavaḥ ||</w:t>
      </w:r>
    </w:p>
    <w:p w:rsidR="00C65905" w:rsidRDefault="00C65905">
      <w:pPr>
        <w:pStyle w:val="Footer"/>
        <w:tabs>
          <w:tab w:val="clear" w:pos="4153"/>
          <w:tab w:val="clear" w:pos="8306"/>
        </w:tabs>
        <w:jc w:val="center"/>
        <w:rPr>
          <w:b/>
          <w:bCs/>
          <w:noProof w:val="0"/>
          <w:cs/>
          <w:lang w:bidi="sa-IN"/>
        </w:rPr>
      </w:pPr>
    </w:p>
    <w:p w:rsidR="00C65905" w:rsidRDefault="00C65905" w:rsidP="008040B6">
      <w:pPr>
        <w:rPr>
          <w:noProof w:val="0"/>
          <w:cs/>
          <w:lang w:bidi="sa-IN"/>
        </w:rPr>
      </w:pPr>
      <w:r w:rsidRPr="000D445A">
        <w:rPr>
          <w:b/>
          <w:bCs/>
          <w:noProof w:val="0"/>
          <w:cs/>
          <w:lang w:bidi="sa-IN"/>
        </w:rPr>
        <w:t xml:space="preserve">śrī-jīvaḥ : </w:t>
      </w:r>
      <w:r>
        <w:rPr>
          <w:noProof w:val="0"/>
          <w:cs/>
          <w:lang w:bidi="sa-IN"/>
        </w:rPr>
        <w:t>atha caturṇāṁ vipralambhānāṁ yathākramaṁ tāpa-śamakeṣu caturṣu sambhogeṣu pūrvarāga-tāpanir vāpakaḥ saṅkṣiptaḥ māna-tāpa-śamanaḥ saṅkīrṇaḥ | sva-vrajān nirgata-pravāsa-nirvāpakaḥ sampanna iti krama uktaḥ | tathā muhur varṇitasya duḥsaha-cira-vipralambhasya dhvaṁsakaḥ samṛddhimān vaktu</w:t>
      </w:r>
      <w:r>
        <w:rPr>
          <w:noProof w:val="0"/>
          <w:lang w:bidi="sa-IN"/>
        </w:rPr>
        <w:t>m a</w:t>
      </w:r>
      <w:r>
        <w:rPr>
          <w:noProof w:val="0"/>
          <w:cs/>
          <w:lang w:bidi="sa-IN"/>
        </w:rPr>
        <w:t>pekṣate | sa ca sādhvasa-vrīḍā-yuktāt saṅkṣiptād vyalīka-smaraṇa-yuktāt saṅkīrṇāt tat-tad-vyavadhāna-hīnāt sampannād apy adhikaḥ | tathā hi saṅkṣiptasya pratyāsatty-aṅkura-mātra-mayatvād gāḍha-pratyāsatti-mayaḥ saṅkīrṇas tāvad viśeṣyataeva sampannas tu tato’pi viśeṣyate | taptekṣu-dṛṣṭānta-gamyāt tasyāsvāda-viśeṣād atra svādādhikyaṁ hi gamyate | āsvādya-guṇa</w:t>
      </w:r>
      <w:r>
        <w:rPr>
          <w:noProof w:val="0"/>
          <w:lang w:bidi="sa-IN"/>
        </w:rPr>
        <w:t>m a</w:t>
      </w:r>
      <w:r>
        <w:rPr>
          <w:noProof w:val="0"/>
          <w:cs/>
          <w:lang w:bidi="sa-IN"/>
        </w:rPr>
        <w:t>tikramya kṣud-atiśaya-sthānīyo vipralambhaḥ khalv āsvāda-hetur bhavati | kṣut-sthānīyatvād eva tad-dhetur bhavati cet ki</w:t>
      </w:r>
      <w:r>
        <w:rPr>
          <w:noProof w:val="0"/>
          <w:lang w:bidi="sa-IN"/>
        </w:rPr>
        <w:t>m u</w:t>
      </w:r>
      <w:r>
        <w:rPr>
          <w:noProof w:val="0"/>
          <w:cs/>
          <w:lang w:bidi="sa-IN"/>
        </w:rPr>
        <w:t>ta kramād vṛddhiṁ prāptena rāgeṇa samavetaḥ pravāsaḥ | tathā ca varṇitaḥ—</w:t>
      </w:r>
    </w:p>
    <w:p w:rsidR="00C65905" w:rsidRDefault="00C65905" w:rsidP="00EA15DA">
      <w:pPr>
        <w:rPr>
          <w:noProof w:val="0"/>
          <w:cs/>
          <w:lang w:bidi="sa-IN"/>
        </w:rPr>
      </w:pPr>
    </w:p>
    <w:p w:rsidR="00C65905" w:rsidRDefault="00C65905">
      <w:pPr>
        <w:pStyle w:val="Quote"/>
        <w:rPr>
          <w:noProof w:val="0"/>
          <w:cs/>
          <w:lang w:bidi="sa-IN"/>
        </w:rPr>
      </w:pPr>
      <w:r>
        <w:rPr>
          <w:noProof w:val="0"/>
          <w:cs/>
          <w:lang w:bidi="sa-IN"/>
        </w:rPr>
        <w:t>gopīnāṁ paramānanda āsīd govinda-darśane |</w:t>
      </w:r>
    </w:p>
    <w:p w:rsidR="00C65905" w:rsidRDefault="00C65905">
      <w:pPr>
        <w:pStyle w:val="Quote"/>
        <w:rPr>
          <w:noProof w:val="0"/>
          <w:cs/>
          <w:lang w:bidi="sa-IN"/>
        </w:rPr>
      </w:pPr>
      <w:r>
        <w:rPr>
          <w:noProof w:val="0"/>
          <w:cs/>
          <w:lang w:bidi="sa-IN"/>
        </w:rPr>
        <w:t>kṣaṇaṁ yuga-śata</w:t>
      </w:r>
      <w:r>
        <w:rPr>
          <w:rFonts w:eastAsia="MS Minchofalt"/>
          <w:noProof w:val="0"/>
          <w:lang w:bidi="sa-IN"/>
        </w:rPr>
        <w:t>m i</w:t>
      </w:r>
      <w:r>
        <w:rPr>
          <w:noProof w:val="0"/>
          <w:cs/>
          <w:lang w:bidi="sa-IN"/>
        </w:rPr>
        <w:t xml:space="preserve">va yāsāṁ yena vinābhavat || [bhā.pu. 10.19.16] </w:t>
      </w:r>
      <w:r w:rsidRPr="0025237D">
        <w:rPr>
          <w:noProof w:val="0"/>
          <w:color w:val="auto"/>
          <w:cs/>
          <w:lang w:bidi="sa-IN"/>
        </w:rPr>
        <w:t>iti |</w:t>
      </w:r>
    </w:p>
    <w:p w:rsidR="00C65905" w:rsidRDefault="00C65905">
      <w:pPr>
        <w:rPr>
          <w:noProof w:val="0"/>
          <w:cs/>
          <w:lang w:bidi="sa-IN"/>
        </w:rPr>
      </w:pPr>
    </w:p>
    <w:p w:rsidR="00C65905" w:rsidRPr="00EA15DA" w:rsidRDefault="00C65905">
      <w:pPr>
        <w:rPr>
          <w:noProof w:val="0"/>
          <w:cs/>
        </w:rPr>
      </w:pPr>
      <w:r>
        <w:rPr>
          <w:noProof w:val="0"/>
          <w:cs/>
          <w:lang w:bidi="sa-IN"/>
        </w:rPr>
        <w:t>tad evaṁ sampannasya tad-dvayād uttamatve siddhe tato’pi dūraga-cira-pravāsa-rūpa-vipralambhasya kṣut-sthānīyatādhikyāt samṛddhimatyā svāda-viśeṣaḥ spaṣṭa eveti pūrva-rāgādi-tāpopaśamaka-saṁkṣiptādimattayā tad-adhikatayā cāvaśyaṁ varṇanīya iti ca samṛddhiman-nāmānaṁ sambhoga</w:t>
      </w:r>
      <w:r>
        <w:rPr>
          <w:rFonts w:eastAsia="MS Minchofalt"/>
          <w:noProof w:val="0"/>
          <w:lang w:bidi="sa-IN"/>
        </w:rPr>
        <w:t>m ā</w:t>
      </w:r>
      <w:r>
        <w:rPr>
          <w:noProof w:val="0"/>
          <w:cs/>
          <w:lang w:bidi="sa-IN"/>
        </w:rPr>
        <w:t>ha | ṛddhi-śabdas tāvat sampannatā-vācakaḥ | tatra sa</w:t>
      </w:r>
      <w:r>
        <w:rPr>
          <w:rFonts w:eastAsia="MS Minchofalt"/>
          <w:noProof w:val="0"/>
          <w:lang w:bidi="sa-IN"/>
        </w:rPr>
        <w:t>m i</w:t>
      </w:r>
      <w:r>
        <w:rPr>
          <w:noProof w:val="0"/>
          <w:cs/>
          <w:lang w:bidi="sa-IN"/>
        </w:rPr>
        <w:t>ty upasarge ādhikya</w:t>
      </w:r>
      <w:r>
        <w:rPr>
          <w:rFonts w:eastAsia="MS Minchofalt"/>
          <w:noProof w:val="0"/>
          <w:lang w:bidi="sa-IN"/>
        </w:rPr>
        <w:t>m |</w:t>
      </w:r>
      <w:r>
        <w:rPr>
          <w:noProof w:val="0"/>
          <w:cs/>
          <w:lang w:bidi="sa-IN"/>
        </w:rPr>
        <w:t xml:space="preserve"> matup-pratyayasya praśaṁsātiśaya-nitya-yoga-pratyāyanaṁ tu tato’py adhikaṁ darśayati ||204-205|| (15-16)</w:t>
      </w:r>
    </w:p>
    <w:p w:rsidR="00C65905" w:rsidRDefault="00C65905">
      <w:pPr>
        <w:rPr>
          <w:noProof w:val="0"/>
          <w:cs/>
          <w:lang w:bidi="sa-IN"/>
        </w:rPr>
      </w:pPr>
    </w:p>
    <w:p w:rsidR="00C65905" w:rsidRDefault="00C65905" w:rsidP="008040B6">
      <w:pPr>
        <w:rPr>
          <w:noProof w:val="0"/>
          <w:cs/>
          <w:lang w:bidi="sa-IN"/>
        </w:rPr>
      </w:pPr>
      <w:r w:rsidRPr="000D445A">
        <w:rPr>
          <w:b/>
          <w:bCs/>
          <w:noProof w:val="0"/>
          <w:cs/>
          <w:lang w:bidi="sa-IN"/>
        </w:rPr>
        <w:t xml:space="preserve">viśvanāthaḥ : </w:t>
      </w:r>
      <w:r>
        <w:rPr>
          <w:noProof w:val="0"/>
          <w:cs/>
          <w:lang w:bidi="sa-IN"/>
        </w:rPr>
        <w:t>vipralambhe bhavo vaipralambhikaḥ | adhyātmāditvāt ṭhak | nirbhareti paramety avadhīti śabdaiḥ samṛddhimato’sya sampanna-sambhogasya nyūnatvaṁ nāśaṅkanīyam, pratyutādhikya</w:t>
      </w:r>
      <w:r>
        <w:rPr>
          <w:noProof w:val="0"/>
          <w:lang w:bidi="sa-IN"/>
        </w:rPr>
        <w:t>m i</w:t>
      </w:r>
      <w:r>
        <w:rPr>
          <w:noProof w:val="0"/>
          <w:cs/>
          <w:lang w:bidi="sa-IN"/>
        </w:rPr>
        <w:t>ti jñāpita</w:t>
      </w:r>
      <w:r>
        <w:rPr>
          <w:noProof w:val="0"/>
          <w:lang w:bidi="sa-IN"/>
        </w:rPr>
        <w:t>m |</w:t>
      </w:r>
      <w:r>
        <w:rPr>
          <w:noProof w:val="0"/>
          <w:cs/>
          <w:lang w:bidi="sa-IN"/>
        </w:rPr>
        <w:t xml:space="preserve"> nanu vaipralambhika-sphūrti-prāptena śrī-kṛṣṇena saha sambhogasyāsya katha</w:t>
      </w:r>
      <w:r>
        <w:rPr>
          <w:noProof w:val="0"/>
          <w:lang w:bidi="sa-IN"/>
        </w:rPr>
        <w:t>m e</w:t>
      </w:r>
      <w:r>
        <w:rPr>
          <w:noProof w:val="0"/>
          <w:cs/>
          <w:lang w:bidi="sa-IN"/>
        </w:rPr>
        <w:t>tāvān utkarṣaḥ ? tatra neyaṁ sphūrtiḥ, kintu sphūrtito’sya vailakṣaṇyaṁ mahad evety āha—dviguṇeti | anurāgaje sphuraṇe anurāgotthāyāṁ sphūrtau kānta-saṅga-sukhānantara</w:t>
      </w:r>
      <w:r>
        <w:rPr>
          <w:noProof w:val="0"/>
          <w:lang w:bidi="sa-IN"/>
        </w:rPr>
        <w:t>m i</w:t>
      </w:r>
      <w:r>
        <w:rPr>
          <w:noProof w:val="0"/>
          <w:cs/>
          <w:lang w:bidi="sa-IN"/>
        </w:rPr>
        <w:t>ty arthaḥ | atra rūḍha-bhāvottha</w:t>
      </w:r>
      <w:r>
        <w:rPr>
          <w:noProof w:val="0"/>
          <w:lang w:bidi="sa-IN"/>
        </w:rPr>
        <w:t>m i</w:t>
      </w:r>
      <w:r>
        <w:rPr>
          <w:noProof w:val="0"/>
          <w:cs/>
          <w:lang w:bidi="sa-IN"/>
        </w:rPr>
        <w:t>ty arthaḥ | tenānurāga-paryante sphūrtir mahābhāve prādurbhāva iti bhedo jñāpitaḥ ||204-205|| (15-16)</w:t>
      </w:r>
    </w:p>
    <w:p w:rsidR="00C65905" w:rsidRDefault="00C65905">
      <w:pPr>
        <w:rPr>
          <w:b/>
          <w:bCs/>
          <w:noProof w:val="0"/>
          <w:cs/>
          <w:lang w:bidi="sa-IN"/>
        </w:rPr>
      </w:pPr>
    </w:p>
    <w:p w:rsidR="00C65905" w:rsidRDefault="00C65905" w:rsidP="008040B6">
      <w:pPr>
        <w:rPr>
          <w:noProof w:val="0"/>
          <w:cs/>
          <w:lang w:bidi="sa-IN"/>
        </w:rPr>
      </w:pPr>
      <w:r w:rsidRPr="000D445A">
        <w:rPr>
          <w:b/>
          <w:bCs/>
          <w:noProof w:val="0"/>
          <w:cs/>
          <w:lang w:bidi="sa-IN"/>
        </w:rPr>
        <w:t xml:space="preserve">viṣṇudāsaḥ : </w:t>
      </w:r>
      <w:r>
        <w:rPr>
          <w:noProof w:val="0"/>
          <w:cs/>
          <w:lang w:bidi="sa-IN"/>
        </w:rPr>
        <w:t>saṅkṣipta-saṅkīrṇābhyā</w:t>
      </w:r>
      <w:r>
        <w:rPr>
          <w:noProof w:val="0"/>
          <w:lang w:bidi="sa-IN"/>
        </w:rPr>
        <w:t>m a</w:t>
      </w:r>
      <w:r>
        <w:rPr>
          <w:noProof w:val="0"/>
          <w:cs/>
          <w:lang w:bidi="sa-IN"/>
        </w:rPr>
        <w:t xml:space="preserve">sya sampannākhya-sambhogasya vaiśiṣṭyaṁ sahetukaṁ darśayati—rūḍheti | ayaṁ prādurbhāva-rūpaḥ vipralambheṇa viraheṇa | kṛtaḥ vaipralambhikaḥ | nirbharā atyarthā me ānanda-pūrāḥ sukhātiśayās teṣāṁ paramāvadhiḥ parākāṣṭhā iṣyate kathyate | kimbhūtaḥ ? rūḍhākhya-bhāva-jātaḥ | pūrvaṁ rūḍhākhya-mahā-bhāvasyānubhāva-kathane </w:t>
      </w:r>
      <w:r>
        <w:rPr>
          <w:noProof w:val="0"/>
          <w:color w:val="0000FF"/>
          <w:cs/>
          <w:lang w:bidi="sa-IN"/>
        </w:rPr>
        <w:t xml:space="preserve">kṣaṇasya kalpaetyādyā yatra yoga-viyogayoḥ </w:t>
      </w:r>
      <w:r>
        <w:rPr>
          <w:noProof w:val="0"/>
          <w:cs/>
          <w:lang w:bidi="sa-IN"/>
        </w:rPr>
        <w:t>[u.nī. 14.162] ity etat-prakaraṇodāharaṇānte’pi—</w:t>
      </w:r>
    </w:p>
    <w:p w:rsidR="00C65905" w:rsidRDefault="00C65905" w:rsidP="00EA15DA">
      <w:pPr>
        <w:rPr>
          <w:noProof w:val="0"/>
          <w:cs/>
          <w:lang w:bidi="sa-IN"/>
        </w:rPr>
      </w:pPr>
      <w:r>
        <w:rPr>
          <w:noProof w:val="0"/>
          <w:cs/>
          <w:lang w:bidi="sa-IN"/>
        </w:rPr>
        <w:t xml:space="preserve"> </w:t>
      </w:r>
    </w:p>
    <w:p w:rsidR="00C65905" w:rsidRDefault="00C65905">
      <w:pPr>
        <w:pStyle w:val="Quote"/>
        <w:rPr>
          <w:noProof w:val="0"/>
          <w:cs/>
          <w:lang w:bidi="sa-IN"/>
        </w:rPr>
      </w:pPr>
      <w:r>
        <w:rPr>
          <w:noProof w:val="0"/>
          <w:cs/>
          <w:lang w:bidi="sa-IN"/>
        </w:rPr>
        <w:t>ādi-śabdād iha proktā kṛṣṇāvirbhāva-kāritā |</w:t>
      </w:r>
    </w:p>
    <w:p w:rsidR="00C65905" w:rsidRPr="008040B6" w:rsidRDefault="00C65905">
      <w:pPr>
        <w:pStyle w:val="Quote"/>
        <w:rPr>
          <w:b/>
          <w:noProof w:val="0"/>
          <w:cs/>
          <w:lang w:bidi="sa-IN"/>
        </w:rPr>
      </w:pPr>
      <w:r>
        <w:rPr>
          <w:noProof w:val="0"/>
          <w:cs/>
          <w:lang w:bidi="sa-IN"/>
        </w:rPr>
        <w:t xml:space="preserve">sambhoga-bhede vispaṣṭaṁ sā purastāt pravakṣyate || </w:t>
      </w:r>
      <w:r w:rsidRPr="008040B6">
        <w:rPr>
          <w:b/>
          <w:noProof w:val="0"/>
          <w:cs/>
          <w:lang w:bidi="sa-IN"/>
        </w:rPr>
        <w:t>[u.nī. 14.169]</w:t>
      </w:r>
    </w:p>
    <w:p w:rsidR="00C65905" w:rsidRDefault="00C65905">
      <w:pPr>
        <w:pStyle w:val="Quote"/>
        <w:rPr>
          <w:bCs/>
          <w:noProof w:val="0"/>
          <w:cs/>
          <w:lang w:bidi="sa-IN"/>
        </w:rPr>
      </w:pPr>
    </w:p>
    <w:p w:rsidR="00C65905" w:rsidRPr="008040B6" w:rsidRDefault="00C65905">
      <w:pPr>
        <w:rPr>
          <w:b/>
          <w:noProof w:val="0"/>
          <w:cs/>
          <w:lang w:bidi="sa-IN"/>
        </w:rPr>
      </w:pPr>
      <w:r>
        <w:rPr>
          <w:noProof w:val="0"/>
          <w:cs/>
          <w:lang w:bidi="sa-IN"/>
        </w:rPr>
        <w:t>ity atraivodāhariṣyamāṇatvena kathanāt | paramāvadhitva</w:t>
      </w:r>
      <w:r>
        <w:rPr>
          <w:noProof w:val="0"/>
          <w:lang w:bidi="sa-IN"/>
        </w:rPr>
        <w:t>m e</w:t>
      </w:r>
      <w:r>
        <w:rPr>
          <w:noProof w:val="0"/>
          <w:cs/>
          <w:lang w:bidi="sa-IN"/>
        </w:rPr>
        <w:t xml:space="preserve">va sa-yuktika-hetunā draḍhayati—dviguṇeti | virahārtiḥ virahaja-pīḍā anurāgaje sphuraṇe | </w:t>
      </w:r>
      <w:r>
        <w:rPr>
          <w:noProof w:val="0"/>
          <w:color w:val="0000FF"/>
          <w:cs/>
          <w:lang w:bidi="sa-IN"/>
        </w:rPr>
        <w:t xml:space="preserve">vipralambhe’sya visphūrtir ity ādyāḥ syur iha kriyāḥ </w:t>
      </w:r>
      <w:r w:rsidRPr="008040B6">
        <w:rPr>
          <w:b/>
          <w:noProof w:val="0"/>
          <w:cs/>
          <w:lang w:bidi="sa-IN"/>
        </w:rPr>
        <w:t>[u.nī. 14.149] ity anurāgasyānubhāva-kathane pūrvaṁ kathitatvāt ||204-205||</w:t>
      </w:r>
    </w:p>
    <w:p w:rsidR="00C65905" w:rsidRDefault="00C65905">
      <w:pPr>
        <w:pStyle w:val="Footer"/>
        <w:tabs>
          <w:tab w:val="clear" w:pos="4153"/>
          <w:tab w:val="clear" w:pos="8306"/>
        </w:tabs>
        <w:rPr>
          <w:b/>
          <w:bCs/>
          <w:noProof w:val="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pStyle w:val="Footer"/>
        <w:tabs>
          <w:tab w:val="clear" w:pos="4153"/>
          <w:tab w:val="clear" w:pos="8306"/>
        </w:tabs>
        <w:jc w:val="center"/>
        <w:rPr>
          <w:b/>
          <w:bCs/>
          <w:noProof w:val="0"/>
          <w:cs/>
          <w:lang w:bidi="sa-IN"/>
        </w:rPr>
      </w:pPr>
      <w:r>
        <w:rPr>
          <w:b/>
          <w:bCs/>
          <w:noProof w:val="0"/>
          <w:cs/>
          <w:lang w:bidi="sa-IN"/>
        </w:rPr>
        <w:t>|| 15.206 ||</w:t>
      </w:r>
    </w:p>
    <w:p w:rsidR="00C65905" w:rsidRDefault="00C65905">
      <w:pPr>
        <w:pStyle w:val="Footer"/>
        <w:tabs>
          <w:tab w:val="clear" w:pos="4153"/>
          <w:tab w:val="clear" w:pos="8306"/>
        </w:tabs>
        <w:jc w:val="center"/>
        <w:rPr>
          <w:b/>
          <w:bCs/>
          <w:noProof w:val="0"/>
          <w:cs/>
          <w:lang w:bidi="sa-IN"/>
        </w:rPr>
      </w:pPr>
    </w:p>
    <w:p w:rsidR="00C65905" w:rsidRDefault="00C65905">
      <w:pPr>
        <w:pStyle w:val="Footer"/>
        <w:tabs>
          <w:tab w:val="clear" w:pos="4153"/>
          <w:tab w:val="clear" w:pos="8306"/>
        </w:tabs>
        <w:ind w:firstLine="720"/>
        <w:rPr>
          <w:b/>
          <w:bCs/>
          <w:lang w:val="en-US" w:bidi="sa-IN"/>
        </w:rPr>
      </w:pPr>
      <w:r>
        <w:rPr>
          <w:noProof w:val="0"/>
          <w:cs/>
          <w:lang w:bidi="sa-IN"/>
        </w:rPr>
        <w:t xml:space="preserve">atha </w:t>
      </w:r>
      <w:r>
        <w:rPr>
          <w:b/>
          <w:bCs/>
          <w:noProof w:val="0"/>
          <w:cs/>
          <w:lang w:bidi="sa-IN"/>
        </w:rPr>
        <w:t>samṛddhimān—</w:t>
      </w:r>
    </w:p>
    <w:p w:rsidR="00C65905" w:rsidRPr="00D00D3E" w:rsidRDefault="00C65905">
      <w:pPr>
        <w:pStyle w:val="Footer"/>
        <w:tabs>
          <w:tab w:val="clear" w:pos="4153"/>
          <w:tab w:val="clear" w:pos="8306"/>
        </w:tabs>
        <w:ind w:firstLine="720"/>
        <w:rPr>
          <w:b/>
          <w:bCs/>
          <w:noProof w:val="0"/>
          <w:cs/>
          <w:lang w:val="en-US" w:bidi="sa-IN"/>
        </w:rPr>
      </w:pP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durlabhālokayor yūnoḥ pāratantryād viyuktayoḥ |</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upabhogātireko yaḥ kīrtyate sa samṛddhimān ||</w:t>
      </w:r>
    </w:p>
    <w:p w:rsidR="00C65905" w:rsidRDefault="00C65905">
      <w:pPr>
        <w:pStyle w:val="Footer"/>
        <w:tabs>
          <w:tab w:val="clear" w:pos="4153"/>
          <w:tab w:val="clear" w:pos="8306"/>
        </w:tabs>
        <w:rPr>
          <w:b/>
          <w:bCs/>
          <w:noProof w:val="0"/>
          <w:cs/>
          <w:lang w:bidi="sa-IN"/>
        </w:rPr>
      </w:pPr>
    </w:p>
    <w:p w:rsidR="00C65905" w:rsidRPr="00E066C0" w:rsidRDefault="00C65905">
      <w:pPr>
        <w:rPr>
          <w:noProof w:val="0"/>
          <w:cs/>
          <w:lang w:val="en-US" w:bidi="sa-IN"/>
        </w:rPr>
      </w:pPr>
      <w:r w:rsidRPr="000D445A">
        <w:rPr>
          <w:b/>
          <w:bCs/>
          <w:noProof w:val="0"/>
          <w:cs/>
          <w:lang w:bidi="sa-IN"/>
        </w:rPr>
        <w:t xml:space="preserve">śrī-jīvaḥ : </w:t>
      </w:r>
      <w:r>
        <w:rPr>
          <w:noProof w:val="0"/>
          <w:cs/>
          <w:lang w:bidi="sa-IN"/>
        </w:rPr>
        <w:t>tad evaṁ yoga-māyā-balena tasya sarvādhikye labdhe lakṣaṇena tad evaṁ darśayati—durlabhaḥ kṛcchra-sādhya ālokaḥ paraspara-darśana</w:t>
      </w:r>
      <w:r>
        <w:rPr>
          <w:noProof w:val="0"/>
          <w:lang w:bidi="sa-IN"/>
        </w:rPr>
        <w:t>m a</w:t>
      </w:r>
      <w:r>
        <w:rPr>
          <w:noProof w:val="0"/>
          <w:cs/>
          <w:lang w:bidi="sa-IN"/>
        </w:rPr>
        <w:t>pi yayos tayor durlabhatvālokatvasya hetu-rūpāt pāratantryāt paraspara-darśanādi-virodhi-vaśībhāvād apādānād viyuktayoḥ satoḥ ya upabhogātirekaḥ paraspara-darśanādi-rūpaḥ saṅkṣipta-saṅkīrṇa-sampannān atikramya sambhogātiśayaḥ kṣud-atiśaya-sthānīya-dūra-gati-maya-cira-vipralambha-lambhitāsvāda-viśeṣatayā so’yaṁ samṛddhimān kīrtyata ity arthaḥ | pāratantryād dhetor viyogaṁ prāptayor ity arthaḥ | tatra na ghaṭate saṅkṣiptādibhyo vaiśiṣṭyānupapatteḥ | durlabhālokayor ity anenaiva tad-āpteś ca pāratantryād viyuktatva</w:t>
      </w:r>
      <w:r>
        <w:rPr>
          <w:noProof w:val="0"/>
          <w:lang w:bidi="sa-IN"/>
        </w:rPr>
        <w:t>m i</w:t>
      </w:r>
      <w:r>
        <w:rPr>
          <w:noProof w:val="0"/>
          <w:cs/>
          <w:lang w:bidi="sa-IN"/>
        </w:rPr>
        <w:t>da</w:t>
      </w:r>
      <w:r>
        <w:rPr>
          <w:noProof w:val="0"/>
          <w:lang w:bidi="sa-IN"/>
        </w:rPr>
        <w:t>m a</w:t>
      </w:r>
      <w:r>
        <w:rPr>
          <w:noProof w:val="0"/>
          <w:cs/>
          <w:lang w:bidi="sa-IN"/>
        </w:rPr>
        <w:t>pāratantryaṁ</w:t>
      </w:r>
      <w:r>
        <w:rPr>
          <w:lang w:val="en-US" w:bidi="sa-IN"/>
        </w:rPr>
        <w:t xml:space="preserve"> </w:t>
      </w:r>
      <w:r>
        <w:rPr>
          <w:noProof w:val="0"/>
          <w:cs/>
          <w:lang w:bidi="sa-IN"/>
        </w:rPr>
        <w:t>darśayatā darśita</w:t>
      </w:r>
      <w:r>
        <w:rPr>
          <w:noProof w:val="0"/>
          <w:lang w:bidi="sa-IN"/>
        </w:rPr>
        <w:t>m |</w:t>
      </w:r>
      <w:r>
        <w:rPr>
          <w:noProof w:val="0"/>
          <w:cs/>
          <w:lang w:bidi="sa-IN"/>
        </w:rPr>
        <w:t xml:space="preserve"> </w:t>
      </w:r>
      <w:r>
        <w:rPr>
          <w:noProof w:val="0"/>
          <w:color w:val="0000FF"/>
          <w:cs/>
          <w:lang w:bidi="sa-IN"/>
        </w:rPr>
        <w:t>gṛhā yāḥ sevante priya</w:t>
      </w:r>
      <w:r>
        <w:rPr>
          <w:noProof w:val="0"/>
          <w:color w:val="0000FF"/>
          <w:lang w:bidi="sa-IN"/>
        </w:rPr>
        <w:t>m a</w:t>
      </w:r>
      <w:r>
        <w:rPr>
          <w:noProof w:val="0"/>
          <w:color w:val="0000FF"/>
          <w:cs/>
          <w:lang w:bidi="sa-IN"/>
        </w:rPr>
        <w:t>paratantrāḥ pratidina</w:t>
      </w:r>
      <w:r>
        <w:rPr>
          <w:noProof w:val="0"/>
          <w:color w:val="0000FF"/>
          <w:lang w:bidi="sa-IN"/>
        </w:rPr>
        <w:t>m i</w:t>
      </w:r>
      <w:r>
        <w:rPr>
          <w:noProof w:val="0"/>
          <w:cs/>
          <w:lang w:bidi="sa-IN"/>
        </w:rPr>
        <w:t>ty anena svīyodāharaṇena | kiṁ tv ādita evāparatantryābhyastābhyaḥ pāratantryād viyuktānāṁ viśeṣo—</w:t>
      </w:r>
      <w:r>
        <w:rPr>
          <w:noProof w:val="0"/>
          <w:color w:val="0000FF"/>
          <w:cs/>
          <w:lang w:bidi="sa-IN"/>
        </w:rPr>
        <w:t>na vinā vipralambhena sambhogaḥ puṣṭi</w:t>
      </w:r>
      <w:r>
        <w:rPr>
          <w:rFonts w:eastAsia="MS Minchofalt"/>
          <w:noProof w:val="0"/>
          <w:color w:val="0000FF"/>
          <w:lang w:bidi="sa-IN"/>
        </w:rPr>
        <w:t>m a</w:t>
      </w:r>
      <w:r>
        <w:rPr>
          <w:noProof w:val="0"/>
          <w:color w:val="0000FF"/>
          <w:cs/>
          <w:lang w:bidi="sa-IN"/>
        </w:rPr>
        <w:t xml:space="preserve">śnute </w:t>
      </w:r>
      <w:r>
        <w:rPr>
          <w:noProof w:val="0"/>
          <w:cs/>
          <w:lang w:bidi="sa-IN"/>
        </w:rPr>
        <w:t>iti nyāyena udāhariṣyate ca tad ittha</w:t>
      </w:r>
      <w:r>
        <w:rPr>
          <w:rFonts w:eastAsia="MS Minchofalt"/>
          <w:noProof w:val="0"/>
          <w:lang w:bidi="sa-IN"/>
        </w:rPr>
        <w:t>m e</w:t>
      </w:r>
      <w:r>
        <w:rPr>
          <w:noProof w:val="0"/>
          <w:cs/>
          <w:lang w:bidi="sa-IN"/>
        </w:rPr>
        <w:t>veti ||206|| (17)</w:t>
      </w:r>
    </w:p>
    <w:p w:rsidR="00C65905" w:rsidRDefault="00C65905">
      <w:pPr>
        <w:rPr>
          <w:noProof w:val="0"/>
          <w:cs/>
          <w:lang w:bidi="sa-IN"/>
        </w:rPr>
      </w:pPr>
    </w:p>
    <w:p w:rsidR="00C65905" w:rsidRDefault="00C65905">
      <w:pPr>
        <w:rPr>
          <w:lang w:val="fr-CA"/>
        </w:rPr>
      </w:pPr>
      <w:r w:rsidRPr="000D445A">
        <w:rPr>
          <w:b/>
          <w:bCs/>
          <w:noProof w:val="0"/>
          <w:cs/>
          <w:lang w:bidi="sa-IN"/>
        </w:rPr>
        <w:t xml:space="preserve">viśvanāthaḥ : </w:t>
      </w:r>
      <w:r>
        <w:rPr>
          <w:noProof w:val="0"/>
          <w:cs/>
          <w:lang w:bidi="sa-IN"/>
        </w:rPr>
        <w:t>viyuktayos tān pūrva-rāgata iti ukta-krameṇa sudūra-pravāsa-vaśāt virahiṇor yūnor nāyikā-nāyakayor dvayor eva pāratantryād dhetor eva durlabhālokayor ya upabhogasyātireka ādhikyaṁ sa samṛddhimān sambhogaḥ kīrtyate | sampannādi-sambhoge durlabhālokyatvasya dvayoḥ pāratantryaṁ na kāraṇam, kiṁ tv ekasyā nāyikāyā eva tasyā hi śvaśru-patiṁ-manya-pitrādīnā</w:t>
      </w:r>
      <w:r>
        <w:rPr>
          <w:noProof w:val="0"/>
          <w:lang w:bidi="sa-IN"/>
        </w:rPr>
        <w:t>m a</w:t>
      </w:r>
      <w:r>
        <w:rPr>
          <w:noProof w:val="0"/>
          <w:cs/>
          <w:lang w:bidi="sa-IN"/>
        </w:rPr>
        <w:t xml:space="preserve">dhīnatvaṁ tair vāryamāṇatvaṁ ca | evaṁ ca vāryamāṇatvādhīnatva-hetuke daurlabhye saty upabhogātireke, </w:t>
      </w:r>
      <w:r>
        <w:rPr>
          <w:noProof w:val="0"/>
          <w:color w:val="0000FF"/>
          <w:cs/>
          <w:lang w:bidi="sa-IN"/>
        </w:rPr>
        <w:t xml:space="preserve">bahu vāryate yataḥ khalv </w:t>
      </w:r>
      <w:r>
        <w:rPr>
          <w:noProof w:val="0"/>
          <w:cs/>
          <w:lang w:bidi="sa-IN"/>
        </w:rPr>
        <w:t xml:space="preserve">iti, </w:t>
      </w:r>
      <w:r>
        <w:rPr>
          <w:noProof w:val="0"/>
          <w:color w:val="0000FF"/>
          <w:cs/>
          <w:lang w:bidi="sa-IN"/>
        </w:rPr>
        <w:t>yatra niṣedha-viśeṣaḥ sudurlabhatvaṁ ca yan mṛgākṣīṇā</w:t>
      </w:r>
      <w:r>
        <w:rPr>
          <w:noProof w:val="0"/>
          <w:color w:val="0000FF"/>
          <w:lang w:bidi="sa-IN"/>
        </w:rPr>
        <w:t>m i</w:t>
      </w:r>
      <w:r>
        <w:rPr>
          <w:noProof w:val="0"/>
          <w:cs/>
          <w:lang w:bidi="sa-IN"/>
        </w:rPr>
        <w:t>ty ādīny eva pramāṇāni prāg evoktāni | vāryamāṇatva-daurlabhyādhikye upabhogādhikyaṁ yukti-siddha</w:t>
      </w:r>
      <w:r>
        <w:rPr>
          <w:noProof w:val="0"/>
          <w:lang w:bidi="sa-IN"/>
        </w:rPr>
        <w:t>m e</w:t>
      </w:r>
      <w:r>
        <w:rPr>
          <w:noProof w:val="0"/>
          <w:cs/>
          <w:lang w:bidi="sa-IN"/>
        </w:rPr>
        <w:t xml:space="preserve">va tadādhikyaṁ tatra </w:t>
      </w:r>
      <w:r w:rsidRPr="009F2B98">
        <w:rPr>
          <w:noProof w:val="0"/>
          <w:cs/>
          <w:lang w:bidi="sa-IN"/>
        </w:rPr>
        <w:t>lalita-mādhava</w:t>
      </w:r>
      <w:r>
        <w:rPr>
          <w:lang w:val="fr-CA"/>
        </w:rPr>
        <w:t xml:space="preserve">-kathāyām eva draṣṭavyam | </w:t>
      </w:r>
    </w:p>
    <w:p w:rsidR="00C65905" w:rsidRDefault="00C65905">
      <w:pPr>
        <w:rPr>
          <w:lang w:val="fr-CA"/>
        </w:rPr>
      </w:pPr>
    </w:p>
    <w:p w:rsidR="00C65905" w:rsidRDefault="00C65905">
      <w:pPr>
        <w:rPr>
          <w:lang w:val="fr-CA"/>
        </w:rPr>
      </w:pPr>
      <w:r>
        <w:rPr>
          <w:lang w:val="fr-CA"/>
        </w:rPr>
        <w:t xml:space="preserve">pāratantryād ity anena dvayor māna-hetukaṁ durlabhālokatvaṁ vyāvṛttam | pāratantrya-rāhityādarśanāt pratyuta pāratantrya-paramāvadhitvam eva tat-kathāyāṁ dṛṣṭaṁ yatra datta-śapathā nava-vṛndāpi rahasyaṁ ca vaktuṁ na prabhavatīti | </w:t>
      </w:r>
    </w:p>
    <w:p w:rsidR="00C65905" w:rsidRDefault="00C65905">
      <w:pPr>
        <w:rPr>
          <w:lang w:val="fr-CA"/>
        </w:rPr>
      </w:pPr>
    </w:p>
    <w:p w:rsidR="00C65905" w:rsidRDefault="00C65905">
      <w:pPr>
        <w:rPr>
          <w:lang w:val="fr-CA"/>
        </w:rPr>
      </w:pPr>
      <w:r>
        <w:rPr>
          <w:lang w:val="fr-CA"/>
        </w:rPr>
        <w:t xml:space="preserve">pāratantryād dhetoḥ viyuktayor ity artho’pi nātra ghaṭate | viyuktayor iti viyogo’yaṁ sudūra-pravāsabhavo’vaśyaṁ vyākhyeya eva | sa ca sudūra-pravāso mathurāgamana-rūpa eka eva tatra pāratantryād iti kāraṇopādānam avyāvṛttikam akiñcitkaram eveti | </w:t>
      </w:r>
    </w:p>
    <w:p w:rsidR="00C65905" w:rsidRDefault="00C65905">
      <w:pPr>
        <w:rPr>
          <w:lang w:val="fr-CA"/>
        </w:rPr>
      </w:pPr>
    </w:p>
    <w:p w:rsidR="00C65905" w:rsidRDefault="00C65905">
      <w:pPr>
        <w:rPr>
          <w:noProof w:val="0"/>
          <w:cs/>
          <w:lang w:bidi="sa-IN"/>
        </w:rPr>
      </w:pPr>
      <w:r>
        <w:rPr>
          <w:lang w:val="fr-CA"/>
        </w:rPr>
        <w:t xml:space="preserve">kiṁ cāyaṁ samṛddhimān sambhogo lakṣaṇodāharaṇa-dṛṣṭyā </w:t>
      </w:r>
      <w:r w:rsidRPr="009F2B98">
        <w:rPr>
          <w:noProof w:val="0"/>
          <w:cs/>
          <w:lang w:bidi="sa-IN"/>
        </w:rPr>
        <w:t>lalita-mādhav</w:t>
      </w:r>
      <w:r>
        <w:rPr>
          <w:lang w:val="fr-CA"/>
        </w:rPr>
        <w:t xml:space="preserve">okta-kathā-krameṇa prakaṭa-līlāyām eva tatrāpi sakṛd eva sambhavati | nityatvaṁ tv asya prāk pradarśitam eva | evaṁ ca sudūra-pravāsānte dāmpatye saty apāratantrye eva samṛddhimān saṅkṣipta-saṅkīrṇa-sampannā evaupapatye iti vyākhyā-prasiddhir naiva grantha-kṛd-āśaya-sparśinīti budhyate | </w:t>
      </w:r>
      <w:r>
        <w:rPr>
          <w:noProof w:val="0"/>
          <w:cs/>
          <w:lang w:bidi="sa-IN"/>
        </w:rPr>
        <w:t>pāratantryābhāva eva dāmpatya eva samṛddhimān iti yadi teṣā</w:t>
      </w:r>
      <w:r>
        <w:rPr>
          <w:noProof w:val="0"/>
          <w:lang w:bidi="sa-IN"/>
        </w:rPr>
        <w:t>m ā</w:t>
      </w:r>
      <w:r>
        <w:rPr>
          <w:noProof w:val="0"/>
          <w:cs/>
          <w:lang w:bidi="sa-IN"/>
        </w:rPr>
        <w:t xml:space="preserve">śayas tarhi, </w:t>
      </w:r>
    </w:p>
    <w:p w:rsidR="00C65905" w:rsidRDefault="00C65905">
      <w:pPr>
        <w:rPr>
          <w:noProof w:val="0"/>
          <w:cs/>
          <w:lang w:bidi="sa-IN"/>
        </w:rPr>
      </w:pPr>
    </w:p>
    <w:p w:rsidR="00C65905" w:rsidRDefault="00C65905">
      <w:pPr>
        <w:rPr>
          <w:noProof w:val="0"/>
          <w:color w:val="0000FF"/>
          <w:cs/>
          <w:lang w:bidi="sa-IN"/>
        </w:rPr>
      </w:pPr>
      <w:r>
        <w:rPr>
          <w:noProof w:val="0"/>
          <w:color w:val="0000FF"/>
          <w:cs/>
          <w:lang w:bidi="sa-IN"/>
        </w:rPr>
        <w:t>sakhyas tā militā nisarga-madhura-premābhirāmīkṛtā</w:t>
      </w:r>
    </w:p>
    <w:p w:rsidR="00C65905" w:rsidRDefault="00C65905">
      <w:pPr>
        <w:rPr>
          <w:noProof w:val="0"/>
          <w:color w:val="0000FF"/>
          <w:cs/>
          <w:lang w:bidi="sa-IN"/>
        </w:rPr>
      </w:pPr>
      <w:r>
        <w:rPr>
          <w:noProof w:val="0"/>
          <w:color w:val="0000FF"/>
          <w:cs/>
          <w:lang w:bidi="sa-IN"/>
        </w:rPr>
        <w:t>yāmī me samagaṁs tu saṁstavavatī śvaśrūś ca goṣṭheśvarī |</w:t>
      </w:r>
    </w:p>
    <w:p w:rsidR="00C65905" w:rsidRDefault="00C65905">
      <w:pPr>
        <w:rPr>
          <w:noProof w:val="0"/>
          <w:color w:val="0000FF"/>
          <w:cs/>
          <w:lang w:bidi="sa-IN"/>
        </w:rPr>
      </w:pPr>
      <w:r>
        <w:rPr>
          <w:noProof w:val="0"/>
          <w:color w:val="0000FF"/>
          <w:cs/>
          <w:lang w:bidi="sa-IN"/>
        </w:rPr>
        <w:t>vṛndāraṇya-nikuñja-dhāmni bhavatā saṅgo’yaṁ raṅgavān</w:t>
      </w:r>
    </w:p>
    <w:p w:rsidR="00C65905" w:rsidRDefault="00C65905">
      <w:pPr>
        <w:pStyle w:val="Quote"/>
        <w:rPr>
          <w:noProof w:val="0"/>
          <w:cs/>
          <w:lang w:bidi="sa-IN"/>
        </w:rPr>
      </w:pPr>
      <w:r>
        <w:rPr>
          <w:noProof w:val="0"/>
          <w:cs/>
          <w:lang w:bidi="sa-IN"/>
        </w:rPr>
        <w:t>saṁvṛttaḥ ki</w:t>
      </w:r>
      <w:r>
        <w:rPr>
          <w:noProof w:val="0"/>
          <w:lang w:bidi="sa-IN"/>
        </w:rPr>
        <w:t>m a</w:t>
      </w:r>
      <w:r>
        <w:rPr>
          <w:noProof w:val="0"/>
          <w:cs/>
          <w:lang w:bidi="sa-IN"/>
        </w:rPr>
        <w:t>taḥ paraṁ priyataraṁ kartavya</w:t>
      </w:r>
      <w:r>
        <w:rPr>
          <w:noProof w:val="0"/>
          <w:lang w:bidi="sa-IN"/>
        </w:rPr>
        <w:t>m a</w:t>
      </w:r>
      <w:r>
        <w:rPr>
          <w:noProof w:val="0"/>
          <w:cs/>
          <w:lang w:bidi="sa-IN"/>
        </w:rPr>
        <w:t xml:space="preserve">trāsti me || [la.mā. 10.36] </w:t>
      </w:r>
    </w:p>
    <w:p w:rsidR="00C65905" w:rsidRDefault="00C65905">
      <w:pPr>
        <w:rPr>
          <w:noProof w:val="0"/>
          <w:cs/>
          <w:lang w:bidi="sa-IN"/>
        </w:rPr>
      </w:pPr>
    </w:p>
    <w:p w:rsidR="00C65905" w:rsidRDefault="00C65905">
      <w:pPr>
        <w:rPr>
          <w:noProof w:val="0"/>
          <w:cs/>
          <w:lang w:bidi="sa-IN"/>
        </w:rPr>
      </w:pPr>
      <w:r>
        <w:rPr>
          <w:noProof w:val="0"/>
          <w:cs/>
          <w:lang w:bidi="sa-IN"/>
        </w:rPr>
        <w:t>iti spaṣṭa</w:t>
      </w:r>
      <w:r>
        <w:rPr>
          <w:noProof w:val="0"/>
          <w:lang w:bidi="sa-IN"/>
        </w:rPr>
        <w:t>m e</w:t>
      </w:r>
      <w:r>
        <w:rPr>
          <w:noProof w:val="0"/>
          <w:cs/>
          <w:lang w:bidi="sa-IN"/>
        </w:rPr>
        <w:t>va pāratantryābhāva-dāmpatya-nirūpakaṁ padya</w:t>
      </w:r>
      <w:r>
        <w:rPr>
          <w:noProof w:val="0"/>
          <w:lang w:bidi="sa-IN"/>
        </w:rPr>
        <w:t>m u</w:t>
      </w:r>
      <w:r>
        <w:rPr>
          <w:noProof w:val="0"/>
          <w:cs/>
          <w:lang w:bidi="sa-IN"/>
        </w:rPr>
        <w:t xml:space="preserve">dāhṛtya dagdhaṁ hanteti </w:t>
      </w:r>
      <w:r>
        <w:rPr>
          <w:noProof w:val="0"/>
          <w:color w:val="0000FF"/>
          <w:cs/>
          <w:lang w:bidi="sa-IN"/>
        </w:rPr>
        <w:t xml:space="preserve">tavātra parimṛgyatā </w:t>
      </w:r>
      <w:r>
        <w:rPr>
          <w:noProof w:val="0"/>
          <w:cs/>
          <w:lang w:bidi="sa-IN"/>
        </w:rPr>
        <w:t>[la.mā. 8.10] aupapatya-pāratantryamayaṁ padya-dvayaṁ katha</w:t>
      </w:r>
      <w:r>
        <w:rPr>
          <w:noProof w:val="0"/>
          <w:lang w:bidi="sa-IN"/>
        </w:rPr>
        <w:t>m u</w:t>
      </w:r>
      <w:r>
        <w:rPr>
          <w:noProof w:val="0"/>
          <w:cs/>
          <w:lang w:bidi="sa-IN"/>
        </w:rPr>
        <w:t>dāharaṇatvenopanyasta</w:t>
      </w:r>
      <w:r>
        <w:rPr>
          <w:noProof w:val="0"/>
          <w:lang w:bidi="sa-IN"/>
        </w:rPr>
        <w:t>m |</w:t>
      </w:r>
      <w:r>
        <w:rPr>
          <w:noProof w:val="0"/>
          <w:cs/>
          <w:lang w:bidi="sa-IN"/>
        </w:rPr>
        <w:t xml:space="preserve"> tadā hi vivāha-prasaṅga eva nāsti sūrya-dattā satrājita-kanyaivāha</w:t>
      </w:r>
      <w:r>
        <w:rPr>
          <w:noProof w:val="0"/>
          <w:lang w:bidi="sa-IN"/>
        </w:rPr>
        <w:t>m i</w:t>
      </w:r>
      <w:r>
        <w:rPr>
          <w:noProof w:val="0"/>
          <w:cs/>
          <w:lang w:bidi="sa-IN"/>
        </w:rPr>
        <w:t xml:space="preserve">ty abhimānavatyā api śrī-rādhāyāḥ śrī-kṛṣṇe pūrvavad aupapatya-bhāva eva | pāratantryasya tu tadānīṁ paramāvadhiḥ spaṣṭa eveti kriyānapahnavo vidheyaḥ | </w:t>
      </w:r>
    </w:p>
    <w:p w:rsidR="00C65905" w:rsidRDefault="00C65905">
      <w:pPr>
        <w:rPr>
          <w:noProof w:val="0"/>
          <w:cs/>
          <w:lang w:bidi="sa-IN"/>
        </w:rPr>
      </w:pPr>
    </w:p>
    <w:p w:rsidR="00C65905" w:rsidRDefault="00C65905">
      <w:pPr>
        <w:rPr>
          <w:noProof w:val="0"/>
          <w:cs/>
          <w:lang w:bidi="sa-IN"/>
        </w:rPr>
      </w:pPr>
      <w:r>
        <w:rPr>
          <w:noProof w:val="0"/>
          <w:cs/>
          <w:lang w:bidi="sa-IN"/>
        </w:rPr>
        <w:t>nanu sakhyas tā militā ity ādau “ki</w:t>
      </w:r>
      <w:r>
        <w:rPr>
          <w:noProof w:val="0"/>
          <w:lang w:bidi="sa-IN"/>
        </w:rPr>
        <w:t>m a</w:t>
      </w:r>
      <w:r>
        <w:rPr>
          <w:noProof w:val="0"/>
          <w:cs/>
          <w:lang w:bidi="sa-IN"/>
        </w:rPr>
        <w:t>taḥ paraṁ kartavya</w:t>
      </w:r>
      <w:r>
        <w:rPr>
          <w:noProof w:val="0"/>
          <w:lang w:bidi="sa-IN"/>
        </w:rPr>
        <w:t>m a</w:t>
      </w:r>
      <w:r>
        <w:rPr>
          <w:noProof w:val="0"/>
          <w:cs/>
          <w:lang w:bidi="sa-IN"/>
        </w:rPr>
        <w:t>trāsti me” iti vṛndāvaneśvaryā vākyena pāratantryābhāva-maye dāmpatya evānandādhikya</w:t>
      </w:r>
      <w:r>
        <w:rPr>
          <w:noProof w:val="0"/>
          <w:lang w:bidi="sa-IN"/>
        </w:rPr>
        <w:t>m a</w:t>
      </w:r>
      <w:r>
        <w:rPr>
          <w:noProof w:val="0"/>
          <w:cs/>
          <w:lang w:bidi="sa-IN"/>
        </w:rPr>
        <w:t>vasīyate | maiva</w:t>
      </w:r>
      <w:r>
        <w:rPr>
          <w:noProof w:val="0"/>
          <w:lang w:bidi="sa-IN"/>
        </w:rPr>
        <w:t>m |</w:t>
      </w:r>
      <w:r>
        <w:rPr>
          <w:noProof w:val="0"/>
          <w:cs/>
          <w:lang w:bidi="sa-IN"/>
        </w:rPr>
        <w:t xml:space="preserve"> tatraiva tad-anantara</w:t>
      </w:r>
      <w:r>
        <w:rPr>
          <w:noProof w:val="0"/>
          <w:lang w:bidi="sa-IN"/>
        </w:rPr>
        <w:t>m a</w:t>
      </w:r>
      <w:r>
        <w:rPr>
          <w:noProof w:val="0"/>
          <w:cs/>
          <w:lang w:bidi="sa-IN"/>
        </w:rPr>
        <w:t>pi tayā punaś coktam—</w:t>
      </w:r>
    </w:p>
    <w:p w:rsidR="00C65905" w:rsidRDefault="00C65905">
      <w:pPr>
        <w:pStyle w:val="Footer"/>
        <w:tabs>
          <w:tab w:val="clear" w:pos="4153"/>
          <w:tab w:val="clear" w:pos="8306"/>
        </w:tabs>
        <w:rPr>
          <w:b/>
          <w:bCs/>
          <w:noProof w:val="0"/>
          <w:cs/>
          <w:lang w:bidi="sa-IN"/>
        </w:rPr>
      </w:pPr>
    </w:p>
    <w:p w:rsidR="00C65905" w:rsidRDefault="00C65905">
      <w:pPr>
        <w:pStyle w:val="Quote"/>
        <w:rPr>
          <w:noProof w:val="0"/>
          <w:cs/>
          <w:lang w:bidi="sa-IN"/>
        </w:rPr>
      </w:pPr>
      <w:r>
        <w:rPr>
          <w:noProof w:val="0"/>
          <w:cs/>
          <w:lang w:bidi="sa-IN"/>
        </w:rPr>
        <w:t>yā te līlā-rasa-parimalodgāri-vanyāparītā</w:t>
      </w:r>
    </w:p>
    <w:p w:rsidR="00C65905" w:rsidRDefault="00C65905">
      <w:pPr>
        <w:pStyle w:val="Quote"/>
        <w:rPr>
          <w:noProof w:val="0"/>
          <w:cs/>
          <w:lang w:bidi="sa-IN"/>
        </w:rPr>
      </w:pPr>
      <w:r>
        <w:rPr>
          <w:noProof w:val="0"/>
          <w:cs/>
          <w:lang w:bidi="sa-IN"/>
        </w:rPr>
        <w:t>dhanyā kṣauṇī vilasati vṛtā māthurī mādhurībhiḥ |</w:t>
      </w:r>
    </w:p>
    <w:p w:rsidR="00C65905" w:rsidRDefault="00C65905">
      <w:pPr>
        <w:pStyle w:val="Quote"/>
        <w:rPr>
          <w:noProof w:val="0"/>
          <w:cs/>
          <w:lang w:bidi="sa-IN"/>
        </w:rPr>
      </w:pPr>
      <w:r>
        <w:rPr>
          <w:noProof w:val="0"/>
          <w:cs/>
          <w:lang w:bidi="sa-IN"/>
        </w:rPr>
        <w:t>tatrāsmābhiś caṭula-paśupī-bhāva-mugdhāntarābhiḥ</w:t>
      </w:r>
    </w:p>
    <w:p w:rsidR="00C65905" w:rsidRDefault="00C65905">
      <w:pPr>
        <w:pStyle w:val="Quote"/>
        <w:rPr>
          <w:noProof w:val="0"/>
          <w:cs/>
          <w:lang w:bidi="sa-IN"/>
        </w:rPr>
      </w:pPr>
      <w:r>
        <w:rPr>
          <w:noProof w:val="0"/>
          <w:cs/>
          <w:lang w:bidi="sa-IN"/>
        </w:rPr>
        <w:t>saṁvītas tvaṁ kalaya vadanollāsi-veṇur vihāra</w:t>
      </w:r>
      <w:r>
        <w:rPr>
          <w:rFonts w:eastAsia="MS Minchofalt"/>
          <w:noProof w:val="0"/>
          <w:lang w:bidi="sa-IN"/>
        </w:rPr>
        <w:t>m |</w:t>
      </w:r>
      <w:r>
        <w:rPr>
          <w:noProof w:val="0"/>
          <w:cs/>
          <w:lang w:bidi="sa-IN"/>
        </w:rPr>
        <w:t xml:space="preserve">| [la.mā. 10.38] </w:t>
      </w:r>
      <w:r w:rsidRPr="0025237D">
        <w:rPr>
          <w:noProof w:val="0"/>
          <w:color w:val="auto"/>
          <w:cs/>
          <w:lang w:bidi="sa-IN"/>
        </w:rPr>
        <w:t>iti |</w:t>
      </w:r>
    </w:p>
    <w:p w:rsidR="00C65905" w:rsidRDefault="00C65905">
      <w:pPr>
        <w:pStyle w:val="Quote"/>
        <w:rPr>
          <w:noProof w:val="0"/>
          <w:cs/>
          <w:lang w:bidi="sa-IN"/>
        </w:rPr>
      </w:pPr>
    </w:p>
    <w:p w:rsidR="00C65905" w:rsidRDefault="00C65905">
      <w:pPr>
        <w:rPr>
          <w:noProof w:val="0"/>
          <w:cs/>
          <w:lang w:bidi="sa-IN"/>
        </w:rPr>
      </w:pPr>
      <w:r>
        <w:rPr>
          <w:noProof w:val="0"/>
          <w:cs/>
          <w:lang w:bidi="sa-IN"/>
        </w:rPr>
        <w:t>asyārthaḥ—līlā-padāni rāsādi-līlā-cihnāny eva parimalās tad-udgāriṇī yā vanyā vana-samūhas tayā parītā vyāptā mādhurī mathurā ceti dvirūpa-kośāt, adūra-bhavaś ca ity aṇā madhurāyā adūra-bhavā yā kṣauṇī mathurātaḥ sārthagavyūty-uttarā śrī-vṛndāvana-nāmnīti dvārakā-stha-nava-vṛndāvanaṁ vyāvṛtta</w:t>
      </w:r>
      <w:r>
        <w:rPr>
          <w:noProof w:val="0"/>
          <w:lang w:bidi="sa-IN"/>
        </w:rPr>
        <w:t>m |</w:t>
      </w:r>
      <w:r>
        <w:rPr>
          <w:noProof w:val="0"/>
          <w:cs/>
          <w:lang w:bidi="sa-IN"/>
        </w:rPr>
        <w:t xml:space="preserve"> kīdṛśī ? mādhurībhis tatratya-giri-nadī-vṛkṣa-paśy-pakṣy-ādi-mādhuryair vṛtā | tatraivāsmābhir api kīḍrśībhiḥ ? caṭulāś capalā yāḥ paśupyo gopyas tad-bhāvena mugdhāny antarāṇi antaḥkaraṇāni yāsāṁ tābhiḥ | atra caṭuleti strīṇāṁ cāñcalya</w:t>
      </w:r>
      <w:r>
        <w:rPr>
          <w:noProof w:val="0"/>
          <w:lang w:bidi="sa-IN"/>
        </w:rPr>
        <w:t>m u</w:t>
      </w:r>
      <w:r>
        <w:rPr>
          <w:noProof w:val="0"/>
          <w:cs/>
          <w:lang w:bidi="sa-IN"/>
        </w:rPr>
        <w:t>papati-ratatva</w:t>
      </w:r>
      <w:r>
        <w:rPr>
          <w:noProof w:val="0"/>
          <w:lang w:bidi="sa-IN"/>
        </w:rPr>
        <w:t>m e</w:t>
      </w:r>
      <w:r>
        <w:rPr>
          <w:noProof w:val="0"/>
          <w:cs/>
          <w:lang w:bidi="sa-IN"/>
        </w:rPr>
        <w:t>va vyanakti | cañcaleyaṁ strīty ukte tathaiva loka-prasiddheḥ | tathā paśūn pāntīti paśupā gopās teṣāṁ striya iti puṁyoga eva ṅīp, na tu jātau hi gopādi-śabda eva rūḍho, na tu paśupa-paśu-cārakādi-śabdo lokeṣv aprasiddher eva prasiddho vā caṭula-pada</w:t>
      </w:r>
      <w:r>
        <w:rPr>
          <w:noProof w:val="0"/>
          <w:lang w:bidi="sa-IN"/>
        </w:rPr>
        <w:t>m e</w:t>
      </w:r>
      <w:r>
        <w:rPr>
          <w:noProof w:val="0"/>
          <w:cs/>
          <w:lang w:bidi="sa-IN"/>
        </w:rPr>
        <w:t>vātra tāsāṁ parakīyātvaṁ vyanakti | kanyānāṁ vā vyūḍhānāṁ vā cāñcalyaṁ hi para-puruṣāsakti</w:t>
      </w:r>
      <w:r>
        <w:rPr>
          <w:noProof w:val="0"/>
          <w:lang w:bidi="sa-IN"/>
        </w:rPr>
        <w:t>m e</w:t>
      </w:r>
      <w:r>
        <w:rPr>
          <w:noProof w:val="0"/>
          <w:cs/>
          <w:lang w:bidi="sa-IN"/>
        </w:rPr>
        <w:t xml:space="preserve">va vyanakti | </w:t>
      </w:r>
    </w:p>
    <w:p w:rsidR="00C65905" w:rsidRDefault="00C65905">
      <w:pPr>
        <w:rPr>
          <w:noProof w:val="0"/>
          <w:cs/>
          <w:lang w:bidi="sa-IN"/>
        </w:rPr>
      </w:pPr>
    </w:p>
    <w:p w:rsidR="00C65905" w:rsidRDefault="00C65905">
      <w:pPr>
        <w:rPr>
          <w:noProof w:val="0"/>
          <w:cs/>
          <w:lang w:bidi="sa-IN"/>
        </w:rPr>
      </w:pPr>
      <w:r>
        <w:rPr>
          <w:noProof w:val="0"/>
          <w:cs/>
          <w:lang w:bidi="sa-IN"/>
        </w:rPr>
        <w:t>mugdheti maugdhya</w:t>
      </w:r>
      <w:r>
        <w:rPr>
          <w:noProof w:val="0"/>
          <w:lang w:bidi="sa-IN"/>
        </w:rPr>
        <w:t>m a</w:t>
      </w:r>
      <w:r>
        <w:rPr>
          <w:noProof w:val="0"/>
          <w:cs/>
          <w:lang w:bidi="sa-IN"/>
        </w:rPr>
        <w:t>tra viveka-śūnyatvaṁ taṁ caihika-pāratrika-dharmollaṅghana-rūpa</w:t>
      </w:r>
      <w:r>
        <w:rPr>
          <w:noProof w:val="0"/>
          <w:lang w:bidi="sa-IN"/>
        </w:rPr>
        <w:t>m e</w:t>
      </w:r>
      <w:r>
        <w:rPr>
          <w:noProof w:val="0"/>
          <w:cs/>
          <w:lang w:bidi="sa-IN"/>
        </w:rPr>
        <w:t>va | tvaṁ ca kīdṛśaḥ ? vadanollāsi-veṇur nārī-janānukarṣaka-veṇuḥ | vihāraṁ rāsa-vana-vihāra-naukhelā-dānalīlādika</w:t>
      </w:r>
      <w:r>
        <w:rPr>
          <w:noProof w:val="0"/>
          <w:lang w:bidi="sa-IN"/>
        </w:rPr>
        <w:t>m |</w:t>
      </w:r>
      <w:r>
        <w:rPr>
          <w:noProof w:val="0"/>
          <w:cs/>
          <w:lang w:bidi="sa-IN"/>
        </w:rPr>
        <w:t xml:space="preserve"> tena samprati tvaṁ rājendras tavāhaṁ patnī paṭṭa-mahiṣī pativrataiveti dāmpatya</w:t>
      </w:r>
      <w:r>
        <w:rPr>
          <w:noProof w:val="0"/>
          <w:lang w:bidi="sa-IN"/>
        </w:rPr>
        <w:t>m i</w:t>
      </w:r>
      <w:r>
        <w:rPr>
          <w:noProof w:val="0"/>
          <w:cs/>
          <w:lang w:bidi="sa-IN"/>
        </w:rPr>
        <w:t>da</w:t>
      </w:r>
      <w:r>
        <w:rPr>
          <w:noProof w:val="0"/>
          <w:lang w:bidi="sa-IN"/>
        </w:rPr>
        <w:t>m a</w:t>
      </w:r>
      <w:r>
        <w:rPr>
          <w:noProof w:val="0"/>
          <w:cs/>
          <w:lang w:bidi="sa-IN"/>
        </w:rPr>
        <w:t>bhilaṣaṇīya-vastunaḥ pratikūla</w:t>
      </w:r>
      <w:r>
        <w:rPr>
          <w:noProof w:val="0"/>
          <w:lang w:bidi="sa-IN"/>
        </w:rPr>
        <w:t>m e</w:t>
      </w:r>
      <w:r>
        <w:rPr>
          <w:noProof w:val="0"/>
          <w:cs/>
          <w:lang w:bidi="sa-IN"/>
        </w:rPr>
        <w:t>veti bhāvaḥ | tataḥ paraṁ tu “priye tathāstv” iti śrī-kṛṣṇasyoktyā vraja-bhūmāv aupapatya</w:t>
      </w:r>
      <w:r>
        <w:rPr>
          <w:noProof w:val="0"/>
          <w:lang w:bidi="sa-IN"/>
        </w:rPr>
        <w:t>m e</w:t>
      </w:r>
      <w:r>
        <w:rPr>
          <w:noProof w:val="0"/>
          <w:cs/>
          <w:lang w:bidi="sa-IN"/>
        </w:rPr>
        <w:t>va, na dāmpatya</w:t>
      </w:r>
      <w:r>
        <w:rPr>
          <w:noProof w:val="0"/>
          <w:lang w:bidi="sa-IN"/>
        </w:rPr>
        <w:t>m i</w:t>
      </w:r>
      <w:r>
        <w:rPr>
          <w:noProof w:val="0"/>
          <w:cs/>
          <w:lang w:bidi="sa-IN"/>
        </w:rPr>
        <w:t>ti grantha-kṛd-āśayo’vagamyate |</w:t>
      </w:r>
    </w:p>
    <w:p w:rsidR="00C65905" w:rsidRDefault="00C65905">
      <w:pPr>
        <w:rPr>
          <w:noProof w:val="0"/>
          <w:cs/>
          <w:lang w:bidi="sa-IN"/>
        </w:rPr>
      </w:pPr>
    </w:p>
    <w:p w:rsidR="00C65905" w:rsidRDefault="00C65905">
      <w:pPr>
        <w:rPr>
          <w:lang w:val="fr-CA"/>
        </w:rPr>
      </w:pPr>
      <w:r>
        <w:rPr>
          <w:noProof w:val="0"/>
          <w:cs/>
          <w:lang w:bidi="sa-IN"/>
        </w:rPr>
        <w:t xml:space="preserve">nanu kathaṁ grantha-kṛdbhir eva vraja-sundarīṇāṁ dvārakāstha-nava-vṛndāvane </w:t>
      </w:r>
      <w:r w:rsidRPr="009F2B98">
        <w:rPr>
          <w:noProof w:val="0"/>
          <w:cs/>
          <w:lang w:bidi="sa-IN"/>
        </w:rPr>
        <w:t>lalita-mādhave</w:t>
      </w:r>
      <w:r>
        <w:rPr>
          <w:lang w:val="fr-CA"/>
        </w:rPr>
        <w:t xml:space="preserve"> śrī-kṛṣṇena vivāho varṇitaḥ | yadi ca tatra varṇitas tadā kvācitke kalpe dantavakra-vadhānantaraṁ vraja-bhūmāv āgatena śrī-kṛṣṇena bhāgavatāmṛta-dhṛta-pādmottara-khaṇḍīya-gadya-padya-kathāyām anukto’pi tāsāṁ vivāho yuktyā abhyupagantavya eva syāt | satyam | tāsāṁ dvārakāyāṁ vivāho hi na kevalaṁ niṣpramāṇaka eva | yad uktaṁ pādma-dvātriṁśad-adhyāye kārttika-māhātmye—</w:t>
      </w:r>
      <w:r>
        <w:rPr>
          <w:color w:val="0000FF"/>
          <w:lang w:val="fr-CA"/>
        </w:rPr>
        <w:t xml:space="preserve">kaiśore gopa-kanyās tā yauvane rāja-kanyakāḥ </w:t>
      </w:r>
      <w:r w:rsidRPr="0025237D">
        <w:rPr>
          <w:lang w:val="fr-CA"/>
        </w:rPr>
        <w:t>iti |</w:t>
      </w:r>
      <w:r>
        <w:rPr>
          <w:lang w:val="fr-CA"/>
        </w:rPr>
        <w:t xml:space="preserve"> </w:t>
      </w:r>
      <w:r w:rsidRPr="009F2B98">
        <w:rPr>
          <w:noProof w:val="0"/>
          <w:cs/>
          <w:lang w:bidi="sa-IN"/>
        </w:rPr>
        <w:t xml:space="preserve">skānde </w:t>
      </w:r>
      <w:r>
        <w:rPr>
          <w:lang w:val="fr-CA"/>
        </w:rPr>
        <w:t>prabhāsa-khaṇḍe ca gopyāditya-māhātmye paṭṭa-mahiṣīr uddiśya—</w:t>
      </w:r>
      <w:r>
        <w:rPr>
          <w:color w:val="0000FF"/>
          <w:lang w:val="fr-CA"/>
        </w:rPr>
        <w:t xml:space="preserve">ṣoḍaśaiva sahasrāṇi gopyas tatra samāgatāḥ </w:t>
      </w:r>
      <w:r w:rsidRPr="0025237D">
        <w:rPr>
          <w:lang w:val="fr-CA"/>
        </w:rPr>
        <w:t>iti |</w:t>
      </w:r>
      <w:r>
        <w:rPr>
          <w:lang w:val="fr-CA"/>
        </w:rPr>
        <w:t xml:space="preserve"> ataḥ pūrṇatamasya śrī-vṛndāvanendrasyaiva dvārakā-nātho, yathā pūrṇa-prakāśas tathaiva pūrṇatamānāṁ tadīya-hlādinī-śaktīnāṁ vraja-sundarīṇāṁ pūrṇa-rūpā rukmiṇī-satyabhāmādyāḥ bhīṣmaka-satrājid-ādīnāṁ sutās tāsāṁ vivāho dvārakāyāṁ samucita eva, na tu pūrṇatama-dhāmni vraja-bhūmau varṇayituṁ śakyaḥ, samarthāyā rateḥ samañjasatvāpatteḥ | caṭula-paśupī-bhāva-mugdhety-ādi-prārthanā-prātikūlyāc ca | </w:t>
      </w:r>
    </w:p>
    <w:p w:rsidR="00C65905" w:rsidRDefault="00C65905">
      <w:pPr>
        <w:rPr>
          <w:lang w:val="fr-CA"/>
        </w:rPr>
      </w:pPr>
    </w:p>
    <w:p w:rsidR="00C65905" w:rsidRDefault="00C65905">
      <w:pPr>
        <w:rPr>
          <w:noProof w:val="0"/>
          <w:cs/>
          <w:lang w:bidi="sa-IN"/>
        </w:rPr>
      </w:pPr>
      <w:r>
        <w:rPr>
          <w:lang w:val="fr-CA"/>
        </w:rPr>
        <w:t>yathā dvārakā-nātho hi vraja-rāja-nandana evāhaṁ samprati vasudeva-sūnur dvārakāyām asmīty abhimanyate tatraiva paṭṭa-mahiṣyo’pi candrabhānv-ādi-sutāś candrāvaly-ādyā eva vayaṁ samprati bhīṣmakādi-sutāḥ śrī-kṛṣṇena vyūḍhā evābhūmety abhimanyate | śrī-kṛṣṇasya yathā vṛndāvanīya-līlāyām utkarṣa-buddhis tathaivāsām api caṭula-paśupī-bhāve rasādhikyād iti dik ||206|| (17)</w:t>
      </w:r>
    </w:p>
    <w:p w:rsidR="00C65905" w:rsidRDefault="00C65905">
      <w:pPr>
        <w:pStyle w:val="Quote"/>
        <w:rPr>
          <w:b/>
          <w:bCs/>
          <w:noProof w:val="0"/>
          <w:cs/>
          <w:lang w:bidi="sa-IN"/>
        </w:rPr>
      </w:pPr>
    </w:p>
    <w:p w:rsidR="00C65905" w:rsidRDefault="00C65905">
      <w:pPr>
        <w:pStyle w:val="Footer"/>
        <w:tabs>
          <w:tab w:val="clear" w:pos="4153"/>
          <w:tab w:val="clear" w:pos="8306"/>
        </w:tabs>
        <w:rPr>
          <w:noProof w:val="0"/>
          <w:cs/>
          <w:lang w:bidi="sa-IN"/>
        </w:rPr>
      </w:pPr>
      <w:r w:rsidRPr="000D445A">
        <w:rPr>
          <w:b/>
          <w:bCs/>
          <w:noProof w:val="0"/>
          <w:cs/>
          <w:lang w:bidi="sa-IN"/>
        </w:rPr>
        <w:t xml:space="preserve">viṣṇudāsaḥ : </w:t>
      </w:r>
      <w:r>
        <w:rPr>
          <w:noProof w:val="0"/>
          <w:cs/>
          <w:lang w:bidi="sa-IN"/>
        </w:rPr>
        <w:t xml:space="preserve">atha samṛddhimān </w:t>
      </w:r>
      <w:r w:rsidRPr="0025237D">
        <w:rPr>
          <w:noProof w:val="0"/>
          <w:cs/>
          <w:lang w:bidi="sa-IN"/>
        </w:rPr>
        <w:t>iti |</w:t>
      </w:r>
      <w:r>
        <w:rPr>
          <w:noProof w:val="0"/>
          <w:cs/>
          <w:lang w:bidi="sa-IN"/>
        </w:rPr>
        <w:t xml:space="preserve"> pāratantryāt para-vaśatvāt hetor viyuktayoḥ viśleṣatā</w:t>
      </w:r>
      <w:r>
        <w:rPr>
          <w:noProof w:val="0"/>
          <w:lang w:bidi="sa-IN"/>
        </w:rPr>
        <w:t>m ā</w:t>
      </w:r>
      <w:r>
        <w:rPr>
          <w:noProof w:val="0"/>
          <w:cs/>
          <w:lang w:bidi="sa-IN"/>
        </w:rPr>
        <w:t>ptayoḥ yūnor nāyikā-nāyakayoḥ | ata eva durlabha āloko darśana</w:t>
      </w:r>
      <w:r>
        <w:rPr>
          <w:noProof w:val="0"/>
          <w:lang w:bidi="sa-IN"/>
        </w:rPr>
        <w:t>m a</w:t>
      </w:r>
      <w:r>
        <w:rPr>
          <w:noProof w:val="0"/>
          <w:cs/>
          <w:lang w:bidi="sa-IN"/>
        </w:rPr>
        <w:t>pi yayos tayoḥ ||206||</w:t>
      </w:r>
    </w:p>
    <w:p w:rsidR="00C65905" w:rsidRDefault="00C65905">
      <w:pPr>
        <w:pStyle w:val="Footer"/>
        <w:tabs>
          <w:tab w:val="clear" w:pos="4153"/>
          <w:tab w:val="clear" w:pos="8306"/>
        </w:tabs>
        <w:rPr>
          <w:noProof w:val="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lang w:val="pl-PL"/>
        </w:rPr>
      </w:pPr>
    </w:p>
    <w:p w:rsidR="00C65905" w:rsidRDefault="00C65905">
      <w:pPr>
        <w:jc w:val="center"/>
        <w:rPr>
          <w:b/>
          <w:bCs/>
          <w:lang w:val="pl-PL"/>
        </w:rPr>
      </w:pPr>
      <w:r>
        <w:rPr>
          <w:b/>
          <w:bCs/>
          <w:lang w:val="pl-PL"/>
        </w:rPr>
        <w:t>|| 15.207 ||</w:t>
      </w:r>
    </w:p>
    <w:p w:rsidR="00C65905" w:rsidRDefault="00C65905">
      <w:pPr>
        <w:jc w:val="center"/>
        <w:rPr>
          <w:lang w:val="pl-PL"/>
        </w:rPr>
      </w:pPr>
    </w:p>
    <w:p w:rsidR="00C65905" w:rsidRDefault="00C65905">
      <w:pPr>
        <w:pStyle w:val="Footer"/>
        <w:tabs>
          <w:tab w:val="clear" w:pos="4153"/>
          <w:tab w:val="clear" w:pos="8306"/>
        </w:tabs>
        <w:ind w:firstLine="720"/>
        <w:rPr>
          <w:noProof w:val="0"/>
          <w:cs/>
          <w:lang w:bidi="sa-IN"/>
        </w:rPr>
      </w:pPr>
      <w:r>
        <w:rPr>
          <w:noProof w:val="0"/>
          <w:cs/>
          <w:lang w:bidi="sa-IN"/>
        </w:rPr>
        <w:t xml:space="preserve">yathā </w:t>
      </w:r>
      <w:r>
        <w:rPr>
          <w:noProof w:val="0"/>
          <w:color w:val="FF0000"/>
          <w:cs/>
          <w:lang w:bidi="sa-IN"/>
        </w:rPr>
        <w:t xml:space="preserve">lalita-mādhave </w:t>
      </w:r>
      <w:r>
        <w:rPr>
          <w:noProof w:val="0"/>
          <w:cs/>
          <w:lang w:bidi="sa-IN"/>
        </w:rPr>
        <w:t>(7.18)—</w:t>
      </w:r>
    </w:p>
    <w:p w:rsidR="00C65905" w:rsidRDefault="00C65905">
      <w:pPr>
        <w:pStyle w:val="Footer"/>
        <w:tabs>
          <w:tab w:val="clear" w:pos="4153"/>
          <w:tab w:val="clear" w:pos="8306"/>
        </w:tabs>
        <w:ind w:firstLine="720"/>
        <w:rPr>
          <w:noProof w:val="0"/>
          <w:cs/>
          <w:lang w:bidi="sa-IN"/>
        </w:rPr>
      </w:pPr>
    </w:p>
    <w:p w:rsidR="00C65905" w:rsidRDefault="00C65905">
      <w:pPr>
        <w:jc w:val="center"/>
        <w:rPr>
          <w:b/>
          <w:bCs/>
          <w:noProof w:val="0"/>
          <w:color w:val="0000FF"/>
          <w:sz w:val="28"/>
          <w:szCs w:val="28"/>
          <w:cs/>
          <w:lang w:bidi="sa-IN"/>
        </w:rPr>
      </w:pPr>
      <w:r>
        <w:rPr>
          <w:b/>
          <w:bCs/>
          <w:noProof w:val="0"/>
          <w:color w:val="0000FF"/>
          <w:sz w:val="28"/>
          <w:szCs w:val="28"/>
          <w:cs/>
          <w:lang w:bidi="sa-IN"/>
        </w:rPr>
        <w:t>dagdhaṁ hanta dadhānayā vapur idaṁ yasyāvalokāśayā</w:t>
      </w:r>
    </w:p>
    <w:p w:rsidR="00C65905" w:rsidRDefault="00C65905">
      <w:pPr>
        <w:jc w:val="center"/>
        <w:rPr>
          <w:b/>
          <w:bCs/>
          <w:noProof w:val="0"/>
          <w:color w:val="0000FF"/>
          <w:sz w:val="28"/>
          <w:szCs w:val="28"/>
          <w:cs/>
          <w:lang w:bidi="sa-IN"/>
        </w:rPr>
      </w:pPr>
      <w:r>
        <w:rPr>
          <w:b/>
          <w:bCs/>
          <w:noProof w:val="0"/>
          <w:color w:val="0000FF"/>
          <w:sz w:val="28"/>
          <w:szCs w:val="28"/>
          <w:cs/>
          <w:lang w:bidi="sa-IN"/>
        </w:rPr>
        <w:t>soḍhā marma-vipāṭane paṭur iyaṁ pīḍātivṛṣṭir mayā |</w:t>
      </w:r>
    </w:p>
    <w:p w:rsidR="00C65905" w:rsidRDefault="00C65905">
      <w:pPr>
        <w:jc w:val="center"/>
        <w:rPr>
          <w:b/>
          <w:bCs/>
          <w:noProof w:val="0"/>
          <w:color w:val="0000FF"/>
          <w:sz w:val="28"/>
          <w:szCs w:val="28"/>
          <w:cs/>
          <w:lang w:bidi="sa-IN"/>
        </w:rPr>
      </w:pPr>
      <w:r>
        <w:rPr>
          <w:b/>
          <w:bCs/>
          <w:noProof w:val="0"/>
          <w:color w:val="0000FF"/>
          <w:sz w:val="28"/>
          <w:szCs w:val="28"/>
          <w:cs/>
          <w:lang w:bidi="sa-IN"/>
        </w:rPr>
        <w:t>kālindīya-taṭī-kuṭīra-kuhara-krīḍābhisāra-vratī</w:t>
      </w:r>
    </w:p>
    <w:p w:rsidR="00C65905" w:rsidRDefault="00C65905">
      <w:pPr>
        <w:jc w:val="center"/>
        <w:rPr>
          <w:b/>
          <w:bCs/>
          <w:noProof w:val="0"/>
          <w:color w:val="0000FF"/>
          <w:sz w:val="28"/>
          <w:szCs w:val="28"/>
          <w:cs/>
          <w:lang w:bidi="sa-IN"/>
        </w:rPr>
      </w:pPr>
      <w:r>
        <w:rPr>
          <w:b/>
          <w:bCs/>
          <w:noProof w:val="0"/>
          <w:color w:val="0000FF"/>
          <w:sz w:val="28"/>
          <w:szCs w:val="28"/>
          <w:cs/>
          <w:lang w:bidi="sa-IN"/>
        </w:rPr>
        <w:t>so’yaṁ jīvita-bandhur indu-vadane bhūyaḥ samāliṅgitaḥ ||</w:t>
      </w:r>
    </w:p>
    <w:p w:rsidR="00C65905" w:rsidRDefault="00C65905">
      <w:pPr>
        <w:rPr>
          <w:noProof w:val="0"/>
          <w:cs/>
          <w:lang w:bidi="sa-IN"/>
        </w:rPr>
      </w:pPr>
    </w:p>
    <w:p w:rsidR="00C65905" w:rsidRPr="005845A1" w:rsidRDefault="00C65905" w:rsidP="008040B6">
      <w:pPr>
        <w:rPr>
          <w:noProof w:val="0"/>
          <w:cs/>
          <w:lang w:val="en-US" w:bidi="sa-IN"/>
        </w:rPr>
      </w:pPr>
      <w:r w:rsidRPr="000D445A">
        <w:rPr>
          <w:b/>
          <w:bCs/>
          <w:noProof w:val="0"/>
          <w:cs/>
          <w:lang w:bidi="sa-IN"/>
        </w:rPr>
        <w:t xml:space="preserve">śrī-jīvaḥ : </w:t>
      </w:r>
      <w:r>
        <w:rPr>
          <w:lang w:val="en-US" w:bidi="sa-IN"/>
        </w:rPr>
        <w:t>nanu so’yaṁ samṛddhimān sarveṣāṁ vipralambha-gatānāṁ sambhoga-gatānāṁ ca bhāvānāṁ phala-rūpa uktaḥ | iti samadhikaṁ nāsti sukham i</w:t>
      </w:r>
      <w:r w:rsidRPr="0025237D">
        <w:rPr>
          <w:lang w:val="en-US" w:bidi="sa-IN"/>
        </w:rPr>
        <w:t>ti |</w:t>
      </w:r>
      <w:r>
        <w:rPr>
          <w:lang w:val="en-US" w:bidi="sa-IN"/>
        </w:rPr>
        <w:t xml:space="preserve"> sa eva tu sarvottamatvena darśitānāṁ vraja-devīnāṁ na sambhavati parakīyātvena paratantrāṇāṁ parityajya yadu-puraṁ gatena kathañcic cirāt kurukṣetre prāptenāpi jhaṭiti viyuktena punar aprāptatvena śrī-kṛṣṇena sadā virahiṇīnāṁ tatrāyogyatvāt | tataḥ kathaṁ tāsāṁ sarvottamatvaṁ ? tad etad āśaṅkya tāsāṁ samṛddhimantaṁ gamayati—yathā </w:t>
      </w:r>
      <w:r w:rsidRPr="009F2B98">
        <w:rPr>
          <w:noProof w:val="0"/>
          <w:cs/>
          <w:lang w:bidi="sa-IN"/>
        </w:rPr>
        <w:t xml:space="preserve">lalita-mādhava </w:t>
      </w:r>
      <w:r w:rsidRPr="0025237D">
        <w:rPr>
          <w:lang w:val="en-US" w:bidi="sa-IN"/>
        </w:rPr>
        <w:t>iti |</w:t>
      </w:r>
      <w:r>
        <w:rPr>
          <w:lang w:val="en-US" w:bidi="sa-IN"/>
        </w:rPr>
        <w:t xml:space="preserve"> </w:t>
      </w:r>
      <w:r>
        <w:rPr>
          <w:noProof w:val="0"/>
          <w:cs/>
          <w:lang w:bidi="sa-IN"/>
        </w:rPr>
        <w:t>tatra ceyaṁ kathā-paripāṭī—śrīmatyaś candrāvali-rādhādayas tāvad bhīṣmakādi-patnīnāṁ garbhajāḥ | māyayaiva candrabhānv-ādi-gopa-patnī-garbhe sañcāritāḥ | anyenānyena gopena vivāhaś ca tāsāṁ māyayaiva pratyāyitaḥ | taṁ ca pratyāyya tena tena tāsāṁ rahaḥ-saṅgaḥ saṅkalpitānāṁ tādṛśīnāṁ tac-chayyādi-prāpaṇena vigamitaḥ | śrī-kṛṣṇenāmūḥ saṅgamitāś ca</w:t>
      </w:r>
      <w:r>
        <w:rPr>
          <w:rFonts w:ascii="Times New Roman" w:hAnsi="Times New Roman" w:cs="Times New Roman"/>
          <w:noProof w:val="0"/>
          <w:cs/>
          <w:lang w:bidi="sa-IN"/>
        </w:rPr>
        <w:t> </w:t>
      </w:r>
      <w:r>
        <w:rPr>
          <w:noProof w:val="0"/>
          <w:cs/>
          <w:lang w:bidi="sa-IN"/>
        </w:rPr>
        <w:t xml:space="preserve">||207|| (18) </w:t>
      </w:r>
    </w:p>
    <w:p w:rsidR="00C65905" w:rsidRDefault="00C65905">
      <w:pPr>
        <w:rPr>
          <w:noProof w:val="0"/>
          <w:cs/>
          <w:lang w:bidi="sa-IN"/>
        </w:rPr>
      </w:pPr>
    </w:p>
    <w:p w:rsidR="00C65905" w:rsidRPr="006B6F25" w:rsidRDefault="00C65905" w:rsidP="006B6F25">
      <w:pPr>
        <w:rPr>
          <w:lang w:val="en-US" w:bidi="sa-IN"/>
        </w:rPr>
      </w:pPr>
      <w:r w:rsidRPr="000D445A">
        <w:rPr>
          <w:b/>
          <w:bCs/>
          <w:noProof w:val="0"/>
          <w:cs/>
          <w:lang w:bidi="sa-IN"/>
        </w:rPr>
        <w:t xml:space="preserve">viśvanāthaḥ : </w:t>
      </w:r>
      <w:r>
        <w:rPr>
          <w:noProof w:val="0"/>
          <w:cs/>
          <w:lang w:bidi="sa-IN"/>
        </w:rPr>
        <w:t>dvārakāstha-nava-vṛndāvane viśvakarma-nirmitā</w:t>
      </w:r>
      <w:r>
        <w:rPr>
          <w:noProof w:val="0"/>
          <w:lang w:bidi="sa-IN"/>
        </w:rPr>
        <w:t>m i</w:t>
      </w:r>
      <w:r>
        <w:rPr>
          <w:noProof w:val="0"/>
          <w:cs/>
          <w:lang w:bidi="sa-IN"/>
        </w:rPr>
        <w:t>ndra-nīlamaṇi-mayīṁ śrī-kṛṣṇa-mūrti</w:t>
      </w:r>
      <w:r>
        <w:rPr>
          <w:noProof w:val="0"/>
          <w:lang w:bidi="sa-IN"/>
        </w:rPr>
        <w:t>m e</w:t>
      </w:r>
      <w:r>
        <w:rPr>
          <w:noProof w:val="0"/>
          <w:cs/>
          <w:lang w:bidi="sa-IN"/>
        </w:rPr>
        <w:t>va sākṣāt prāptuṁ śrī-kṛṣṇaṁ manyamānā śrī-rādhā sānanda-camatkāraṁ nava-vṛndā</w:t>
      </w:r>
      <w:r>
        <w:rPr>
          <w:noProof w:val="0"/>
          <w:lang w:bidi="sa-IN"/>
        </w:rPr>
        <w:t>m ā</w:t>
      </w:r>
      <w:r>
        <w:rPr>
          <w:noProof w:val="0"/>
          <w:cs/>
          <w:lang w:bidi="sa-IN"/>
        </w:rPr>
        <w:t>ha—dagdha</w:t>
      </w:r>
      <w:r>
        <w:rPr>
          <w:noProof w:val="0"/>
          <w:lang w:bidi="sa-IN"/>
        </w:rPr>
        <w:t>m i</w:t>
      </w:r>
      <w:r w:rsidRPr="0025237D">
        <w:rPr>
          <w:noProof w:val="0"/>
          <w:cs/>
          <w:lang w:bidi="sa-IN"/>
        </w:rPr>
        <w:t>ti |</w:t>
      </w:r>
      <w:r>
        <w:rPr>
          <w:noProof w:val="0"/>
          <w:cs/>
          <w:lang w:bidi="sa-IN"/>
        </w:rPr>
        <w:t xml:space="preserve"> dagdhaṁ virahāgninā jvalita</w:t>
      </w:r>
      <w:r>
        <w:rPr>
          <w:noProof w:val="0"/>
          <w:lang w:bidi="sa-IN"/>
        </w:rPr>
        <w:t>m a</w:t>
      </w:r>
      <w:r>
        <w:rPr>
          <w:noProof w:val="0"/>
          <w:cs/>
          <w:lang w:bidi="sa-IN"/>
        </w:rPr>
        <w:t xml:space="preserve">pi | pīḍā </w:t>
      </w:r>
      <w:r>
        <w:rPr>
          <w:lang w:val="en-US" w:bidi="sa-IN"/>
        </w:rPr>
        <w:t xml:space="preserve">akrūrāgamanād yā rukmiṇī-pāravaśyāntās tāsām ativṛṣṭiḥ | </w:t>
      </w:r>
      <w:smartTag w:uri="urn:schemas-microsoft-com:office:smarttags" w:element="place">
        <w:smartTag w:uri="urn:schemas-microsoft-com:office:smarttags" w:element="State">
          <w:r>
            <w:rPr>
              <w:lang w:val="en-US" w:bidi="sa-IN"/>
            </w:rPr>
            <w:t>ind</w:t>
          </w:r>
        </w:smartTag>
      </w:smartTag>
      <w:r>
        <w:rPr>
          <w:lang w:val="en-US" w:bidi="sa-IN"/>
        </w:rPr>
        <w:t xml:space="preserve">u-vadane ! he nava-vṛnde ! rukmiṇy-ādi-nāmabhiḥ sthāpitāḥ kumāritayaiva jñāpitāś ca | tatra rukmiṇy-ādīnāṁ vivāhaś ca śrī-kṛṣṇena saha varṇitaḥ | </w:t>
      </w:r>
      <w:smartTag w:uri="urn:schemas-microsoft-com:office:smarttags" w:element="place">
        <w:smartTag w:uri="urn:schemas-microsoft-com:office:smarttags" w:element="City">
          <w:r>
            <w:rPr>
              <w:lang w:val="en-US" w:bidi="sa-IN"/>
            </w:rPr>
            <w:t>nara</w:t>
          </w:r>
        </w:smartTag>
      </w:smartTag>
      <w:r>
        <w:rPr>
          <w:lang w:val="en-US" w:bidi="sa-IN"/>
        </w:rPr>
        <w:t xml:space="preserve">ka-hṛtānāṁ ṣoḍaśa-sahasra-kanyānāṁ tathā rītiḥ kṛtā | tatra satrājitāpi satyabhāmākhyā śrī-rādhā śrī-kṛṣṇāyopahārī-kṛteti | na ceyaṁ kathā-kalpanā mayy eva kiṁ tv atrāsti cārṣaṁ pramāṇam | yathā </w:t>
      </w:r>
      <w:r w:rsidRPr="009F2B98">
        <w:rPr>
          <w:noProof w:val="0"/>
          <w:cs/>
          <w:lang w:bidi="sa-IN"/>
        </w:rPr>
        <w:t xml:space="preserve">pādme </w:t>
      </w:r>
      <w:r>
        <w:rPr>
          <w:lang w:val="en-US" w:bidi="sa-IN"/>
        </w:rPr>
        <w:t>dvātriśad-adhyāyyā prasiddhe kārttika-māhātmye—</w:t>
      </w:r>
      <w:r>
        <w:rPr>
          <w:color w:val="0000FF"/>
          <w:lang w:val="en-US" w:bidi="sa-IN"/>
        </w:rPr>
        <w:t xml:space="preserve">kaiśore gopa-kanyās tā yauvane rāja-kanyakāḥ </w:t>
      </w:r>
      <w:r w:rsidRPr="0025237D">
        <w:rPr>
          <w:lang w:val="en-US" w:bidi="sa-IN"/>
        </w:rPr>
        <w:t>iti |</w:t>
      </w:r>
      <w:r>
        <w:rPr>
          <w:lang w:val="en-US" w:bidi="sa-IN"/>
        </w:rPr>
        <w:t xml:space="preserve"> </w:t>
      </w:r>
      <w:r w:rsidRPr="009F2B98">
        <w:rPr>
          <w:noProof w:val="0"/>
          <w:cs/>
          <w:lang w:bidi="sa-IN"/>
        </w:rPr>
        <w:t>skānda</w:t>
      </w:r>
      <w:r>
        <w:rPr>
          <w:lang w:val="en-US" w:bidi="sa-IN"/>
        </w:rPr>
        <w:t>-prabhāsa-khaṇḍe ca gopy-ādiya-māhātmye paṭṭa-mahiṣīr uddiśya—</w:t>
      </w:r>
      <w:r>
        <w:rPr>
          <w:color w:val="0000FF"/>
          <w:lang w:val="en-US" w:bidi="sa-IN"/>
        </w:rPr>
        <w:t xml:space="preserve">ṣoḍaśaiva sahasrāṇi gopyas tatra samāgatāḥ </w:t>
      </w:r>
      <w:r w:rsidRPr="0025237D">
        <w:rPr>
          <w:lang w:val="en-US" w:bidi="sa-IN"/>
        </w:rPr>
        <w:t>iti |</w:t>
      </w:r>
      <w:r>
        <w:rPr>
          <w:lang w:val="en-US" w:bidi="sa-IN"/>
        </w:rPr>
        <w:t xml:space="preserve"> tasmāc chrī-bhāgavate kurukṣetra-yātrāyāṁ vraja-devyaḥ paṭṭa-mahiṣyo yat parasparaṁ bhedena varṇitāḥ, tat khalu kalpa-bhedād eva mantavyam | tad evaṁ sthite samṛddhimata udāharaṇaṁ śrī-rādhām adhikṛtya śrī-lalita-mādhava-padyenāha—dagdhaṁ hanta ity anena | tad idaṁ padyaṁ satrājitārpitāyā api śrī-rādhāyā dvārakā-madhya-kalpita-vṛndāvane śrī-kṛṣṇena ca candrāvalī-saṅkocāt kiñcit kālaṁ saṅgopya rakṣitāyā dvārakā-nātho’yam asmākaṁ vraja-rāja-nandana ity ajānatyās tad-vana-stha-śrī-gopāla-pratimā-darśanena sa evāyam iti manyamānāyā vacanam ||207|| (18)</w:t>
      </w:r>
    </w:p>
    <w:p w:rsidR="00C65905" w:rsidRDefault="00C65905">
      <w:pPr>
        <w:rPr>
          <w:b/>
          <w:bCs/>
          <w:lang w:val="en-US" w:bidi="sa-IN"/>
        </w:rPr>
      </w:pPr>
    </w:p>
    <w:p w:rsidR="00C65905" w:rsidRDefault="00C65905" w:rsidP="008040B6">
      <w:pPr>
        <w:rPr>
          <w:noProof w:val="0"/>
          <w:cs/>
          <w:lang w:bidi="sa-IN"/>
        </w:rPr>
      </w:pPr>
      <w:r w:rsidRPr="000D445A">
        <w:rPr>
          <w:b/>
          <w:bCs/>
          <w:noProof w:val="0"/>
          <w:cs/>
          <w:lang w:bidi="sa-IN"/>
        </w:rPr>
        <w:t xml:space="preserve">viṣṇudāsaḥ : </w:t>
      </w:r>
      <w:r>
        <w:rPr>
          <w:noProof w:val="0"/>
          <w:cs/>
          <w:lang w:bidi="sa-IN"/>
        </w:rPr>
        <w:t>dagdha</w:t>
      </w:r>
      <w:r>
        <w:rPr>
          <w:noProof w:val="0"/>
          <w:lang w:bidi="sa-IN"/>
        </w:rPr>
        <w:t>m i</w:t>
      </w:r>
      <w:r w:rsidRPr="0025237D">
        <w:rPr>
          <w:noProof w:val="0"/>
          <w:cs/>
          <w:lang w:bidi="sa-IN"/>
        </w:rPr>
        <w:t>ti |</w:t>
      </w:r>
      <w:r>
        <w:rPr>
          <w:noProof w:val="0"/>
          <w:cs/>
          <w:lang w:bidi="sa-IN"/>
        </w:rPr>
        <w:t xml:space="preserve"> dvārakāyāṁ nava-vṛndāvane śrī-rādhāyāś citta-vinodārthaṁ viśvakarma-nirmitā</w:t>
      </w:r>
      <w:r>
        <w:rPr>
          <w:noProof w:val="0"/>
          <w:lang w:bidi="sa-IN"/>
        </w:rPr>
        <w:t>m i</w:t>
      </w:r>
      <w:r>
        <w:rPr>
          <w:noProof w:val="0"/>
          <w:cs/>
          <w:lang w:bidi="sa-IN"/>
        </w:rPr>
        <w:t>ndra-nīlamaṇi-mayīṁ śrī-kṛṣṇa-mūrtiṁ nava-vṛndoddeśato vīkṣya śrī-rādhā sa evāyaṁ mat-prāṇanātha ity abheda-buddhyā sollāsa-camatkāra</w:t>
      </w:r>
      <w:r>
        <w:rPr>
          <w:noProof w:val="0"/>
          <w:lang w:bidi="sa-IN"/>
        </w:rPr>
        <w:t>m ā</w:t>
      </w:r>
      <w:r>
        <w:rPr>
          <w:noProof w:val="0"/>
          <w:cs/>
          <w:lang w:bidi="sa-IN"/>
        </w:rPr>
        <w:t>ha—induvadane ! he candramukhi navavṛnde ! so’yaṁ jīvitasya jīvanasya bandhuṁ suhṛt śrī-kṛṣṇaḥ bhūyaḥ punar api samāsāditaḥ prāptaḥ | kimbhūtaḥ ? kālindīyā yamunā-sambandhinī taṭī tasyāṁ yaḥ kuṭīraḥ svalpa-gṛhaṁ tasya yat kuhara</w:t>
      </w:r>
      <w:r>
        <w:rPr>
          <w:noProof w:val="0"/>
          <w:lang w:bidi="sa-IN"/>
        </w:rPr>
        <w:t>m a</w:t>
      </w:r>
      <w:r>
        <w:rPr>
          <w:noProof w:val="0"/>
          <w:cs/>
          <w:lang w:bidi="sa-IN"/>
        </w:rPr>
        <w:t>ntargarbhaṁ tatra krīḍārthaṁ yo’bhisāraḥ sa eva vrataṁ niyamo yasya tad-dharmā | sa ka ity atrāha—yasyāvalokāśayā sandarśanākāṅkṣayā hetunā idaṁ mama vapur virahāgninā dagdha</w:t>
      </w:r>
      <w:r>
        <w:rPr>
          <w:noProof w:val="0"/>
          <w:lang w:bidi="sa-IN"/>
        </w:rPr>
        <w:t>m a</w:t>
      </w:r>
      <w:r>
        <w:rPr>
          <w:noProof w:val="0"/>
          <w:cs/>
          <w:lang w:bidi="sa-IN"/>
        </w:rPr>
        <w:t>pi dadhānayā parama-kaṣṭenāpi bibhartyā marma-vipāṭane hṛdayonmūlane paṭur dakṣāpi iya</w:t>
      </w:r>
      <w:r>
        <w:rPr>
          <w:noProof w:val="0"/>
          <w:lang w:bidi="sa-IN"/>
        </w:rPr>
        <w:t>m a</w:t>
      </w:r>
      <w:r>
        <w:rPr>
          <w:noProof w:val="0"/>
          <w:cs/>
          <w:lang w:bidi="sa-IN"/>
        </w:rPr>
        <w:t xml:space="preserve">nubhūyamānā yā pīḍā tasyā ativṛṣṭir aviśrānta-varṣavad duḥsaha-duḥkhadā tat-paramparā soḍhā kṣamitā | tathā </w:t>
      </w:r>
      <w:r w:rsidRPr="009F2B98">
        <w:rPr>
          <w:noProof w:val="0"/>
          <w:cs/>
        </w:rPr>
        <w:t>lalita-mādhave</w:t>
      </w:r>
      <w:r>
        <w:rPr>
          <w:noProof w:val="0"/>
          <w:cs/>
          <w:lang w:bidi="sa-IN"/>
        </w:rPr>
        <w:t xml:space="preserve"> anyad api—</w:t>
      </w:r>
    </w:p>
    <w:p w:rsidR="00C65905" w:rsidRDefault="00C65905">
      <w:pPr>
        <w:pStyle w:val="Quote"/>
        <w:rPr>
          <w:noProof w:val="0"/>
          <w:cs/>
          <w:lang w:bidi="sa-IN"/>
        </w:rPr>
      </w:pPr>
      <w:r>
        <w:rPr>
          <w:noProof w:val="0"/>
          <w:cs/>
          <w:lang w:bidi="sa-IN"/>
        </w:rPr>
        <w:t>ajani saphalaḥ so’yaṁ bhūyān kalevara-dhāraṇe</w:t>
      </w:r>
    </w:p>
    <w:p w:rsidR="00C65905" w:rsidRDefault="00C65905">
      <w:pPr>
        <w:pStyle w:val="Quote"/>
        <w:rPr>
          <w:noProof w:val="0"/>
          <w:cs/>
          <w:lang w:bidi="sa-IN"/>
        </w:rPr>
      </w:pPr>
      <w:r>
        <w:rPr>
          <w:noProof w:val="0"/>
          <w:cs/>
          <w:lang w:bidi="sa-IN"/>
        </w:rPr>
        <w:t>sahacari parikleśo yo’bhūn mayā kila sevitaḥ |</w:t>
      </w:r>
    </w:p>
    <w:p w:rsidR="00C65905" w:rsidRDefault="00C65905">
      <w:pPr>
        <w:pStyle w:val="Quote"/>
        <w:rPr>
          <w:noProof w:val="0"/>
          <w:cs/>
          <w:lang w:bidi="sa-IN"/>
        </w:rPr>
      </w:pPr>
      <w:r>
        <w:rPr>
          <w:noProof w:val="0"/>
          <w:cs/>
          <w:lang w:bidi="sa-IN"/>
        </w:rPr>
        <w:t>ahaha yad imāḥ śyāma-śyāmāḥ puro mama vallavī-</w:t>
      </w:r>
    </w:p>
    <w:p w:rsidR="00C65905" w:rsidRDefault="00C65905">
      <w:pPr>
        <w:pStyle w:val="Quote"/>
        <w:rPr>
          <w:noProof w:val="0"/>
          <w:cs/>
          <w:lang w:bidi="sa-IN"/>
        </w:rPr>
      </w:pPr>
      <w:r>
        <w:rPr>
          <w:noProof w:val="0"/>
          <w:cs/>
          <w:lang w:bidi="sa-IN"/>
        </w:rPr>
        <w:t xml:space="preserve">kula-kumudinī-bandhos tās tāḥ sphuranti marīcayaḥ || [la.mā. 7.17] </w:t>
      </w:r>
    </w:p>
    <w:p w:rsidR="00C65905" w:rsidRDefault="00C65905" w:rsidP="00EA15DA">
      <w:pPr>
        <w:rPr>
          <w:noProof w:val="0"/>
          <w:cs/>
          <w:lang w:bidi="sa-IN"/>
        </w:rPr>
      </w:pPr>
    </w:p>
    <w:p w:rsidR="00C65905" w:rsidRDefault="00C65905" w:rsidP="008040B6">
      <w:pPr>
        <w:rPr>
          <w:noProof w:val="0"/>
          <w:cs/>
          <w:lang w:bidi="sa-IN"/>
        </w:rPr>
      </w:pPr>
      <w:r>
        <w:rPr>
          <w:noProof w:val="0"/>
          <w:cs/>
          <w:lang w:bidi="sa-IN"/>
        </w:rPr>
        <w:t>tadaiva tasyāḥ kṛṣṇaṁ prati sopālambha-vacanaṁ yathā tatraiva—</w:t>
      </w:r>
    </w:p>
    <w:p w:rsidR="00C65905" w:rsidRDefault="00C65905">
      <w:pPr>
        <w:rPr>
          <w:noProof w:val="0"/>
          <w:color w:val="0000FF"/>
          <w:cs/>
          <w:lang w:bidi="sa-IN"/>
        </w:rPr>
      </w:pPr>
      <w:r>
        <w:rPr>
          <w:noProof w:val="0"/>
          <w:color w:val="0000FF"/>
          <w:cs/>
          <w:lang w:bidi="sa-IN"/>
        </w:rPr>
        <w:t>premṇā vyaktīkṛta</w:t>
      </w:r>
      <w:r>
        <w:rPr>
          <w:noProof w:val="0"/>
          <w:color w:val="0000FF"/>
          <w:lang w:bidi="sa-IN"/>
        </w:rPr>
        <w:t>m i</w:t>
      </w:r>
      <w:r>
        <w:rPr>
          <w:noProof w:val="0"/>
          <w:color w:val="0000FF"/>
          <w:cs/>
          <w:lang w:bidi="sa-IN"/>
        </w:rPr>
        <w:t>ha tathā komalatvaṁ tvayāgre</w:t>
      </w:r>
    </w:p>
    <w:p w:rsidR="00C65905" w:rsidRDefault="00C65905">
      <w:pPr>
        <w:rPr>
          <w:noProof w:val="0"/>
          <w:color w:val="0000FF"/>
          <w:cs/>
          <w:lang w:bidi="sa-IN"/>
        </w:rPr>
      </w:pPr>
      <w:r>
        <w:rPr>
          <w:noProof w:val="0"/>
          <w:color w:val="0000FF"/>
          <w:cs/>
          <w:lang w:bidi="sa-IN"/>
        </w:rPr>
        <w:t>yena jñāto nikhila-vidhibhir māmakīnas tva</w:t>
      </w:r>
      <w:r>
        <w:rPr>
          <w:noProof w:val="0"/>
          <w:color w:val="0000FF"/>
          <w:lang w:bidi="sa-IN"/>
        </w:rPr>
        <w:t>m ā</w:t>
      </w:r>
      <w:r>
        <w:rPr>
          <w:noProof w:val="0"/>
          <w:color w:val="0000FF"/>
          <w:cs/>
          <w:lang w:bidi="sa-IN"/>
        </w:rPr>
        <w:t>sīḥ |</w:t>
      </w:r>
    </w:p>
    <w:p w:rsidR="00C65905" w:rsidRDefault="00C65905">
      <w:pPr>
        <w:rPr>
          <w:noProof w:val="0"/>
          <w:color w:val="0000FF"/>
          <w:cs/>
          <w:lang w:bidi="sa-IN"/>
        </w:rPr>
      </w:pPr>
      <w:r>
        <w:rPr>
          <w:noProof w:val="0"/>
          <w:color w:val="0000FF"/>
          <w:cs/>
          <w:lang w:bidi="sa-IN"/>
        </w:rPr>
        <w:t>kāṭhinyaṁ te vidita</w:t>
      </w:r>
      <w:r>
        <w:rPr>
          <w:noProof w:val="0"/>
          <w:color w:val="0000FF"/>
          <w:lang w:bidi="sa-IN"/>
        </w:rPr>
        <w:t>m a</w:t>
      </w:r>
      <w:r>
        <w:rPr>
          <w:noProof w:val="0"/>
          <w:color w:val="0000FF"/>
          <w:cs/>
          <w:lang w:bidi="sa-IN"/>
        </w:rPr>
        <w:t>dhunā tādṛśaṁ hanta yasmāt</w:t>
      </w:r>
    </w:p>
    <w:p w:rsidR="00C65905" w:rsidRDefault="00C65905">
      <w:pPr>
        <w:rPr>
          <w:noProof w:val="0"/>
          <w:cs/>
          <w:lang w:bidi="sa-IN"/>
        </w:rPr>
      </w:pPr>
      <w:r>
        <w:rPr>
          <w:noProof w:val="0"/>
          <w:color w:val="0000FF"/>
          <w:cs/>
          <w:lang w:bidi="sa-IN"/>
        </w:rPr>
        <w:t>sambhāvyo’bhūd aya</w:t>
      </w:r>
      <w:r>
        <w:rPr>
          <w:noProof w:val="0"/>
          <w:color w:val="0000FF"/>
          <w:lang w:bidi="sa-IN"/>
        </w:rPr>
        <w:t>m a</w:t>
      </w:r>
      <w:r>
        <w:rPr>
          <w:noProof w:val="0"/>
          <w:color w:val="0000FF"/>
          <w:cs/>
          <w:lang w:bidi="sa-IN"/>
        </w:rPr>
        <w:t xml:space="preserve">pi na me tāvakatvābhimānaḥ || </w:t>
      </w:r>
      <w:r>
        <w:rPr>
          <w:noProof w:val="0"/>
          <w:cs/>
          <w:lang w:bidi="sa-IN"/>
        </w:rPr>
        <w:t>[la.mā. 7.19]</w:t>
      </w:r>
    </w:p>
    <w:p w:rsidR="00C65905" w:rsidRDefault="00C65905">
      <w:pPr>
        <w:rPr>
          <w:noProof w:val="0"/>
          <w:cs/>
          <w:lang w:bidi="sa-IN"/>
        </w:rPr>
      </w:pPr>
    </w:p>
    <w:p w:rsidR="00C65905" w:rsidRDefault="00C65905">
      <w:pPr>
        <w:rPr>
          <w:noProof w:val="0"/>
          <w:cs/>
          <w:lang w:bidi="sa-IN"/>
        </w:rPr>
      </w:pPr>
      <w:r>
        <w:rPr>
          <w:noProof w:val="0"/>
          <w:cs/>
          <w:lang w:bidi="sa-IN"/>
        </w:rPr>
        <w:t>śrī-kṛṣṇasyāpi tasyāḥ prāptyā ullāso yathā tatraiva—</w:t>
      </w:r>
    </w:p>
    <w:p w:rsidR="00C65905" w:rsidRDefault="00C65905">
      <w:pPr>
        <w:rPr>
          <w:noProof w:val="0"/>
          <w:color w:val="0000FF"/>
          <w:cs/>
          <w:lang w:bidi="sa-IN"/>
        </w:rPr>
      </w:pPr>
      <w:r>
        <w:rPr>
          <w:noProof w:val="0"/>
          <w:color w:val="0000FF"/>
          <w:cs/>
          <w:lang w:bidi="sa-IN"/>
        </w:rPr>
        <w:t>carcāṁ siñcati śoṣayaty api mitho vispardhate vāsakṛt</w:t>
      </w:r>
    </w:p>
    <w:p w:rsidR="00C65905" w:rsidRDefault="00C65905">
      <w:pPr>
        <w:rPr>
          <w:noProof w:val="0"/>
          <w:color w:val="0000FF"/>
          <w:cs/>
          <w:lang w:bidi="sa-IN"/>
        </w:rPr>
      </w:pPr>
      <w:r>
        <w:rPr>
          <w:noProof w:val="0"/>
          <w:color w:val="0000FF"/>
          <w:cs/>
          <w:lang w:bidi="sa-IN"/>
        </w:rPr>
        <w:t>netra-dvandva</w:t>
      </w:r>
      <w:r>
        <w:rPr>
          <w:noProof w:val="0"/>
          <w:color w:val="0000FF"/>
          <w:lang w:bidi="sa-IN"/>
        </w:rPr>
        <w:t>m u</w:t>
      </w:r>
      <w:r>
        <w:rPr>
          <w:noProof w:val="0"/>
          <w:color w:val="0000FF"/>
          <w:cs/>
          <w:lang w:bidi="sa-IN"/>
        </w:rPr>
        <w:t>raś ca yad-virahato bāṣpāyamāṇaṁ mama |</w:t>
      </w:r>
    </w:p>
    <w:p w:rsidR="00C65905" w:rsidRDefault="00C65905">
      <w:pPr>
        <w:rPr>
          <w:noProof w:val="0"/>
          <w:color w:val="0000FF"/>
          <w:cs/>
          <w:lang w:bidi="sa-IN"/>
        </w:rPr>
      </w:pPr>
      <w:r>
        <w:rPr>
          <w:noProof w:val="0"/>
          <w:color w:val="0000FF"/>
          <w:cs/>
          <w:lang w:bidi="sa-IN"/>
        </w:rPr>
        <w:t>hanta svapna-śate’pi durlabhatara-prekṣyotsavā preyasī</w:t>
      </w:r>
    </w:p>
    <w:p w:rsidR="00C65905" w:rsidRDefault="00C65905">
      <w:pPr>
        <w:rPr>
          <w:noProof w:val="0"/>
          <w:cs/>
          <w:lang w:bidi="sa-IN"/>
        </w:rPr>
      </w:pPr>
      <w:r>
        <w:rPr>
          <w:noProof w:val="0"/>
          <w:color w:val="0000FF"/>
          <w:cs/>
          <w:lang w:bidi="sa-IN"/>
        </w:rPr>
        <w:t>prāpyotsaṅga</w:t>
      </w:r>
      <w:r>
        <w:rPr>
          <w:noProof w:val="0"/>
          <w:color w:val="0000FF"/>
          <w:lang w:bidi="sa-IN"/>
        </w:rPr>
        <w:t>m a</w:t>
      </w:r>
      <w:r>
        <w:rPr>
          <w:noProof w:val="0"/>
          <w:color w:val="0000FF"/>
          <w:cs/>
          <w:lang w:bidi="sa-IN"/>
        </w:rPr>
        <w:t xml:space="preserve">tarkitaṁ mama kathaṁ sā rādhikā vartate || </w:t>
      </w:r>
      <w:r>
        <w:rPr>
          <w:noProof w:val="0"/>
          <w:cs/>
          <w:lang w:bidi="sa-IN"/>
        </w:rPr>
        <w:t>[la.mā. 8.3]</w:t>
      </w:r>
    </w:p>
    <w:p w:rsidR="00C65905" w:rsidRDefault="00C65905">
      <w:pPr>
        <w:rPr>
          <w:noProof w:val="0"/>
          <w:cs/>
          <w:lang w:bidi="sa-IN"/>
        </w:rPr>
      </w:pPr>
    </w:p>
    <w:p w:rsidR="00C65905" w:rsidRDefault="00C65905">
      <w:pPr>
        <w:rPr>
          <w:noProof w:val="0"/>
          <w:cs/>
          <w:lang w:bidi="sa-IN"/>
        </w:rPr>
      </w:pPr>
      <w:r>
        <w:rPr>
          <w:noProof w:val="0"/>
          <w:cs/>
          <w:lang w:bidi="sa-IN"/>
        </w:rPr>
        <w:t>viśākhayā milane tasyā uktir yathā tatraiva—</w:t>
      </w:r>
    </w:p>
    <w:p w:rsidR="00C65905" w:rsidRDefault="00C65905">
      <w:pPr>
        <w:rPr>
          <w:noProof w:val="0"/>
          <w:cs/>
          <w:lang w:bidi="sa-IN"/>
        </w:rPr>
      </w:pPr>
      <w:r>
        <w:rPr>
          <w:noProof w:val="0"/>
          <w:cs/>
          <w:lang w:bidi="sa-IN"/>
        </w:rPr>
        <w:t>hā gokulendra-nagarī-yuvarāja-līla</w:t>
      </w:r>
    </w:p>
    <w:p w:rsidR="00C65905" w:rsidRDefault="00C65905">
      <w:pPr>
        <w:rPr>
          <w:noProof w:val="0"/>
          <w:cs/>
          <w:lang w:bidi="sa-IN"/>
        </w:rPr>
      </w:pPr>
      <w:r>
        <w:rPr>
          <w:noProof w:val="0"/>
          <w:cs/>
          <w:lang w:bidi="sa-IN"/>
        </w:rPr>
        <w:t>hā vallavī-hṛdaya-paṅkaja-cañcarīka |</w:t>
      </w:r>
    </w:p>
    <w:p w:rsidR="00C65905" w:rsidRDefault="00C65905">
      <w:pPr>
        <w:rPr>
          <w:noProof w:val="0"/>
          <w:cs/>
          <w:lang w:bidi="sa-IN"/>
        </w:rPr>
      </w:pPr>
      <w:r>
        <w:rPr>
          <w:noProof w:val="0"/>
          <w:cs/>
          <w:lang w:bidi="sa-IN"/>
        </w:rPr>
        <w:t>hā rādhikā kucakuraṅga madāṅga-rāga</w:t>
      </w:r>
    </w:p>
    <w:p w:rsidR="00C65905" w:rsidRDefault="00C65905">
      <w:pPr>
        <w:pStyle w:val="Quote"/>
        <w:rPr>
          <w:noProof w:val="0"/>
          <w:cs/>
          <w:lang w:bidi="sa-IN"/>
        </w:rPr>
      </w:pPr>
      <w:r>
        <w:rPr>
          <w:noProof w:val="0"/>
          <w:cs/>
          <w:lang w:bidi="sa-IN"/>
        </w:rPr>
        <w:t>bhūyo’pi hā mama dṛśoḥ padavīṁ gato’si || [la.mā. 8.16]</w:t>
      </w:r>
    </w:p>
    <w:p w:rsidR="00C65905" w:rsidRDefault="00C65905">
      <w:pPr>
        <w:rPr>
          <w:noProof w:val="0"/>
          <w:cs/>
          <w:lang w:bidi="sa-IN"/>
        </w:rPr>
      </w:pPr>
    </w:p>
    <w:p w:rsidR="00C65905" w:rsidRDefault="00C65905">
      <w:pPr>
        <w:rPr>
          <w:noProof w:val="0"/>
          <w:cs/>
          <w:lang w:bidi="sa-IN"/>
        </w:rPr>
      </w:pPr>
      <w:r w:rsidRPr="009F2B98">
        <w:rPr>
          <w:noProof w:val="0"/>
          <w:cs/>
        </w:rPr>
        <w:t xml:space="preserve">padyāvalyāṁ </w:t>
      </w:r>
      <w:r>
        <w:rPr>
          <w:noProof w:val="0"/>
          <w:cs/>
          <w:lang w:bidi="sa-IN"/>
        </w:rPr>
        <w:t>ca kurukṣetre milanam, yathā—</w:t>
      </w:r>
    </w:p>
    <w:p w:rsidR="00C65905" w:rsidRDefault="00C65905">
      <w:pPr>
        <w:pStyle w:val="Quote"/>
        <w:rPr>
          <w:noProof w:val="0"/>
          <w:cs/>
          <w:lang w:bidi="sa-IN"/>
        </w:rPr>
      </w:pPr>
      <w:r>
        <w:rPr>
          <w:noProof w:val="0"/>
          <w:cs/>
          <w:lang w:bidi="sa-IN"/>
        </w:rPr>
        <w:t>yenaiva sūcita-navābhyudaya-prasaṅgā</w:t>
      </w:r>
    </w:p>
    <w:p w:rsidR="00C65905" w:rsidRDefault="00C65905">
      <w:pPr>
        <w:pStyle w:val="Quote"/>
        <w:rPr>
          <w:noProof w:val="0"/>
          <w:cs/>
          <w:lang w:bidi="sa-IN"/>
        </w:rPr>
      </w:pPr>
      <w:r>
        <w:rPr>
          <w:noProof w:val="0"/>
          <w:cs/>
          <w:lang w:bidi="sa-IN"/>
        </w:rPr>
        <w:t>mīnāhati-sphurita-tāmarasopamena |</w:t>
      </w:r>
    </w:p>
    <w:p w:rsidR="00C65905" w:rsidRDefault="00C65905">
      <w:pPr>
        <w:pStyle w:val="Quote"/>
        <w:rPr>
          <w:noProof w:val="0"/>
          <w:cs/>
          <w:lang w:bidi="sa-IN"/>
        </w:rPr>
      </w:pPr>
      <w:r>
        <w:rPr>
          <w:noProof w:val="0"/>
          <w:cs/>
          <w:lang w:bidi="sa-IN"/>
        </w:rPr>
        <w:t>anyan nimīlya nayanaṁ muditaiva rādhā</w:t>
      </w:r>
    </w:p>
    <w:p w:rsidR="00C65905" w:rsidRDefault="00C65905">
      <w:pPr>
        <w:pStyle w:val="Quote"/>
        <w:rPr>
          <w:noProof w:val="0"/>
          <w:cs/>
          <w:lang w:bidi="sa-IN"/>
        </w:rPr>
      </w:pPr>
      <w:r>
        <w:rPr>
          <w:noProof w:val="0"/>
          <w:cs/>
          <w:lang w:bidi="sa-IN"/>
        </w:rPr>
        <w:t>vāmena tena nayanena dadarśa kṛṣṇa</w:t>
      </w:r>
      <w:r>
        <w:rPr>
          <w:noProof w:val="0"/>
          <w:lang w:bidi="sa-IN"/>
        </w:rPr>
        <w:t>m |</w:t>
      </w:r>
      <w:r>
        <w:rPr>
          <w:noProof w:val="0"/>
          <w:cs/>
          <w:lang w:bidi="sa-IN"/>
        </w:rPr>
        <w:t>| [pa. 379]</w:t>
      </w:r>
    </w:p>
    <w:p w:rsidR="00C65905" w:rsidRDefault="00C65905">
      <w:pPr>
        <w:rPr>
          <w:noProof w:val="0"/>
          <w:cs/>
          <w:lang w:bidi="sa-IN"/>
        </w:rPr>
      </w:pPr>
    </w:p>
    <w:p w:rsidR="00C65905" w:rsidRDefault="00C65905">
      <w:pPr>
        <w:pStyle w:val="Quote"/>
        <w:rPr>
          <w:noProof w:val="0"/>
          <w:cs/>
          <w:lang w:bidi="sa-IN"/>
        </w:rPr>
      </w:pPr>
      <w:r>
        <w:rPr>
          <w:noProof w:val="0"/>
          <w:cs/>
          <w:lang w:bidi="sa-IN"/>
        </w:rPr>
        <w:t>ānandodgata-bāṣpa-pūra-pihitaṁ cakṣuḥ kṣamaṁ nekṣituṁ</w:t>
      </w:r>
    </w:p>
    <w:p w:rsidR="00C65905" w:rsidRDefault="00C65905">
      <w:pPr>
        <w:pStyle w:val="Quote"/>
        <w:rPr>
          <w:noProof w:val="0"/>
          <w:cs/>
          <w:lang w:bidi="sa-IN"/>
        </w:rPr>
      </w:pPr>
      <w:r>
        <w:rPr>
          <w:noProof w:val="0"/>
          <w:cs/>
          <w:lang w:bidi="sa-IN"/>
        </w:rPr>
        <w:t>bāhū sīdata eva kampa-vidhurau śaktau na kaṇṭha-grahe |</w:t>
      </w:r>
    </w:p>
    <w:p w:rsidR="00C65905" w:rsidRDefault="00C65905">
      <w:pPr>
        <w:pStyle w:val="Quote"/>
        <w:rPr>
          <w:noProof w:val="0"/>
          <w:cs/>
          <w:lang w:bidi="sa-IN"/>
        </w:rPr>
      </w:pPr>
      <w:r>
        <w:rPr>
          <w:noProof w:val="0"/>
          <w:cs/>
          <w:lang w:bidi="sa-IN"/>
        </w:rPr>
        <w:t xml:space="preserve">vāṇī sambhram-gadgadākṣara-padā saṁkṣobha-lolaṁ manaḥ </w:t>
      </w:r>
    </w:p>
    <w:p w:rsidR="00C65905" w:rsidRDefault="00C65905">
      <w:pPr>
        <w:pStyle w:val="Quote"/>
        <w:rPr>
          <w:noProof w:val="0"/>
          <w:cs/>
          <w:lang w:bidi="sa-IN"/>
        </w:rPr>
      </w:pPr>
      <w:r>
        <w:rPr>
          <w:noProof w:val="0"/>
          <w:cs/>
          <w:lang w:bidi="sa-IN"/>
        </w:rPr>
        <w:t>satyaṁ vallabha-saṅgamo’pi sucirāj jāto viyogāyate || [pa. 380]</w:t>
      </w:r>
    </w:p>
    <w:p w:rsidR="00C65905" w:rsidRDefault="00C65905">
      <w:pPr>
        <w:pStyle w:val="Quote"/>
        <w:rPr>
          <w:noProof w:val="0"/>
          <w:cs/>
          <w:lang w:bidi="sa-IN"/>
        </w:rPr>
      </w:pPr>
    </w:p>
    <w:p w:rsidR="00C65905" w:rsidRDefault="00C65905">
      <w:pPr>
        <w:rPr>
          <w:noProof w:val="0"/>
          <w:cs/>
          <w:lang w:bidi="sa-IN"/>
        </w:rPr>
      </w:pPr>
      <w:r>
        <w:rPr>
          <w:noProof w:val="0"/>
          <w:cs/>
          <w:lang w:bidi="sa-IN"/>
        </w:rPr>
        <w:t>tatraiva sakhīṁ prati śrī-rādhoktir yathā—</w:t>
      </w:r>
    </w:p>
    <w:p w:rsidR="00C65905" w:rsidRDefault="00C65905">
      <w:pPr>
        <w:pStyle w:val="Quote"/>
        <w:rPr>
          <w:noProof w:val="0"/>
          <w:cs/>
          <w:lang w:bidi="sa-IN"/>
        </w:rPr>
      </w:pPr>
      <w:r>
        <w:rPr>
          <w:noProof w:val="0"/>
          <w:cs/>
          <w:lang w:bidi="sa-IN"/>
        </w:rPr>
        <w:t>priyaḥ so’yaṁ kṛṣṇaḥ sahacari kurukṣetra-militas</w:t>
      </w:r>
    </w:p>
    <w:p w:rsidR="00C65905" w:rsidRDefault="00C65905">
      <w:pPr>
        <w:pStyle w:val="Quote"/>
        <w:rPr>
          <w:noProof w:val="0"/>
          <w:cs/>
          <w:lang w:bidi="sa-IN"/>
        </w:rPr>
      </w:pPr>
      <w:r>
        <w:rPr>
          <w:noProof w:val="0"/>
          <w:cs/>
          <w:lang w:bidi="sa-IN"/>
        </w:rPr>
        <w:t>tathāhaṁ sā rādhā tad ida</w:t>
      </w:r>
      <w:r>
        <w:rPr>
          <w:noProof w:val="0"/>
          <w:lang w:bidi="sa-IN"/>
        </w:rPr>
        <w:t>m u</w:t>
      </w:r>
      <w:r>
        <w:rPr>
          <w:noProof w:val="0"/>
          <w:cs/>
          <w:lang w:bidi="sa-IN"/>
        </w:rPr>
        <w:t>bhayoḥ saṅgama-sukha</w:t>
      </w:r>
      <w:r>
        <w:rPr>
          <w:noProof w:val="0"/>
          <w:lang w:bidi="sa-IN"/>
        </w:rPr>
        <w:t>m |</w:t>
      </w:r>
    </w:p>
    <w:p w:rsidR="00C65905" w:rsidRDefault="00C65905">
      <w:pPr>
        <w:pStyle w:val="Quote"/>
        <w:rPr>
          <w:noProof w:val="0"/>
          <w:cs/>
          <w:lang w:bidi="sa-IN"/>
        </w:rPr>
      </w:pPr>
      <w:r>
        <w:rPr>
          <w:noProof w:val="0"/>
          <w:cs/>
          <w:lang w:bidi="sa-IN"/>
        </w:rPr>
        <w:t>tathāpy antaḥ-khelan-madhura-muralī-pañcama-juṣe</w:t>
      </w:r>
    </w:p>
    <w:p w:rsidR="00C65905" w:rsidRDefault="00C65905">
      <w:pPr>
        <w:pStyle w:val="Quote"/>
        <w:rPr>
          <w:noProof w:val="0"/>
          <w:cs/>
          <w:lang w:bidi="sa-IN"/>
        </w:rPr>
      </w:pPr>
      <w:r>
        <w:rPr>
          <w:noProof w:val="0"/>
          <w:cs/>
          <w:lang w:bidi="sa-IN"/>
        </w:rPr>
        <w:t>mano me kālindī-pulina-vipināya spṛhayati || [pa. 383] samāhartur ida</w:t>
      </w:r>
      <w:r>
        <w:rPr>
          <w:noProof w:val="0"/>
          <w:lang w:bidi="sa-IN"/>
        </w:rPr>
        <w:t>m |</w:t>
      </w:r>
      <w:r>
        <w:rPr>
          <w:noProof w:val="0"/>
          <w:cs/>
          <w:lang w:bidi="sa-IN"/>
        </w:rPr>
        <w:t>|207||</w:t>
      </w:r>
    </w:p>
    <w:p w:rsidR="00C65905" w:rsidRDefault="00C65905">
      <w:pPr>
        <w:pStyle w:val="Footer"/>
        <w:tabs>
          <w:tab w:val="clear" w:pos="4153"/>
          <w:tab w:val="clear" w:pos="8306"/>
        </w:tabs>
        <w:jc w:val="center"/>
        <w:rPr>
          <w:bCs/>
          <w:noProof w:val="0"/>
          <w:sz w:val="28"/>
          <w:szCs w:val="28"/>
          <w:cs/>
          <w:lang w:bidi="sa-IN"/>
        </w:rPr>
      </w:pPr>
    </w:p>
    <w:p w:rsidR="00C65905" w:rsidRDefault="00C65905" w:rsidP="00846515">
      <w:pPr>
        <w:jc w:val="center"/>
        <w:rPr>
          <w:lang w:val="pl-PL"/>
        </w:rPr>
      </w:pPr>
      <w:r>
        <w:rPr>
          <w:lang w:val="pl-PL"/>
        </w:rPr>
        <w:t>—o)</w:t>
      </w:r>
      <w:r w:rsidRPr="00846515">
        <w:rPr>
          <w:lang w:val="pl-PL"/>
        </w:rPr>
        <w:t>0(</w:t>
      </w:r>
      <w:r>
        <w:rPr>
          <w:lang w:val="pl-PL"/>
        </w:rPr>
        <w:t>o—</w:t>
      </w:r>
    </w:p>
    <w:p w:rsidR="00C65905" w:rsidRDefault="00C65905">
      <w:pPr>
        <w:rPr>
          <w:lang w:val="pl-PL"/>
        </w:rPr>
      </w:pPr>
    </w:p>
    <w:p w:rsidR="00C65905" w:rsidRDefault="00C65905">
      <w:pPr>
        <w:pStyle w:val="Footer"/>
        <w:tabs>
          <w:tab w:val="clear" w:pos="4153"/>
          <w:tab w:val="clear" w:pos="8306"/>
        </w:tabs>
        <w:jc w:val="center"/>
        <w:rPr>
          <w:b/>
          <w:bCs/>
          <w:noProof w:val="0"/>
          <w:cs/>
          <w:lang w:bidi="sa-IN"/>
        </w:rPr>
      </w:pPr>
      <w:r>
        <w:rPr>
          <w:b/>
          <w:bCs/>
          <w:noProof w:val="0"/>
          <w:cs/>
          <w:lang w:bidi="sa-IN"/>
        </w:rPr>
        <w:t>|| 15.208 ||</w:t>
      </w:r>
    </w:p>
    <w:p w:rsidR="00C65905" w:rsidRDefault="00C65905">
      <w:pPr>
        <w:pStyle w:val="Footer"/>
        <w:tabs>
          <w:tab w:val="clear" w:pos="4153"/>
          <w:tab w:val="clear" w:pos="8306"/>
        </w:tabs>
        <w:jc w:val="center"/>
        <w:rPr>
          <w:noProof w:val="0"/>
          <w:cs/>
          <w:lang w:bidi="sa-IN"/>
        </w:rPr>
      </w:pPr>
    </w:p>
    <w:p w:rsidR="00C65905" w:rsidRDefault="00C65905">
      <w:pPr>
        <w:pStyle w:val="Footer"/>
        <w:tabs>
          <w:tab w:val="clear" w:pos="4153"/>
          <w:tab w:val="clear" w:pos="8306"/>
        </w:tabs>
        <w:ind w:firstLine="720"/>
        <w:rPr>
          <w:noProof w:val="0"/>
          <w:cs/>
          <w:lang w:bidi="sa-IN"/>
        </w:rPr>
      </w:pPr>
      <w:r>
        <w:rPr>
          <w:noProof w:val="0"/>
          <w:cs/>
          <w:lang w:bidi="sa-IN"/>
        </w:rPr>
        <w:t>yathā vā (8.10)—</w:t>
      </w:r>
    </w:p>
    <w:p w:rsidR="00C65905" w:rsidRDefault="00C65905">
      <w:pPr>
        <w:pStyle w:val="Footer"/>
        <w:tabs>
          <w:tab w:val="clear" w:pos="4153"/>
          <w:tab w:val="clear" w:pos="8306"/>
        </w:tabs>
        <w:ind w:firstLine="720"/>
        <w:rPr>
          <w:noProof w:val="0"/>
          <w:cs/>
          <w:lang w:bidi="sa-IN"/>
        </w:rPr>
      </w:pPr>
    </w:p>
    <w:p w:rsidR="00C65905" w:rsidRDefault="00C65905">
      <w:pPr>
        <w:pStyle w:val="Footer"/>
        <w:tabs>
          <w:tab w:val="clear" w:pos="4153"/>
          <w:tab w:val="clear" w:pos="8306"/>
        </w:tabs>
        <w:jc w:val="center"/>
        <w:rPr>
          <w:b/>
          <w:bCs/>
          <w:noProof w:val="0"/>
          <w:color w:val="0000FF"/>
          <w:sz w:val="28"/>
          <w:szCs w:val="28"/>
          <w:cs/>
          <w:lang w:bidi="sa-IN"/>
        </w:rPr>
      </w:pPr>
      <w:r>
        <w:rPr>
          <w:b/>
          <w:bCs/>
          <w:noProof w:val="0"/>
          <w:color w:val="0000FF"/>
          <w:sz w:val="28"/>
          <w:szCs w:val="28"/>
          <w:cs/>
          <w:lang w:bidi="sa-IN"/>
        </w:rPr>
        <w:t>tavātra parimṛgyatā ki</w:t>
      </w:r>
      <w:r>
        <w:rPr>
          <w:b/>
          <w:bCs/>
          <w:noProof w:val="0"/>
          <w:color w:val="0000FF"/>
          <w:sz w:val="28"/>
          <w:szCs w:val="28"/>
          <w:lang w:bidi="sa-IN"/>
        </w:rPr>
        <w:t>m a</w:t>
      </w:r>
      <w:r>
        <w:rPr>
          <w:b/>
          <w:bCs/>
          <w:noProof w:val="0"/>
          <w:color w:val="0000FF"/>
          <w:sz w:val="28"/>
          <w:szCs w:val="28"/>
          <w:cs/>
          <w:lang w:bidi="sa-IN"/>
        </w:rPr>
        <w:t>pi lakṣma sākṣād iyaṁ</w:t>
      </w:r>
    </w:p>
    <w:p w:rsidR="00C65905" w:rsidRDefault="00C65905">
      <w:pPr>
        <w:pStyle w:val="Footer"/>
        <w:tabs>
          <w:tab w:val="clear" w:pos="4153"/>
          <w:tab w:val="clear" w:pos="8306"/>
        </w:tabs>
        <w:jc w:val="center"/>
        <w:rPr>
          <w:b/>
          <w:bCs/>
          <w:noProof w:val="0"/>
          <w:color w:val="0000FF"/>
          <w:sz w:val="28"/>
          <w:szCs w:val="28"/>
          <w:cs/>
          <w:lang w:bidi="sa-IN"/>
        </w:rPr>
      </w:pPr>
      <w:r>
        <w:rPr>
          <w:b/>
          <w:bCs/>
          <w:noProof w:val="0"/>
          <w:color w:val="0000FF"/>
          <w:sz w:val="28"/>
          <w:szCs w:val="28"/>
          <w:cs/>
          <w:lang w:bidi="sa-IN"/>
        </w:rPr>
        <w:t>mayā tva</w:t>
      </w:r>
      <w:r>
        <w:rPr>
          <w:b/>
          <w:bCs/>
          <w:noProof w:val="0"/>
          <w:color w:val="0000FF"/>
          <w:sz w:val="28"/>
          <w:szCs w:val="28"/>
          <w:lang w:bidi="sa-IN"/>
        </w:rPr>
        <w:t>m u</w:t>
      </w:r>
      <w:r>
        <w:rPr>
          <w:b/>
          <w:bCs/>
          <w:noProof w:val="0"/>
          <w:color w:val="0000FF"/>
          <w:sz w:val="28"/>
          <w:szCs w:val="28"/>
          <w:cs/>
          <w:lang w:bidi="sa-IN"/>
        </w:rPr>
        <w:t>pasāditā nikhila-loka-lakṣmīr asi |</w:t>
      </w:r>
    </w:p>
    <w:p w:rsidR="00C65905" w:rsidRDefault="00C65905">
      <w:pPr>
        <w:pStyle w:val="Footer"/>
        <w:tabs>
          <w:tab w:val="clear" w:pos="4153"/>
          <w:tab w:val="clear" w:pos="8306"/>
        </w:tabs>
        <w:jc w:val="center"/>
        <w:rPr>
          <w:b/>
          <w:bCs/>
          <w:noProof w:val="0"/>
          <w:color w:val="0000FF"/>
          <w:sz w:val="28"/>
          <w:szCs w:val="28"/>
          <w:cs/>
          <w:lang w:bidi="sa-IN"/>
        </w:rPr>
      </w:pPr>
      <w:r>
        <w:rPr>
          <w:b/>
          <w:bCs/>
          <w:noProof w:val="0"/>
          <w:color w:val="0000FF"/>
          <w:sz w:val="28"/>
          <w:szCs w:val="28"/>
          <w:cs/>
          <w:lang w:bidi="sa-IN"/>
        </w:rPr>
        <w:t>yathā jagati cañcatā caṇaka-muṣṭi-sampattaye</w:t>
      </w:r>
    </w:p>
    <w:p w:rsidR="00C65905" w:rsidRDefault="00C65905">
      <w:pPr>
        <w:pStyle w:val="Footer"/>
        <w:tabs>
          <w:tab w:val="clear" w:pos="4153"/>
          <w:tab w:val="clear" w:pos="8306"/>
        </w:tabs>
        <w:jc w:val="center"/>
        <w:rPr>
          <w:b/>
          <w:bCs/>
          <w:noProof w:val="0"/>
          <w:color w:val="0000FF"/>
          <w:sz w:val="28"/>
          <w:szCs w:val="28"/>
          <w:cs/>
          <w:lang w:bidi="sa-IN"/>
        </w:rPr>
      </w:pPr>
      <w:r>
        <w:rPr>
          <w:b/>
          <w:bCs/>
          <w:noProof w:val="0"/>
          <w:color w:val="0000FF"/>
          <w:sz w:val="28"/>
          <w:szCs w:val="28"/>
          <w:cs/>
          <w:lang w:bidi="sa-IN"/>
        </w:rPr>
        <w:t>janena patitā puraḥ kanaka-vṛṣṭir āsādyate ||</w:t>
      </w:r>
    </w:p>
    <w:p w:rsidR="00C65905" w:rsidRDefault="00C65905">
      <w:pPr>
        <w:pStyle w:val="Footer"/>
        <w:tabs>
          <w:tab w:val="clear" w:pos="4153"/>
          <w:tab w:val="clear" w:pos="8306"/>
        </w:tabs>
        <w:rPr>
          <w:noProof w:val="0"/>
          <w:cs/>
          <w:lang w:bidi="sa-IN"/>
        </w:rPr>
      </w:pPr>
    </w:p>
    <w:p w:rsidR="00C65905" w:rsidRDefault="00C65905">
      <w:pPr>
        <w:pStyle w:val="Footer"/>
        <w:tabs>
          <w:tab w:val="clear" w:pos="4153"/>
          <w:tab w:val="clear" w:pos="8306"/>
        </w:tabs>
        <w:rPr>
          <w:noProof w:val="0"/>
          <w:cs/>
          <w:lang w:bidi="sa-IN"/>
        </w:rPr>
      </w:pPr>
      <w:r w:rsidRPr="000D445A">
        <w:rPr>
          <w:b/>
          <w:bCs/>
          <w:noProof w:val="0"/>
          <w:cs/>
          <w:lang w:bidi="sa-IN"/>
        </w:rPr>
        <w:t xml:space="preserve">śrī-jīvaḥ : </w:t>
      </w:r>
      <w:r w:rsidRPr="008040B6">
        <w:rPr>
          <w:b/>
          <w:noProof w:val="0"/>
          <w:cs/>
          <w:lang w:bidi="sa-IN"/>
        </w:rPr>
        <w:t xml:space="preserve">yādā ca </w:t>
      </w:r>
      <w:r>
        <w:rPr>
          <w:noProof w:val="0"/>
          <w:cs/>
          <w:lang w:bidi="sa-IN"/>
        </w:rPr>
        <w:t>śrī-kṛṣṇaḥ kaṁsa-vadhārthaṁ yaduṣu gatas tadā kenacit prakāreṇāmūr bhīṣmakādi-gṛhaṁ nītvā bhīṣmakādi-kanyātvena pratyāyya tatra cāparituṣya sākṣād vraja-rāja-nandanatvena pratyabhijñātasya śrī-dvārakā-nāthasya prāptau śrī-dvārakā-nāthasya tasyaiva vacana-rūpaṁ padya</w:t>
      </w:r>
      <w:r>
        <w:rPr>
          <w:rFonts w:eastAsia="MS Minchofalt"/>
          <w:noProof w:val="0"/>
          <w:lang w:bidi="sa-IN"/>
        </w:rPr>
        <w:t>m ā</w:t>
      </w:r>
      <w:r>
        <w:rPr>
          <w:noProof w:val="0"/>
          <w:cs/>
          <w:lang w:bidi="sa-IN"/>
        </w:rPr>
        <w:t>ha—tavātreti | tad etad upalakṣaṇaṁ pūrṇa-manorathaṁ sarva-nirvāhaṇāṅga</w:t>
      </w:r>
      <w:r>
        <w:rPr>
          <w:rFonts w:eastAsia="MS Minchofalt"/>
          <w:noProof w:val="0"/>
          <w:lang w:bidi="sa-IN"/>
        </w:rPr>
        <w:t>m a</w:t>
      </w:r>
      <w:r>
        <w:rPr>
          <w:noProof w:val="0"/>
          <w:cs/>
          <w:lang w:bidi="sa-IN"/>
        </w:rPr>
        <w:t>pi kroḍīkaroti | tathā hi yadā goṣṭheśvaryā dvārakāyāṁ gamanaṁ jāta</w:t>
      </w:r>
      <w:r>
        <w:rPr>
          <w:rFonts w:eastAsia="MS Minchofalt"/>
          <w:noProof w:val="0"/>
          <w:lang w:bidi="sa-IN"/>
        </w:rPr>
        <w:t>m |</w:t>
      </w:r>
      <w:r>
        <w:rPr>
          <w:noProof w:val="0"/>
          <w:cs/>
          <w:lang w:bidi="sa-IN"/>
        </w:rPr>
        <w:t xml:space="preserve"> candrāvalyāś ca gokula-siddha-nija-bhaginītvaṁ śrī-rādhāyāḥ pratīta</w:t>
      </w:r>
      <w:r>
        <w:rPr>
          <w:rFonts w:eastAsia="MS Minchofalt"/>
          <w:noProof w:val="0"/>
          <w:lang w:bidi="sa-IN"/>
        </w:rPr>
        <w:t>m |</w:t>
      </w:r>
      <w:r>
        <w:rPr>
          <w:noProof w:val="0"/>
          <w:cs/>
          <w:lang w:bidi="sa-IN"/>
        </w:rPr>
        <w:t xml:space="preserve"> tadā śrī-kṛṣṇa-rādhayor vivāhaḥ saṁvṛttas tadā ca śrī-kṛṣṇa-rādhayor ukti-pratyuktī tatra śrī-kṛṣṇasyoktiḥ—</w:t>
      </w:r>
      <w:r>
        <w:rPr>
          <w:noProof w:val="0"/>
          <w:color w:val="0000FF"/>
          <w:cs/>
          <w:lang w:bidi="sa-IN"/>
        </w:rPr>
        <w:t>prāṇeśvari prārthayasva ki</w:t>
      </w:r>
      <w:r>
        <w:rPr>
          <w:rFonts w:eastAsia="MS Minchofalt"/>
          <w:noProof w:val="0"/>
          <w:color w:val="0000FF"/>
          <w:lang w:bidi="sa-IN"/>
        </w:rPr>
        <w:t>m a</w:t>
      </w:r>
      <w:r>
        <w:rPr>
          <w:noProof w:val="0"/>
          <w:color w:val="0000FF"/>
          <w:cs/>
          <w:lang w:bidi="sa-IN"/>
        </w:rPr>
        <w:t>taḥ paraṁ te priyaṁ karavāṇi</w:t>
      </w:r>
      <w:r>
        <w:rPr>
          <w:noProof w:val="0"/>
          <w:cs/>
          <w:lang w:bidi="sa-IN"/>
        </w:rPr>
        <w:t xml:space="preserve"> </w:t>
      </w:r>
      <w:r w:rsidRPr="0025237D">
        <w:rPr>
          <w:noProof w:val="0"/>
          <w:cs/>
          <w:lang w:bidi="sa-IN"/>
        </w:rPr>
        <w:t>iti |</w:t>
      </w:r>
      <w:r>
        <w:rPr>
          <w:noProof w:val="0"/>
          <w:cs/>
          <w:lang w:bidi="sa-IN"/>
        </w:rPr>
        <w:t xml:space="preserve"> atha śrī-rādhāyāḥ pratyuktiḥ—</w:t>
      </w:r>
    </w:p>
    <w:p w:rsidR="00C65905" w:rsidRDefault="00C65905">
      <w:pPr>
        <w:pStyle w:val="Footer"/>
        <w:tabs>
          <w:tab w:val="clear" w:pos="4153"/>
          <w:tab w:val="clear" w:pos="8306"/>
        </w:tabs>
        <w:rPr>
          <w:noProof w:val="0"/>
          <w:cs/>
          <w:lang w:bidi="sa-IN"/>
        </w:rPr>
      </w:pPr>
    </w:p>
    <w:p w:rsidR="00C65905" w:rsidRDefault="00C65905">
      <w:pPr>
        <w:pStyle w:val="Quote"/>
        <w:rPr>
          <w:noProof w:val="0"/>
          <w:cs/>
          <w:lang w:bidi="sa-IN"/>
        </w:rPr>
      </w:pPr>
      <w:r>
        <w:rPr>
          <w:noProof w:val="0"/>
          <w:cs/>
          <w:lang w:bidi="sa-IN"/>
        </w:rPr>
        <w:t>sakhyas tā militā nisarga-madhura-premābhirāmīkṛtā</w:t>
      </w:r>
    </w:p>
    <w:p w:rsidR="00C65905" w:rsidRDefault="00C65905">
      <w:pPr>
        <w:pStyle w:val="Quote"/>
        <w:rPr>
          <w:noProof w:val="0"/>
          <w:cs/>
          <w:lang w:bidi="sa-IN"/>
        </w:rPr>
      </w:pPr>
      <w:r>
        <w:rPr>
          <w:noProof w:val="0"/>
          <w:cs/>
          <w:lang w:bidi="sa-IN"/>
        </w:rPr>
        <w:t>yāmī me samagaṁs tu saṁstavavatī śvaśrūś ca goṣṭheśvarī |</w:t>
      </w:r>
    </w:p>
    <w:p w:rsidR="00C65905" w:rsidRDefault="00C65905">
      <w:pPr>
        <w:pStyle w:val="Quote"/>
        <w:rPr>
          <w:noProof w:val="0"/>
          <w:cs/>
          <w:lang w:bidi="sa-IN"/>
        </w:rPr>
      </w:pPr>
      <w:r>
        <w:rPr>
          <w:noProof w:val="0"/>
          <w:cs/>
          <w:lang w:bidi="sa-IN"/>
        </w:rPr>
        <w:t>vṛndāraṇya-nikuñja-dhāmni bhavatā saṅgo’yaṁ raṅgavān</w:t>
      </w:r>
    </w:p>
    <w:p w:rsidR="00C65905" w:rsidRDefault="00C65905">
      <w:pPr>
        <w:pStyle w:val="Quote"/>
        <w:rPr>
          <w:bCs/>
          <w:noProof w:val="0"/>
          <w:cs/>
          <w:lang w:bidi="sa-IN"/>
        </w:rPr>
      </w:pPr>
      <w:r>
        <w:rPr>
          <w:noProof w:val="0"/>
          <w:cs/>
          <w:lang w:bidi="sa-IN"/>
        </w:rPr>
        <w:t>saṁvṛttaḥ ki</w:t>
      </w:r>
      <w:r>
        <w:rPr>
          <w:noProof w:val="0"/>
          <w:lang w:bidi="sa-IN"/>
        </w:rPr>
        <w:t>m a</w:t>
      </w:r>
      <w:r>
        <w:rPr>
          <w:noProof w:val="0"/>
          <w:cs/>
          <w:lang w:bidi="sa-IN"/>
        </w:rPr>
        <w:t>taḥ paraṁ priyataraṁ kartavya</w:t>
      </w:r>
      <w:r>
        <w:rPr>
          <w:noProof w:val="0"/>
          <w:lang w:bidi="sa-IN"/>
        </w:rPr>
        <w:t>m a</w:t>
      </w:r>
      <w:r>
        <w:rPr>
          <w:noProof w:val="0"/>
          <w:cs/>
          <w:lang w:bidi="sa-IN"/>
        </w:rPr>
        <w:t>trāsti me || [la.mā. 10.36]</w:t>
      </w:r>
    </w:p>
    <w:p w:rsidR="00C65905" w:rsidRDefault="00C65905">
      <w:pPr>
        <w:pStyle w:val="Footer"/>
        <w:tabs>
          <w:tab w:val="clear" w:pos="4153"/>
          <w:tab w:val="clear" w:pos="8306"/>
        </w:tabs>
        <w:rPr>
          <w:b/>
          <w:bCs/>
          <w:noProof w:val="0"/>
          <w:cs/>
          <w:lang w:bidi="sa-IN"/>
        </w:rPr>
      </w:pPr>
    </w:p>
    <w:p w:rsidR="00C65905" w:rsidRDefault="00C65905">
      <w:pPr>
        <w:rPr>
          <w:noProof w:val="0"/>
          <w:cs/>
          <w:lang w:bidi="sa-IN"/>
        </w:rPr>
      </w:pPr>
      <w:r>
        <w:rPr>
          <w:noProof w:val="0"/>
          <w:cs/>
          <w:lang w:bidi="sa-IN"/>
        </w:rPr>
        <w:t>tad etad uktvāpi tatra tasya śrī-vṛndāvanasya kalpitatvaṁ vitarkya punar āha—</w:t>
      </w:r>
    </w:p>
    <w:p w:rsidR="00C65905" w:rsidRDefault="00C65905">
      <w:pPr>
        <w:rPr>
          <w:noProof w:val="0"/>
          <w:cs/>
          <w:lang w:bidi="sa-IN"/>
        </w:rPr>
      </w:pPr>
    </w:p>
    <w:p w:rsidR="00C65905" w:rsidRDefault="00C65905">
      <w:pPr>
        <w:pStyle w:val="Quote"/>
        <w:rPr>
          <w:noProof w:val="0"/>
          <w:cs/>
          <w:lang w:bidi="sa-IN"/>
        </w:rPr>
      </w:pPr>
      <w:r>
        <w:rPr>
          <w:noProof w:val="0"/>
          <w:cs/>
          <w:lang w:bidi="sa-IN"/>
        </w:rPr>
        <w:t>yā te līlā-rasa-parimalodgāri-vanyāparītā</w:t>
      </w:r>
    </w:p>
    <w:p w:rsidR="00C65905" w:rsidRDefault="00C65905">
      <w:pPr>
        <w:pStyle w:val="Quote"/>
        <w:rPr>
          <w:noProof w:val="0"/>
          <w:cs/>
          <w:lang w:bidi="sa-IN"/>
        </w:rPr>
      </w:pPr>
      <w:r>
        <w:rPr>
          <w:noProof w:val="0"/>
          <w:cs/>
          <w:lang w:bidi="sa-IN"/>
        </w:rPr>
        <w:t>dhanyā kṣauṇī vilasati vṛtā māthurī mādhurībhiḥ |</w:t>
      </w:r>
    </w:p>
    <w:p w:rsidR="00C65905" w:rsidRDefault="00C65905">
      <w:pPr>
        <w:pStyle w:val="Quote"/>
        <w:rPr>
          <w:noProof w:val="0"/>
          <w:cs/>
          <w:lang w:bidi="sa-IN"/>
        </w:rPr>
      </w:pPr>
      <w:r>
        <w:rPr>
          <w:noProof w:val="0"/>
          <w:cs/>
          <w:lang w:bidi="sa-IN"/>
        </w:rPr>
        <w:t>tatrāsmābhiś caṭula-paśupī-bhāva-mugdhāntarābhiḥ</w:t>
      </w:r>
    </w:p>
    <w:p w:rsidR="00C65905" w:rsidRDefault="00C65905">
      <w:pPr>
        <w:pStyle w:val="Quote"/>
        <w:rPr>
          <w:noProof w:val="0"/>
          <w:cs/>
          <w:lang w:bidi="sa-IN"/>
        </w:rPr>
      </w:pPr>
      <w:r>
        <w:rPr>
          <w:noProof w:val="0"/>
          <w:cs/>
          <w:lang w:bidi="sa-IN"/>
        </w:rPr>
        <w:t>saṁvītas tvaṁ kalaya vadanollāsi-veṇur vihāra</w:t>
      </w:r>
      <w:r>
        <w:rPr>
          <w:rFonts w:eastAsia="MS Minchofalt"/>
          <w:noProof w:val="0"/>
          <w:lang w:bidi="sa-IN"/>
        </w:rPr>
        <w:t>m |</w:t>
      </w:r>
      <w:r>
        <w:rPr>
          <w:noProof w:val="0"/>
          <w:cs/>
          <w:lang w:bidi="sa-IN"/>
        </w:rPr>
        <w:t xml:space="preserve">| [la.mā. 10.38] </w:t>
      </w:r>
      <w:r w:rsidRPr="0025237D">
        <w:rPr>
          <w:noProof w:val="0"/>
          <w:color w:val="auto"/>
          <w:cs/>
          <w:lang w:bidi="sa-IN"/>
        </w:rPr>
        <w:t>iti |</w:t>
      </w:r>
    </w:p>
    <w:p w:rsidR="00C65905" w:rsidRDefault="00C65905">
      <w:pPr>
        <w:rPr>
          <w:noProof w:val="0"/>
          <w:cs/>
          <w:lang w:bidi="sa-IN"/>
        </w:rPr>
      </w:pPr>
    </w:p>
    <w:p w:rsidR="00C65905" w:rsidRDefault="00C65905">
      <w:pPr>
        <w:rPr>
          <w:noProof w:val="0"/>
          <w:cs/>
          <w:lang w:bidi="sa-IN"/>
        </w:rPr>
      </w:pPr>
      <w:r>
        <w:rPr>
          <w:noProof w:val="0"/>
          <w:cs/>
          <w:lang w:bidi="sa-IN"/>
        </w:rPr>
        <w:t>atra mādhurīti madhurā-puryā adūra-bhavā ity arthaḥ | adūra-bhavaś ca iti cāturarthika-tad-dhitaḥ | sā kṣauṇī vṛndāvana-vibhūtir iti vyākhyeya</w:t>
      </w:r>
      <w:r>
        <w:rPr>
          <w:rFonts w:eastAsia="MS Minchofalt"/>
          <w:noProof w:val="0"/>
          <w:lang w:bidi="sa-IN"/>
        </w:rPr>
        <w:t>m |</w:t>
      </w:r>
      <w:r>
        <w:rPr>
          <w:noProof w:val="0"/>
          <w:cs/>
          <w:lang w:bidi="sa-IN"/>
        </w:rPr>
        <w:t xml:space="preserve"> atra pūrva-padye sakhyas tā iti saṅgāntarāpagamāt yāmīya</w:t>
      </w:r>
      <w:r>
        <w:rPr>
          <w:rFonts w:eastAsia="MS Minchofalt"/>
          <w:noProof w:val="0"/>
          <w:lang w:bidi="sa-IN"/>
        </w:rPr>
        <w:t>m i</w:t>
      </w:r>
      <w:r>
        <w:rPr>
          <w:noProof w:val="0"/>
          <w:cs/>
          <w:lang w:bidi="sa-IN"/>
        </w:rPr>
        <w:t>ti bhaginītvena prasiddhena candrāvalyāḥ sapatnīyogerṣyā-parityāgāt śvaśrūś ceti prācīna-śvaśrūṁ-manya-jaṭilāyāḥ śrī-kṛṣṇānugatir-virodhitvābhāvāt pratyuta tad-ānukūlyāt vṛndāraṇyeti tādṛśe’py asmin ki</w:t>
      </w:r>
      <w:r>
        <w:rPr>
          <w:rFonts w:eastAsia="MS Minchofalt"/>
          <w:noProof w:val="0"/>
          <w:lang w:bidi="sa-IN"/>
        </w:rPr>
        <w:t>m u</w:t>
      </w:r>
      <w:r>
        <w:rPr>
          <w:noProof w:val="0"/>
          <w:cs/>
          <w:lang w:bidi="sa-IN"/>
        </w:rPr>
        <w:t>ta sākṣāt tasminn iti sthāna-saṅkocāpagamāt nikhila-pāratantryān muktatvaṁ darśita</w:t>
      </w:r>
      <w:r>
        <w:rPr>
          <w:rFonts w:eastAsia="MS Minchofalt"/>
          <w:noProof w:val="0"/>
          <w:lang w:bidi="sa-IN"/>
        </w:rPr>
        <w:t>m |</w:t>
      </w:r>
      <w:r>
        <w:rPr>
          <w:noProof w:val="0"/>
          <w:cs/>
          <w:lang w:bidi="sa-IN"/>
        </w:rPr>
        <w:t xml:space="preserve"> bhavatā saha saṅgo’py ayaṁ raṅgavān nānā-kautukavān saṁvṛtta ity upabhogātirekasya parākāṣṭhā darśitā | tataś ca durlabhālokayor yūnor iti samṛddhimad-ākhya-sambhogasya lakṣaṇa</w:t>
      </w:r>
      <w:r>
        <w:rPr>
          <w:rFonts w:eastAsia="MS Minchofalt"/>
          <w:noProof w:val="0"/>
          <w:lang w:bidi="sa-IN"/>
        </w:rPr>
        <w:t>m a</w:t>
      </w:r>
      <w:r>
        <w:rPr>
          <w:noProof w:val="0"/>
          <w:cs/>
          <w:lang w:bidi="sa-IN"/>
        </w:rPr>
        <w:t>tra paryāpita</w:t>
      </w:r>
      <w:r>
        <w:rPr>
          <w:rFonts w:eastAsia="MS Minchofalt"/>
          <w:noProof w:val="0"/>
          <w:lang w:bidi="sa-IN"/>
        </w:rPr>
        <w:t>m |</w:t>
      </w:r>
      <w:r>
        <w:rPr>
          <w:noProof w:val="0"/>
          <w:cs/>
          <w:lang w:bidi="sa-IN"/>
        </w:rPr>
        <w:t xml:space="preserve"> tad evaṁ saty uttara-padye tu kaimutyena labdha</w:t>
      </w:r>
      <w:r>
        <w:rPr>
          <w:rFonts w:eastAsia="MS Minchofalt"/>
          <w:noProof w:val="0"/>
          <w:lang w:bidi="sa-IN"/>
        </w:rPr>
        <w:t>m i</w:t>
      </w:r>
      <w:r w:rsidRPr="0025237D">
        <w:rPr>
          <w:noProof w:val="0"/>
          <w:cs/>
          <w:lang w:bidi="sa-IN"/>
        </w:rPr>
        <w:t>ti |</w:t>
      </w:r>
      <w:r>
        <w:rPr>
          <w:noProof w:val="0"/>
          <w:cs/>
          <w:lang w:bidi="sa-IN"/>
        </w:rPr>
        <w:t xml:space="preserve"> </w:t>
      </w:r>
    </w:p>
    <w:p w:rsidR="00C65905" w:rsidRDefault="00C65905">
      <w:pPr>
        <w:rPr>
          <w:noProof w:val="0"/>
          <w:cs/>
          <w:lang w:bidi="sa-IN"/>
        </w:rPr>
      </w:pPr>
    </w:p>
    <w:p w:rsidR="00C65905" w:rsidRDefault="00C65905">
      <w:pPr>
        <w:rPr>
          <w:noProof w:val="0"/>
          <w:cs/>
          <w:lang w:bidi="sa-IN"/>
        </w:rPr>
      </w:pPr>
      <w:r>
        <w:rPr>
          <w:noProof w:val="0"/>
          <w:cs/>
          <w:lang w:bidi="sa-IN"/>
        </w:rPr>
        <w:t>atra śrī-kṛṣṇasyābhyupagamaḥ “priye tathāstv” iti so’ya</w:t>
      </w:r>
      <w:r>
        <w:rPr>
          <w:rFonts w:eastAsia="MS Minchofalt"/>
          <w:noProof w:val="0"/>
          <w:lang w:bidi="sa-IN"/>
        </w:rPr>
        <w:t>m a</w:t>
      </w:r>
      <w:r>
        <w:rPr>
          <w:noProof w:val="0"/>
          <w:cs/>
          <w:lang w:bidi="sa-IN"/>
        </w:rPr>
        <w:t>bhypagamaḥ kāya-vyūhena dvārakāyāṁ śrī-vṛndāvane cāvirbhāvāt saṅgamanīyaḥ | tat-tal-līlocita-rūpa-sva-priyatama-sahitena paṭṭa-mahiṣī-rūpeṇa pūrvatra vraja-devī-rūpeṇa tu paratreti | kintu vraja-devīnāṁ śrī-kṛṣṇena vivahanaṁ śrī-goṣṭheśvaryāḥ sākṣād iti tāsā</w:t>
      </w:r>
      <w:r>
        <w:rPr>
          <w:rFonts w:eastAsia="MS Minchofalt"/>
          <w:noProof w:val="0"/>
          <w:lang w:bidi="sa-IN"/>
        </w:rPr>
        <w:t>m a</w:t>
      </w:r>
      <w:r>
        <w:rPr>
          <w:noProof w:val="0"/>
          <w:cs/>
          <w:lang w:bidi="sa-IN"/>
        </w:rPr>
        <w:t>nyenānyena vivahanaṁ māyika-mātratayā jāta</w:t>
      </w:r>
      <w:r>
        <w:rPr>
          <w:rFonts w:eastAsia="MS Minchofalt"/>
          <w:noProof w:val="0"/>
          <w:lang w:bidi="sa-IN"/>
        </w:rPr>
        <w:t>m i</w:t>
      </w:r>
      <w:r>
        <w:rPr>
          <w:noProof w:val="0"/>
          <w:cs/>
          <w:lang w:bidi="sa-IN"/>
        </w:rPr>
        <w:t>ti ca tvayā sva-putreṇa śrī-kṛṣṇena snuṣābhiś candrāvalyādibhiś cāgatayā paurṇamāsyādi-dvārā pramāpayya vraje prakāśita</w:t>
      </w:r>
      <w:r>
        <w:rPr>
          <w:rFonts w:eastAsia="MS Minchofalt"/>
          <w:noProof w:val="0"/>
          <w:lang w:bidi="sa-IN"/>
        </w:rPr>
        <w:t>m i</w:t>
      </w:r>
      <w:r>
        <w:rPr>
          <w:noProof w:val="0"/>
          <w:cs/>
          <w:lang w:bidi="sa-IN"/>
        </w:rPr>
        <w:t>ti jñeya</w:t>
      </w:r>
      <w:r>
        <w:rPr>
          <w:rFonts w:eastAsia="MS Minchofalt"/>
          <w:noProof w:val="0"/>
          <w:lang w:bidi="sa-IN"/>
        </w:rPr>
        <w:t>m |</w:t>
      </w:r>
      <w:r>
        <w:rPr>
          <w:noProof w:val="0"/>
          <w:cs/>
          <w:lang w:bidi="sa-IN"/>
        </w:rPr>
        <w:t xml:space="preserve"> ata eva śrī-vṛndāvana-gata-darśanādy-upāsana-pūjāyāṁ rukmiṇy-ādi-nāmabhir ubhayābheda-mānibhis tā upāsyamānās tantrādiṣu śrūyante | tad eva</w:t>
      </w:r>
      <w:r>
        <w:rPr>
          <w:rFonts w:eastAsia="MS Minchofalt"/>
          <w:noProof w:val="0"/>
          <w:lang w:bidi="sa-IN"/>
        </w:rPr>
        <w:t>m a</w:t>
      </w:r>
      <w:r>
        <w:rPr>
          <w:noProof w:val="0"/>
          <w:cs/>
          <w:lang w:bidi="sa-IN"/>
        </w:rPr>
        <w:t>bhedena lalita-mādhava-siddhāntaḥ kādācitka-kalpa-gato jñeyaḥ |</w:t>
      </w:r>
    </w:p>
    <w:p w:rsidR="00C65905" w:rsidRDefault="00C65905">
      <w:pPr>
        <w:rPr>
          <w:noProof w:val="0"/>
          <w:cs/>
          <w:lang w:bidi="sa-IN"/>
        </w:rPr>
      </w:pPr>
    </w:p>
    <w:p w:rsidR="00C65905" w:rsidRDefault="00C65905">
      <w:pPr>
        <w:rPr>
          <w:noProof w:val="0"/>
          <w:cs/>
          <w:lang w:bidi="sa-IN"/>
        </w:rPr>
      </w:pPr>
      <w:r>
        <w:rPr>
          <w:noProof w:val="0"/>
          <w:cs/>
          <w:lang w:bidi="sa-IN"/>
        </w:rPr>
        <w:t xml:space="preserve">atha bhedena prāyika-kalpa-gata-siddhāntaś ca śrī-bhāgavatānusāreṇātrāpy aṅgīkṛto’sti | yathā kurukṣetra-yātrāyāṁ modanākhya-bhāva-prasaṅge, </w:t>
      </w:r>
      <w:r>
        <w:rPr>
          <w:noProof w:val="0"/>
          <w:color w:val="0000FF"/>
          <w:cs/>
          <w:lang w:bidi="sa-IN"/>
        </w:rPr>
        <w:t xml:space="preserve">hanta stambha-karambitā bhuvi kuror bhadrā sarasvaty abhūt </w:t>
      </w:r>
      <w:r>
        <w:rPr>
          <w:noProof w:val="0"/>
          <w:cs/>
          <w:lang w:bidi="sa-IN"/>
        </w:rPr>
        <w:t xml:space="preserve">[u.nī. 14.177] ity ādinā | yathā ca </w:t>
      </w:r>
      <w:r w:rsidRPr="009F2B98">
        <w:rPr>
          <w:noProof w:val="0"/>
          <w:cs/>
        </w:rPr>
        <w:t>uddhava-sandeśā</w:t>
      </w:r>
      <w:r>
        <w:rPr>
          <w:noProof w:val="0"/>
          <w:cs/>
          <w:lang w:bidi="sa-IN"/>
        </w:rPr>
        <w:t>khya-kāvye—</w:t>
      </w:r>
    </w:p>
    <w:p w:rsidR="00C65905" w:rsidRDefault="00C65905">
      <w:pPr>
        <w:rPr>
          <w:noProof w:val="0"/>
          <w:cs/>
          <w:lang w:bidi="sa-IN"/>
        </w:rPr>
      </w:pPr>
    </w:p>
    <w:p w:rsidR="00C65905" w:rsidRDefault="00C65905">
      <w:pPr>
        <w:pStyle w:val="Quote"/>
        <w:rPr>
          <w:noProof w:val="0"/>
          <w:cs/>
          <w:lang w:bidi="sa-IN"/>
        </w:rPr>
      </w:pPr>
      <w:r>
        <w:rPr>
          <w:noProof w:val="0"/>
          <w:cs/>
          <w:lang w:bidi="sa-IN"/>
        </w:rPr>
        <w:t>vindan vaṁśī-sphurita-vadano netra-vīthī</w:t>
      </w:r>
      <w:r>
        <w:rPr>
          <w:noProof w:val="0"/>
          <w:lang w:bidi="sa-IN"/>
        </w:rPr>
        <w:t>m a</w:t>
      </w:r>
      <w:r>
        <w:rPr>
          <w:noProof w:val="0"/>
          <w:cs/>
          <w:lang w:bidi="sa-IN"/>
        </w:rPr>
        <w:t>kasmād</w:t>
      </w:r>
    </w:p>
    <w:p w:rsidR="00C65905" w:rsidRDefault="00C65905">
      <w:pPr>
        <w:pStyle w:val="Quote"/>
        <w:rPr>
          <w:noProof w:val="0"/>
          <w:cs/>
          <w:lang w:bidi="sa-IN"/>
        </w:rPr>
      </w:pPr>
      <w:r>
        <w:rPr>
          <w:noProof w:val="0"/>
          <w:cs/>
          <w:lang w:bidi="sa-IN"/>
        </w:rPr>
        <w:t>antar-bādhā-kavalita-dhiyo dhātubhir dhūmalo’ha</w:t>
      </w:r>
      <w:r>
        <w:rPr>
          <w:noProof w:val="0"/>
          <w:lang w:bidi="sa-IN"/>
        </w:rPr>
        <w:t>m |</w:t>
      </w:r>
    </w:p>
    <w:p w:rsidR="00C65905" w:rsidRDefault="00C65905">
      <w:pPr>
        <w:pStyle w:val="Quote"/>
        <w:rPr>
          <w:noProof w:val="0"/>
          <w:cs/>
          <w:lang w:bidi="sa-IN"/>
        </w:rPr>
      </w:pPr>
      <w:r>
        <w:rPr>
          <w:noProof w:val="0"/>
          <w:cs/>
          <w:lang w:bidi="sa-IN"/>
        </w:rPr>
        <w:t>krīḍā-kuñje luṭhita-vapuṣaḥ śrānta</w:t>
      </w:r>
      <w:r>
        <w:rPr>
          <w:noProof w:val="0"/>
          <w:lang w:bidi="sa-IN"/>
        </w:rPr>
        <w:t>m ā</w:t>
      </w:r>
      <w:r>
        <w:rPr>
          <w:noProof w:val="0"/>
          <w:cs/>
          <w:lang w:bidi="sa-IN"/>
        </w:rPr>
        <w:t>nanda-dhārā</w:t>
      </w:r>
    </w:p>
    <w:p w:rsidR="00C65905" w:rsidRDefault="00C65905">
      <w:pPr>
        <w:pStyle w:val="Quote"/>
        <w:rPr>
          <w:noProof w:val="0"/>
          <w:cs/>
          <w:lang w:bidi="sa-IN"/>
        </w:rPr>
      </w:pPr>
      <w:r>
        <w:rPr>
          <w:noProof w:val="0"/>
          <w:cs/>
          <w:lang w:bidi="sa-IN"/>
        </w:rPr>
        <w:t>kallolais te rahasi sahasotphulla</w:t>
      </w:r>
      <w:r>
        <w:rPr>
          <w:noProof w:val="0"/>
          <w:lang w:bidi="sa-IN"/>
        </w:rPr>
        <w:t>m u</w:t>
      </w:r>
      <w:r>
        <w:rPr>
          <w:noProof w:val="0"/>
          <w:cs/>
          <w:lang w:bidi="sa-IN"/>
        </w:rPr>
        <w:t>llāsyiṣye || [u.saṁ. 126] ity anena |</w:t>
      </w:r>
    </w:p>
    <w:p w:rsidR="00C65905" w:rsidRDefault="00C65905">
      <w:pPr>
        <w:rPr>
          <w:noProof w:val="0"/>
          <w:cs/>
          <w:lang w:bidi="sa-IN"/>
        </w:rPr>
      </w:pPr>
    </w:p>
    <w:p w:rsidR="00C65905" w:rsidRDefault="00C65905">
      <w:pPr>
        <w:rPr>
          <w:noProof w:val="0"/>
          <w:cs/>
          <w:lang w:bidi="sa-IN"/>
        </w:rPr>
      </w:pPr>
      <w:r>
        <w:rPr>
          <w:noProof w:val="0"/>
          <w:cs/>
          <w:lang w:bidi="sa-IN"/>
        </w:rPr>
        <w:t xml:space="preserve">atra ca pakṣe pūrvavan mahā-vipralambha-samāpanāya dantavakra-vadhānantaraṁ śrī-kṛṣṇasya gokulāgamanaṁ </w:t>
      </w:r>
      <w:r w:rsidRPr="009F2B98">
        <w:rPr>
          <w:noProof w:val="0"/>
          <w:cs/>
        </w:rPr>
        <w:t>pādmottara-khaṇḍa</w:t>
      </w:r>
      <w:r>
        <w:rPr>
          <w:noProof w:val="0"/>
          <w:cs/>
          <w:lang w:bidi="sa-IN"/>
        </w:rPr>
        <w:t xml:space="preserve">-vacanāni saṅgṛhya </w:t>
      </w:r>
      <w:r>
        <w:rPr>
          <w:noProof w:val="0"/>
          <w:color w:val="0000FF"/>
          <w:cs/>
          <w:lang w:bidi="sa-IN"/>
        </w:rPr>
        <w:t>saṅkṣepa-bhāgavatāmṛte</w:t>
      </w:r>
      <w:r>
        <w:rPr>
          <w:noProof w:val="0"/>
          <w:cs/>
          <w:lang w:bidi="sa-IN"/>
        </w:rPr>
        <w:t xml:space="preserve"> svaya</w:t>
      </w:r>
      <w:r>
        <w:rPr>
          <w:rFonts w:eastAsia="MS Minchofalt"/>
          <w:noProof w:val="0"/>
          <w:lang w:bidi="sa-IN"/>
        </w:rPr>
        <w:t>m e</w:t>
      </w:r>
      <w:r>
        <w:rPr>
          <w:noProof w:val="0"/>
          <w:cs/>
          <w:lang w:bidi="sa-IN"/>
        </w:rPr>
        <w:t>va grantha-kṛdbhir darśita</w:t>
      </w:r>
      <w:r>
        <w:rPr>
          <w:rFonts w:eastAsia="MS Minchofalt"/>
          <w:noProof w:val="0"/>
          <w:lang w:bidi="sa-IN"/>
        </w:rPr>
        <w:t>m |</w:t>
      </w:r>
      <w:r>
        <w:rPr>
          <w:noProof w:val="0"/>
          <w:cs/>
          <w:lang w:bidi="sa-IN"/>
        </w:rPr>
        <w:t xml:space="preserve"> </w:t>
      </w:r>
      <w:r w:rsidRPr="009F2B98">
        <w:rPr>
          <w:noProof w:val="0"/>
          <w:cs/>
        </w:rPr>
        <w:t xml:space="preserve">vaiṣṇava-toṣaṇyāṁ </w:t>
      </w:r>
      <w:r>
        <w:rPr>
          <w:noProof w:val="0"/>
          <w:cs/>
          <w:lang w:bidi="sa-IN"/>
        </w:rPr>
        <w:t xml:space="preserve">tad-agraja-caraṇaiś ca yathā prathamaṁ tāvat </w:t>
      </w:r>
      <w:r w:rsidRPr="009F2B98">
        <w:rPr>
          <w:noProof w:val="0"/>
          <w:cs/>
        </w:rPr>
        <w:t>pādmottara-khaṇḍa</w:t>
      </w:r>
      <w:r>
        <w:rPr>
          <w:noProof w:val="0"/>
          <w:cs/>
          <w:lang w:bidi="sa-IN"/>
        </w:rPr>
        <w:t>-gadyam—</w:t>
      </w:r>
    </w:p>
    <w:p w:rsidR="00C65905" w:rsidRDefault="00C65905">
      <w:pPr>
        <w:rPr>
          <w:noProof w:val="0"/>
          <w:cs/>
          <w:lang w:bidi="sa-IN"/>
        </w:rPr>
      </w:pPr>
    </w:p>
    <w:p w:rsidR="00C65905" w:rsidRDefault="00C65905">
      <w:pPr>
        <w:pStyle w:val="Quote"/>
        <w:rPr>
          <w:rFonts w:eastAsia="MS Minchofalt"/>
          <w:lang w:val="fr-CA"/>
        </w:rPr>
      </w:pPr>
      <w:r>
        <w:rPr>
          <w:rFonts w:eastAsia="MS Minchofalt"/>
          <w:lang w:val="fr-CA"/>
        </w:rPr>
        <w:t xml:space="preserve">kṛṣṇo’pi taṁ hatvā yamunām uttīrya nanda-vrajaṁ gatvā prāktanau pitarāv abhivādya āśvāsya tābhyāṁ sāśrukaṇṭham āliṅgitaḥ sakala-gopa-vṛddhān praṇamyāśvāsya ratnābharaṇādibhis tatrasthān santarpayāmāsa | </w:t>
      </w:r>
      <w:r w:rsidRPr="0025237D">
        <w:rPr>
          <w:rFonts w:eastAsia="MS Minchofalt"/>
          <w:color w:val="auto"/>
          <w:lang w:val="fr-CA"/>
        </w:rPr>
        <w:t>iti |</w:t>
      </w:r>
    </w:p>
    <w:p w:rsidR="00C65905" w:rsidRDefault="00C65905">
      <w:pPr>
        <w:rPr>
          <w:rFonts w:eastAsia="MS Minchofalt"/>
          <w:lang w:val="fr-CA"/>
        </w:rPr>
      </w:pPr>
    </w:p>
    <w:p w:rsidR="00C65905" w:rsidRDefault="00C65905">
      <w:pPr>
        <w:rPr>
          <w:rFonts w:eastAsia="MS Minchofalt"/>
          <w:lang w:val="fr-CA"/>
        </w:rPr>
      </w:pPr>
      <w:r>
        <w:rPr>
          <w:rFonts w:eastAsia="MS Minchofalt"/>
          <w:lang w:val="fr-CA"/>
        </w:rPr>
        <w:t>śrīmad-bhāgavataṁ cedam | tatra satya-saṅkalpatayā vedādibhir gītasya tasya saṅklapaḥ spaṣṭaḥ—</w:t>
      </w:r>
    </w:p>
    <w:p w:rsidR="00C65905" w:rsidRDefault="00C65905">
      <w:pPr>
        <w:rPr>
          <w:rFonts w:eastAsia="MS Minchofalt"/>
          <w:lang w:val="fr-CA"/>
        </w:rPr>
      </w:pPr>
    </w:p>
    <w:p w:rsidR="00C65905" w:rsidRDefault="00C65905">
      <w:pPr>
        <w:pStyle w:val="Quote"/>
        <w:rPr>
          <w:rFonts w:eastAsia="MS Minchofalt"/>
          <w:lang w:val="fr-CA"/>
        </w:rPr>
      </w:pPr>
      <w:r>
        <w:rPr>
          <w:rFonts w:eastAsia="MS Minchofalt"/>
          <w:lang w:val="fr-CA"/>
        </w:rPr>
        <w:t>tās tathā tapyatīr vīkṣya sva-prasthāne yadūttamaḥ |</w:t>
      </w:r>
    </w:p>
    <w:p w:rsidR="00C65905" w:rsidRDefault="00C65905">
      <w:pPr>
        <w:pStyle w:val="Quote"/>
        <w:rPr>
          <w:rFonts w:eastAsia="MS Minchofalt"/>
          <w:lang w:val="fr-CA"/>
        </w:rPr>
      </w:pPr>
      <w:r>
        <w:rPr>
          <w:rFonts w:eastAsia="MS Minchofalt"/>
          <w:lang w:val="fr-CA"/>
        </w:rPr>
        <w:t>sāntvayām āsa sa-premair āyāsya iti dautyakaiḥ || [bhā.pu. 10.39.35] ity atra |</w:t>
      </w:r>
    </w:p>
    <w:p w:rsidR="00C65905" w:rsidRDefault="00C65905">
      <w:pPr>
        <w:pStyle w:val="Quote"/>
        <w:rPr>
          <w:rFonts w:eastAsia="MS Minchofalt"/>
          <w:lang w:val="fr-CA"/>
        </w:rPr>
      </w:pPr>
    </w:p>
    <w:p w:rsidR="00C65905" w:rsidRDefault="00C65905">
      <w:pPr>
        <w:pStyle w:val="Quote"/>
        <w:rPr>
          <w:rFonts w:eastAsia="MS Minchofalt"/>
          <w:lang w:val="fr-CA"/>
        </w:rPr>
      </w:pPr>
      <w:r>
        <w:rPr>
          <w:rFonts w:eastAsia="MS Minchofalt"/>
          <w:lang w:val="fr-CA"/>
        </w:rPr>
        <w:t>yāta yūyaṁ vrajaṁ tāta vayaṁ ca sneha-duḥkhitān |</w:t>
      </w:r>
    </w:p>
    <w:p w:rsidR="00C65905" w:rsidRDefault="00C65905">
      <w:pPr>
        <w:pStyle w:val="Quote"/>
        <w:rPr>
          <w:rFonts w:eastAsia="MS Minchofalt"/>
          <w:lang w:val="fr-CA"/>
        </w:rPr>
      </w:pPr>
      <w:r>
        <w:rPr>
          <w:rFonts w:eastAsia="MS Minchofalt"/>
          <w:lang w:val="fr-CA"/>
        </w:rPr>
        <w:t xml:space="preserve">jñātīn vo draṣṭum eṣyāmo </w:t>
      </w:r>
    </w:p>
    <w:p w:rsidR="00C65905" w:rsidRDefault="00C65905">
      <w:pPr>
        <w:pStyle w:val="Quote"/>
        <w:rPr>
          <w:rFonts w:eastAsia="MS Minchofalt"/>
          <w:lang w:val="fr-CA"/>
        </w:rPr>
      </w:pPr>
      <w:r>
        <w:rPr>
          <w:rFonts w:eastAsia="MS Minchofalt"/>
          <w:lang w:val="fr-CA"/>
        </w:rPr>
        <w:t>vidhāya suhṛdāṁ sukham || [bhā.pu. 10.45.23] ity atra ca |</w:t>
      </w:r>
    </w:p>
    <w:p w:rsidR="00C65905" w:rsidRDefault="00C65905">
      <w:pPr>
        <w:rPr>
          <w:rFonts w:eastAsia="MS Minchofalt"/>
          <w:lang w:val="fr-CA"/>
        </w:rPr>
      </w:pPr>
    </w:p>
    <w:p w:rsidR="00C65905" w:rsidRDefault="00C65905">
      <w:pPr>
        <w:rPr>
          <w:rFonts w:eastAsia="MS Minchofalt"/>
          <w:lang w:val="fr-CA"/>
        </w:rPr>
      </w:pPr>
      <w:r>
        <w:rPr>
          <w:rFonts w:eastAsia="MS Minchofalt"/>
          <w:lang w:val="fr-CA"/>
        </w:rPr>
        <w:t xml:space="preserve">draṣṭum iti darśana-viṣyībhavitum ity arthaḥ | </w:t>
      </w:r>
      <w:r>
        <w:rPr>
          <w:rFonts w:eastAsia="MS Minchofalt"/>
          <w:color w:val="0000FF"/>
          <w:lang w:val="fr-CA"/>
        </w:rPr>
        <w:t xml:space="preserve">tathāpi bhūman mahimā-guṇasya te viboddhum arhati </w:t>
      </w:r>
      <w:r>
        <w:rPr>
          <w:rFonts w:eastAsia="MS Minchofalt"/>
          <w:lang w:val="fr-CA"/>
        </w:rPr>
        <w:t>[bhā.pu. 10.14.6] ity atra bodha-viṣayī-bhavitum arhatītivat | ya eva tat-saṅkalpaḥ spaṣṭaḥ śrīmad-uddhavenāpi niścitaḥ—</w:t>
      </w:r>
    </w:p>
    <w:p w:rsidR="00C65905" w:rsidRDefault="00C65905">
      <w:pPr>
        <w:rPr>
          <w:rFonts w:eastAsia="MS Minchofalt"/>
          <w:lang w:val="fr-CA"/>
        </w:rPr>
      </w:pPr>
    </w:p>
    <w:p w:rsidR="00C65905" w:rsidRDefault="00C65905">
      <w:pPr>
        <w:pStyle w:val="Quote"/>
        <w:rPr>
          <w:rFonts w:eastAsia="MS Minchofalt"/>
          <w:lang w:val="fr-CA"/>
        </w:rPr>
      </w:pPr>
      <w:r>
        <w:rPr>
          <w:rFonts w:eastAsia="MS Minchofalt"/>
          <w:lang w:val="fr-CA"/>
        </w:rPr>
        <w:t>āgamiṣyaty atidīrgheṇa kālena vrajam acyutaḥ |</w:t>
      </w:r>
    </w:p>
    <w:p w:rsidR="00C65905" w:rsidRDefault="00C65905">
      <w:pPr>
        <w:pStyle w:val="Quote"/>
        <w:rPr>
          <w:rFonts w:eastAsia="MS Minchofalt"/>
          <w:lang w:val="fr-CA"/>
        </w:rPr>
      </w:pPr>
      <w:r>
        <w:rPr>
          <w:rFonts w:eastAsia="MS Minchofalt"/>
          <w:lang w:val="fr-CA"/>
        </w:rPr>
        <w:t xml:space="preserve">priyaṁ vidhāsyate pitror </w:t>
      </w:r>
    </w:p>
    <w:p w:rsidR="00C65905" w:rsidRDefault="00C65905">
      <w:pPr>
        <w:pStyle w:val="Quote"/>
        <w:rPr>
          <w:rFonts w:eastAsia="MS Minchofalt"/>
          <w:lang w:val="fr-CA"/>
        </w:rPr>
      </w:pPr>
      <w:r>
        <w:rPr>
          <w:rFonts w:eastAsia="MS Minchofalt"/>
          <w:lang w:val="fr-CA"/>
        </w:rPr>
        <w:t>bhagavān sātvatāṁ patiḥ || [bhā.pu. 10.46.34] ity anena |</w:t>
      </w:r>
    </w:p>
    <w:p w:rsidR="00C65905" w:rsidRDefault="00C65905">
      <w:pPr>
        <w:rPr>
          <w:rFonts w:eastAsia="MS Minchofalt"/>
          <w:lang w:val="fr-CA"/>
        </w:rPr>
      </w:pPr>
    </w:p>
    <w:p w:rsidR="00C65905" w:rsidRDefault="00C65905">
      <w:pPr>
        <w:rPr>
          <w:rFonts w:eastAsia="MS Minchofalt"/>
          <w:lang w:val="fr-CA"/>
        </w:rPr>
      </w:pPr>
      <w:r>
        <w:rPr>
          <w:rFonts w:eastAsia="MS Minchofalt"/>
          <w:lang w:val="fr-CA"/>
        </w:rPr>
        <w:t xml:space="preserve">tayoḥ pitroḥ priyaṁ hi sadā tal-lālana-rūpam eva | dvārakā-vāsi-prajā-vacane tu tasyāgamanaṁ spaṣṭam eva | </w:t>
      </w:r>
    </w:p>
    <w:p w:rsidR="00C65905" w:rsidRDefault="00C65905">
      <w:pPr>
        <w:rPr>
          <w:rFonts w:eastAsia="MS Minchofalt"/>
          <w:lang w:val="fr-CA"/>
        </w:rPr>
      </w:pPr>
    </w:p>
    <w:p w:rsidR="00C65905" w:rsidRDefault="00C65905">
      <w:pPr>
        <w:pStyle w:val="Quote"/>
        <w:rPr>
          <w:noProof w:val="0"/>
          <w:cs/>
          <w:lang w:bidi="sa-IN"/>
        </w:rPr>
      </w:pPr>
      <w:r>
        <w:rPr>
          <w:noProof w:val="0"/>
          <w:cs/>
          <w:lang w:bidi="sa-IN"/>
        </w:rPr>
        <w:t>yarhy ambujākṣāpasasāra bho bhavān</w:t>
      </w:r>
    </w:p>
    <w:p w:rsidR="00C65905" w:rsidRDefault="00C65905">
      <w:pPr>
        <w:pStyle w:val="Quote"/>
        <w:rPr>
          <w:rFonts w:eastAsia="MS Minchofalt"/>
          <w:lang w:val="fr-CA"/>
        </w:rPr>
      </w:pPr>
      <w:r>
        <w:rPr>
          <w:noProof w:val="0"/>
          <w:cs/>
          <w:lang w:bidi="sa-IN"/>
        </w:rPr>
        <w:t>kurūn madhūn vātha suhṛd-didṛkṣayā |</w:t>
      </w:r>
      <w:r>
        <w:rPr>
          <w:rFonts w:eastAsia="MS Minchofalt"/>
          <w:lang w:val="fr-CA"/>
        </w:rPr>
        <w:t xml:space="preserve"> [bhā.pu. 1.11.9] </w:t>
      </w:r>
    </w:p>
    <w:p w:rsidR="00C65905" w:rsidRDefault="00C65905">
      <w:pPr>
        <w:pStyle w:val="Quote"/>
        <w:rPr>
          <w:rFonts w:eastAsia="MS Minchofalt"/>
          <w:lang w:val="fr-CA"/>
        </w:rPr>
      </w:pPr>
    </w:p>
    <w:p w:rsidR="00C65905" w:rsidRDefault="00C65905">
      <w:pPr>
        <w:rPr>
          <w:rFonts w:eastAsia="MS Minchofalt"/>
          <w:lang w:val="fr-CA"/>
        </w:rPr>
      </w:pPr>
      <w:r>
        <w:rPr>
          <w:rFonts w:eastAsia="MS Minchofalt"/>
          <w:lang w:val="fr-CA"/>
        </w:rPr>
        <w:t xml:space="preserve">ity atrāsya madhūn ity atra mathurām iti svāmi-ṭīkā | suhṛdaś ca tadā tatra śrī-vrajasthā eva | </w:t>
      </w:r>
      <w:r>
        <w:rPr>
          <w:rFonts w:eastAsia="MS Minchofalt"/>
          <w:color w:val="0000FF"/>
          <w:lang w:val="fr-CA"/>
        </w:rPr>
        <w:t xml:space="preserve">tatra yoga-prabhāvena nītvā sarva-janaṁ hariḥ </w:t>
      </w:r>
      <w:r>
        <w:rPr>
          <w:rFonts w:eastAsia="MS Minchofalt"/>
          <w:lang w:val="fr-CA"/>
        </w:rPr>
        <w:t>[bhā.pu. 10.50.51] iti māthurāṇāṁ dvārakāyāṁ praveśaḥ sarva-śabda-prayogāt |</w:t>
      </w:r>
    </w:p>
    <w:p w:rsidR="00C65905" w:rsidRDefault="00C65905">
      <w:pPr>
        <w:rPr>
          <w:rFonts w:eastAsia="MS Minchofalt"/>
          <w:lang w:val="fr-CA"/>
        </w:rPr>
      </w:pPr>
    </w:p>
    <w:p w:rsidR="00C65905" w:rsidRDefault="00C65905">
      <w:pPr>
        <w:ind w:left="720"/>
        <w:rPr>
          <w:noProof w:val="0"/>
          <w:color w:val="0000FF"/>
          <w:cs/>
          <w:lang w:bidi="sa-IN"/>
        </w:rPr>
      </w:pPr>
      <w:r>
        <w:rPr>
          <w:noProof w:val="0"/>
          <w:color w:val="0000FF"/>
          <w:cs/>
          <w:lang w:bidi="sa-IN"/>
        </w:rPr>
        <w:t>balabhadraḥ kuru-śreṣṭha bhagavān ratha</w:t>
      </w:r>
      <w:r>
        <w:rPr>
          <w:rFonts w:eastAsia="MS Minchofalt"/>
          <w:noProof w:val="0"/>
          <w:color w:val="0000FF"/>
          <w:lang w:bidi="sa-IN"/>
        </w:rPr>
        <w:t>m ā</w:t>
      </w:r>
      <w:r>
        <w:rPr>
          <w:noProof w:val="0"/>
          <w:color w:val="0000FF"/>
          <w:cs/>
          <w:lang w:bidi="sa-IN"/>
        </w:rPr>
        <w:t>sthitaḥ |</w:t>
      </w:r>
    </w:p>
    <w:p w:rsidR="00C65905" w:rsidRDefault="00C65905">
      <w:pPr>
        <w:pStyle w:val="Quote"/>
        <w:rPr>
          <w:noProof w:val="0"/>
          <w:cs/>
          <w:lang w:bidi="sa-IN"/>
        </w:rPr>
      </w:pPr>
      <w:r>
        <w:rPr>
          <w:noProof w:val="0"/>
          <w:cs/>
          <w:lang w:bidi="sa-IN"/>
        </w:rPr>
        <w:t>suhṛd-didṛkṣur utkaṇṭhaḥ prayayau nanda-gokula</w:t>
      </w:r>
      <w:r>
        <w:rPr>
          <w:rFonts w:eastAsia="MS Minchofalt"/>
          <w:noProof w:val="0"/>
          <w:lang w:bidi="sa-IN"/>
        </w:rPr>
        <w:t>m |</w:t>
      </w:r>
      <w:r>
        <w:rPr>
          <w:noProof w:val="0"/>
          <w:cs/>
          <w:lang w:bidi="sa-IN"/>
        </w:rPr>
        <w:t xml:space="preserve">| [bhā.pu. 10.65.1] </w:t>
      </w:r>
    </w:p>
    <w:p w:rsidR="00C65905" w:rsidRDefault="00C65905">
      <w:pPr>
        <w:pStyle w:val="Quote"/>
        <w:rPr>
          <w:noProof w:val="0"/>
          <w:cs/>
          <w:lang w:bidi="sa-IN"/>
        </w:rPr>
      </w:pPr>
    </w:p>
    <w:p w:rsidR="00C65905" w:rsidRDefault="00C65905">
      <w:pPr>
        <w:rPr>
          <w:noProof w:val="0"/>
          <w:cs/>
          <w:lang w:bidi="sa-IN"/>
        </w:rPr>
      </w:pPr>
      <w:r>
        <w:rPr>
          <w:noProof w:val="0"/>
          <w:cs/>
          <w:lang w:bidi="sa-IN"/>
        </w:rPr>
        <w:t>iti tatraiva suhṛc-chabda-prayogāt |</w:t>
      </w:r>
    </w:p>
    <w:p w:rsidR="00C65905" w:rsidRDefault="00C65905">
      <w:pPr>
        <w:rPr>
          <w:noProof w:val="0"/>
          <w:cs/>
          <w:lang w:bidi="sa-IN"/>
        </w:rPr>
      </w:pPr>
    </w:p>
    <w:p w:rsidR="00C65905" w:rsidRDefault="00C65905">
      <w:pPr>
        <w:rPr>
          <w:noProof w:val="0"/>
          <w:cs/>
          <w:lang w:bidi="sa-IN"/>
        </w:rPr>
      </w:pPr>
      <w:r>
        <w:rPr>
          <w:noProof w:val="0"/>
          <w:cs/>
          <w:lang w:bidi="sa-IN"/>
        </w:rPr>
        <w:t>dantavakra-vadha eva cātrāgamana-maryādā | yathā kurukṣetra-yātrāyāṁ śrī-vraja-devīḥ prati śrī-kṛṣṇaḥ svaya</w:t>
      </w:r>
      <w:r>
        <w:rPr>
          <w:rFonts w:eastAsia="MS Minchofalt"/>
          <w:noProof w:val="0"/>
          <w:lang w:bidi="sa-IN"/>
        </w:rPr>
        <w:t>m e</w:t>
      </w:r>
      <w:r>
        <w:rPr>
          <w:noProof w:val="0"/>
          <w:cs/>
          <w:lang w:bidi="sa-IN"/>
        </w:rPr>
        <w:t>va—</w:t>
      </w:r>
    </w:p>
    <w:p w:rsidR="00C65905" w:rsidRDefault="00C65905">
      <w:pPr>
        <w:rPr>
          <w:noProof w:val="0"/>
          <w:cs/>
          <w:lang w:bidi="sa-IN"/>
        </w:rPr>
      </w:pPr>
    </w:p>
    <w:p w:rsidR="00C65905" w:rsidRDefault="00C65905">
      <w:pPr>
        <w:pStyle w:val="Quote"/>
        <w:rPr>
          <w:noProof w:val="0"/>
          <w:cs/>
          <w:lang w:bidi="sa-IN"/>
        </w:rPr>
      </w:pPr>
      <w:r>
        <w:rPr>
          <w:noProof w:val="0"/>
          <w:cs/>
          <w:lang w:bidi="sa-IN"/>
        </w:rPr>
        <w:t>api smaratha naḥ sakhyaḥ svānā</w:t>
      </w:r>
      <w:r>
        <w:rPr>
          <w:rFonts w:eastAsia="MS Minchofalt"/>
          <w:noProof w:val="0"/>
          <w:lang w:bidi="sa-IN"/>
        </w:rPr>
        <w:t>m a</w:t>
      </w:r>
      <w:r>
        <w:rPr>
          <w:noProof w:val="0"/>
          <w:cs/>
          <w:lang w:bidi="sa-IN"/>
        </w:rPr>
        <w:t>rtha-cikīrṣayā |</w:t>
      </w:r>
    </w:p>
    <w:p w:rsidR="00C65905" w:rsidRDefault="00C65905">
      <w:pPr>
        <w:pStyle w:val="Quote"/>
        <w:rPr>
          <w:noProof w:val="0"/>
          <w:cs/>
          <w:lang w:bidi="sa-IN"/>
        </w:rPr>
      </w:pPr>
      <w:r>
        <w:rPr>
          <w:noProof w:val="0"/>
          <w:cs/>
          <w:lang w:bidi="sa-IN"/>
        </w:rPr>
        <w:t xml:space="preserve">gatāṁś cirāyitāñ chatru- pakṣa-kṣapaṇa-cetasaḥ || [bhā.pu. 10.82.41] </w:t>
      </w:r>
      <w:r w:rsidRPr="0025237D">
        <w:rPr>
          <w:noProof w:val="0"/>
          <w:color w:val="auto"/>
          <w:cs/>
          <w:lang w:bidi="sa-IN"/>
        </w:rPr>
        <w:t>iti |</w:t>
      </w:r>
      <w:r>
        <w:rPr>
          <w:noProof w:val="0"/>
          <w:cs/>
          <w:lang w:bidi="sa-IN"/>
        </w:rPr>
        <w:t xml:space="preserve"> </w:t>
      </w:r>
    </w:p>
    <w:p w:rsidR="00C65905" w:rsidRDefault="00C65905">
      <w:pPr>
        <w:pStyle w:val="Quote"/>
        <w:rPr>
          <w:noProof w:val="0"/>
          <w:cs/>
          <w:lang w:bidi="sa-IN"/>
        </w:rPr>
      </w:pPr>
    </w:p>
    <w:p w:rsidR="00C65905" w:rsidRDefault="00C65905">
      <w:pPr>
        <w:rPr>
          <w:noProof w:val="0"/>
          <w:cs/>
          <w:lang w:bidi="sa-IN"/>
        </w:rPr>
      </w:pPr>
      <w:r>
        <w:rPr>
          <w:noProof w:val="0"/>
          <w:cs/>
          <w:lang w:bidi="sa-IN"/>
        </w:rPr>
        <w:t>dantavakra-vadhānte śakra-pakṣa-kṣapaṇa-mātraṁ nijair vrajāgamane maryādā kṛtā | kurukṣetra-yātrā ceyaṁ dantavakra-vadhāt pūrva</w:t>
      </w:r>
      <w:r>
        <w:rPr>
          <w:rFonts w:eastAsia="MS Minchofalt"/>
          <w:noProof w:val="0"/>
          <w:lang w:bidi="sa-IN"/>
        </w:rPr>
        <w:t>m e</w:t>
      </w:r>
      <w:r>
        <w:rPr>
          <w:noProof w:val="0"/>
          <w:cs/>
          <w:lang w:bidi="sa-IN"/>
        </w:rPr>
        <w:t>va sālva-vadha-sahitasya dantavakra-vadhasya sama-kāla</w:t>
      </w:r>
      <w:r>
        <w:rPr>
          <w:rFonts w:eastAsia="MS Minchofalt"/>
          <w:noProof w:val="0"/>
          <w:lang w:bidi="sa-IN"/>
        </w:rPr>
        <w:t>m e</w:t>
      </w:r>
      <w:r>
        <w:rPr>
          <w:noProof w:val="0"/>
          <w:cs/>
          <w:lang w:bidi="sa-IN"/>
        </w:rPr>
        <w:t>va hi pāṇḍavānāṁ vana-gamanaṁ vana-parvaṇi prasiddha</w:t>
      </w:r>
      <w:r>
        <w:rPr>
          <w:rFonts w:eastAsia="MS Minchofalt"/>
          <w:noProof w:val="0"/>
          <w:lang w:bidi="sa-IN"/>
        </w:rPr>
        <w:t>m |</w:t>
      </w:r>
      <w:r>
        <w:rPr>
          <w:noProof w:val="0"/>
          <w:cs/>
          <w:lang w:bidi="sa-IN"/>
        </w:rPr>
        <w:t xml:space="preserve"> teṣā</w:t>
      </w:r>
      <w:r>
        <w:rPr>
          <w:rFonts w:eastAsia="MS Minchofalt"/>
          <w:noProof w:val="0"/>
          <w:lang w:bidi="sa-IN"/>
        </w:rPr>
        <w:t>m ā</w:t>
      </w:r>
      <w:r>
        <w:rPr>
          <w:noProof w:val="0"/>
          <w:cs/>
          <w:lang w:bidi="sa-IN"/>
        </w:rPr>
        <w:t>gamanānantara</w:t>
      </w:r>
      <w:r>
        <w:rPr>
          <w:rFonts w:eastAsia="MS Minchofalt"/>
          <w:noProof w:val="0"/>
          <w:lang w:bidi="sa-IN"/>
        </w:rPr>
        <w:t>m e</w:t>
      </w:r>
      <w:r>
        <w:rPr>
          <w:noProof w:val="0"/>
          <w:cs/>
          <w:lang w:bidi="sa-IN"/>
        </w:rPr>
        <w:t>va bhīṣmādi-vadha-mayaṁ bhārata-yuddha</w:t>
      </w:r>
      <w:r>
        <w:rPr>
          <w:rFonts w:eastAsia="MS Minchofalt"/>
          <w:noProof w:val="0"/>
          <w:lang w:bidi="sa-IN"/>
        </w:rPr>
        <w:t>m |</w:t>
      </w:r>
      <w:r>
        <w:rPr>
          <w:noProof w:val="0"/>
          <w:cs/>
          <w:lang w:bidi="sa-IN"/>
        </w:rPr>
        <w:t xml:space="preserve"> sā yātrā ca bhīṣmādy-āgamana-mayīti, yathā baladeva-tīrtha-yātrā kurukṣetra-yātrātaḥ pūrvaṁ paṭhitā tad-yātrā duryodhana-vadha-dine pūrṇeti sā ca kaṁsa-vadhān nātidūrā | yata eva tasyā</w:t>
      </w:r>
      <w:r>
        <w:rPr>
          <w:rFonts w:eastAsia="MS Minchofalt"/>
          <w:noProof w:val="0"/>
          <w:lang w:bidi="sa-IN"/>
        </w:rPr>
        <w:t>m e</w:t>
      </w:r>
      <w:r>
        <w:rPr>
          <w:noProof w:val="0"/>
          <w:cs/>
          <w:lang w:bidi="sa-IN"/>
        </w:rPr>
        <w:t>va yātrāyāṁ śrīmad-ānaka-dundubhinā kuntī-devyā uktam—</w:t>
      </w:r>
    </w:p>
    <w:p w:rsidR="00C65905" w:rsidRDefault="00C65905">
      <w:pPr>
        <w:pStyle w:val="Quote"/>
        <w:rPr>
          <w:noProof w:val="0"/>
          <w:cs/>
          <w:lang w:bidi="sa-IN"/>
        </w:rPr>
      </w:pPr>
    </w:p>
    <w:p w:rsidR="00C65905" w:rsidRDefault="00C65905">
      <w:pPr>
        <w:pStyle w:val="Quote"/>
        <w:rPr>
          <w:rFonts w:eastAsia="MS Minchofalt"/>
          <w:lang w:val="fr-CA"/>
        </w:rPr>
      </w:pPr>
      <w:r>
        <w:rPr>
          <w:rFonts w:eastAsia="MS Minchofalt"/>
          <w:lang w:val="fr-CA"/>
        </w:rPr>
        <w:t>kaṁsa-pratāpitāḥ sarve vayaṁ yātā diśaṁ diśam |</w:t>
      </w:r>
    </w:p>
    <w:p w:rsidR="00C65905" w:rsidRDefault="00C65905">
      <w:pPr>
        <w:pStyle w:val="Quote"/>
        <w:rPr>
          <w:rFonts w:eastAsia="MS Minchofalt"/>
          <w:lang w:val="fr-CA"/>
        </w:rPr>
      </w:pPr>
      <w:r>
        <w:rPr>
          <w:rFonts w:eastAsia="MS Minchofalt"/>
          <w:lang w:val="fr-CA"/>
        </w:rPr>
        <w:t xml:space="preserve">etarhy eva punaḥ sthānaṁ daivenāsāditāḥ svasaḥ || [bhā.pu. 10.82.21] </w:t>
      </w:r>
      <w:r w:rsidRPr="0025237D">
        <w:rPr>
          <w:rFonts w:eastAsia="MS Minchofalt"/>
          <w:color w:val="auto"/>
          <w:lang w:val="fr-CA"/>
        </w:rPr>
        <w:t>iti |</w:t>
      </w:r>
    </w:p>
    <w:p w:rsidR="00C65905" w:rsidRDefault="00C65905">
      <w:pPr>
        <w:rPr>
          <w:noProof w:val="0"/>
          <w:cs/>
          <w:lang w:bidi="sa-IN"/>
        </w:rPr>
      </w:pPr>
    </w:p>
    <w:p w:rsidR="00C65905" w:rsidRDefault="00C65905">
      <w:pPr>
        <w:rPr>
          <w:noProof w:val="0"/>
          <w:cs/>
          <w:lang w:bidi="sa-IN"/>
        </w:rPr>
      </w:pPr>
      <w:r>
        <w:rPr>
          <w:noProof w:val="0"/>
          <w:cs/>
          <w:lang w:bidi="sa-IN"/>
        </w:rPr>
        <w:t>kintu dantavakra-vadha-sthānaṁ kalpa-bheda-rītyā vā vaiṣṇava-toṣaṇī-rītyā vyākhyā vā śrī-bhāgavata-pādmayor vivāda</w:t>
      </w:r>
      <w:r>
        <w:rPr>
          <w:rFonts w:eastAsia="MS Minchofalt"/>
          <w:noProof w:val="0"/>
          <w:lang w:bidi="sa-IN"/>
        </w:rPr>
        <w:t>m e</w:t>
      </w:r>
      <w:r>
        <w:rPr>
          <w:noProof w:val="0"/>
          <w:cs/>
          <w:lang w:bidi="sa-IN"/>
        </w:rPr>
        <w:t>va parihṛtya saṅgamanīya</w:t>
      </w:r>
      <w:r>
        <w:rPr>
          <w:rFonts w:eastAsia="MS Minchofalt"/>
          <w:noProof w:val="0"/>
          <w:lang w:bidi="sa-IN"/>
        </w:rPr>
        <w:t>m |</w:t>
      </w:r>
      <w:r>
        <w:rPr>
          <w:noProof w:val="0"/>
          <w:cs/>
          <w:lang w:bidi="sa-IN"/>
        </w:rPr>
        <w:t xml:space="preserve"> dantavakra-vadhānantaraṁ śrī-kṛṣṇasya vrajāgamanaṁ śrī-bhāgavatasyāpi saṁmata</w:t>
      </w:r>
      <w:r>
        <w:rPr>
          <w:rFonts w:eastAsia="MS Minchofalt"/>
          <w:noProof w:val="0"/>
          <w:lang w:bidi="sa-IN"/>
        </w:rPr>
        <w:t>m |</w:t>
      </w:r>
      <w:r>
        <w:rPr>
          <w:noProof w:val="0"/>
          <w:cs/>
          <w:lang w:bidi="sa-IN"/>
        </w:rPr>
        <w:t xml:space="preserve"> yaś ca pūrva-padyānantaraṁ </w:t>
      </w:r>
      <w:r w:rsidRPr="009F2B98">
        <w:rPr>
          <w:noProof w:val="0"/>
          <w:cs/>
        </w:rPr>
        <w:t>pādmottara-khaṇḍa</w:t>
      </w:r>
      <w:r>
        <w:rPr>
          <w:noProof w:val="0"/>
          <w:cs/>
          <w:lang w:bidi="sa-IN"/>
        </w:rPr>
        <w:t xml:space="preserve"> eva padya-dvya</w:t>
      </w:r>
      <w:r>
        <w:rPr>
          <w:rFonts w:eastAsia="MS Minchofalt"/>
          <w:noProof w:val="0"/>
          <w:lang w:bidi="sa-IN"/>
        </w:rPr>
        <w:t>m a</w:t>
      </w:r>
      <w:r>
        <w:rPr>
          <w:noProof w:val="0"/>
          <w:cs/>
          <w:lang w:bidi="sa-IN"/>
        </w:rPr>
        <w:t>sti—</w:t>
      </w:r>
    </w:p>
    <w:p w:rsidR="00C65905" w:rsidRDefault="00C65905">
      <w:pPr>
        <w:rPr>
          <w:rFonts w:eastAsia="MS Minchofalt"/>
          <w:lang w:val="fr-CA"/>
        </w:rPr>
      </w:pPr>
    </w:p>
    <w:p w:rsidR="00C65905" w:rsidRDefault="00C65905">
      <w:pPr>
        <w:pStyle w:val="Quote"/>
        <w:rPr>
          <w:rFonts w:eastAsia="MS Minchofalt"/>
          <w:lang w:val="fr-CA"/>
        </w:rPr>
      </w:pPr>
      <w:r>
        <w:rPr>
          <w:rFonts w:eastAsia="MS Minchofalt"/>
          <w:lang w:val="fr-CA"/>
        </w:rPr>
        <w:t>kālindyāḥ puline ramye puṇya-vṛkṣa-samāvṛte |</w:t>
      </w:r>
    </w:p>
    <w:p w:rsidR="00C65905" w:rsidRDefault="00C65905">
      <w:pPr>
        <w:pStyle w:val="Quote"/>
        <w:rPr>
          <w:rFonts w:eastAsia="MS Minchofalt"/>
          <w:lang w:val="fr-CA"/>
        </w:rPr>
      </w:pPr>
      <w:r>
        <w:rPr>
          <w:rFonts w:eastAsia="MS Minchofalt"/>
          <w:lang w:val="fr-CA"/>
        </w:rPr>
        <w:t>gopa-nārībhir aniśaṁ krīḍayāmāsa keśavaḥ ||</w:t>
      </w:r>
    </w:p>
    <w:p w:rsidR="00C65905" w:rsidRDefault="00C65905">
      <w:pPr>
        <w:pStyle w:val="Quote"/>
        <w:rPr>
          <w:rFonts w:eastAsia="MS Minchofalt"/>
          <w:lang w:val="fr-CA"/>
        </w:rPr>
      </w:pPr>
      <w:r>
        <w:rPr>
          <w:rFonts w:eastAsia="MS Minchofalt"/>
          <w:lang w:val="fr-CA"/>
        </w:rPr>
        <w:t>ramya-keli-sukhenaiva gopa-veṣa-dharo hariḥ |</w:t>
      </w:r>
    </w:p>
    <w:p w:rsidR="00C65905" w:rsidRDefault="00C65905">
      <w:pPr>
        <w:pStyle w:val="Quote"/>
        <w:rPr>
          <w:noProof w:val="0"/>
          <w:cs/>
          <w:lang w:bidi="sa-IN"/>
        </w:rPr>
      </w:pPr>
      <w:r>
        <w:rPr>
          <w:rFonts w:eastAsia="MS Minchofalt"/>
          <w:lang w:val="fr-CA"/>
        </w:rPr>
        <w:t xml:space="preserve">baddha-prema-rasenātra māsa-dvayam uvāsa ha || [pa.pu. 6.252.19-27] </w:t>
      </w:r>
      <w:r w:rsidRPr="0025237D">
        <w:rPr>
          <w:rFonts w:eastAsia="MS Minchofalt"/>
          <w:color w:val="auto"/>
          <w:lang w:val="fr-CA"/>
        </w:rPr>
        <w:t>iti |</w:t>
      </w:r>
    </w:p>
    <w:p w:rsidR="00C65905" w:rsidRDefault="00C65905">
      <w:pPr>
        <w:rPr>
          <w:noProof w:val="0"/>
          <w:cs/>
          <w:lang w:bidi="sa-IN"/>
        </w:rPr>
      </w:pPr>
    </w:p>
    <w:p w:rsidR="00C65905" w:rsidRDefault="00C65905">
      <w:pPr>
        <w:rPr>
          <w:noProof w:val="0"/>
          <w:cs/>
          <w:lang w:bidi="sa-IN"/>
        </w:rPr>
      </w:pPr>
      <w:r>
        <w:rPr>
          <w:noProof w:val="0"/>
          <w:cs/>
          <w:lang w:bidi="sa-IN"/>
        </w:rPr>
        <w:t>tatra gopanārībhir ity atra gopa-jātibhir nārībhir iti gamya</w:t>
      </w:r>
      <w:r>
        <w:rPr>
          <w:noProof w:val="0"/>
          <w:lang w:bidi="sa-IN"/>
        </w:rPr>
        <w:t>m |</w:t>
      </w:r>
      <w:r>
        <w:rPr>
          <w:noProof w:val="0"/>
          <w:cs/>
          <w:lang w:bidi="sa-IN"/>
        </w:rPr>
        <w:t xml:space="preserve"> tṛtīya-skandhe śrī-śuka-vacane devahūtiṁ prati nṛpa-vadhūbhir itivat | aniśa</w:t>
      </w:r>
      <w:r>
        <w:rPr>
          <w:noProof w:val="0"/>
          <w:lang w:bidi="sa-IN"/>
        </w:rPr>
        <w:t>m i</w:t>
      </w:r>
      <w:r>
        <w:rPr>
          <w:noProof w:val="0"/>
          <w:cs/>
          <w:lang w:bidi="sa-IN"/>
        </w:rPr>
        <w:t>ty anenaupapatya-bhramānantaraṁ dāmpatya</w:t>
      </w:r>
      <w:r>
        <w:rPr>
          <w:noProof w:val="0"/>
          <w:lang w:bidi="sa-IN"/>
        </w:rPr>
        <w:t>m e</w:t>
      </w:r>
      <w:r>
        <w:rPr>
          <w:noProof w:val="0"/>
          <w:cs/>
          <w:lang w:bidi="sa-IN"/>
        </w:rPr>
        <w:t>va prakaṭaṁ babhūvety āgata</w:t>
      </w:r>
      <w:r>
        <w:rPr>
          <w:noProof w:val="0"/>
          <w:lang w:bidi="sa-IN"/>
        </w:rPr>
        <w:t>m |</w:t>
      </w:r>
      <w:r>
        <w:rPr>
          <w:noProof w:val="0"/>
          <w:cs/>
          <w:lang w:bidi="sa-IN"/>
        </w:rPr>
        <w:t xml:space="preserve"> vanitā-śata-yūthapa ity anena pramadā-śata-koṭibhir ity anena ca tāvatībhiḥ saha nirantara-krīḍāyāṁ sarvair jñātāyā</w:t>
      </w:r>
      <w:r>
        <w:rPr>
          <w:noProof w:val="0"/>
          <w:lang w:bidi="sa-IN"/>
        </w:rPr>
        <w:t>m a</w:t>
      </w:r>
      <w:r>
        <w:rPr>
          <w:noProof w:val="0"/>
          <w:cs/>
          <w:lang w:bidi="sa-IN"/>
        </w:rPr>
        <w:t xml:space="preserve">pi saṅkoca-rāhitya-vyañjanāt | </w:t>
      </w:r>
    </w:p>
    <w:p w:rsidR="00C65905" w:rsidRDefault="00C65905">
      <w:pPr>
        <w:rPr>
          <w:noProof w:val="0"/>
          <w:cs/>
          <w:lang w:bidi="sa-IN"/>
        </w:rPr>
      </w:pPr>
    </w:p>
    <w:p w:rsidR="00C65905" w:rsidRDefault="00C65905">
      <w:pPr>
        <w:rPr>
          <w:noProof w:val="0"/>
          <w:cs/>
          <w:lang w:bidi="sa-IN"/>
        </w:rPr>
      </w:pPr>
      <w:r>
        <w:rPr>
          <w:noProof w:val="0"/>
          <w:cs/>
          <w:lang w:bidi="sa-IN"/>
        </w:rPr>
        <w:t>tathaivāha—ramyeti | ramyatva</w:t>
      </w:r>
      <w:r>
        <w:rPr>
          <w:noProof w:val="0"/>
          <w:lang w:bidi="sa-IN"/>
        </w:rPr>
        <w:t>m a</w:t>
      </w:r>
      <w:r>
        <w:rPr>
          <w:noProof w:val="0"/>
          <w:cs/>
          <w:lang w:bidi="sa-IN"/>
        </w:rPr>
        <w:t>tra sarveṣāṁ manoramatva</w:t>
      </w:r>
      <w:r>
        <w:rPr>
          <w:noProof w:val="0"/>
          <w:lang w:bidi="sa-IN"/>
        </w:rPr>
        <w:t>m a</w:t>
      </w:r>
      <w:r>
        <w:rPr>
          <w:noProof w:val="0"/>
          <w:cs/>
          <w:lang w:bidi="sa-IN"/>
        </w:rPr>
        <w:t xml:space="preserve">nyathā tasmin kely-aṁśe virūpe sarvasyāpi tad-aṁśasya vigāna-viṣayatvaṁ syād </w:t>
      </w:r>
      <w:r w:rsidRPr="0025237D">
        <w:rPr>
          <w:noProof w:val="0"/>
          <w:cs/>
          <w:lang w:bidi="sa-IN"/>
        </w:rPr>
        <w:t>iti |</w:t>
      </w:r>
      <w:r>
        <w:rPr>
          <w:noProof w:val="0"/>
          <w:cs/>
          <w:lang w:bidi="sa-IN"/>
        </w:rPr>
        <w:t xml:space="preserve"> ata evātra vraje sarveṣā</w:t>
      </w:r>
      <w:r>
        <w:rPr>
          <w:noProof w:val="0"/>
          <w:lang w:bidi="sa-IN"/>
        </w:rPr>
        <w:t>m e</w:t>
      </w:r>
      <w:r>
        <w:rPr>
          <w:noProof w:val="0"/>
          <w:cs/>
          <w:lang w:bidi="sa-IN"/>
        </w:rPr>
        <w:t>va prema-poṣaṇa</w:t>
      </w:r>
      <w:r>
        <w:rPr>
          <w:rFonts w:eastAsia="MS Minchofalt"/>
          <w:noProof w:val="0"/>
          <w:lang w:bidi="sa-IN"/>
        </w:rPr>
        <w:t>m a</w:t>
      </w:r>
      <w:r>
        <w:rPr>
          <w:noProof w:val="0"/>
          <w:cs/>
          <w:lang w:bidi="sa-IN"/>
        </w:rPr>
        <w:t>bhūd ity āha—bahu-premeti | atha tad-anantaraṁ gadyāntaram—</w:t>
      </w:r>
    </w:p>
    <w:p w:rsidR="00C65905" w:rsidRDefault="00C65905">
      <w:pPr>
        <w:rPr>
          <w:noProof w:val="0"/>
          <w:cs/>
          <w:lang w:bidi="sa-IN"/>
        </w:rPr>
      </w:pPr>
    </w:p>
    <w:p w:rsidR="00C65905" w:rsidRDefault="00C65905">
      <w:pPr>
        <w:pStyle w:val="Quote"/>
        <w:rPr>
          <w:noProof w:val="0"/>
          <w:cs/>
          <w:lang w:bidi="sa-IN"/>
        </w:rPr>
      </w:pPr>
      <w:r>
        <w:rPr>
          <w:noProof w:val="0"/>
          <w:cs/>
          <w:lang w:bidi="sa-IN"/>
        </w:rPr>
        <w:t>atha tatrasthā nandādayaḥ sarve janāḥ putra-dāra-sahitāḥ paśu-pakṣi-mṛgādayaś ca vāsudeva-prasādena divya-rūpa-dharā vimāna</w:t>
      </w:r>
      <w:r>
        <w:rPr>
          <w:rFonts w:eastAsia="MS Minchofalt"/>
          <w:noProof w:val="0"/>
          <w:lang w:bidi="sa-IN"/>
        </w:rPr>
        <w:t>m ā</w:t>
      </w:r>
      <w:r>
        <w:rPr>
          <w:noProof w:val="0"/>
          <w:cs/>
          <w:lang w:bidi="sa-IN"/>
        </w:rPr>
        <w:t>rūḍhā parama-vaikuṇṭha-loka</w:t>
      </w:r>
      <w:r>
        <w:rPr>
          <w:rFonts w:eastAsia="MS Minchofalt"/>
          <w:noProof w:val="0"/>
          <w:lang w:bidi="sa-IN"/>
        </w:rPr>
        <w:t>m a</w:t>
      </w:r>
      <w:r>
        <w:rPr>
          <w:noProof w:val="0"/>
          <w:cs/>
          <w:lang w:bidi="sa-IN"/>
        </w:rPr>
        <w:t xml:space="preserve">vāpur </w:t>
      </w:r>
      <w:r w:rsidRPr="0025237D">
        <w:rPr>
          <w:noProof w:val="0"/>
          <w:color w:val="auto"/>
          <w:cs/>
          <w:lang w:bidi="sa-IN"/>
        </w:rPr>
        <w:t>iti |</w:t>
      </w:r>
      <w:r>
        <w:rPr>
          <w:noProof w:val="0"/>
          <w:cs/>
          <w:lang w:bidi="sa-IN"/>
        </w:rPr>
        <w:t xml:space="preserve"> kṛṣṇas tu nanda-gopa-vrajaukasāṁ sarveṣāṁ paramaṁ nirāmayaṁ sva-padaṁ dattvā divi deva-gaṇaiḥ saṁstūyamāno dvāravatīṁ viveśa || [pa.pu. 6.252.28-29] iti ca |</w:t>
      </w:r>
    </w:p>
    <w:p w:rsidR="00C65905" w:rsidRDefault="00C65905">
      <w:pPr>
        <w:rPr>
          <w:noProof w:val="0"/>
          <w:cs/>
          <w:lang w:bidi="sa-IN"/>
        </w:rPr>
      </w:pPr>
    </w:p>
    <w:p w:rsidR="00C65905" w:rsidRDefault="00C65905">
      <w:pPr>
        <w:rPr>
          <w:noProof w:val="0"/>
          <w:cs/>
          <w:lang w:bidi="sa-IN"/>
        </w:rPr>
      </w:pPr>
      <w:r>
        <w:rPr>
          <w:noProof w:val="0"/>
          <w:cs/>
          <w:lang w:bidi="sa-IN"/>
        </w:rPr>
        <w:t>atra tv aya</w:t>
      </w:r>
      <w:r>
        <w:rPr>
          <w:rFonts w:eastAsia="MS Minchofalt"/>
          <w:noProof w:val="0"/>
          <w:lang w:bidi="sa-IN"/>
        </w:rPr>
        <w:t>m a</w:t>
      </w:r>
      <w:r>
        <w:rPr>
          <w:noProof w:val="0"/>
          <w:cs/>
          <w:lang w:bidi="sa-IN"/>
        </w:rPr>
        <w:t>rthaḥ | nandādayaḥ putra-dāra-sahitā iti śrīman-nanda-rājasya tad-varga-mukhyasya putraḥ śrī-kṛṣṇa eva | dārāś ca śrī-yaśodayaiva iti prasiddhāpi putra-śabdoktyā tat-tad-rūpair eva taiḥ saha tatra praveśa iti gamyate | ato divya-rūpa-dharā ity ullāsena teṣāṁ sva-svarūpasya parama-virājamānatvaṁ vivakṣita</w:t>
      </w:r>
      <w:r>
        <w:rPr>
          <w:rFonts w:eastAsia="MS Minchofalt"/>
          <w:noProof w:val="0"/>
          <w:lang w:bidi="sa-IN"/>
        </w:rPr>
        <w:t>m |</w:t>
      </w:r>
      <w:r>
        <w:rPr>
          <w:noProof w:val="0"/>
          <w:cs/>
          <w:lang w:bidi="sa-IN"/>
        </w:rPr>
        <w:t xml:space="preserve"> vimānena teṣāṁ parama-vaikuṇṭha-praveśanaṁ ca bahiraṅga-janānāṁ vañcanārtha</w:t>
      </w:r>
      <w:r>
        <w:rPr>
          <w:rFonts w:eastAsia="MS Minchofalt"/>
          <w:noProof w:val="0"/>
          <w:lang w:bidi="sa-IN"/>
        </w:rPr>
        <w:t>m e</w:t>
      </w:r>
      <w:r>
        <w:rPr>
          <w:noProof w:val="0"/>
          <w:cs/>
          <w:lang w:bidi="sa-IN"/>
        </w:rPr>
        <w:t>va pratyāyita</w:t>
      </w:r>
      <w:r>
        <w:rPr>
          <w:rFonts w:eastAsia="MS Minchofalt"/>
          <w:noProof w:val="0"/>
          <w:lang w:bidi="sa-IN"/>
        </w:rPr>
        <w:t>m |</w:t>
      </w:r>
      <w:r>
        <w:rPr>
          <w:noProof w:val="0"/>
          <w:cs/>
          <w:lang w:bidi="sa-IN"/>
        </w:rPr>
        <w:t xml:space="preserve"> vastutas tu teṣā</w:t>
      </w:r>
      <w:r>
        <w:rPr>
          <w:rFonts w:eastAsia="MS Minchofalt"/>
          <w:noProof w:val="0"/>
          <w:lang w:bidi="sa-IN"/>
        </w:rPr>
        <w:t>m a</w:t>
      </w:r>
      <w:r>
        <w:rPr>
          <w:noProof w:val="0"/>
          <w:cs/>
          <w:lang w:bidi="sa-IN"/>
        </w:rPr>
        <w:t>dṛśye vṛndāvana-prakāśa-viśeṣa eva praveśana</w:t>
      </w:r>
      <w:r>
        <w:rPr>
          <w:rFonts w:eastAsia="MS Minchofalt"/>
          <w:noProof w:val="0"/>
          <w:lang w:bidi="sa-IN"/>
        </w:rPr>
        <w:t>m i</w:t>
      </w:r>
      <w:r w:rsidRPr="0025237D">
        <w:rPr>
          <w:noProof w:val="0"/>
          <w:cs/>
          <w:lang w:bidi="sa-IN"/>
        </w:rPr>
        <w:t>ti |</w:t>
      </w:r>
      <w:r>
        <w:rPr>
          <w:noProof w:val="0"/>
          <w:cs/>
          <w:lang w:bidi="sa-IN"/>
        </w:rPr>
        <w:t xml:space="preserve"> vṛndāvana eva hi </w:t>
      </w:r>
      <w:r w:rsidRPr="009F2B98">
        <w:rPr>
          <w:noProof w:val="0"/>
          <w:cs/>
        </w:rPr>
        <w:t>tāpanīya-vārāha-bṛhad-gautamīya</w:t>
      </w:r>
      <w:r>
        <w:rPr>
          <w:noProof w:val="0"/>
          <w:cs/>
          <w:lang w:bidi="sa-IN"/>
        </w:rPr>
        <w:t>-vacanais tādṛśa-tan-nitya-dhāma-prakāśo darśitaḥ | varuṇa-lokād āgatya śrīman-nandādibhyas teṣā</w:t>
      </w:r>
      <w:r>
        <w:rPr>
          <w:rFonts w:eastAsia="MS Minchofalt"/>
          <w:noProof w:val="0"/>
          <w:lang w:bidi="sa-IN"/>
        </w:rPr>
        <w:t>m e</w:t>
      </w:r>
      <w:r>
        <w:rPr>
          <w:noProof w:val="0"/>
          <w:cs/>
          <w:lang w:bidi="sa-IN"/>
        </w:rPr>
        <w:t>va sva-lokatayā vṛndāvana eva sva-loka-viśeṣa-rūpas tat-prakāśa-viśeṣaḥ svaya</w:t>
      </w:r>
      <w:r>
        <w:rPr>
          <w:rFonts w:eastAsia="MS Minchofalt"/>
          <w:noProof w:val="0"/>
          <w:lang w:bidi="sa-IN"/>
        </w:rPr>
        <w:t>m e</w:t>
      </w:r>
      <w:r>
        <w:rPr>
          <w:noProof w:val="0"/>
          <w:cs/>
          <w:lang w:bidi="sa-IN"/>
        </w:rPr>
        <w:t>va śrī-kṛṣṇena darśito, na ca vimāna-sādhanatayānyatra te nītā iti daśame eva prasiddha</w:t>
      </w:r>
      <w:r>
        <w:rPr>
          <w:rFonts w:eastAsia="MS Minchofalt"/>
          <w:noProof w:val="0"/>
          <w:lang w:bidi="sa-IN"/>
        </w:rPr>
        <w:t>m |</w:t>
      </w:r>
      <w:r>
        <w:rPr>
          <w:noProof w:val="0"/>
          <w:cs/>
          <w:lang w:bidi="sa-IN"/>
        </w:rPr>
        <w:t xml:space="preserve"> tathā hi—</w:t>
      </w:r>
    </w:p>
    <w:p w:rsidR="00C65905" w:rsidRDefault="00C65905">
      <w:pPr>
        <w:rPr>
          <w:noProof w:val="0"/>
          <w:cs/>
          <w:lang w:bidi="sa-IN"/>
        </w:rPr>
      </w:pPr>
    </w:p>
    <w:p w:rsidR="00C65905" w:rsidRDefault="00C65905">
      <w:pPr>
        <w:rPr>
          <w:noProof w:val="0"/>
          <w:cs/>
          <w:lang w:bidi="sa-IN"/>
        </w:rPr>
      </w:pPr>
      <w:r>
        <w:rPr>
          <w:noProof w:val="0"/>
          <w:cs/>
          <w:lang w:bidi="sa-IN"/>
        </w:rPr>
        <w:t>nandas tv atīndriyaṁ dṛṣṭvā loka-pāla-mahodaya</w:t>
      </w:r>
      <w:r>
        <w:rPr>
          <w:noProof w:val="0"/>
          <w:lang w:bidi="sa-IN"/>
        </w:rPr>
        <w:t>m |</w:t>
      </w:r>
    </w:p>
    <w:p w:rsidR="00C65905" w:rsidRDefault="00C65905">
      <w:pPr>
        <w:rPr>
          <w:noProof w:val="0"/>
          <w:cs/>
          <w:lang w:bidi="sa-IN"/>
        </w:rPr>
      </w:pPr>
      <w:r>
        <w:rPr>
          <w:noProof w:val="0"/>
          <w:cs/>
          <w:lang w:bidi="sa-IN"/>
        </w:rPr>
        <w:t>kṛṣṇe ca sannatiṁ teṣāṁ jñātibhyo vismito’bravīt ||</w:t>
      </w:r>
    </w:p>
    <w:p w:rsidR="00C65905" w:rsidRDefault="00C65905">
      <w:pPr>
        <w:rPr>
          <w:noProof w:val="0"/>
          <w:cs/>
          <w:lang w:bidi="sa-IN"/>
        </w:rPr>
      </w:pPr>
      <w:r>
        <w:rPr>
          <w:noProof w:val="0"/>
          <w:cs/>
          <w:lang w:bidi="sa-IN"/>
        </w:rPr>
        <w:t>te cautsukya-dhiyo rājan matvā gopās ta</w:t>
      </w:r>
      <w:r>
        <w:rPr>
          <w:noProof w:val="0"/>
          <w:lang w:bidi="sa-IN"/>
        </w:rPr>
        <w:t>m ī</w:t>
      </w:r>
      <w:r>
        <w:rPr>
          <w:noProof w:val="0"/>
          <w:cs/>
          <w:lang w:bidi="sa-IN"/>
        </w:rPr>
        <w:t>śvara</w:t>
      </w:r>
      <w:r>
        <w:rPr>
          <w:noProof w:val="0"/>
          <w:lang w:bidi="sa-IN"/>
        </w:rPr>
        <w:t>m |</w:t>
      </w:r>
    </w:p>
    <w:p w:rsidR="00C65905" w:rsidRDefault="00C65905">
      <w:pPr>
        <w:rPr>
          <w:noProof w:val="0"/>
          <w:cs/>
          <w:lang w:bidi="sa-IN"/>
        </w:rPr>
      </w:pPr>
      <w:r>
        <w:rPr>
          <w:noProof w:val="0"/>
          <w:cs/>
          <w:lang w:bidi="sa-IN"/>
        </w:rPr>
        <w:t>api naḥ svagatiṁ sūkṣmā</w:t>
      </w:r>
      <w:r>
        <w:rPr>
          <w:noProof w:val="0"/>
          <w:lang w:bidi="sa-IN"/>
        </w:rPr>
        <w:t>m u</w:t>
      </w:r>
      <w:r>
        <w:rPr>
          <w:noProof w:val="0"/>
          <w:cs/>
          <w:lang w:bidi="sa-IN"/>
        </w:rPr>
        <w:t>pādhāsyad adhīśvara</w:t>
      </w:r>
      <w:r>
        <w:rPr>
          <w:noProof w:val="0"/>
          <w:lang w:bidi="sa-IN"/>
        </w:rPr>
        <w:t>m |</w:t>
      </w:r>
      <w:r>
        <w:rPr>
          <w:noProof w:val="0"/>
          <w:cs/>
          <w:lang w:bidi="sa-IN"/>
        </w:rPr>
        <w:t>|</w:t>
      </w:r>
    </w:p>
    <w:p w:rsidR="00C65905" w:rsidRDefault="00C65905">
      <w:pPr>
        <w:rPr>
          <w:noProof w:val="0"/>
          <w:cs/>
          <w:lang w:bidi="sa-IN"/>
        </w:rPr>
      </w:pPr>
      <w:r>
        <w:rPr>
          <w:noProof w:val="0"/>
          <w:cs/>
          <w:lang w:bidi="sa-IN"/>
        </w:rPr>
        <w:t>iti svānāṁ sa bhagavān vijñāyākhila-dṛk svaya</w:t>
      </w:r>
      <w:r>
        <w:rPr>
          <w:noProof w:val="0"/>
          <w:lang w:bidi="sa-IN"/>
        </w:rPr>
        <w:t>m |</w:t>
      </w:r>
    </w:p>
    <w:p w:rsidR="00C65905" w:rsidRDefault="00C65905">
      <w:pPr>
        <w:rPr>
          <w:noProof w:val="0"/>
          <w:cs/>
          <w:lang w:bidi="sa-IN"/>
        </w:rPr>
      </w:pPr>
      <w:r>
        <w:rPr>
          <w:noProof w:val="0"/>
          <w:cs/>
          <w:lang w:bidi="sa-IN"/>
        </w:rPr>
        <w:t>saṅkalpa-siddhaye teṣāṁ kṛpayaitad acintayat ||</w:t>
      </w:r>
    </w:p>
    <w:p w:rsidR="00C65905" w:rsidRDefault="00C65905">
      <w:pPr>
        <w:rPr>
          <w:noProof w:val="0"/>
          <w:cs/>
          <w:lang w:bidi="sa-IN"/>
        </w:rPr>
      </w:pPr>
      <w:r>
        <w:rPr>
          <w:noProof w:val="0"/>
          <w:cs/>
          <w:lang w:bidi="sa-IN"/>
        </w:rPr>
        <w:t>jano vai loka etasminn avidyā-kāma-karmabhiḥ |</w:t>
      </w:r>
    </w:p>
    <w:p w:rsidR="00C65905" w:rsidRDefault="00C65905">
      <w:pPr>
        <w:rPr>
          <w:noProof w:val="0"/>
          <w:cs/>
          <w:lang w:bidi="sa-IN"/>
        </w:rPr>
      </w:pPr>
      <w:r>
        <w:rPr>
          <w:noProof w:val="0"/>
          <w:cs/>
          <w:lang w:bidi="sa-IN"/>
        </w:rPr>
        <w:t>uccāvacāsu gatiṣu na veda svāṁ gatiṁ bhraman ||</w:t>
      </w:r>
    </w:p>
    <w:p w:rsidR="00C65905" w:rsidRDefault="00C65905">
      <w:pPr>
        <w:rPr>
          <w:noProof w:val="0"/>
          <w:cs/>
          <w:lang w:bidi="sa-IN"/>
        </w:rPr>
      </w:pPr>
      <w:r>
        <w:rPr>
          <w:noProof w:val="0"/>
          <w:cs/>
          <w:lang w:bidi="sa-IN"/>
        </w:rPr>
        <w:t>iti sañcintya bhagavān mahā-kāruṇiko hariḥ |</w:t>
      </w:r>
    </w:p>
    <w:p w:rsidR="00C65905" w:rsidRDefault="00C65905">
      <w:pPr>
        <w:rPr>
          <w:noProof w:val="0"/>
          <w:cs/>
          <w:lang w:bidi="sa-IN"/>
        </w:rPr>
      </w:pPr>
      <w:r>
        <w:rPr>
          <w:noProof w:val="0"/>
          <w:cs/>
          <w:lang w:bidi="sa-IN"/>
        </w:rPr>
        <w:t>darśayāmāsa lokaṁ svaṁ gopānāṁ tamasaḥ para</w:t>
      </w:r>
      <w:r>
        <w:rPr>
          <w:noProof w:val="0"/>
          <w:lang w:bidi="sa-IN"/>
        </w:rPr>
        <w:t>m |</w:t>
      </w:r>
      <w:r>
        <w:rPr>
          <w:noProof w:val="0"/>
          <w:cs/>
          <w:lang w:bidi="sa-IN"/>
        </w:rPr>
        <w:t>|</w:t>
      </w:r>
    </w:p>
    <w:p w:rsidR="00C65905" w:rsidRDefault="00C65905">
      <w:pPr>
        <w:rPr>
          <w:noProof w:val="0"/>
          <w:cs/>
          <w:lang w:bidi="sa-IN"/>
        </w:rPr>
      </w:pPr>
      <w:r>
        <w:rPr>
          <w:noProof w:val="0"/>
          <w:cs/>
          <w:lang w:bidi="sa-IN"/>
        </w:rPr>
        <w:t>satyaṁ jñāna</w:t>
      </w:r>
      <w:r>
        <w:rPr>
          <w:noProof w:val="0"/>
          <w:lang w:bidi="sa-IN"/>
        </w:rPr>
        <w:t>m a</w:t>
      </w:r>
      <w:r>
        <w:rPr>
          <w:noProof w:val="0"/>
          <w:cs/>
          <w:lang w:bidi="sa-IN"/>
        </w:rPr>
        <w:t>nantaṁ yad brahma-jyotiḥ sanātana</w:t>
      </w:r>
      <w:r>
        <w:rPr>
          <w:noProof w:val="0"/>
          <w:lang w:bidi="sa-IN"/>
        </w:rPr>
        <w:t>m |</w:t>
      </w:r>
    </w:p>
    <w:p w:rsidR="00C65905" w:rsidRDefault="00C65905">
      <w:pPr>
        <w:rPr>
          <w:noProof w:val="0"/>
          <w:cs/>
          <w:lang w:bidi="sa-IN"/>
        </w:rPr>
      </w:pPr>
      <w:r>
        <w:rPr>
          <w:noProof w:val="0"/>
          <w:cs/>
          <w:lang w:bidi="sa-IN"/>
        </w:rPr>
        <w:t>yad dhi paśyanti munayo guṇāpāye samāhitāḥ ||</w:t>
      </w:r>
    </w:p>
    <w:p w:rsidR="00C65905" w:rsidRDefault="00C65905">
      <w:pPr>
        <w:rPr>
          <w:noProof w:val="0"/>
          <w:cs/>
          <w:lang w:bidi="sa-IN"/>
        </w:rPr>
      </w:pPr>
      <w:r>
        <w:rPr>
          <w:noProof w:val="0"/>
          <w:cs/>
          <w:lang w:bidi="sa-IN"/>
        </w:rPr>
        <w:t>te tu brahma-hradaṁ nītā magnāḥ kṛṣṇena coddhṛtāḥ |</w:t>
      </w:r>
    </w:p>
    <w:p w:rsidR="00C65905" w:rsidRDefault="00C65905">
      <w:pPr>
        <w:rPr>
          <w:noProof w:val="0"/>
          <w:cs/>
          <w:lang w:bidi="sa-IN"/>
        </w:rPr>
      </w:pPr>
      <w:r>
        <w:rPr>
          <w:noProof w:val="0"/>
          <w:cs/>
          <w:lang w:bidi="sa-IN"/>
        </w:rPr>
        <w:t>dadṛśur brahmaṇo lokaṁ yatrākrūro’dhyagāt purā ||</w:t>
      </w:r>
    </w:p>
    <w:p w:rsidR="00C65905" w:rsidRDefault="00C65905">
      <w:pPr>
        <w:rPr>
          <w:noProof w:val="0"/>
          <w:cs/>
          <w:lang w:bidi="sa-IN"/>
        </w:rPr>
      </w:pPr>
      <w:r>
        <w:rPr>
          <w:noProof w:val="0"/>
          <w:cs/>
          <w:lang w:bidi="sa-IN"/>
        </w:rPr>
        <w:t>nandādayas tu taṁ dṛṣṭvā paramānanda-nirvṛtāḥ |</w:t>
      </w:r>
    </w:p>
    <w:p w:rsidR="00C65905" w:rsidRDefault="00C65905">
      <w:pPr>
        <w:rPr>
          <w:noProof w:val="0"/>
          <w:cs/>
          <w:lang w:bidi="sa-IN"/>
        </w:rPr>
      </w:pPr>
      <w:r>
        <w:rPr>
          <w:noProof w:val="0"/>
          <w:cs/>
          <w:lang w:bidi="sa-IN"/>
        </w:rPr>
        <w:t xml:space="preserve">kṛṣṇaṁ ca tatra cchandobhiḥ stūyamānaṁ suvismitāḥ || [10.28.10-17] </w:t>
      </w:r>
      <w:r w:rsidRPr="0025237D">
        <w:rPr>
          <w:noProof w:val="0"/>
          <w:cs/>
          <w:lang w:bidi="sa-IN"/>
        </w:rPr>
        <w:t>iti |</w:t>
      </w:r>
    </w:p>
    <w:p w:rsidR="00C65905" w:rsidRDefault="00C65905">
      <w:pPr>
        <w:rPr>
          <w:noProof w:val="0"/>
          <w:cs/>
          <w:lang w:bidi="sa-IN"/>
        </w:rPr>
      </w:pPr>
    </w:p>
    <w:p w:rsidR="00C65905" w:rsidRDefault="00C65905">
      <w:pPr>
        <w:rPr>
          <w:noProof w:val="0"/>
          <w:cs/>
          <w:lang w:bidi="sa-IN"/>
        </w:rPr>
      </w:pPr>
      <w:r>
        <w:rPr>
          <w:noProof w:val="0"/>
          <w:cs/>
          <w:lang w:bidi="sa-IN"/>
        </w:rPr>
        <w:t>tatra khalu yan nija-padaṁ teṣāṁ sva-padatayā darśayāmāsa tad eva tebhyaḥ paścād vyatārīd iti gamyate | te tu brahma-hradaṁ nītā ity atra cāya</w:t>
      </w:r>
      <w:r>
        <w:rPr>
          <w:rFonts w:eastAsia="MS Minchofalt"/>
          <w:noProof w:val="0"/>
          <w:lang w:bidi="sa-IN"/>
        </w:rPr>
        <w:t>m a</w:t>
      </w:r>
      <w:r>
        <w:rPr>
          <w:noProof w:val="0"/>
          <w:cs/>
          <w:lang w:bidi="sa-IN"/>
        </w:rPr>
        <w:t>rthaḥ—yatra brahma-hrade śrī-kṛṣṇa</w:t>
      </w:r>
      <w:r>
        <w:rPr>
          <w:rFonts w:eastAsia="MS Minchofalt"/>
          <w:noProof w:val="0"/>
          <w:lang w:bidi="sa-IN"/>
        </w:rPr>
        <w:t>m a</w:t>
      </w:r>
      <w:r>
        <w:rPr>
          <w:noProof w:val="0"/>
          <w:cs/>
          <w:lang w:bidi="sa-IN"/>
        </w:rPr>
        <w:t xml:space="preserve">krūraḥ stutavāṁs taṁ hradaṁ śrī-kṛṣṇena nītā magnāś ca punas tenaiva coddhṛtāḥ santo narākṛti-brahmaṇas tasya lokaṁ dadṛśur </w:t>
      </w:r>
      <w:r w:rsidRPr="0025237D">
        <w:rPr>
          <w:noProof w:val="0"/>
          <w:cs/>
          <w:lang w:bidi="sa-IN"/>
        </w:rPr>
        <w:t>iti |</w:t>
      </w:r>
      <w:r>
        <w:rPr>
          <w:noProof w:val="0"/>
          <w:cs/>
          <w:lang w:bidi="sa-IN"/>
        </w:rPr>
        <w:t xml:space="preserve"> yadyapi brahma-loka-śabdena bhagaval-loka-mātraṁ dvitīye brahma-lokaḥ sanātana ity anena labdha</w:t>
      </w:r>
      <w:r>
        <w:rPr>
          <w:rFonts w:eastAsia="MS Minchofalt"/>
          <w:noProof w:val="0"/>
          <w:lang w:bidi="sa-IN"/>
        </w:rPr>
        <w:t>m |</w:t>
      </w:r>
      <w:r>
        <w:rPr>
          <w:noProof w:val="0"/>
          <w:cs/>
          <w:lang w:bidi="sa-IN"/>
        </w:rPr>
        <w:t xml:space="preserve"> sūkṣmā</w:t>
      </w:r>
      <w:r>
        <w:rPr>
          <w:rFonts w:eastAsia="MS Minchofalt"/>
          <w:noProof w:val="0"/>
          <w:lang w:bidi="sa-IN"/>
        </w:rPr>
        <w:t>m i</w:t>
      </w:r>
      <w:r>
        <w:rPr>
          <w:noProof w:val="0"/>
          <w:cs/>
          <w:lang w:bidi="sa-IN"/>
        </w:rPr>
        <w:t>ti tamasaḥ para</w:t>
      </w:r>
      <w:r>
        <w:rPr>
          <w:rFonts w:eastAsia="MS Minchofalt"/>
          <w:noProof w:val="0"/>
          <w:lang w:bidi="sa-IN"/>
        </w:rPr>
        <w:t>m i</w:t>
      </w:r>
      <w:r>
        <w:rPr>
          <w:noProof w:val="0"/>
          <w:cs/>
          <w:lang w:bidi="sa-IN"/>
        </w:rPr>
        <w:t>ti ca tad eva vyañjita</w:t>
      </w:r>
      <w:r>
        <w:rPr>
          <w:rFonts w:eastAsia="MS Minchofalt"/>
          <w:noProof w:val="0"/>
          <w:lang w:bidi="sa-IN"/>
        </w:rPr>
        <w:t>m |</w:t>
      </w:r>
    </w:p>
    <w:p w:rsidR="00C65905" w:rsidRDefault="00C65905">
      <w:pPr>
        <w:rPr>
          <w:noProof w:val="0"/>
          <w:cs/>
          <w:lang w:bidi="sa-IN"/>
        </w:rPr>
      </w:pPr>
    </w:p>
    <w:p w:rsidR="00C65905" w:rsidRDefault="00C65905">
      <w:pPr>
        <w:rPr>
          <w:noProof w:val="0"/>
          <w:cs/>
          <w:lang w:bidi="sa-IN"/>
        </w:rPr>
      </w:pPr>
      <w:r>
        <w:rPr>
          <w:noProof w:val="0"/>
          <w:cs/>
          <w:lang w:bidi="sa-IN"/>
        </w:rPr>
        <w:t xml:space="preserve">tathāpi api </w:t>
      </w:r>
      <w:r>
        <w:rPr>
          <w:noProof w:val="0"/>
          <w:color w:val="0000FF"/>
          <w:cs/>
          <w:lang w:bidi="sa-IN"/>
        </w:rPr>
        <w:t>naḥ sva-gati</w:t>
      </w:r>
      <w:r>
        <w:rPr>
          <w:rFonts w:eastAsia="MS Minchofalt"/>
          <w:noProof w:val="0"/>
          <w:color w:val="0000FF"/>
          <w:lang w:bidi="sa-IN"/>
        </w:rPr>
        <w:t>m i</w:t>
      </w:r>
      <w:r>
        <w:rPr>
          <w:noProof w:val="0"/>
          <w:cs/>
          <w:lang w:bidi="sa-IN"/>
        </w:rPr>
        <w:t xml:space="preserve">ti, </w:t>
      </w:r>
      <w:r>
        <w:rPr>
          <w:noProof w:val="0"/>
          <w:color w:val="0000FF"/>
          <w:cs/>
          <w:lang w:bidi="sa-IN"/>
        </w:rPr>
        <w:t>na veda svāṁ gati</w:t>
      </w:r>
      <w:r>
        <w:rPr>
          <w:rFonts w:eastAsia="MS Minchofalt"/>
          <w:noProof w:val="0"/>
          <w:color w:val="0000FF"/>
          <w:lang w:bidi="sa-IN"/>
        </w:rPr>
        <w:t>m i</w:t>
      </w:r>
      <w:r>
        <w:rPr>
          <w:noProof w:val="0"/>
          <w:cs/>
          <w:lang w:bidi="sa-IN"/>
        </w:rPr>
        <w:t xml:space="preserve">ti, </w:t>
      </w:r>
      <w:r>
        <w:rPr>
          <w:noProof w:val="0"/>
          <w:color w:val="0000FF"/>
          <w:cs/>
          <w:lang w:bidi="sa-IN"/>
        </w:rPr>
        <w:t xml:space="preserve">kṛṣṇaṁ ca tatra </w:t>
      </w:r>
      <w:r>
        <w:rPr>
          <w:noProof w:val="0"/>
          <w:cs/>
          <w:lang w:bidi="sa-IN"/>
        </w:rPr>
        <w:t>iti śrī-gopāla-rūpa</w:t>
      </w:r>
      <w:r>
        <w:rPr>
          <w:rFonts w:eastAsia="MS Minchofalt"/>
          <w:noProof w:val="0"/>
          <w:lang w:bidi="sa-IN"/>
        </w:rPr>
        <w:t>m e</w:t>
      </w:r>
      <w:r>
        <w:rPr>
          <w:noProof w:val="0"/>
          <w:cs/>
          <w:lang w:bidi="sa-IN"/>
        </w:rPr>
        <w:t xml:space="preserve">va tad iti labhyate | ata evānye parikarās tatra tair na dṛṣṭāḥ kintv ātmana eva | </w:t>
      </w:r>
      <w:r>
        <w:rPr>
          <w:noProof w:val="0"/>
          <w:color w:val="0000FF"/>
          <w:cs/>
          <w:lang w:bidi="sa-IN"/>
        </w:rPr>
        <w:t>chandobhiḥ stūyamāna</w:t>
      </w:r>
      <w:r>
        <w:rPr>
          <w:rFonts w:eastAsia="MS Minchofalt"/>
          <w:noProof w:val="0"/>
          <w:color w:val="0000FF"/>
          <w:lang w:bidi="sa-IN"/>
        </w:rPr>
        <w:t>m i</w:t>
      </w:r>
      <w:r>
        <w:rPr>
          <w:noProof w:val="0"/>
          <w:cs/>
          <w:lang w:bidi="sa-IN"/>
        </w:rPr>
        <w:t xml:space="preserve">ti </w:t>
      </w:r>
      <w:r w:rsidRPr="009F2B98">
        <w:rPr>
          <w:noProof w:val="0"/>
          <w:cs/>
        </w:rPr>
        <w:t>gopāḷa-tāpany</w:t>
      </w:r>
      <w:r>
        <w:rPr>
          <w:noProof w:val="0"/>
          <w:cs/>
          <w:lang w:bidi="sa-IN"/>
        </w:rPr>
        <w:t>-ādi-rūpais taiḥ śrī-kṛṣṇatvānurūpa</w:t>
      </w:r>
      <w:r>
        <w:rPr>
          <w:rFonts w:eastAsia="MS Minchofalt"/>
          <w:noProof w:val="0"/>
          <w:lang w:bidi="sa-IN"/>
        </w:rPr>
        <w:t>m e</w:t>
      </w:r>
      <w:r>
        <w:rPr>
          <w:noProof w:val="0"/>
          <w:cs/>
          <w:lang w:bidi="sa-IN"/>
        </w:rPr>
        <w:t xml:space="preserve">veti kṛṣṇaṁ ca tatrety anena labhyate | </w:t>
      </w:r>
    </w:p>
    <w:p w:rsidR="00C65905" w:rsidRDefault="00C65905">
      <w:pPr>
        <w:rPr>
          <w:noProof w:val="0"/>
          <w:cs/>
          <w:lang w:bidi="sa-IN"/>
        </w:rPr>
      </w:pPr>
    </w:p>
    <w:p w:rsidR="00C65905" w:rsidRDefault="00C65905">
      <w:pPr>
        <w:rPr>
          <w:noProof w:val="0"/>
          <w:cs/>
          <w:lang w:bidi="sa-IN"/>
        </w:rPr>
      </w:pPr>
      <w:r>
        <w:rPr>
          <w:noProof w:val="0"/>
          <w:cs/>
          <w:lang w:bidi="sa-IN"/>
        </w:rPr>
        <w:t>tad eva</w:t>
      </w:r>
      <w:r>
        <w:rPr>
          <w:rFonts w:eastAsia="MS Minchofalt"/>
          <w:noProof w:val="0"/>
          <w:lang w:bidi="sa-IN"/>
        </w:rPr>
        <w:t>m e</w:t>
      </w:r>
      <w:r>
        <w:rPr>
          <w:noProof w:val="0"/>
          <w:cs/>
          <w:lang w:bidi="sa-IN"/>
        </w:rPr>
        <w:t xml:space="preserve">va tad-eka-rucīnāṁ teṣāṁ paramānanda-nirvṛtiś ca ghaṭate | teṣāṁ sva-lokasyāpi tasyājñāna-kāraṇaṁ tu jano vā </w:t>
      </w:r>
      <w:r w:rsidRPr="0025237D">
        <w:rPr>
          <w:noProof w:val="0"/>
          <w:cs/>
          <w:lang w:bidi="sa-IN"/>
        </w:rPr>
        <w:t>iti |</w:t>
      </w:r>
      <w:r>
        <w:rPr>
          <w:noProof w:val="0"/>
          <w:cs/>
          <w:lang w:bidi="sa-IN"/>
        </w:rPr>
        <w:t xml:space="preserve"> </w:t>
      </w:r>
      <w:r>
        <w:rPr>
          <w:noProof w:val="0"/>
          <w:color w:val="0000FF"/>
          <w:cs/>
          <w:lang w:bidi="sa-IN"/>
        </w:rPr>
        <w:t>sālokya-sārṣṭi-sārūpya</w:t>
      </w:r>
      <w:r>
        <w:rPr>
          <w:noProof w:val="0"/>
          <w:cs/>
          <w:lang w:bidi="sa-IN"/>
        </w:rPr>
        <w:t xml:space="preserve"> ity ādi-padye janā itivad atrāpi tadīyaḥ svajana evocyate | atra tu viśeṣataḥ—</w:t>
      </w:r>
    </w:p>
    <w:p w:rsidR="00C65905" w:rsidRDefault="00C65905">
      <w:pPr>
        <w:rPr>
          <w:noProof w:val="0"/>
          <w:cs/>
          <w:lang w:bidi="sa-IN"/>
        </w:rPr>
      </w:pPr>
    </w:p>
    <w:p w:rsidR="00C65905" w:rsidRDefault="00C65905">
      <w:pPr>
        <w:rPr>
          <w:noProof w:val="0"/>
          <w:cs/>
          <w:lang w:bidi="sa-IN"/>
        </w:rPr>
      </w:pPr>
      <w:r>
        <w:rPr>
          <w:noProof w:val="0"/>
          <w:cs/>
          <w:lang w:bidi="sa-IN"/>
        </w:rPr>
        <w:t>tasmān mac-charaṇaṁ goṣṭhaṁ man-nāthaṁ mat-parigraha</w:t>
      </w:r>
      <w:r>
        <w:rPr>
          <w:noProof w:val="0"/>
          <w:lang w:bidi="sa-IN"/>
        </w:rPr>
        <w:t>m |</w:t>
      </w:r>
      <w:r>
        <w:rPr>
          <w:noProof w:val="0"/>
          <w:cs/>
          <w:lang w:bidi="sa-IN"/>
        </w:rPr>
        <w:t xml:space="preserve"> </w:t>
      </w:r>
    </w:p>
    <w:p w:rsidR="00C65905" w:rsidRDefault="00C65905">
      <w:pPr>
        <w:rPr>
          <w:noProof w:val="0"/>
          <w:cs/>
          <w:lang w:bidi="sa-IN"/>
        </w:rPr>
      </w:pPr>
      <w:r>
        <w:rPr>
          <w:noProof w:val="0"/>
          <w:cs/>
          <w:lang w:bidi="sa-IN"/>
        </w:rPr>
        <w:t>gopāye svātma-yogena so’yaṁ me vrata āhitaḥ || [bhā.pu. 10.25.18]</w:t>
      </w:r>
    </w:p>
    <w:p w:rsidR="00C65905" w:rsidRDefault="00C65905">
      <w:pPr>
        <w:rPr>
          <w:noProof w:val="0"/>
          <w:cs/>
          <w:lang w:bidi="sa-IN"/>
        </w:rPr>
      </w:pPr>
    </w:p>
    <w:p w:rsidR="00C65905" w:rsidRDefault="00C65905">
      <w:pPr>
        <w:rPr>
          <w:noProof w:val="0"/>
          <w:cs/>
          <w:lang w:bidi="sa-IN"/>
        </w:rPr>
      </w:pPr>
      <w:r>
        <w:rPr>
          <w:noProof w:val="0"/>
          <w:cs/>
          <w:lang w:bidi="sa-IN"/>
        </w:rPr>
        <w:t>śrī-kṛṣṇenāntar-bhāvita</w:t>
      </w:r>
      <w:r>
        <w:rPr>
          <w:noProof w:val="0"/>
          <w:lang w:bidi="sa-IN"/>
        </w:rPr>
        <w:t>m i</w:t>
      </w:r>
      <w:r>
        <w:rPr>
          <w:noProof w:val="0"/>
          <w:cs/>
          <w:lang w:bidi="sa-IN"/>
        </w:rPr>
        <w:t>ti jana-śabdasya loka-mātra-vācitve sarvatraiva karuṇā jāteti sarvebhya etebhyo darśanā prasajyeta | sā ca na jāteti tathā na vyākhyeya</w:t>
      </w:r>
      <w:r>
        <w:rPr>
          <w:noProof w:val="0"/>
          <w:lang w:bidi="sa-IN"/>
        </w:rPr>
        <w:t>m |</w:t>
      </w:r>
      <w:r>
        <w:rPr>
          <w:noProof w:val="0"/>
          <w:cs/>
          <w:lang w:bidi="sa-IN"/>
        </w:rPr>
        <w:t xml:space="preserve"> tataś ca parama-svajano’yaṁ mama vraja-vāsi-lakṣaṇaḥ prāpañcike’smin loke yā avidyā-kāma-karmabhir hetubhir deva-tiryag-ādi-rūpā uccāvacā gatayas tāsu bhraman nirviśeṣatayātmānaṁ manyamāno darśayiṣyamāṇāṁ svāṁ gatiṁ na jānātīty arthaḥ, mama lokaval-līlāyā vaśād eveti bhāvaḥ | </w:t>
      </w:r>
      <w:r>
        <w:rPr>
          <w:noProof w:val="0"/>
          <w:color w:val="0000FF"/>
          <w:cs/>
          <w:lang w:bidi="sa-IN"/>
        </w:rPr>
        <w:t xml:space="preserve">yad-dhāmārtha-suhṛt-priyātma-tanaya-prāṇāśayās tat-kṛte </w:t>
      </w:r>
      <w:r>
        <w:rPr>
          <w:noProof w:val="0"/>
          <w:cs/>
          <w:lang w:bidi="sa-IN"/>
        </w:rPr>
        <w:t>[bhā.pu. 10.14.30] ity ādes tad-ajñānād eva nandas tv atīndriyaṁ dṛṣṭvā ity ādy ukta</w:t>
      </w:r>
      <w:r>
        <w:rPr>
          <w:noProof w:val="0"/>
          <w:lang w:bidi="sa-IN"/>
        </w:rPr>
        <w:t>m |</w:t>
      </w:r>
      <w:r>
        <w:rPr>
          <w:noProof w:val="0"/>
          <w:cs/>
          <w:lang w:bidi="sa-IN"/>
        </w:rPr>
        <w:t xml:space="preserve"> tasmād ya eva lokas teṣāṁ svīyatayā tebhyo darśitaḥ sa eva lokaḥ prāptaḥ | tat-prāpaṇe ca vimānādi-sādhana</w:t>
      </w:r>
      <w:r>
        <w:rPr>
          <w:noProof w:val="0"/>
          <w:lang w:bidi="sa-IN"/>
        </w:rPr>
        <w:t>m a</w:t>
      </w:r>
      <w:r>
        <w:rPr>
          <w:noProof w:val="0"/>
          <w:cs/>
          <w:lang w:bidi="sa-IN"/>
        </w:rPr>
        <w:t>kiñcitkara</w:t>
      </w:r>
      <w:r>
        <w:rPr>
          <w:noProof w:val="0"/>
          <w:lang w:bidi="sa-IN"/>
        </w:rPr>
        <w:t>m e</w:t>
      </w:r>
      <w:r>
        <w:rPr>
          <w:noProof w:val="0"/>
          <w:cs/>
          <w:lang w:bidi="sa-IN"/>
        </w:rPr>
        <w:t>va, kintu lokānāṁ camatkārārthaṁ tebhyaḥ saṅgopanārtha</w:t>
      </w:r>
      <w:r>
        <w:rPr>
          <w:noProof w:val="0"/>
          <w:lang w:bidi="sa-IN"/>
        </w:rPr>
        <w:t>m e</w:t>
      </w:r>
      <w:r>
        <w:rPr>
          <w:noProof w:val="0"/>
          <w:cs/>
          <w:lang w:bidi="sa-IN"/>
        </w:rPr>
        <w:t>va darśita</w:t>
      </w:r>
      <w:r>
        <w:rPr>
          <w:noProof w:val="0"/>
          <w:lang w:bidi="sa-IN"/>
        </w:rPr>
        <w:t>m i</w:t>
      </w:r>
      <w:r>
        <w:rPr>
          <w:noProof w:val="0"/>
          <w:cs/>
          <w:lang w:bidi="sa-IN"/>
        </w:rPr>
        <w:t>ti sādhv eva vyākhyāta</w:t>
      </w:r>
      <w:r>
        <w:rPr>
          <w:noProof w:val="0"/>
          <w:lang w:bidi="sa-IN"/>
        </w:rPr>
        <w:t>m |</w:t>
      </w:r>
      <w:r>
        <w:rPr>
          <w:noProof w:val="0"/>
          <w:cs/>
          <w:lang w:bidi="sa-IN"/>
        </w:rPr>
        <w:t xml:space="preserve"> tad uktaṁ śrī-vṛndāvana</w:t>
      </w:r>
      <w:r>
        <w:rPr>
          <w:noProof w:val="0"/>
          <w:lang w:bidi="sa-IN"/>
        </w:rPr>
        <w:t>m u</w:t>
      </w:r>
      <w:r>
        <w:rPr>
          <w:noProof w:val="0"/>
          <w:cs/>
          <w:lang w:bidi="sa-IN"/>
        </w:rPr>
        <w:t xml:space="preserve">ddiśya, </w:t>
      </w:r>
      <w:r>
        <w:rPr>
          <w:noProof w:val="0"/>
          <w:color w:val="0000FF"/>
          <w:cs/>
          <w:lang w:bidi="sa-IN"/>
        </w:rPr>
        <w:t xml:space="preserve">āvirbhāvas tirobhāvo bhaven me’tra yuge yuge </w:t>
      </w:r>
      <w:r>
        <w:rPr>
          <w:noProof w:val="0"/>
          <w:cs/>
          <w:lang w:bidi="sa-IN"/>
        </w:rPr>
        <w:t xml:space="preserve">iti, </w:t>
      </w:r>
      <w:r>
        <w:rPr>
          <w:noProof w:val="0"/>
          <w:color w:val="0000FF"/>
          <w:cs/>
          <w:lang w:bidi="sa-IN"/>
        </w:rPr>
        <w:t>tejo-maya</w:t>
      </w:r>
      <w:r>
        <w:rPr>
          <w:noProof w:val="0"/>
          <w:color w:val="0000FF"/>
          <w:lang w:bidi="sa-IN"/>
        </w:rPr>
        <w:t>m i</w:t>
      </w:r>
      <w:r>
        <w:rPr>
          <w:noProof w:val="0"/>
          <w:color w:val="0000FF"/>
          <w:cs/>
          <w:lang w:bidi="sa-IN"/>
        </w:rPr>
        <w:t xml:space="preserve">daṁ brahmann adṛśyaṁ carma-cakṣuṣā </w:t>
      </w:r>
      <w:r>
        <w:rPr>
          <w:noProof w:val="0"/>
          <w:cs/>
          <w:lang w:bidi="sa-IN"/>
        </w:rPr>
        <w:t xml:space="preserve">iti ca | </w:t>
      </w:r>
    </w:p>
    <w:p w:rsidR="00C65905" w:rsidRDefault="00C65905">
      <w:pPr>
        <w:rPr>
          <w:noProof w:val="0"/>
          <w:cs/>
          <w:lang w:bidi="sa-IN"/>
        </w:rPr>
      </w:pPr>
    </w:p>
    <w:p w:rsidR="00C65905" w:rsidRDefault="00C65905">
      <w:pPr>
        <w:rPr>
          <w:noProof w:val="0"/>
          <w:cs/>
          <w:lang w:bidi="sa-IN"/>
        </w:rPr>
      </w:pPr>
      <w:r>
        <w:rPr>
          <w:noProof w:val="0"/>
          <w:cs/>
          <w:lang w:bidi="sa-IN"/>
        </w:rPr>
        <w:t>ataḥ punar vraja</w:t>
      </w:r>
      <w:r>
        <w:rPr>
          <w:noProof w:val="0"/>
          <w:lang w:bidi="sa-IN"/>
        </w:rPr>
        <w:t>m ā</w:t>
      </w:r>
      <w:r>
        <w:rPr>
          <w:noProof w:val="0"/>
          <w:cs/>
          <w:lang w:bidi="sa-IN"/>
        </w:rPr>
        <w:t xml:space="preserve">gatya sthitasya nitya-sthity-apekṣayaiva, </w:t>
      </w:r>
      <w:r>
        <w:rPr>
          <w:noProof w:val="0"/>
          <w:color w:val="0000FF"/>
          <w:cs/>
          <w:lang w:bidi="sa-IN"/>
        </w:rPr>
        <w:t xml:space="preserve">go-gopa-gopikā-saṅge yatra krīḍati kaṁsahā </w:t>
      </w:r>
      <w:r>
        <w:rPr>
          <w:noProof w:val="0"/>
          <w:cs/>
          <w:lang w:bidi="sa-IN"/>
        </w:rPr>
        <w:t>iti padaṁ vinyasta</w:t>
      </w:r>
      <w:r>
        <w:rPr>
          <w:noProof w:val="0"/>
          <w:lang w:bidi="sa-IN"/>
        </w:rPr>
        <w:t>m |</w:t>
      </w:r>
      <w:r>
        <w:rPr>
          <w:noProof w:val="0"/>
          <w:cs/>
          <w:lang w:bidi="sa-IN"/>
        </w:rPr>
        <w:t xml:space="preserve"> kaṁsahety atra bhūta eva kṛd-vidhānaṁ vṛtra-hetivat | tad evaṁ sthite tadānīṁ śrī-vraja-devīnāṁ tat-prāpti-kramas tv evaṁ vivicyate | tad yathā mathurā-prasthāne </w:t>
      </w:r>
      <w:r>
        <w:rPr>
          <w:noProof w:val="0"/>
          <w:color w:val="0000FF"/>
          <w:cs/>
          <w:lang w:bidi="sa-IN"/>
        </w:rPr>
        <w:t xml:space="preserve">tās tathā tapyatīr vīkṣya </w:t>
      </w:r>
      <w:r>
        <w:rPr>
          <w:noProof w:val="0"/>
          <w:cs/>
          <w:lang w:bidi="sa-IN"/>
        </w:rPr>
        <w:t xml:space="preserve">ity ādau, </w:t>
      </w:r>
      <w:r>
        <w:rPr>
          <w:noProof w:val="0"/>
          <w:color w:val="0000FF"/>
          <w:cs/>
          <w:lang w:bidi="sa-IN"/>
        </w:rPr>
        <w:t xml:space="preserve">āyāsya iti dautyakaiḥ </w:t>
      </w:r>
      <w:r>
        <w:rPr>
          <w:noProof w:val="0"/>
          <w:cs/>
          <w:lang w:bidi="sa-IN"/>
        </w:rPr>
        <w:t>iti sandiṣṭaṁ tathābhūtāntarair apīti gamya</w:t>
      </w:r>
      <w:r>
        <w:rPr>
          <w:noProof w:val="0"/>
          <w:lang w:bidi="sa-IN"/>
        </w:rPr>
        <w:t>m |</w:t>
      </w:r>
      <w:r>
        <w:rPr>
          <w:noProof w:val="0"/>
          <w:cs/>
          <w:lang w:bidi="sa-IN"/>
        </w:rPr>
        <w:t xml:space="preserve"> yathoktam, </w:t>
      </w:r>
    </w:p>
    <w:p w:rsidR="00C65905" w:rsidRDefault="00C65905">
      <w:pPr>
        <w:rPr>
          <w:noProof w:val="0"/>
          <w:cs/>
          <w:lang w:bidi="sa-IN"/>
        </w:rPr>
      </w:pPr>
    </w:p>
    <w:p w:rsidR="00C65905" w:rsidRDefault="00C65905">
      <w:pPr>
        <w:pStyle w:val="Quote"/>
        <w:rPr>
          <w:noProof w:val="0"/>
          <w:cs/>
          <w:lang w:bidi="sa-IN"/>
        </w:rPr>
      </w:pPr>
      <w:r>
        <w:rPr>
          <w:noProof w:val="0"/>
          <w:cs/>
          <w:lang w:bidi="sa-IN"/>
        </w:rPr>
        <w:t xml:space="preserve">dhārayanty atikṛcchreṇa prāyaḥ prāṇān kathañcana | </w:t>
      </w:r>
    </w:p>
    <w:p w:rsidR="00C65905" w:rsidRDefault="00C65905">
      <w:pPr>
        <w:pStyle w:val="Quote"/>
        <w:rPr>
          <w:noProof w:val="0"/>
          <w:cs/>
          <w:lang w:bidi="sa-IN"/>
        </w:rPr>
      </w:pPr>
      <w:r>
        <w:rPr>
          <w:noProof w:val="0"/>
          <w:cs/>
          <w:lang w:bidi="sa-IN"/>
        </w:rPr>
        <w:t xml:space="preserve">pratyāgamana-sandeśair vallabyo me mad-ātmikāḥ || [bhā.pu. 10.46.4] </w:t>
      </w:r>
      <w:r w:rsidRPr="0025237D">
        <w:rPr>
          <w:noProof w:val="0"/>
          <w:color w:val="auto"/>
          <w:cs/>
          <w:lang w:bidi="sa-IN"/>
        </w:rPr>
        <w:t>iti |</w:t>
      </w:r>
      <w:r>
        <w:rPr>
          <w:noProof w:val="0"/>
          <w:cs/>
          <w:lang w:bidi="sa-IN"/>
        </w:rPr>
        <w:t xml:space="preserve"> </w:t>
      </w:r>
    </w:p>
    <w:p w:rsidR="00C65905" w:rsidRDefault="00C65905">
      <w:pPr>
        <w:pStyle w:val="Quote"/>
        <w:rPr>
          <w:noProof w:val="0"/>
          <w:cs/>
          <w:lang w:bidi="sa-IN"/>
        </w:rPr>
      </w:pPr>
    </w:p>
    <w:p w:rsidR="00C65905" w:rsidRDefault="00C65905">
      <w:pPr>
        <w:rPr>
          <w:noProof w:val="0"/>
          <w:cs/>
          <w:lang w:bidi="sa-IN"/>
        </w:rPr>
      </w:pPr>
      <w:r>
        <w:rPr>
          <w:noProof w:val="0"/>
          <w:cs/>
          <w:lang w:bidi="sa-IN"/>
        </w:rPr>
        <w:t xml:space="preserve">yathā ca śrīmad-uddhava-dvārā pūrva-pūrveṇa, </w:t>
      </w:r>
      <w:r>
        <w:rPr>
          <w:noProof w:val="0"/>
          <w:color w:val="0000FF"/>
          <w:cs/>
          <w:lang w:bidi="sa-IN"/>
        </w:rPr>
        <w:t xml:space="preserve">bhavatīnāṁ viyogo me nahi sarvātmanā </w:t>
      </w:r>
      <w:r>
        <w:rPr>
          <w:noProof w:val="0"/>
          <w:cs/>
          <w:lang w:bidi="sa-IN"/>
        </w:rPr>
        <w:t xml:space="preserve">[bhā.pu. 10.47.29] ity ādinā sandiśyāparituṣyottarato’smac-chabdasya trir āvṛttyā, tatrāpi kṛṣṇa iti viśiṣya sandiṣṭaṁ </w:t>
      </w:r>
    </w:p>
    <w:p w:rsidR="00C65905" w:rsidRDefault="00C65905">
      <w:pPr>
        <w:rPr>
          <w:noProof w:val="0"/>
          <w:cs/>
          <w:lang w:bidi="sa-IN"/>
        </w:rPr>
      </w:pPr>
    </w:p>
    <w:p w:rsidR="00C65905" w:rsidRDefault="00C65905">
      <w:pPr>
        <w:pStyle w:val="Quote"/>
        <w:rPr>
          <w:noProof w:val="0"/>
          <w:cs/>
          <w:lang w:bidi="sa-IN"/>
        </w:rPr>
      </w:pPr>
      <w:r>
        <w:rPr>
          <w:noProof w:val="0"/>
          <w:cs/>
          <w:lang w:bidi="sa-IN"/>
        </w:rPr>
        <w:t xml:space="preserve">mayy āveśya manaḥ kṛṣṇe nivṛttāśeṣa-vṛtti yat | </w:t>
      </w:r>
    </w:p>
    <w:p w:rsidR="00C65905" w:rsidRDefault="00C65905">
      <w:pPr>
        <w:pStyle w:val="Quote"/>
        <w:rPr>
          <w:noProof w:val="0"/>
          <w:cs/>
          <w:lang w:bidi="sa-IN"/>
        </w:rPr>
      </w:pPr>
      <w:r>
        <w:rPr>
          <w:noProof w:val="0"/>
          <w:cs/>
          <w:lang w:bidi="sa-IN"/>
        </w:rPr>
        <w:t>anusmarantyo māṁ nitya</w:t>
      </w:r>
      <w:r>
        <w:rPr>
          <w:noProof w:val="0"/>
          <w:lang w:bidi="sa-IN"/>
        </w:rPr>
        <w:t>m a</w:t>
      </w:r>
      <w:r>
        <w:rPr>
          <w:noProof w:val="0"/>
          <w:cs/>
          <w:lang w:bidi="sa-IN"/>
        </w:rPr>
        <w:t>cirān mā</w:t>
      </w:r>
      <w:r>
        <w:rPr>
          <w:noProof w:val="0"/>
          <w:lang w:bidi="sa-IN"/>
        </w:rPr>
        <w:t>m u</w:t>
      </w:r>
      <w:r>
        <w:rPr>
          <w:noProof w:val="0"/>
          <w:cs/>
          <w:lang w:bidi="sa-IN"/>
        </w:rPr>
        <w:t xml:space="preserve">paiṣyatha || [bhā.pu. ] </w:t>
      </w:r>
      <w:r w:rsidRPr="0025237D">
        <w:rPr>
          <w:noProof w:val="0"/>
          <w:color w:val="auto"/>
          <w:cs/>
          <w:lang w:bidi="sa-IN"/>
        </w:rPr>
        <w:t>iti |</w:t>
      </w:r>
    </w:p>
    <w:p w:rsidR="00C65905" w:rsidRDefault="00C65905">
      <w:pPr>
        <w:rPr>
          <w:noProof w:val="0"/>
          <w:cs/>
          <w:lang w:bidi="sa-IN"/>
        </w:rPr>
      </w:pPr>
    </w:p>
    <w:p w:rsidR="00C65905" w:rsidRDefault="00C65905">
      <w:pPr>
        <w:rPr>
          <w:noProof w:val="0"/>
          <w:cs/>
          <w:lang w:bidi="sa-IN"/>
        </w:rPr>
      </w:pPr>
      <w:r>
        <w:rPr>
          <w:noProof w:val="0"/>
          <w:cs/>
          <w:lang w:bidi="sa-IN"/>
        </w:rPr>
        <w:t>svaya</w:t>
      </w:r>
      <w:r>
        <w:rPr>
          <w:noProof w:val="0"/>
          <w:lang w:bidi="sa-IN"/>
        </w:rPr>
        <w:t>m e</w:t>
      </w:r>
      <w:r>
        <w:rPr>
          <w:noProof w:val="0"/>
          <w:cs/>
          <w:lang w:bidi="sa-IN"/>
        </w:rPr>
        <w:t>va kurukṣetra-yātrāyā</w:t>
      </w:r>
      <w:r>
        <w:rPr>
          <w:noProof w:val="0"/>
          <w:lang w:bidi="sa-IN"/>
        </w:rPr>
        <w:t>m u</w:t>
      </w:r>
      <w:r>
        <w:rPr>
          <w:noProof w:val="0"/>
          <w:cs/>
          <w:lang w:bidi="sa-IN"/>
        </w:rPr>
        <w:t>padiṣṭa</w:t>
      </w:r>
      <w:r>
        <w:rPr>
          <w:noProof w:val="0"/>
          <w:lang w:bidi="sa-IN"/>
        </w:rPr>
        <w:t>m |</w:t>
      </w:r>
      <w:r>
        <w:rPr>
          <w:noProof w:val="0"/>
          <w:cs/>
          <w:lang w:bidi="sa-IN"/>
        </w:rPr>
        <w:t xml:space="preserve"> </w:t>
      </w:r>
    </w:p>
    <w:p w:rsidR="00C65905" w:rsidRDefault="00C65905">
      <w:pPr>
        <w:rPr>
          <w:noProof w:val="0"/>
          <w:cs/>
          <w:lang w:bidi="sa-IN"/>
        </w:rPr>
      </w:pPr>
    </w:p>
    <w:p w:rsidR="00C65905" w:rsidRDefault="00C65905">
      <w:pPr>
        <w:pStyle w:val="Quote"/>
        <w:rPr>
          <w:noProof w:val="0"/>
          <w:cs/>
          <w:lang w:bidi="sa-IN"/>
        </w:rPr>
      </w:pPr>
      <w:r>
        <w:rPr>
          <w:noProof w:val="0"/>
          <w:cs/>
          <w:lang w:bidi="sa-IN"/>
        </w:rPr>
        <w:t>mayi bhaktir hi bhūtānā</w:t>
      </w:r>
      <w:r>
        <w:rPr>
          <w:noProof w:val="0"/>
          <w:lang w:bidi="sa-IN"/>
        </w:rPr>
        <w:t>m a</w:t>
      </w:r>
      <w:r>
        <w:rPr>
          <w:noProof w:val="0"/>
          <w:cs/>
          <w:lang w:bidi="sa-IN"/>
        </w:rPr>
        <w:t xml:space="preserve">mṛtatvāya kalpate | </w:t>
      </w:r>
    </w:p>
    <w:p w:rsidR="00C65905" w:rsidRDefault="00C65905">
      <w:pPr>
        <w:pStyle w:val="Quote"/>
        <w:rPr>
          <w:noProof w:val="0"/>
          <w:cs/>
          <w:lang w:bidi="sa-IN"/>
        </w:rPr>
      </w:pPr>
      <w:r>
        <w:rPr>
          <w:noProof w:val="0"/>
          <w:cs/>
          <w:lang w:bidi="sa-IN"/>
        </w:rPr>
        <w:t xml:space="preserve">diṣṭyā yad āsīn mat-sneho bhavatīnāṁ mad-āpanaḥ || [bhā.pu. 10.82.44] </w:t>
      </w:r>
      <w:r w:rsidRPr="0025237D">
        <w:rPr>
          <w:noProof w:val="0"/>
          <w:color w:val="auto"/>
          <w:cs/>
          <w:lang w:bidi="sa-IN"/>
        </w:rPr>
        <w:t>iti |</w:t>
      </w:r>
      <w:r>
        <w:rPr>
          <w:noProof w:val="0"/>
          <w:cs/>
          <w:lang w:bidi="sa-IN"/>
        </w:rPr>
        <w:t xml:space="preserve"> </w:t>
      </w:r>
    </w:p>
    <w:p w:rsidR="00C65905" w:rsidRDefault="00C65905">
      <w:pPr>
        <w:rPr>
          <w:noProof w:val="0"/>
          <w:cs/>
          <w:lang w:bidi="sa-IN"/>
        </w:rPr>
      </w:pPr>
    </w:p>
    <w:p w:rsidR="00C65905" w:rsidRDefault="00C65905">
      <w:pPr>
        <w:rPr>
          <w:noProof w:val="0"/>
          <w:cs/>
          <w:lang w:bidi="sa-IN"/>
        </w:rPr>
      </w:pPr>
      <w:r>
        <w:rPr>
          <w:noProof w:val="0"/>
          <w:cs/>
          <w:lang w:bidi="sa-IN"/>
        </w:rPr>
        <w:t>tatra ca yat kiñcid upadiṣṭaṁ tatāparituṣṭānāṁ tāsāṁ vijñapti</w:t>
      </w:r>
      <w:r>
        <w:rPr>
          <w:noProof w:val="0"/>
          <w:lang w:bidi="sa-IN"/>
        </w:rPr>
        <w:t>m ā</w:t>
      </w:r>
      <w:r>
        <w:rPr>
          <w:noProof w:val="0"/>
          <w:cs/>
          <w:lang w:bidi="sa-IN"/>
        </w:rPr>
        <w:t>ha—</w:t>
      </w:r>
    </w:p>
    <w:p w:rsidR="00C65905" w:rsidRDefault="00C65905">
      <w:pPr>
        <w:rPr>
          <w:noProof w:val="0"/>
          <w:cs/>
          <w:lang w:bidi="sa-IN"/>
        </w:rPr>
      </w:pPr>
    </w:p>
    <w:p w:rsidR="00C65905" w:rsidRDefault="00C65905">
      <w:pPr>
        <w:rPr>
          <w:noProof w:val="0"/>
          <w:cs/>
          <w:lang w:bidi="sa-IN"/>
        </w:rPr>
      </w:pPr>
      <w:r>
        <w:rPr>
          <w:noProof w:val="0"/>
          <w:cs/>
          <w:lang w:bidi="sa-IN"/>
        </w:rPr>
        <w:tab/>
      </w:r>
      <w:r>
        <w:rPr>
          <w:noProof w:val="0"/>
          <w:color w:val="0000FF"/>
          <w:cs/>
          <w:lang w:bidi="sa-IN"/>
        </w:rPr>
        <w:t xml:space="preserve">āhuś ca te nalinanābha padāravindaṁ </w:t>
      </w:r>
      <w:r>
        <w:rPr>
          <w:noProof w:val="0"/>
          <w:color w:val="0000FF"/>
          <w:cs/>
          <w:lang w:bidi="sa-IN"/>
        </w:rPr>
        <w:tab/>
        <w:t>yogeśvarair hṛdi vicintya</w:t>
      </w:r>
      <w:r>
        <w:rPr>
          <w:noProof w:val="0"/>
          <w:color w:val="0000FF"/>
          <w:lang w:bidi="sa-IN"/>
        </w:rPr>
        <w:t>m a</w:t>
      </w:r>
      <w:r>
        <w:rPr>
          <w:noProof w:val="0"/>
          <w:color w:val="0000FF"/>
          <w:cs/>
          <w:lang w:bidi="sa-IN"/>
        </w:rPr>
        <w:t xml:space="preserve">gādhabodhaiḥ | </w:t>
      </w:r>
      <w:r>
        <w:rPr>
          <w:noProof w:val="0"/>
          <w:color w:val="0000FF"/>
          <w:cs/>
          <w:lang w:bidi="sa-IN"/>
        </w:rPr>
        <w:tab/>
        <w:t xml:space="preserve">saṁsārakūpapatitottaraṇāvalambaṁ </w:t>
      </w:r>
      <w:r>
        <w:rPr>
          <w:noProof w:val="0"/>
          <w:color w:val="0000FF"/>
          <w:cs/>
          <w:lang w:bidi="sa-IN"/>
        </w:rPr>
        <w:tab/>
        <w:t>gehaṁjuṣā</w:t>
      </w:r>
      <w:r>
        <w:rPr>
          <w:noProof w:val="0"/>
          <w:color w:val="0000FF"/>
          <w:lang w:bidi="sa-IN"/>
        </w:rPr>
        <w:t>m a</w:t>
      </w:r>
      <w:r>
        <w:rPr>
          <w:noProof w:val="0"/>
          <w:color w:val="0000FF"/>
          <w:cs/>
          <w:lang w:bidi="sa-IN"/>
        </w:rPr>
        <w:t xml:space="preserve">pi manasy udiyāt sadā naḥ || </w:t>
      </w:r>
      <w:r>
        <w:rPr>
          <w:noProof w:val="0"/>
          <w:cs/>
          <w:lang w:bidi="sa-IN"/>
        </w:rPr>
        <w:t xml:space="preserve">[bhā.pu. 10.82.48] </w:t>
      </w:r>
      <w:r w:rsidRPr="0025237D">
        <w:rPr>
          <w:noProof w:val="0"/>
          <w:cs/>
          <w:lang w:bidi="sa-IN"/>
        </w:rPr>
        <w:t>iti |</w:t>
      </w:r>
      <w:r>
        <w:rPr>
          <w:noProof w:val="0"/>
          <w:cs/>
          <w:lang w:bidi="sa-IN"/>
        </w:rPr>
        <w:t xml:space="preserve"> aya</w:t>
      </w:r>
      <w:r>
        <w:rPr>
          <w:noProof w:val="0"/>
          <w:lang w:bidi="sa-IN"/>
        </w:rPr>
        <w:t>m a</w:t>
      </w:r>
      <w:r>
        <w:rPr>
          <w:noProof w:val="0"/>
          <w:cs/>
          <w:lang w:bidi="sa-IN"/>
        </w:rPr>
        <w:t>rthaḥ—he nalina-nābha, tava padāravindaṁ no’smākaṁ manasy udiyāt | nanu paramānurāgavatīnāṁ bhavatīnāṁ ki</w:t>
      </w:r>
      <w:r>
        <w:rPr>
          <w:noProof w:val="0"/>
          <w:lang w:bidi="sa-IN"/>
        </w:rPr>
        <w:t>m a</w:t>
      </w:r>
      <w:r>
        <w:rPr>
          <w:noProof w:val="0"/>
          <w:cs/>
          <w:lang w:bidi="sa-IN"/>
        </w:rPr>
        <w:t xml:space="preserve">trāścaryaṁ ? tatrāhuḥ—yogeśvarair eva hṛdi vicintyaṁ nāsmābhiḥ | katham? agādha-bodhaiḥ, adarśane’py akṣubhita-buddhibhir na tv asmābhir iva tad-vicintanārambha eva mūrcchā-gāmibhiḥ | </w:t>
      </w:r>
    </w:p>
    <w:p w:rsidR="00C65905" w:rsidRDefault="00C65905">
      <w:pPr>
        <w:rPr>
          <w:noProof w:val="0"/>
          <w:cs/>
          <w:lang w:bidi="sa-IN"/>
        </w:rPr>
      </w:pPr>
    </w:p>
    <w:p w:rsidR="00C65905" w:rsidRDefault="00C65905">
      <w:pPr>
        <w:rPr>
          <w:noProof w:val="0"/>
          <w:cs/>
          <w:lang w:bidi="sa-IN"/>
        </w:rPr>
      </w:pPr>
      <w:r>
        <w:rPr>
          <w:noProof w:val="0"/>
          <w:cs/>
          <w:lang w:bidi="sa-IN"/>
        </w:rPr>
        <w:t>nanu, tad vicintana</w:t>
      </w:r>
      <w:r>
        <w:rPr>
          <w:noProof w:val="0"/>
          <w:lang w:bidi="sa-IN"/>
        </w:rPr>
        <w:t>m e</w:t>
      </w:r>
      <w:r>
        <w:rPr>
          <w:noProof w:val="0"/>
          <w:cs/>
          <w:lang w:bidi="sa-IN"/>
        </w:rPr>
        <w:t>va teṣāṁ saṁsāra-duḥkha</w:t>
      </w:r>
      <w:r>
        <w:rPr>
          <w:noProof w:val="0"/>
          <w:lang w:bidi="sa-IN"/>
        </w:rPr>
        <w:t>m i</w:t>
      </w:r>
      <w:r>
        <w:rPr>
          <w:noProof w:val="0"/>
          <w:cs/>
          <w:lang w:bidi="sa-IN"/>
        </w:rPr>
        <w:t>va yuṣmākaṁ viraha-duḥkhaṁ śamayet ? tatrāhuḥ—saṁsāra-kūpa-patitānā</w:t>
      </w:r>
      <w:r>
        <w:rPr>
          <w:noProof w:val="0"/>
          <w:lang w:bidi="sa-IN"/>
        </w:rPr>
        <w:t>m e</w:t>
      </w:r>
      <w:r>
        <w:rPr>
          <w:noProof w:val="0"/>
          <w:cs/>
          <w:lang w:bidi="sa-IN"/>
        </w:rPr>
        <w:t>voddharaṇāvalambam, na tv asmākaṁ viraha-sindhu-magnānāṁ tad-vicintane viraha-buddher evānubhavāt | nanv, adhunaivāgatya dvārakāyā</w:t>
      </w:r>
      <w:r>
        <w:rPr>
          <w:noProof w:val="0"/>
          <w:lang w:bidi="sa-IN"/>
        </w:rPr>
        <w:t>m a</w:t>
      </w:r>
      <w:r>
        <w:rPr>
          <w:noProof w:val="0"/>
          <w:cs/>
          <w:lang w:bidi="sa-IN"/>
        </w:rPr>
        <w:t>pi mat-padāravindaṁ paśyata, yāvad ahaṁ tatrāgacchāmīty āśaṅkyāhuḥ—gehaṁ-juṣāṁ strīṇāṁ gṛha-lokādhīnānā</w:t>
      </w:r>
      <w:r>
        <w:rPr>
          <w:noProof w:val="0"/>
          <w:lang w:bidi="sa-IN"/>
        </w:rPr>
        <w:t>m i</w:t>
      </w:r>
      <w:r>
        <w:rPr>
          <w:noProof w:val="0"/>
          <w:cs/>
          <w:lang w:bidi="sa-IN"/>
        </w:rPr>
        <w:t>ty arthaḥ | tasmād yadi svaya</w:t>
      </w:r>
      <w:r>
        <w:rPr>
          <w:noProof w:val="0"/>
          <w:lang w:bidi="sa-IN"/>
        </w:rPr>
        <w:t>m e</w:t>
      </w:r>
      <w:r>
        <w:rPr>
          <w:noProof w:val="0"/>
          <w:cs/>
          <w:lang w:bidi="sa-IN"/>
        </w:rPr>
        <w:t>va vāgatya sva-padāravindaṁ darśayanti tatra bhavantas tatrāpi nitya</w:t>
      </w:r>
      <w:r>
        <w:rPr>
          <w:noProof w:val="0"/>
          <w:lang w:bidi="sa-IN"/>
        </w:rPr>
        <w:t>m e</w:t>
      </w:r>
      <w:r>
        <w:rPr>
          <w:noProof w:val="0"/>
          <w:cs/>
          <w:lang w:bidi="sa-IN"/>
        </w:rPr>
        <w:t xml:space="preserve">va tadaivāsmākaṁ nistāra iti bhāvaḥ | </w:t>
      </w:r>
    </w:p>
    <w:p w:rsidR="00C65905" w:rsidRDefault="00C65905">
      <w:pPr>
        <w:rPr>
          <w:noProof w:val="0"/>
          <w:cs/>
          <w:lang w:bidi="sa-IN"/>
        </w:rPr>
      </w:pPr>
    </w:p>
    <w:p w:rsidR="00C65905" w:rsidRDefault="00C65905">
      <w:pPr>
        <w:rPr>
          <w:noProof w:val="0"/>
          <w:cs/>
          <w:lang w:bidi="sa-IN"/>
        </w:rPr>
      </w:pPr>
      <w:r>
        <w:rPr>
          <w:noProof w:val="0"/>
          <w:cs/>
          <w:lang w:bidi="sa-IN"/>
        </w:rPr>
        <w:t>atha tataḥ kiṁ jātaṁ ? iti śrotṝṇā</w:t>
      </w:r>
      <w:r>
        <w:rPr>
          <w:noProof w:val="0"/>
          <w:lang w:bidi="sa-IN"/>
        </w:rPr>
        <w:t>m u</w:t>
      </w:r>
      <w:r>
        <w:rPr>
          <w:noProof w:val="0"/>
          <w:cs/>
          <w:lang w:bidi="sa-IN"/>
        </w:rPr>
        <w:t>tkaṇṭhāṁ vitarkya samāpta-tad-adhyāye’pi svaya</w:t>
      </w:r>
      <w:r>
        <w:rPr>
          <w:noProof w:val="0"/>
          <w:lang w:bidi="sa-IN"/>
        </w:rPr>
        <w:t>m e</w:t>
      </w:r>
      <w:r>
        <w:rPr>
          <w:noProof w:val="0"/>
          <w:cs/>
          <w:lang w:bidi="sa-IN"/>
        </w:rPr>
        <w:t>va śrī-vaiyāsakir āha—</w:t>
      </w:r>
    </w:p>
    <w:p w:rsidR="00C65905" w:rsidRDefault="00C65905">
      <w:pPr>
        <w:rPr>
          <w:noProof w:val="0"/>
          <w:cs/>
          <w:lang w:bidi="sa-IN"/>
        </w:rPr>
      </w:pPr>
    </w:p>
    <w:p w:rsidR="00C65905" w:rsidRDefault="00C65905">
      <w:pPr>
        <w:pStyle w:val="Quote"/>
        <w:rPr>
          <w:noProof w:val="0"/>
          <w:cs/>
          <w:lang w:bidi="sa-IN"/>
        </w:rPr>
      </w:pPr>
      <w:r>
        <w:rPr>
          <w:noProof w:val="0"/>
          <w:cs/>
          <w:lang w:bidi="sa-IN"/>
        </w:rPr>
        <w:t>tathānugṛhya bhagavān gopīnāṁ sa gurur gatiḥ | yudhiṣṭhira</w:t>
      </w:r>
      <w:r>
        <w:rPr>
          <w:noProof w:val="0"/>
          <w:lang w:bidi="sa-IN"/>
        </w:rPr>
        <w:t>m a</w:t>
      </w:r>
      <w:r>
        <w:rPr>
          <w:noProof w:val="0"/>
          <w:cs/>
          <w:lang w:bidi="sa-IN"/>
        </w:rPr>
        <w:t>thāpṛcchat sarvāṁś ca suhṛdo’py aya</w:t>
      </w:r>
      <w:r>
        <w:rPr>
          <w:noProof w:val="0"/>
          <w:lang w:bidi="sa-IN"/>
        </w:rPr>
        <w:t>m |</w:t>
      </w:r>
      <w:r>
        <w:rPr>
          <w:noProof w:val="0"/>
          <w:cs/>
          <w:lang w:bidi="sa-IN"/>
        </w:rPr>
        <w:t xml:space="preserve">| [bhā.pu. 10.83.1] </w:t>
      </w:r>
      <w:r w:rsidRPr="0025237D">
        <w:rPr>
          <w:noProof w:val="0"/>
          <w:color w:val="auto"/>
          <w:cs/>
          <w:lang w:bidi="sa-IN"/>
        </w:rPr>
        <w:t>iti |</w:t>
      </w:r>
      <w:r>
        <w:rPr>
          <w:noProof w:val="0"/>
          <w:cs/>
          <w:lang w:bidi="sa-IN"/>
        </w:rPr>
        <w:t xml:space="preserve"> </w:t>
      </w:r>
    </w:p>
    <w:p w:rsidR="00C65905" w:rsidRDefault="00C65905">
      <w:pPr>
        <w:rPr>
          <w:noProof w:val="0"/>
          <w:cs/>
          <w:lang w:bidi="sa-IN"/>
        </w:rPr>
      </w:pPr>
      <w:r>
        <w:rPr>
          <w:noProof w:val="0"/>
          <w:cs/>
          <w:lang w:bidi="sa-IN"/>
        </w:rPr>
        <w:t>yathā tābhir abhipretaṁ tathānugṛhya tathānugraha</w:t>
      </w:r>
      <w:r>
        <w:rPr>
          <w:noProof w:val="0"/>
          <w:lang w:bidi="sa-IN"/>
        </w:rPr>
        <w:t>m e</w:t>
      </w:r>
      <w:r>
        <w:rPr>
          <w:noProof w:val="0"/>
          <w:cs/>
          <w:lang w:bidi="sa-IN"/>
        </w:rPr>
        <w:t>va vyanakti—gopīnāṁ sa gurur abhīṣṭa-sampādanāyopadeṣṭā | abhīṣṭa</w:t>
      </w:r>
      <w:r>
        <w:rPr>
          <w:noProof w:val="0"/>
          <w:lang w:bidi="sa-IN"/>
        </w:rPr>
        <w:t>m e</w:t>
      </w:r>
      <w:r>
        <w:rPr>
          <w:noProof w:val="0"/>
          <w:cs/>
          <w:lang w:bidi="sa-IN"/>
        </w:rPr>
        <w:t xml:space="preserve">vāha—gatir gamya </w:t>
      </w:r>
      <w:r w:rsidRPr="0025237D">
        <w:rPr>
          <w:noProof w:val="0"/>
          <w:cs/>
          <w:lang w:bidi="sa-IN"/>
        </w:rPr>
        <w:t>iti |</w:t>
      </w:r>
      <w:r>
        <w:rPr>
          <w:noProof w:val="0"/>
          <w:cs/>
          <w:lang w:bidi="sa-IN"/>
        </w:rPr>
        <w:t xml:space="preserve"> parama-phala-rūpa ity arthaḥ | na caiva</w:t>
      </w:r>
      <w:r>
        <w:rPr>
          <w:noProof w:val="0"/>
          <w:lang w:bidi="sa-IN"/>
        </w:rPr>
        <w:t>m a</w:t>
      </w:r>
      <w:r>
        <w:rPr>
          <w:noProof w:val="0"/>
          <w:cs/>
          <w:lang w:bidi="sa-IN"/>
        </w:rPr>
        <w:t>nya-bhakta-sādhāraṇyaṁ mantavyaṁ ciraṁ dvāropaviṣṭa</w:t>
      </w:r>
      <w:r>
        <w:rPr>
          <w:noProof w:val="0"/>
          <w:lang w:bidi="sa-IN"/>
        </w:rPr>
        <w:t>m a</w:t>
      </w:r>
      <w:r>
        <w:rPr>
          <w:noProof w:val="0"/>
          <w:cs/>
          <w:lang w:bidi="sa-IN"/>
        </w:rPr>
        <w:t>pi śrī-yudhiṣṭhira</w:t>
      </w:r>
      <w:r>
        <w:rPr>
          <w:noProof w:val="0"/>
          <w:lang w:bidi="sa-IN"/>
        </w:rPr>
        <w:t>m a</w:t>
      </w:r>
      <w:r>
        <w:rPr>
          <w:noProof w:val="0"/>
          <w:cs/>
          <w:lang w:bidi="sa-IN"/>
        </w:rPr>
        <w:t>tha tad-anantara</w:t>
      </w:r>
      <w:r>
        <w:rPr>
          <w:noProof w:val="0"/>
          <w:lang w:bidi="sa-IN"/>
        </w:rPr>
        <w:t>m e</w:t>
      </w:r>
      <w:r>
        <w:rPr>
          <w:noProof w:val="0"/>
          <w:cs/>
          <w:lang w:bidi="sa-IN"/>
        </w:rPr>
        <w:t>vāpṛcchat | kiṁ vaktavyaṁ ? ekaṁ ta</w:t>
      </w:r>
      <w:r>
        <w:rPr>
          <w:noProof w:val="0"/>
          <w:lang w:bidi="sa-IN"/>
        </w:rPr>
        <w:t>m e</w:t>
      </w:r>
      <w:r>
        <w:rPr>
          <w:noProof w:val="0"/>
          <w:cs/>
          <w:lang w:bidi="sa-IN"/>
        </w:rPr>
        <w:t xml:space="preserve">veti sarvāṁś ca sarvān api suhṛda </w:t>
      </w:r>
      <w:r w:rsidRPr="0025237D">
        <w:rPr>
          <w:noProof w:val="0"/>
          <w:cs/>
          <w:lang w:bidi="sa-IN"/>
        </w:rPr>
        <w:t>iti |</w:t>
      </w:r>
      <w:r>
        <w:rPr>
          <w:noProof w:val="0"/>
          <w:cs/>
          <w:lang w:bidi="sa-IN"/>
        </w:rPr>
        <w:t xml:space="preserve"> atha mahā-viraha</w:t>
      </w:r>
      <w:r>
        <w:rPr>
          <w:noProof w:val="0"/>
          <w:lang w:bidi="sa-IN"/>
        </w:rPr>
        <w:t>m u</w:t>
      </w:r>
      <w:r>
        <w:rPr>
          <w:noProof w:val="0"/>
          <w:cs/>
          <w:lang w:bidi="sa-IN"/>
        </w:rPr>
        <w:t xml:space="preserve">ttīrya yathā tās taṁ prāpuḥ | </w:t>
      </w:r>
    </w:p>
    <w:p w:rsidR="00C65905" w:rsidRDefault="00C65905">
      <w:pPr>
        <w:rPr>
          <w:noProof w:val="0"/>
          <w:cs/>
          <w:lang w:bidi="sa-IN"/>
        </w:rPr>
      </w:pPr>
    </w:p>
    <w:p w:rsidR="00C65905" w:rsidRDefault="00C65905">
      <w:pPr>
        <w:rPr>
          <w:noProof w:val="0"/>
          <w:cs/>
          <w:lang w:bidi="sa-IN"/>
        </w:rPr>
      </w:pPr>
      <w:r>
        <w:rPr>
          <w:noProof w:val="0"/>
          <w:cs/>
          <w:lang w:bidi="sa-IN"/>
        </w:rPr>
        <w:t>tathā svaya</w:t>
      </w:r>
      <w:r>
        <w:rPr>
          <w:noProof w:val="0"/>
          <w:lang w:bidi="sa-IN"/>
        </w:rPr>
        <w:t>m e</w:t>
      </w:r>
      <w:r>
        <w:rPr>
          <w:noProof w:val="0"/>
          <w:cs/>
          <w:lang w:bidi="sa-IN"/>
        </w:rPr>
        <w:t>va śrī-kṛṣṇa uddhavaṁ praty āha ekādaśa-skandhe dvādaśādhyāye—</w:t>
      </w:r>
    </w:p>
    <w:p w:rsidR="00C65905" w:rsidRDefault="00C65905">
      <w:pPr>
        <w:rPr>
          <w:noProof w:val="0"/>
          <w:cs/>
          <w:lang w:bidi="sa-IN"/>
        </w:rPr>
      </w:pPr>
    </w:p>
    <w:p w:rsidR="00C65905" w:rsidRDefault="00C65905">
      <w:pPr>
        <w:pStyle w:val="Quote"/>
        <w:rPr>
          <w:noProof w:val="0"/>
          <w:cs/>
          <w:lang w:bidi="sa-IN"/>
        </w:rPr>
      </w:pPr>
      <w:r>
        <w:rPr>
          <w:noProof w:val="0"/>
          <w:cs/>
          <w:lang w:bidi="sa-IN"/>
        </w:rPr>
        <w:t>rāmeṇa sārdhaṁ mathurāṁ praṇīte</w:t>
      </w:r>
    </w:p>
    <w:p w:rsidR="00C65905" w:rsidRDefault="00C65905">
      <w:pPr>
        <w:pStyle w:val="Quote"/>
        <w:rPr>
          <w:noProof w:val="0"/>
          <w:cs/>
          <w:lang w:bidi="sa-IN"/>
        </w:rPr>
      </w:pPr>
      <w:r>
        <w:rPr>
          <w:noProof w:val="0"/>
          <w:cs/>
          <w:lang w:bidi="sa-IN"/>
        </w:rPr>
        <w:t>śvāphalkinā mayy anurakta-cittāḥ |</w:t>
      </w:r>
    </w:p>
    <w:p w:rsidR="00C65905" w:rsidRDefault="00C65905">
      <w:pPr>
        <w:pStyle w:val="Quote"/>
        <w:rPr>
          <w:noProof w:val="0"/>
          <w:cs/>
          <w:lang w:bidi="sa-IN"/>
        </w:rPr>
      </w:pPr>
      <w:r>
        <w:rPr>
          <w:noProof w:val="0"/>
          <w:cs/>
          <w:lang w:bidi="sa-IN"/>
        </w:rPr>
        <w:t>vigāḍha-bhāvena na me viyoga-</w:t>
      </w:r>
    </w:p>
    <w:p w:rsidR="00C65905" w:rsidRDefault="00C65905">
      <w:pPr>
        <w:pStyle w:val="Quote"/>
        <w:rPr>
          <w:noProof w:val="0"/>
          <w:cs/>
          <w:lang w:bidi="sa-IN"/>
        </w:rPr>
      </w:pPr>
      <w:r>
        <w:rPr>
          <w:noProof w:val="0"/>
          <w:cs/>
          <w:lang w:bidi="sa-IN"/>
        </w:rPr>
        <w:t>tīvrādhayo’nyaṁ dadṛśuḥ sukhāya ||</w:t>
      </w:r>
    </w:p>
    <w:p w:rsidR="00C65905" w:rsidRDefault="00C65905">
      <w:pPr>
        <w:pStyle w:val="Quote"/>
        <w:rPr>
          <w:noProof w:val="0"/>
          <w:cs/>
          <w:lang w:bidi="sa-IN"/>
        </w:rPr>
      </w:pPr>
    </w:p>
    <w:p w:rsidR="00C65905" w:rsidRDefault="00C65905">
      <w:pPr>
        <w:pStyle w:val="Quote"/>
        <w:rPr>
          <w:noProof w:val="0"/>
          <w:cs/>
          <w:lang w:bidi="sa-IN"/>
        </w:rPr>
      </w:pPr>
      <w:r>
        <w:rPr>
          <w:noProof w:val="0"/>
          <w:cs/>
          <w:lang w:bidi="sa-IN"/>
        </w:rPr>
        <w:t>tās tāḥ kṣapāḥ preṣṭhatamena nītā</w:t>
      </w:r>
    </w:p>
    <w:p w:rsidR="00C65905" w:rsidRDefault="00C65905">
      <w:pPr>
        <w:pStyle w:val="Quote"/>
        <w:rPr>
          <w:noProof w:val="0"/>
          <w:cs/>
          <w:lang w:bidi="sa-IN"/>
        </w:rPr>
      </w:pPr>
      <w:r>
        <w:rPr>
          <w:noProof w:val="0"/>
          <w:cs/>
          <w:lang w:bidi="sa-IN"/>
        </w:rPr>
        <w:t>mayaiva vṛndāvana-gocareṇa |</w:t>
      </w:r>
    </w:p>
    <w:p w:rsidR="00C65905" w:rsidRDefault="00C65905">
      <w:pPr>
        <w:pStyle w:val="Quote"/>
        <w:rPr>
          <w:noProof w:val="0"/>
          <w:cs/>
          <w:lang w:bidi="sa-IN"/>
        </w:rPr>
      </w:pPr>
      <w:r>
        <w:rPr>
          <w:noProof w:val="0"/>
          <w:cs/>
          <w:lang w:bidi="sa-IN"/>
        </w:rPr>
        <w:t>kṣaṇārdha-vat tāḥ punar aṅga tāsāṁ</w:t>
      </w:r>
    </w:p>
    <w:p w:rsidR="00C65905" w:rsidRDefault="00C65905">
      <w:pPr>
        <w:pStyle w:val="Quote"/>
        <w:rPr>
          <w:noProof w:val="0"/>
          <w:cs/>
          <w:lang w:bidi="sa-IN"/>
        </w:rPr>
      </w:pPr>
      <w:r>
        <w:rPr>
          <w:noProof w:val="0"/>
          <w:cs/>
          <w:lang w:bidi="sa-IN"/>
        </w:rPr>
        <w:t xml:space="preserve">hīnā mayā kalpa-samā babhūvuḥ || [bhā.pu. 11.12.10-11] </w:t>
      </w:r>
      <w:r w:rsidRPr="0025237D">
        <w:rPr>
          <w:noProof w:val="0"/>
          <w:color w:val="auto"/>
          <w:cs/>
          <w:lang w:bidi="sa-IN"/>
        </w:rPr>
        <w:t>iti |</w:t>
      </w:r>
    </w:p>
    <w:p w:rsidR="00C65905" w:rsidRDefault="00C65905">
      <w:pPr>
        <w:pStyle w:val="Quote"/>
        <w:rPr>
          <w:noProof w:val="0"/>
          <w:cs/>
          <w:lang w:bidi="sa-IN"/>
        </w:rPr>
      </w:pPr>
    </w:p>
    <w:p w:rsidR="00C65905" w:rsidRDefault="00C65905">
      <w:pPr>
        <w:rPr>
          <w:rFonts w:eastAsia="MS Minchofalt"/>
          <w:lang w:val="pl-PL"/>
        </w:rPr>
      </w:pPr>
      <w:r>
        <w:rPr>
          <w:noProof w:val="0"/>
          <w:cs/>
          <w:lang w:bidi="sa-IN"/>
        </w:rPr>
        <w:t>atra dadṛśur babhūvur iti cātīta-n</w:t>
      </w:r>
      <w:r>
        <w:rPr>
          <w:rFonts w:eastAsia="MS Minchofalt"/>
          <w:lang w:val="pl-PL"/>
        </w:rPr>
        <w:t xml:space="preserve">irdeśād adhunā tu tās tathā na paśyanti na tathā bhavantīti nāsty eva viyoga ity arthaḥ | </w:t>
      </w:r>
    </w:p>
    <w:p w:rsidR="00C65905" w:rsidRDefault="00C65905">
      <w:pPr>
        <w:rPr>
          <w:rFonts w:eastAsia="MS Minchofalt"/>
          <w:lang w:val="pl-PL"/>
        </w:rPr>
      </w:pPr>
    </w:p>
    <w:p w:rsidR="00C65905" w:rsidRDefault="00C65905">
      <w:pPr>
        <w:rPr>
          <w:rFonts w:eastAsia="MS Minchofalt"/>
          <w:lang w:val="pl-PL"/>
        </w:rPr>
      </w:pPr>
      <w:r>
        <w:rPr>
          <w:rFonts w:eastAsia="MS Minchofalt"/>
          <w:lang w:val="pl-PL"/>
        </w:rPr>
        <w:t>nanu tāsāṁ bhagavat-prāptiḥ prakaṭaṁ na dṛśyate kathaṁ sā jātā ucyate mayā saha vṛndāvana-gatāprakaṭa-prakāśa-viśeṣam eva tāḥ prāpur ity āha—</w:t>
      </w:r>
    </w:p>
    <w:p w:rsidR="00C65905" w:rsidRDefault="00C65905">
      <w:pPr>
        <w:rPr>
          <w:rFonts w:eastAsia="MS Minchofalt"/>
          <w:lang w:val="pl-PL"/>
        </w:rPr>
      </w:pPr>
    </w:p>
    <w:p w:rsidR="00C65905" w:rsidRDefault="00C65905">
      <w:pPr>
        <w:pStyle w:val="Quote"/>
        <w:rPr>
          <w:noProof w:val="0"/>
          <w:cs/>
          <w:lang w:bidi="sa-IN"/>
        </w:rPr>
      </w:pPr>
      <w:r>
        <w:rPr>
          <w:noProof w:val="0"/>
          <w:cs/>
          <w:lang w:bidi="sa-IN"/>
        </w:rPr>
        <w:t>tā nāvidan mayy anuṣaṅga-baddha-</w:t>
      </w:r>
    </w:p>
    <w:p w:rsidR="00C65905" w:rsidRDefault="00C65905">
      <w:pPr>
        <w:pStyle w:val="Quote"/>
        <w:rPr>
          <w:noProof w:val="0"/>
          <w:cs/>
          <w:lang w:bidi="sa-IN"/>
        </w:rPr>
      </w:pPr>
      <w:r>
        <w:rPr>
          <w:noProof w:val="0"/>
          <w:cs/>
          <w:lang w:bidi="sa-IN"/>
        </w:rPr>
        <w:t>dhiyaḥ sva</w:t>
      </w:r>
      <w:r>
        <w:rPr>
          <w:rFonts w:eastAsia="MS Minchofalt"/>
          <w:noProof w:val="0"/>
          <w:lang w:bidi="sa-IN"/>
        </w:rPr>
        <w:t>m ā</w:t>
      </w:r>
      <w:r>
        <w:rPr>
          <w:noProof w:val="0"/>
          <w:cs/>
          <w:lang w:bidi="sa-IN"/>
        </w:rPr>
        <w:t>tmāna</w:t>
      </w:r>
      <w:r>
        <w:rPr>
          <w:rFonts w:eastAsia="MS Minchofalt"/>
          <w:noProof w:val="0"/>
          <w:lang w:bidi="sa-IN"/>
        </w:rPr>
        <w:t>m a</w:t>
      </w:r>
      <w:r>
        <w:rPr>
          <w:noProof w:val="0"/>
          <w:cs/>
          <w:lang w:bidi="sa-IN"/>
        </w:rPr>
        <w:t>das tatheda</w:t>
      </w:r>
      <w:r>
        <w:rPr>
          <w:rFonts w:eastAsia="MS Minchofalt"/>
          <w:noProof w:val="0"/>
          <w:lang w:bidi="sa-IN"/>
        </w:rPr>
        <w:t>m |</w:t>
      </w:r>
    </w:p>
    <w:p w:rsidR="00C65905" w:rsidRDefault="00C65905">
      <w:pPr>
        <w:pStyle w:val="Quote"/>
        <w:rPr>
          <w:noProof w:val="0"/>
          <w:cs/>
          <w:lang w:bidi="sa-IN"/>
        </w:rPr>
      </w:pPr>
      <w:r>
        <w:rPr>
          <w:noProof w:val="0"/>
          <w:cs/>
          <w:lang w:bidi="sa-IN"/>
        </w:rPr>
        <w:t>yathā samādhau munayo’bdhi-toye</w:t>
      </w:r>
    </w:p>
    <w:p w:rsidR="00C65905" w:rsidRDefault="00C65905">
      <w:pPr>
        <w:pStyle w:val="Quote"/>
        <w:rPr>
          <w:noProof w:val="0"/>
          <w:cs/>
          <w:lang w:bidi="sa-IN"/>
        </w:rPr>
      </w:pPr>
      <w:r>
        <w:rPr>
          <w:noProof w:val="0"/>
          <w:cs/>
          <w:lang w:bidi="sa-IN"/>
        </w:rPr>
        <w:t>nadyaḥ praviṣṭā iva nāma-rūpe || [bhā.pu. 11.12.12] |</w:t>
      </w:r>
    </w:p>
    <w:p w:rsidR="00C65905" w:rsidRDefault="00C65905">
      <w:pPr>
        <w:pStyle w:val="Quote"/>
        <w:rPr>
          <w:noProof w:val="0"/>
          <w:cs/>
          <w:lang w:bidi="sa-IN"/>
        </w:rPr>
      </w:pPr>
    </w:p>
    <w:p w:rsidR="00C65905" w:rsidRDefault="00C65905">
      <w:pPr>
        <w:rPr>
          <w:rFonts w:eastAsia="MS Minchofalt"/>
          <w:lang w:val="pl-PL"/>
        </w:rPr>
      </w:pPr>
      <w:r>
        <w:rPr>
          <w:noProof w:val="0"/>
          <w:cs/>
          <w:lang w:bidi="sa-IN"/>
        </w:rPr>
        <w:t>tās tādṛśa-mahā-viraha-santāpāś ca satyo mayi yo’saṅgo dantavakraṁ hatvā mayi yaḥ paścāj-jātaḥ saṅas tena baddhā dhīr yāsāṁ tathābhūtāḥ satyaḥ svaṁ mamatāspadaṁ tathā ātmāna</w:t>
      </w:r>
      <w:r>
        <w:rPr>
          <w:rFonts w:eastAsia="MS Minchofalt"/>
          <w:noProof w:val="0"/>
          <w:lang w:bidi="sa-IN"/>
        </w:rPr>
        <w:t>m a</w:t>
      </w:r>
      <w:r>
        <w:rPr>
          <w:noProof w:val="0"/>
          <w:cs/>
          <w:lang w:bidi="sa-IN"/>
        </w:rPr>
        <w:t xml:space="preserve">haṅkārāspadaṁ ca karma-bhūtam, ataḥ prakaṭa-līlā-gataṁ tathedaṁ yathā syāt tathā nāviduḥ | kintu dvayor aikyenaiva vidur ity arthaḥ | tatra līlā-dvaya-gatātamanor abhedāpattau dṛṣṭāntaḥ | yathā samādhi-gate turyātmani </w:t>
      </w:r>
      <w:r>
        <w:rPr>
          <w:rFonts w:eastAsia="MS Minchofalt"/>
          <w:lang w:val="pl-PL"/>
        </w:rPr>
        <w:t xml:space="preserve">munayo viśva-taijasa-prājñatā āviṣṭa-prāyās tad-ātmanas tat-tad-bhedaṁ na vidanti tadvat | </w:t>
      </w:r>
    </w:p>
    <w:p w:rsidR="00C65905" w:rsidRDefault="00C65905">
      <w:pPr>
        <w:rPr>
          <w:rFonts w:eastAsia="MS Minchofalt"/>
          <w:lang w:val="pl-PL"/>
        </w:rPr>
      </w:pPr>
    </w:p>
    <w:p w:rsidR="00C65905" w:rsidRDefault="00C65905">
      <w:pPr>
        <w:rPr>
          <w:rFonts w:eastAsia="MS Minchofalt"/>
          <w:lang w:val="pl-PL"/>
        </w:rPr>
      </w:pPr>
      <w:r>
        <w:rPr>
          <w:rFonts w:eastAsia="MS Minchofalt"/>
          <w:lang w:val="pl-PL"/>
        </w:rPr>
        <w:t xml:space="preserve">athāmamatāspadānāṁ līlādīnāṁ bhedāvedane dṛṣṭāntaḥ—yathābdhi-toye nadya </w:t>
      </w:r>
      <w:r w:rsidRPr="0025237D">
        <w:rPr>
          <w:rFonts w:eastAsia="MS Minchofalt"/>
          <w:lang w:val="pl-PL"/>
        </w:rPr>
        <w:t>iti |</w:t>
      </w:r>
      <w:r>
        <w:rPr>
          <w:rFonts w:eastAsia="MS Minchofalt"/>
          <w:lang w:val="pl-PL"/>
        </w:rPr>
        <w:t xml:space="preserve"> yathā nadyaḥ pṛthivī-gatam abdhi-toya-gatāṁ ca sva-sthitiṁ bhedena na vidanti, kiṁ tu ubhayasyām api sthitau samudra-toyānugatāv eva viśanti, tathā prakaṭām aprakaṭām api līlā-sthitiṁ tāś ca bhedena nāviduḥ, kiṁ tu mayy evāviviśur ity arthaḥ | dṛṣṭāntas tv ayaṁ līlā-bheda-vedanāṁśa eva, na tu sarvāvedanāṁśe, </w:t>
      </w:r>
      <w:r>
        <w:rPr>
          <w:rFonts w:eastAsia="MS Minchofalt"/>
          <w:color w:val="0000FF"/>
          <w:lang w:val="pl-PL"/>
        </w:rPr>
        <w:t xml:space="preserve">lokavat tu līlā-kaivalyaṁ </w:t>
      </w:r>
      <w:r>
        <w:rPr>
          <w:rFonts w:eastAsia="MS Minchofalt"/>
          <w:lang w:val="pl-PL"/>
        </w:rPr>
        <w:t xml:space="preserve">[ve.sū. 2.1.33] itivat | tataś ca nāma ca rūpaṁ ceti samāhāra-dvandvena nāma-kathātmake tasminn aprakaṭa-prakāśa-viśeṣe praviṣṭā iva, na tu praviṣṭā vas tv abhedād ity arthaḥ | </w:t>
      </w:r>
    </w:p>
    <w:p w:rsidR="00C65905" w:rsidRDefault="00C65905">
      <w:pPr>
        <w:rPr>
          <w:rFonts w:eastAsia="MS Minchofalt"/>
          <w:lang w:val="pl-PL"/>
        </w:rPr>
      </w:pPr>
    </w:p>
    <w:p w:rsidR="00C65905" w:rsidRDefault="00C65905">
      <w:pPr>
        <w:rPr>
          <w:noProof w:val="0"/>
          <w:cs/>
          <w:lang w:bidi="sa-IN"/>
        </w:rPr>
      </w:pPr>
      <w:r>
        <w:rPr>
          <w:noProof w:val="0"/>
          <w:cs/>
          <w:lang w:bidi="sa-IN"/>
        </w:rPr>
        <w:t>ṣoḍaśa-sahasra-kanyā-vivāha-tat-samāptyos teṣām, yathā tadvad iti bhāvaḥ | tad eva</w:t>
      </w:r>
      <w:r>
        <w:rPr>
          <w:rFonts w:eastAsia="MS Minchofalt"/>
          <w:noProof w:val="0"/>
          <w:lang w:bidi="sa-IN"/>
        </w:rPr>
        <w:t>m a</w:t>
      </w:r>
      <w:r>
        <w:rPr>
          <w:noProof w:val="0"/>
          <w:cs/>
          <w:lang w:bidi="sa-IN"/>
        </w:rPr>
        <w:t>pi grantha-kṛt-pakṣaḥ śrī-bhāgavata-saṁmatyā sādhitaḥ punar evaṁ vicāryate | seyaṁ vraje tat-prāptiḥ kīdṛśatvena grantha-kṛn-matā patitvenopapatitvena vā | ucyate, jñātena tadīyena hārdena patitvenaiveti | prakārāntareṇa tat-prabandha-karaṇena tatraiva rasasya pratiṣṭheti prakaṭīkaraṇāt tad-vivāha-karaṇāṅgasya pūrṇa-manoratha iti nāma-karaṇāt | na ca puryā</w:t>
      </w:r>
      <w:r>
        <w:rPr>
          <w:rFonts w:eastAsia="MS Minchofalt"/>
          <w:noProof w:val="0"/>
          <w:lang w:bidi="sa-IN"/>
        </w:rPr>
        <w:t>m e</w:t>
      </w:r>
      <w:r>
        <w:rPr>
          <w:noProof w:val="0"/>
          <w:cs/>
          <w:lang w:bidi="sa-IN"/>
        </w:rPr>
        <w:t>va tāsāṁ vivāhaḥ sambhavati | na tu vraja iti vaktavyaṁ yadi svaya</w:t>
      </w:r>
      <w:r>
        <w:rPr>
          <w:rFonts w:eastAsia="MS Minchofalt"/>
          <w:noProof w:val="0"/>
          <w:lang w:bidi="sa-IN"/>
        </w:rPr>
        <w:t>m e</w:t>
      </w:r>
      <w:r>
        <w:rPr>
          <w:noProof w:val="0"/>
          <w:cs/>
          <w:lang w:bidi="sa-IN"/>
        </w:rPr>
        <w:t>va śrī-vrajeśvarī tatra gatā tat-sambandhenānyāś ca prāmāṇikās tadā purī-vrajayoḥ ko bhedaḥ ? yadi ca kṛṣṇena vyūḍhānāṁ tāsāṁ vrajānayanaṁ śrī-vrajeśvaryāgrata evānumataṁ tadā vṛndāvane tāsā</w:t>
      </w:r>
      <w:r>
        <w:rPr>
          <w:rFonts w:eastAsia="MS Minchofalt"/>
          <w:noProof w:val="0"/>
          <w:lang w:bidi="sa-IN"/>
        </w:rPr>
        <w:t>m ā</w:t>
      </w:r>
      <w:r>
        <w:rPr>
          <w:noProof w:val="0"/>
          <w:cs/>
          <w:lang w:bidi="sa-IN"/>
        </w:rPr>
        <w:t>nayanānantaraṁ tathā vyavahāra eva syāt nānyathā | śrī-bhāgavatābhiprāyeṇāpy atraiva rasaḥ sampadyate | yataḥ śrī-kṛṣṇasya mathurā-prasthāne—</w:t>
      </w:r>
      <w:r>
        <w:rPr>
          <w:noProof w:val="0"/>
          <w:color w:val="0000FF"/>
          <w:cs/>
          <w:lang w:bidi="sa-IN"/>
        </w:rPr>
        <w:t xml:space="preserve">nivārayāmaḥ samupetya mādhavaṁ kiṁ no kariṣyan kula-vṛddha-bāndhavāḥ </w:t>
      </w:r>
      <w:r>
        <w:rPr>
          <w:noProof w:val="0"/>
          <w:cs/>
          <w:lang w:bidi="sa-IN"/>
        </w:rPr>
        <w:t xml:space="preserve">[bhā.pu. 10.39.28] </w:t>
      </w:r>
      <w:r w:rsidRPr="0025237D">
        <w:rPr>
          <w:noProof w:val="0"/>
          <w:cs/>
          <w:lang w:bidi="sa-IN"/>
        </w:rPr>
        <w:t>iti |</w:t>
      </w:r>
      <w:r>
        <w:rPr>
          <w:noProof w:val="0"/>
          <w:cs/>
          <w:lang w:bidi="sa-IN"/>
        </w:rPr>
        <w:t xml:space="preserve"> </w:t>
      </w:r>
      <w:r>
        <w:rPr>
          <w:noProof w:val="0"/>
          <w:color w:val="0000FF"/>
          <w:cs/>
          <w:lang w:bidi="sa-IN"/>
        </w:rPr>
        <w:t xml:space="preserve">visṛjya lajjāṁ ruruduḥ sma su-svaraṁ govinda dāmodara mādhaveti </w:t>
      </w:r>
      <w:r>
        <w:rPr>
          <w:noProof w:val="0"/>
          <w:cs/>
          <w:lang w:bidi="sa-IN"/>
        </w:rPr>
        <w:t xml:space="preserve">[bhā.pu. 10.39.31] </w:t>
      </w:r>
      <w:r w:rsidRPr="0025237D">
        <w:rPr>
          <w:noProof w:val="0"/>
          <w:cs/>
          <w:lang w:bidi="sa-IN"/>
        </w:rPr>
        <w:t>iti |</w:t>
      </w:r>
      <w:r>
        <w:rPr>
          <w:noProof w:val="0"/>
          <w:cs/>
          <w:lang w:bidi="sa-IN"/>
        </w:rPr>
        <w:t xml:space="preserve"> </w:t>
      </w:r>
    </w:p>
    <w:p w:rsidR="00C65905" w:rsidRDefault="00C65905">
      <w:pPr>
        <w:rPr>
          <w:noProof w:val="0"/>
          <w:cs/>
          <w:lang w:bidi="sa-IN"/>
        </w:rPr>
      </w:pPr>
    </w:p>
    <w:p w:rsidR="00C65905" w:rsidRDefault="00C65905">
      <w:pPr>
        <w:rPr>
          <w:noProof w:val="0"/>
          <w:cs/>
          <w:lang w:bidi="sa-IN"/>
        </w:rPr>
      </w:pPr>
      <w:r>
        <w:rPr>
          <w:noProof w:val="0"/>
          <w:cs/>
          <w:lang w:bidi="sa-IN"/>
        </w:rPr>
        <w:t>yat tāsāṁ vyavahāras tena prathamata eva tā udghāṭita-bhāvā babhūvuḥ | paratas tu sutarā</w:t>
      </w:r>
      <w:r>
        <w:rPr>
          <w:rFonts w:eastAsia="MS Minchofalt"/>
          <w:noProof w:val="0"/>
          <w:lang w:bidi="sa-IN"/>
        </w:rPr>
        <w:t>m |</w:t>
      </w:r>
      <w:r>
        <w:rPr>
          <w:noProof w:val="0"/>
          <w:cs/>
          <w:lang w:bidi="sa-IN"/>
        </w:rPr>
        <w:t xml:space="preserve"> </w:t>
      </w:r>
      <w:r>
        <w:rPr>
          <w:noProof w:val="0"/>
          <w:color w:val="0000FF"/>
          <w:cs/>
          <w:lang w:bidi="sa-IN"/>
        </w:rPr>
        <w:t xml:space="preserve">tā man-manaskā mat-prāṇā mad-arthe tyakta-daihikāḥ </w:t>
      </w:r>
      <w:r>
        <w:rPr>
          <w:noProof w:val="0"/>
          <w:cs/>
          <w:lang w:bidi="sa-IN"/>
        </w:rPr>
        <w:t xml:space="preserve">[bhā.pu. 10.46.4] </w:t>
      </w:r>
      <w:r w:rsidRPr="0025237D">
        <w:rPr>
          <w:noProof w:val="0"/>
          <w:cs/>
          <w:lang w:bidi="sa-IN"/>
        </w:rPr>
        <w:t>iti |</w:t>
      </w:r>
      <w:r>
        <w:rPr>
          <w:noProof w:val="0"/>
          <w:cs/>
          <w:lang w:bidi="sa-IN"/>
        </w:rPr>
        <w:t xml:space="preserve"> </w:t>
      </w:r>
      <w:r>
        <w:rPr>
          <w:noProof w:val="0"/>
          <w:color w:val="0000FF"/>
          <w:cs/>
          <w:lang w:bidi="sa-IN"/>
        </w:rPr>
        <w:t xml:space="preserve">kṛṣṇa-dūte samāyāte uddhave tyakta-laukikāḥ </w:t>
      </w:r>
      <w:r>
        <w:rPr>
          <w:noProof w:val="0"/>
          <w:cs/>
          <w:lang w:bidi="sa-IN"/>
        </w:rPr>
        <w:t xml:space="preserve">[bhā.pu. 10.47.9] </w:t>
      </w:r>
      <w:r w:rsidRPr="0025237D">
        <w:rPr>
          <w:noProof w:val="0"/>
          <w:cs/>
          <w:lang w:bidi="sa-IN"/>
        </w:rPr>
        <w:t>iti |</w:t>
      </w:r>
      <w:r>
        <w:rPr>
          <w:noProof w:val="0"/>
          <w:cs/>
          <w:lang w:bidi="sa-IN"/>
        </w:rPr>
        <w:t xml:space="preserve"> </w:t>
      </w:r>
      <w:r>
        <w:rPr>
          <w:noProof w:val="0"/>
          <w:color w:val="0000FF"/>
          <w:cs/>
          <w:lang w:bidi="sa-IN"/>
        </w:rPr>
        <w:t xml:space="preserve">gata-hriyaḥ </w:t>
      </w:r>
      <w:r>
        <w:rPr>
          <w:noProof w:val="0"/>
          <w:cs/>
          <w:lang w:bidi="sa-IN"/>
        </w:rPr>
        <w:t>[bhā.pu. 10.47.10]</w:t>
      </w:r>
      <w:r>
        <w:rPr>
          <w:noProof w:val="0"/>
          <w:color w:val="0000FF"/>
          <w:cs/>
          <w:lang w:bidi="sa-IN"/>
        </w:rPr>
        <w:t xml:space="preserve"> </w:t>
      </w:r>
      <w:r>
        <w:rPr>
          <w:noProof w:val="0"/>
          <w:cs/>
          <w:lang w:bidi="sa-IN"/>
        </w:rPr>
        <w:t xml:space="preserve">iti, </w:t>
      </w:r>
      <w:r>
        <w:rPr>
          <w:noProof w:val="0"/>
          <w:color w:val="0000FF"/>
          <w:cs/>
          <w:lang w:bidi="sa-IN"/>
        </w:rPr>
        <w:t xml:space="preserve">kācin madhukaraṁ dṛṣṭvā </w:t>
      </w:r>
      <w:r>
        <w:rPr>
          <w:noProof w:val="0"/>
          <w:cs/>
          <w:lang w:bidi="sa-IN"/>
        </w:rPr>
        <w:t xml:space="preserve">[bhā.pu. 10.47.10] iti, </w:t>
      </w:r>
      <w:r>
        <w:rPr>
          <w:noProof w:val="0"/>
          <w:color w:val="0000FF"/>
          <w:cs/>
          <w:lang w:bidi="sa-IN"/>
        </w:rPr>
        <w:t>yā dustyajaṁ sva-jana</w:t>
      </w:r>
      <w:r>
        <w:rPr>
          <w:rFonts w:eastAsia="MS Minchofalt"/>
          <w:noProof w:val="0"/>
          <w:color w:val="0000FF"/>
          <w:lang w:bidi="sa-IN"/>
        </w:rPr>
        <w:t>m ā</w:t>
      </w:r>
      <w:r>
        <w:rPr>
          <w:noProof w:val="0"/>
          <w:color w:val="0000FF"/>
          <w:cs/>
          <w:lang w:bidi="sa-IN"/>
        </w:rPr>
        <w:t xml:space="preserve">rya-pathaṁ ca hitvā </w:t>
      </w:r>
      <w:r>
        <w:rPr>
          <w:noProof w:val="0"/>
          <w:cs/>
          <w:lang w:bidi="sa-IN"/>
        </w:rPr>
        <w:t xml:space="preserve">[bhā.pu. 10.47.61] iti, </w:t>
      </w:r>
    </w:p>
    <w:p w:rsidR="00C65905" w:rsidRDefault="00C65905">
      <w:pPr>
        <w:rPr>
          <w:noProof w:val="0"/>
          <w:cs/>
          <w:lang w:bidi="sa-IN"/>
        </w:rPr>
      </w:pPr>
    </w:p>
    <w:p w:rsidR="00C65905" w:rsidRDefault="00C65905">
      <w:pPr>
        <w:pStyle w:val="Quote"/>
        <w:rPr>
          <w:noProof w:val="0"/>
          <w:cs/>
          <w:lang w:bidi="sa-IN"/>
        </w:rPr>
      </w:pPr>
      <w:r>
        <w:rPr>
          <w:noProof w:val="0"/>
          <w:cs/>
          <w:lang w:bidi="sa-IN"/>
        </w:rPr>
        <w:t>mātaraṁ pitaraṁ bhrātṝn patīn putrān svasṝn api |</w:t>
      </w:r>
    </w:p>
    <w:p w:rsidR="00C65905" w:rsidRDefault="00C65905">
      <w:pPr>
        <w:pStyle w:val="Quote"/>
        <w:rPr>
          <w:noProof w:val="0"/>
          <w:cs/>
          <w:lang w:bidi="sa-IN"/>
        </w:rPr>
      </w:pPr>
      <w:r>
        <w:rPr>
          <w:noProof w:val="0"/>
          <w:cs/>
          <w:lang w:bidi="sa-IN"/>
        </w:rPr>
        <w:t xml:space="preserve">yad-arthe jahima dāśārha dustyajān sva-janān prabho || </w:t>
      </w:r>
      <w:r w:rsidRPr="005E199B">
        <w:rPr>
          <w:noProof w:val="0"/>
          <w:color w:val="000000"/>
          <w:cs/>
          <w:lang w:bidi="sa-IN"/>
        </w:rPr>
        <w:t>[bhā.pu. 10.65.11]</w:t>
      </w:r>
      <w:r>
        <w:rPr>
          <w:noProof w:val="0"/>
          <w:cs/>
          <w:lang w:bidi="sa-IN"/>
        </w:rPr>
        <w:t xml:space="preserve"> </w:t>
      </w:r>
    </w:p>
    <w:p w:rsidR="00C65905" w:rsidRDefault="00C65905">
      <w:pPr>
        <w:rPr>
          <w:noProof w:val="0"/>
          <w:cs/>
          <w:lang w:bidi="sa-IN"/>
        </w:rPr>
      </w:pPr>
    </w:p>
    <w:p w:rsidR="00C65905" w:rsidRDefault="00C65905">
      <w:pPr>
        <w:rPr>
          <w:noProof w:val="0"/>
          <w:cs/>
          <w:lang w:bidi="sa-IN"/>
        </w:rPr>
      </w:pPr>
      <w:r>
        <w:rPr>
          <w:noProof w:val="0"/>
          <w:cs/>
          <w:lang w:bidi="sa-IN"/>
        </w:rPr>
        <w:t xml:space="preserve">iti ca śrūyate </w:t>
      </w:r>
      <w:r w:rsidRPr="0025237D">
        <w:rPr>
          <w:noProof w:val="0"/>
          <w:cs/>
          <w:lang w:bidi="sa-IN"/>
        </w:rPr>
        <w:t>iti |</w:t>
      </w:r>
      <w:r>
        <w:rPr>
          <w:noProof w:val="0"/>
          <w:cs/>
          <w:lang w:bidi="sa-IN"/>
        </w:rPr>
        <w:t xml:space="preserve"> tatas tasmād āsāmasaṅkhyānāṁ tādṛśī ratir āvarītu</w:t>
      </w:r>
      <w:r>
        <w:rPr>
          <w:rFonts w:eastAsia="MS Minchofalt"/>
          <w:noProof w:val="0"/>
          <w:lang w:bidi="sa-IN"/>
        </w:rPr>
        <w:t>m a</w:t>
      </w:r>
      <w:r>
        <w:rPr>
          <w:noProof w:val="0"/>
          <w:cs/>
          <w:lang w:bidi="sa-IN"/>
        </w:rPr>
        <w:t>śakyaiva jāteti | yadi tāsā</w:t>
      </w:r>
      <w:r>
        <w:rPr>
          <w:rFonts w:eastAsia="MS Minchofalt"/>
          <w:noProof w:val="0"/>
          <w:lang w:bidi="sa-IN"/>
        </w:rPr>
        <w:t>m a</w:t>
      </w:r>
      <w:r>
        <w:rPr>
          <w:noProof w:val="0"/>
          <w:cs/>
          <w:lang w:bidi="sa-IN"/>
        </w:rPr>
        <w:t>nya-bhartṛkātvaṁ vraje mithyātvena vyaktaṁ syāt, tadaiva jugupsā-vyatyayena rasaḥ sampādyate | anyathā tu mahā-varasya</w:t>
      </w:r>
      <w:r>
        <w:rPr>
          <w:rFonts w:eastAsia="MS Minchofalt"/>
          <w:noProof w:val="0"/>
          <w:lang w:bidi="sa-IN"/>
        </w:rPr>
        <w:t>m e</w:t>
      </w:r>
      <w:r>
        <w:rPr>
          <w:noProof w:val="0"/>
          <w:cs/>
          <w:lang w:bidi="sa-IN"/>
        </w:rPr>
        <w:t>va syāt | tatra tadaiśvarya-jñāna-mayyāṁ parīkṣit-sabhāyām, yathā tad-aiśvarya-jñāpanenaupapatyaṁ parihṛtya rasatā sthāpitā, tathā dhārmika-loka-līlā-mayyāṁ śrīmad-vrajeśa-sabhāyā</w:t>
      </w:r>
      <w:r>
        <w:rPr>
          <w:rFonts w:eastAsia="MS Minchofalt"/>
          <w:noProof w:val="0"/>
          <w:lang w:bidi="sa-IN"/>
        </w:rPr>
        <w:t>m a</w:t>
      </w:r>
      <w:r>
        <w:rPr>
          <w:noProof w:val="0"/>
          <w:cs/>
          <w:lang w:bidi="sa-IN"/>
        </w:rPr>
        <w:t>pi dhārmika-rītyaiva parihṛtya sā sthāpayitavyā |</w:t>
      </w:r>
    </w:p>
    <w:p w:rsidR="00C65905" w:rsidRDefault="00C65905">
      <w:pPr>
        <w:rPr>
          <w:noProof w:val="0"/>
          <w:cs/>
          <w:lang w:bidi="sa-IN"/>
        </w:rPr>
      </w:pPr>
    </w:p>
    <w:p w:rsidR="00C65905" w:rsidRDefault="00C65905">
      <w:pPr>
        <w:rPr>
          <w:noProof w:val="0"/>
          <w:cs/>
          <w:lang w:bidi="sa-IN"/>
        </w:rPr>
      </w:pPr>
      <w:r>
        <w:rPr>
          <w:noProof w:val="0"/>
          <w:cs/>
          <w:lang w:bidi="sa-IN"/>
        </w:rPr>
        <w:t xml:space="preserve">tad evaṁ </w:t>
      </w:r>
      <w:r>
        <w:rPr>
          <w:noProof w:val="0"/>
          <w:color w:val="0000FF"/>
          <w:cs/>
          <w:lang w:bidi="sa-IN"/>
        </w:rPr>
        <w:t>yogamāyā</w:t>
      </w:r>
      <w:r>
        <w:rPr>
          <w:rFonts w:eastAsia="MS Minchofalt"/>
          <w:noProof w:val="0"/>
          <w:color w:val="0000FF"/>
          <w:lang w:bidi="sa-IN"/>
        </w:rPr>
        <w:t>m u</w:t>
      </w:r>
      <w:r>
        <w:rPr>
          <w:noProof w:val="0"/>
          <w:color w:val="0000FF"/>
          <w:cs/>
          <w:lang w:bidi="sa-IN"/>
        </w:rPr>
        <w:t xml:space="preserve">pāśrita </w:t>
      </w:r>
      <w:r>
        <w:rPr>
          <w:noProof w:val="0"/>
          <w:cs/>
          <w:lang w:bidi="sa-IN"/>
        </w:rPr>
        <w:t xml:space="preserve">[bhā.pu. 10.29.1] iti, </w:t>
      </w:r>
      <w:r>
        <w:rPr>
          <w:noProof w:val="0"/>
          <w:color w:val="0000FF"/>
          <w:cs/>
          <w:lang w:bidi="sa-IN"/>
        </w:rPr>
        <w:t xml:space="preserve">nāsūyan khalu kṛṣṇāya </w:t>
      </w:r>
      <w:r>
        <w:rPr>
          <w:noProof w:val="0"/>
          <w:cs/>
          <w:lang w:bidi="sa-IN"/>
        </w:rPr>
        <w:t>[bhā.pu. 10.33.37] ity ādi-nyāyena, yasyā māyāyā so’yaṁ prapañcaḥ saiva samādhātrī | yathā nijeśvara-līlā-kautukārthaṁ tat-tat-kalpānāṁ kṛtavatī madhye cāsūyā-parihārārthaṁ samāhitavatī ca tathātispaṣṭe tasmin durvāde niḥśeṣa</w:t>
      </w:r>
      <w:r>
        <w:rPr>
          <w:rFonts w:eastAsia="MS Minchofalt"/>
          <w:noProof w:val="0"/>
          <w:lang w:bidi="sa-IN"/>
        </w:rPr>
        <w:t>m e</w:t>
      </w:r>
      <w:r>
        <w:rPr>
          <w:noProof w:val="0"/>
          <w:cs/>
          <w:lang w:bidi="sa-IN"/>
        </w:rPr>
        <w:t>va samāhitavatīti gamyate | yato’prakaṭa-līlā-gatānā</w:t>
      </w:r>
      <w:r>
        <w:rPr>
          <w:rFonts w:eastAsia="MS Minchofalt"/>
          <w:noProof w:val="0"/>
          <w:lang w:bidi="sa-IN"/>
        </w:rPr>
        <w:t>m a</w:t>
      </w:r>
      <w:r>
        <w:rPr>
          <w:noProof w:val="0"/>
          <w:cs/>
          <w:lang w:bidi="sa-IN"/>
        </w:rPr>
        <w:t>pi tāsāṁ tat-sakhīyātva</w:t>
      </w:r>
      <w:r>
        <w:rPr>
          <w:rFonts w:eastAsia="MS Minchofalt"/>
          <w:noProof w:val="0"/>
          <w:lang w:bidi="sa-IN"/>
        </w:rPr>
        <w:t>m e</w:t>
      </w:r>
      <w:r>
        <w:rPr>
          <w:noProof w:val="0"/>
          <w:cs/>
          <w:lang w:bidi="sa-IN"/>
        </w:rPr>
        <w:t>vānugata</w:t>
      </w:r>
      <w:r>
        <w:rPr>
          <w:rFonts w:eastAsia="MS Minchofalt"/>
          <w:noProof w:val="0"/>
          <w:lang w:bidi="sa-IN"/>
        </w:rPr>
        <w:t>m |</w:t>
      </w:r>
      <w:r>
        <w:rPr>
          <w:noProof w:val="0"/>
          <w:cs/>
          <w:lang w:bidi="sa-IN"/>
        </w:rPr>
        <w:t xml:space="preserve"> tathā hi </w:t>
      </w:r>
      <w:r w:rsidRPr="009F2B98">
        <w:rPr>
          <w:noProof w:val="0"/>
          <w:cs/>
        </w:rPr>
        <w:t>brahma-saṁhitāyām</w:t>
      </w:r>
      <w:r>
        <w:rPr>
          <w:noProof w:val="0"/>
          <w:cs/>
          <w:lang w:bidi="sa-IN"/>
        </w:rPr>
        <w:t>—</w:t>
      </w:r>
      <w:r>
        <w:rPr>
          <w:noProof w:val="0"/>
          <w:color w:val="0000FF"/>
          <w:cs/>
          <w:lang w:bidi="sa-IN"/>
        </w:rPr>
        <w:t xml:space="preserve">ānanda-cin-maya-rasa-pratibhāvitābhis tābhir ya eva nija-rūpatayā kalābhiḥ </w:t>
      </w:r>
      <w:r>
        <w:rPr>
          <w:noProof w:val="0"/>
          <w:cs/>
          <w:lang w:bidi="sa-IN"/>
        </w:rPr>
        <w:t>ity ādau tābhir nija-rūpatayā kalābhir iti tasya ca tat-patitva</w:t>
      </w:r>
      <w:r>
        <w:rPr>
          <w:noProof w:val="0"/>
          <w:lang w:bidi="sa-IN"/>
        </w:rPr>
        <w:t>m e</w:t>
      </w:r>
      <w:r>
        <w:rPr>
          <w:noProof w:val="0"/>
          <w:cs/>
          <w:lang w:bidi="sa-IN"/>
        </w:rPr>
        <w:t>va gautamīye śrīmad-daśārṇavyākhyāyāṁ māyā-prerakatā</w:t>
      </w:r>
      <w:r>
        <w:rPr>
          <w:noProof w:val="0"/>
          <w:lang w:bidi="sa-IN"/>
        </w:rPr>
        <w:t>m a</w:t>
      </w:r>
      <w:r>
        <w:rPr>
          <w:noProof w:val="0"/>
          <w:cs/>
          <w:lang w:bidi="sa-IN"/>
        </w:rPr>
        <w:t>iśvarya-pratipādaka-pakṣa-dvaya</w:t>
      </w:r>
      <w:r>
        <w:rPr>
          <w:noProof w:val="0"/>
          <w:lang w:bidi="sa-IN"/>
        </w:rPr>
        <w:t>m u</w:t>
      </w:r>
      <w:r>
        <w:rPr>
          <w:noProof w:val="0"/>
          <w:cs/>
          <w:lang w:bidi="sa-IN"/>
        </w:rPr>
        <w:t>ktvā tṛtīyaṁ pakṣa</w:t>
      </w:r>
      <w:r>
        <w:rPr>
          <w:noProof w:val="0"/>
          <w:lang w:bidi="sa-IN"/>
        </w:rPr>
        <w:t>m u</w:t>
      </w:r>
      <w:r>
        <w:rPr>
          <w:noProof w:val="0"/>
          <w:cs/>
          <w:lang w:bidi="sa-IN"/>
        </w:rPr>
        <w:t>ttara-pakṣatayā proktam—</w:t>
      </w:r>
    </w:p>
    <w:p w:rsidR="00C65905" w:rsidRPr="008040B6" w:rsidRDefault="00C65905">
      <w:pPr>
        <w:rPr>
          <w:b/>
          <w:noProof w:val="0"/>
          <w:cs/>
          <w:lang w:bidi="sa-IN"/>
        </w:rPr>
      </w:pPr>
    </w:p>
    <w:p w:rsidR="00C65905" w:rsidRPr="008040B6" w:rsidRDefault="00C65905">
      <w:pPr>
        <w:pStyle w:val="Quote"/>
        <w:rPr>
          <w:b/>
          <w:noProof w:val="0"/>
          <w:cs/>
          <w:lang w:bidi="sa-IN"/>
        </w:rPr>
      </w:pPr>
      <w:r w:rsidRPr="008040B6">
        <w:rPr>
          <w:b/>
          <w:noProof w:val="0"/>
          <w:cs/>
          <w:lang w:bidi="sa-IN"/>
        </w:rPr>
        <w:t xml:space="preserve">aneka-janma-siddhānāṁ gopīnāṁ patir eva vā | nanda-nandana ity uktas trailokyānanda-vardhanaḥ || </w:t>
      </w:r>
      <w:r w:rsidRPr="0025237D">
        <w:rPr>
          <w:b/>
          <w:bCs/>
          <w:noProof w:val="0"/>
          <w:color w:val="auto"/>
          <w:cs/>
          <w:lang w:bidi="sa-IN"/>
        </w:rPr>
        <w:t>iti |</w:t>
      </w:r>
      <w:r w:rsidRPr="008040B6">
        <w:rPr>
          <w:b/>
          <w:noProof w:val="0"/>
          <w:cs/>
          <w:lang w:bidi="sa-IN"/>
        </w:rPr>
        <w:t xml:space="preserve"> </w:t>
      </w:r>
    </w:p>
    <w:p w:rsidR="00C65905" w:rsidRPr="008040B6" w:rsidRDefault="00C65905">
      <w:pPr>
        <w:rPr>
          <w:b/>
          <w:noProof w:val="0"/>
          <w:cs/>
          <w:lang w:bidi="sa-IN"/>
        </w:rPr>
      </w:pPr>
    </w:p>
    <w:p w:rsidR="00C65905" w:rsidRDefault="00C65905">
      <w:pPr>
        <w:rPr>
          <w:noProof w:val="0"/>
          <w:cs/>
          <w:lang w:bidi="sa-IN"/>
        </w:rPr>
      </w:pPr>
      <w:r>
        <w:rPr>
          <w:noProof w:val="0"/>
          <w:cs/>
          <w:lang w:bidi="sa-IN"/>
        </w:rPr>
        <w:t xml:space="preserve">tad etad vicārya grantha-kṛdbhir api, </w:t>
      </w:r>
      <w:r>
        <w:rPr>
          <w:noProof w:val="0"/>
          <w:color w:val="0000FF"/>
          <w:cs/>
          <w:lang w:bidi="sa-IN"/>
        </w:rPr>
        <w:t>laghutva</w:t>
      </w:r>
      <w:r>
        <w:rPr>
          <w:noProof w:val="0"/>
          <w:color w:val="0000FF"/>
          <w:lang w:bidi="sa-IN"/>
        </w:rPr>
        <w:t>m a</w:t>
      </w:r>
      <w:r>
        <w:rPr>
          <w:noProof w:val="0"/>
          <w:color w:val="0000FF"/>
          <w:cs/>
          <w:lang w:bidi="sa-IN"/>
        </w:rPr>
        <w:t>tra yat prokta</w:t>
      </w:r>
      <w:r>
        <w:rPr>
          <w:noProof w:val="0"/>
          <w:color w:val="0000FF"/>
          <w:lang w:bidi="sa-IN"/>
        </w:rPr>
        <w:t>m i</w:t>
      </w:r>
      <w:r>
        <w:rPr>
          <w:noProof w:val="0"/>
          <w:cs/>
          <w:lang w:bidi="sa-IN"/>
        </w:rPr>
        <w:t xml:space="preserve">ty ādau, </w:t>
      </w:r>
      <w:r>
        <w:rPr>
          <w:noProof w:val="0"/>
          <w:color w:val="0000FF"/>
          <w:cs/>
          <w:lang w:bidi="sa-IN"/>
        </w:rPr>
        <w:t xml:space="preserve">neṣṭā yad aṅgini rase kavibhir paroḍhā </w:t>
      </w:r>
      <w:r>
        <w:rPr>
          <w:noProof w:val="0"/>
          <w:cs/>
          <w:lang w:bidi="sa-IN"/>
        </w:rPr>
        <w:t>ity ādau, cāvatāra-samaya eva upapatitva-paradāra-vyavahāras, tad-itara-samaye tu neti svīkṛta</w:t>
      </w:r>
      <w:r>
        <w:rPr>
          <w:noProof w:val="0"/>
          <w:lang w:bidi="sa-IN"/>
        </w:rPr>
        <w:t>m |</w:t>
      </w:r>
      <w:r>
        <w:rPr>
          <w:noProof w:val="0"/>
          <w:cs/>
          <w:lang w:bidi="sa-IN"/>
        </w:rPr>
        <w:t xml:space="preserve"> tad etac ca </w:t>
      </w:r>
      <w:r>
        <w:rPr>
          <w:noProof w:val="0"/>
          <w:color w:val="0000FF"/>
          <w:cs/>
          <w:lang w:bidi="sa-IN"/>
        </w:rPr>
        <w:t xml:space="preserve">tā nāvidan mayy anuṣaṅga-baddha-dhiya </w:t>
      </w:r>
      <w:r>
        <w:rPr>
          <w:noProof w:val="0"/>
          <w:cs/>
          <w:lang w:bidi="sa-IN"/>
        </w:rPr>
        <w:t>[bhā.pu. 11.12.12]</w:t>
      </w:r>
      <w:r w:rsidRPr="00846515">
        <w:rPr>
          <w:noProof w:val="0"/>
          <w:cs/>
        </w:rPr>
        <w:t xml:space="preserve"> </w:t>
      </w:r>
      <w:r>
        <w:rPr>
          <w:noProof w:val="0"/>
          <w:cs/>
          <w:lang w:bidi="sa-IN"/>
        </w:rPr>
        <w:t>ity asyānte śrī-bhagavatā kṛṣṇena svaya</w:t>
      </w:r>
      <w:r>
        <w:rPr>
          <w:noProof w:val="0"/>
          <w:lang w:bidi="sa-IN"/>
        </w:rPr>
        <w:t>m e</w:t>
      </w:r>
      <w:r>
        <w:rPr>
          <w:noProof w:val="0"/>
          <w:cs/>
          <w:lang w:bidi="sa-IN"/>
        </w:rPr>
        <w:t>va darśitam—</w:t>
      </w:r>
    </w:p>
    <w:p w:rsidR="00C65905" w:rsidRPr="008040B6" w:rsidRDefault="00C65905">
      <w:pPr>
        <w:ind w:left="720"/>
        <w:rPr>
          <w:b/>
          <w:noProof w:val="0"/>
          <w:cs/>
          <w:lang w:bidi="sa-IN"/>
        </w:rPr>
      </w:pPr>
      <w:r w:rsidRPr="008040B6">
        <w:rPr>
          <w:b/>
          <w:noProof w:val="0"/>
          <w:color w:val="0000FF"/>
          <w:cs/>
          <w:lang w:bidi="sa-IN"/>
        </w:rPr>
        <w:t>mat-kāmā ramaṇaṁ jāra</w:t>
      </w:r>
      <w:r>
        <w:rPr>
          <w:b/>
          <w:bCs/>
          <w:noProof w:val="0"/>
          <w:color w:val="0000FF"/>
          <w:lang w:bidi="sa-IN"/>
        </w:rPr>
        <w:t>m a</w:t>
      </w:r>
      <w:r w:rsidRPr="008040B6">
        <w:rPr>
          <w:b/>
          <w:noProof w:val="0"/>
          <w:color w:val="0000FF"/>
          <w:cs/>
          <w:lang w:bidi="sa-IN"/>
        </w:rPr>
        <w:t xml:space="preserve">svarūpa-vido’balāḥ | brahma māṁ paramaṁ prāpuḥ saṅgāc chata-sahasraśaḥ || </w:t>
      </w:r>
      <w:r w:rsidRPr="008040B6">
        <w:rPr>
          <w:b/>
          <w:noProof w:val="0"/>
          <w:cs/>
          <w:lang w:bidi="sa-IN"/>
        </w:rPr>
        <w:t xml:space="preserve">[bhā.pu. 11.12.13] </w:t>
      </w:r>
      <w:r w:rsidRPr="0025237D">
        <w:rPr>
          <w:b/>
          <w:bCs/>
          <w:noProof w:val="0"/>
          <w:cs/>
          <w:lang w:bidi="sa-IN"/>
        </w:rPr>
        <w:t>iti |</w:t>
      </w:r>
    </w:p>
    <w:p w:rsidR="00C65905" w:rsidRDefault="00C65905">
      <w:pPr>
        <w:rPr>
          <w:noProof w:val="0"/>
          <w:cs/>
          <w:lang w:bidi="sa-IN"/>
        </w:rPr>
      </w:pPr>
      <w:r>
        <w:rPr>
          <w:noProof w:val="0"/>
          <w:cs/>
          <w:lang w:bidi="sa-IN"/>
        </w:rPr>
        <w:t>aya</w:t>
      </w:r>
      <w:r>
        <w:rPr>
          <w:noProof w:val="0"/>
          <w:lang w:bidi="sa-IN"/>
        </w:rPr>
        <w:t>m a</w:t>
      </w:r>
      <w:r>
        <w:rPr>
          <w:noProof w:val="0"/>
          <w:cs/>
          <w:lang w:bidi="sa-IN"/>
        </w:rPr>
        <w:t>rthaḥ—yathā bhīṣma</w:t>
      </w:r>
      <w:r>
        <w:rPr>
          <w:noProof w:val="0"/>
          <w:lang w:bidi="sa-IN"/>
        </w:rPr>
        <w:t>m u</w:t>
      </w:r>
      <w:r>
        <w:rPr>
          <w:noProof w:val="0"/>
          <w:cs/>
          <w:lang w:bidi="sa-IN"/>
        </w:rPr>
        <w:t>dāraṁ darśanīyam, kaṭaṁ karoti taṁ ca bhīṣma</w:t>
      </w:r>
      <w:r>
        <w:rPr>
          <w:noProof w:val="0"/>
          <w:lang w:bidi="sa-IN"/>
        </w:rPr>
        <w:t>m i</w:t>
      </w:r>
      <w:r>
        <w:rPr>
          <w:noProof w:val="0"/>
          <w:cs/>
          <w:lang w:bidi="sa-IN"/>
        </w:rPr>
        <w:t>ty-ādi-rītyā tathātrāpi brahma prāpuḥ | taṁ ca parama</w:t>
      </w:r>
      <w:r>
        <w:rPr>
          <w:noProof w:val="0"/>
          <w:lang w:bidi="sa-IN"/>
        </w:rPr>
        <w:t>m i</w:t>
      </w:r>
      <w:r>
        <w:rPr>
          <w:noProof w:val="0"/>
          <w:cs/>
          <w:lang w:bidi="sa-IN"/>
        </w:rPr>
        <w:t>ty-ādi-rītir avagantavyā | kramaś cātrārthika eva pacyantāṁ vividhāḥ pākā ity ādau agnihotraṁ juhoti yavāgūṁ pacati ity ādau ca tasyaiva balatvena dṛṣṭatvāt | tathā hi, “tā” iti pūrvato’nuṣajyate | tā brahma prāpuḥ kiṁ nirviśeṣa</w:t>
      </w:r>
      <w:r>
        <w:rPr>
          <w:noProof w:val="0"/>
          <w:lang w:bidi="sa-IN"/>
        </w:rPr>
        <w:t>m i</w:t>
      </w:r>
      <w:r>
        <w:rPr>
          <w:noProof w:val="0"/>
          <w:cs/>
          <w:lang w:bidi="sa-IN"/>
        </w:rPr>
        <w:t>ti prāmāṇyena vā bhagavad-rūpa</w:t>
      </w:r>
      <w:r>
        <w:rPr>
          <w:noProof w:val="0"/>
          <w:lang w:bidi="sa-IN"/>
        </w:rPr>
        <w:t>m i</w:t>
      </w:r>
      <w:r>
        <w:rPr>
          <w:noProof w:val="0"/>
          <w:cs/>
          <w:lang w:bidi="sa-IN"/>
        </w:rPr>
        <w:t xml:space="preserve">ty arthaḥ | tādṛśatvaṁ ca śubhāśrayaḥ sa-cittasya sarvagasya, tathātmanaḥ iti </w:t>
      </w:r>
      <w:r w:rsidRPr="009F2B98">
        <w:rPr>
          <w:noProof w:val="0"/>
          <w:cs/>
        </w:rPr>
        <w:t>śrī-viṣṇu-purāṇa</w:t>
      </w:r>
      <w:r>
        <w:rPr>
          <w:noProof w:val="0"/>
          <w:cs/>
          <w:lang w:bidi="sa-IN"/>
        </w:rPr>
        <w:t xml:space="preserve">-rītyānyatrāpi bhagavad-āvirbhāve sambhavatīty āśaṅkyāha—“mām” </w:t>
      </w:r>
      <w:r w:rsidRPr="0025237D">
        <w:rPr>
          <w:noProof w:val="0"/>
          <w:cs/>
          <w:lang w:bidi="sa-IN"/>
        </w:rPr>
        <w:t>iti |</w:t>
      </w:r>
      <w:r>
        <w:rPr>
          <w:noProof w:val="0"/>
          <w:cs/>
          <w:lang w:bidi="sa-IN"/>
        </w:rPr>
        <w:t xml:space="preserve"> yad uktam, </w:t>
      </w:r>
      <w:r>
        <w:rPr>
          <w:noProof w:val="0"/>
          <w:color w:val="0000FF"/>
          <w:cs/>
          <w:lang w:bidi="sa-IN"/>
        </w:rPr>
        <w:t xml:space="preserve">mayy āveśya manaḥ kṛṣṇa </w:t>
      </w:r>
      <w:r>
        <w:rPr>
          <w:noProof w:val="0"/>
          <w:cs/>
          <w:lang w:bidi="sa-IN"/>
        </w:rPr>
        <w:t xml:space="preserve">[bhā.pu. 10.47.36] ity ādi, </w:t>
      </w:r>
      <w:r>
        <w:rPr>
          <w:noProof w:val="0"/>
          <w:color w:val="0000FF"/>
          <w:cs/>
          <w:lang w:bidi="sa-IN"/>
        </w:rPr>
        <w:t xml:space="preserve">mayi bhaktir hi bhūtānāṁ </w:t>
      </w:r>
      <w:r>
        <w:rPr>
          <w:noProof w:val="0"/>
          <w:cs/>
          <w:lang w:bidi="sa-IN"/>
        </w:rPr>
        <w:t xml:space="preserve">[bhā.pu. 10.82.44] ity ādi ca | </w:t>
      </w:r>
    </w:p>
    <w:p w:rsidR="00C65905" w:rsidRDefault="00C65905">
      <w:pPr>
        <w:rPr>
          <w:noProof w:val="0"/>
          <w:cs/>
          <w:lang w:bidi="sa-IN"/>
        </w:rPr>
      </w:pPr>
    </w:p>
    <w:p w:rsidR="00C65905" w:rsidRDefault="00C65905">
      <w:pPr>
        <w:rPr>
          <w:noProof w:val="0"/>
          <w:cs/>
          <w:lang w:bidi="sa-IN"/>
        </w:rPr>
      </w:pPr>
      <w:r w:rsidRPr="005E199B">
        <w:rPr>
          <w:noProof w:val="0"/>
          <w:cs/>
        </w:rPr>
        <w:t>tatra ca bhāva-viśeṣa-maya-samaya-bhedena dvidhā prāpur iti bodhayituṁ tāsāṁ tad-viśeṣeṇa sāhityena sa-viśeṣeṇa viśeṣa-dvaya</w:t>
      </w:r>
      <w:r>
        <w:rPr>
          <w:noProof w:val="0"/>
          <w:lang w:bidi="sa-IN"/>
        </w:rPr>
        <w:t>m ā</w:t>
      </w:r>
      <w:r w:rsidRPr="005E199B">
        <w:rPr>
          <w:noProof w:val="0"/>
          <w:cs/>
        </w:rPr>
        <w:t>ha—mat-kāmā ramaṇa</w:t>
      </w:r>
      <w:r>
        <w:rPr>
          <w:noProof w:val="0"/>
          <w:lang w:bidi="sa-IN"/>
        </w:rPr>
        <w:t>m i</w:t>
      </w:r>
      <w:r w:rsidRPr="005E199B">
        <w:rPr>
          <w:noProof w:val="0"/>
          <w:cs/>
        </w:rPr>
        <w:t>ti jāra</w:t>
      </w:r>
      <w:r>
        <w:rPr>
          <w:noProof w:val="0"/>
          <w:lang w:bidi="sa-IN"/>
        </w:rPr>
        <w:t>m a</w:t>
      </w:r>
      <w:r w:rsidRPr="005E199B">
        <w:rPr>
          <w:noProof w:val="0"/>
          <w:cs/>
        </w:rPr>
        <w:t>svarūpa-vidaḥ iti ca</w:t>
      </w:r>
      <w:r w:rsidRPr="005E199B">
        <w:rPr>
          <w:rFonts w:ascii="Times New Roman" w:hAnsi="Times New Roman" w:cs="Times New Roman"/>
          <w:noProof w:val="0"/>
          <w:cs/>
        </w:rPr>
        <w:t> </w:t>
      </w:r>
      <w:r w:rsidRPr="005E199B">
        <w:rPr>
          <w:noProof w:val="0"/>
          <w:cs/>
        </w:rPr>
        <w:t xml:space="preserve">| ramaṇa-śabdaḥ patyāv eva rūḍhaḥ, jāras tūpapatāv eva | </w:t>
      </w:r>
      <w:r>
        <w:rPr>
          <w:noProof w:val="0"/>
          <w:color w:val="0000FF"/>
          <w:cs/>
          <w:lang w:bidi="sa-IN"/>
        </w:rPr>
        <w:t xml:space="preserve">ramaṇaḥ syāt paṭolasya mūle’pi ramaṇaḥ priye </w:t>
      </w:r>
      <w:r>
        <w:rPr>
          <w:noProof w:val="0"/>
          <w:cs/>
          <w:lang w:bidi="sa-IN"/>
        </w:rPr>
        <w:t xml:space="preserve">iti </w:t>
      </w:r>
      <w:r w:rsidRPr="009F2B98">
        <w:rPr>
          <w:noProof w:val="0"/>
          <w:cs/>
        </w:rPr>
        <w:t xml:space="preserve">viśva-prakāśa </w:t>
      </w:r>
      <w:r>
        <w:rPr>
          <w:noProof w:val="0"/>
          <w:cs/>
          <w:lang w:bidi="sa-IN"/>
        </w:rPr>
        <w:t xml:space="preserve">| </w:t>
      </w:r>
      <w:r>
        <w:rPr>
          <w:noProof w:val="0"/>
          <w:color w:val="0000FF"/>
          <w:cs/>
          <w:lang w:bidi="sa-IN"/>
        </w:rPr>
        <w:t xml:space="preserve">dhavaḥ patiḥ priyo bhartā </w:t>
      </w:r>
      <w:r>
        <w:rPr>
          <w:noProof w:val="0"/>
          <w:cs/>
          <w:lang w:bidi="sa-IN"/>
        </w:rPr>
        <w:t xml:space="preserve">ity </w:t>
      </w:r>
      <w:r w:rsidRPr="009F2B98">
        <w:rPr>
          <w:noProof w:val="0"/>
          <w:cs/>
        </w:rPr>
        <w:t xml:space="preserve">amaraḥ </w:t>
      </w:r>
      <w:r>
        <w:rPr>
          <w:noProof w:val="0"/>
          <w:cs/>
          <w:lang w:bidi="sa-IN"/>
        </w:rPr>
        <w:t xml:space="preserve">| </w:t>
      </w:r>
      <w:r>
        <w:rPr>
          <w:noProof w:val="0"/>
          <w:color w:val="0000FF"/>
          <w:cs/>
          <w:lang w:bidi="sa-IN"/>
        </w:rPr>
        <w:t xml:space="preserve">jāras tūpapatiḥ samau </w:t>
      </w:r>
      <w:r>
        <w:rPr>
          <w:noProof w:val="0"/>
          <w:cs/>
          <w:lang w:bidi="sa-IN"/>
        </w:rPr>
        <w:t>iti ca | tataś cāsvarūpa-vida iti svarūpaṁ nitya</w:t>
      </w:r>
      <w:r>
        <w:rPr>
          <w:noProof w:val="0"/>
          <w:lang w:bidi="sa-IN"/>
        </w:rPr>
        <w:t>m e</w:t>
      </w:r>
      <w:r>
        <w:rPr>
          <w:noProof w:val="0"/>
          <w:cs/>
          <w:lang w:bidi="sa-IN"/>
        </w:rPr>
        <w:t>va mat-preyasī-lakṣaṇa</w:t>
      </w:r>
      <w:r>
        <w:rPr>
          <w:noProof w:val="0"/>
          <w:lang w:bidi="sa-IN"/>
        </w:rPr>
        <w:t>m a</w:t>
      </w:r>
      <w:r>
        <w:rPr>
          <w:noProof w:val="0"/>
          <w:cs/>
          <w:lang w:bidi="sa-IN"/>
        </w:rPr>
        <w:t>vatāra-samaye madīya-līlā-śaktyā mohitatvān na vidanti, yās tathā satyo jāraṁ jāra-buddhi-vedyaṁ santaṁ māṁ prāpuḥ | tathā hi, mat-kāmā mayi kāmaḥ, "katha</w:t>
      </w:r>
      <w:r>
        <w:rPr>
          <w:noProof w:val="0"/>
          <w:lang w:bidi="sa-IN"/>
        </w:rPr>
        <w:t>m a</w:t>
      </w:r>
      <w:r>
        <w:rPr>
          <w:noProof w:val="0"/>
          <w:cs/>
          <w:lang w:bidi="sa-IN"/>
        </w:rPr>
        <w:t>smāka</w:t>
      </w:r>
      <w:r>
        <w:rPr>
          <w:noProof w:val="0"/>
          <w:lang w:bidi="sa-IN"/>
        </w:rPr>
        <w:t>m a</w:t>
      </w:r>
      <w:r>
        <w:rPr>
          <w:noProof w:val="0"/>
          <w:cs/>
          <w:lang w:bidi="sa-IN"/>
        </w:rPr>
        <w:t>nyasmin patitvaṁ svapnavat vilīyeta" iti, "śrī-kṛṣṇa eva jāgaraṇavat tat-prādurbhāvaḥ" ity abhilāṣo yāsāṁ tathā satyo māṁ ramaṇaṁ prāpuḥ | jāra-buddhi-vedya</w:t>
      </w:r>
      <w:r>
        <w:rPr>
          <w:noProof w:val="0"/>
          <w:lang w:bidi="sa-IN"/>
        </w:rPr>
        <w:t>m a</w:t>
      </w:r>
      <w:r>
        <w:rPr>
          <w:noProof w:val="0"/>
          <w:cs/>
          <w:lang w:bidi="sa-IN"/>
        </w:rPr>
        <w:t xml:space="preserve">pīti śrī-svāmi-vyākhyānāt | </w:t>
      </w:r>
      <w:r>
        <w:rPr>
          <w:noProof w:val="0"/>
          <w:color w:val="0000FF"/>
          <w:cs/>
          <w:lang w:bidi="sa-IN"/>
        </w:rPr>
        <w:t xml:space="preserve">ye yathā māṁ prapadyante </w:t>
      </w:r>
      <w:r>
        <w:rPr>
          <w:noProof w:val="0"/>
          <w:cs/>
          <w:lang w:bidi="sa-IN"/>
        </w:rPr>
        <w:t xml:space="preserve">[gītā 4.11] iti </w:t>
      </w:r>
      <w:r w:rsidRPr="009F2B98">
        <w:rPr>
          <w:noProof w:val="0"/>
          <w:cs/>
        </w:rPr>
        <w:t>śrī-bhagavad-gītātaḥ</w:t>
      </w:r>
      <w:r>
        <w:rPr>
          <w:noProof w:val="0"/>
          <w:cs/>
          <w:lang w:bidi="sa-IN"/>
        </w:rPr>
        <w:t>, yathā iti yad-abhilāṣeṇaivety arthaḥ, tat-kratu-nyāyāt | svaya</w:t>
      </w:r>
      <w:r>
        <w:rPr>
          <w:noProof w:val="0"/>
          <w:lang w:bidi="sa-IN"/>
        </w:rPr>
        <w:t>m e</w:t>
      </w:r>
      <w:r>
        <w:rPr>
          <w:noProof w:val="0"/>
          <w:cs/>
          <w:lang w:bidi="sa-IN"/>
        </w:rPr>
        <w:t xml:space="preserve">vedaṁ dṛṣṭvā dṛṣṭānta-dvārā bodhitam, </w:t>
      </w:r>
      <w:r>
        <w:rPr>
          <w:noProof w:val="0"/>
          <w:color w:val="0000FF"/>
          <w:cs/>
          <w:lang w:bidi="sa-IN"/>
        </w:rPr>
        <w:t xml:space="preserve">mayy āveśya manaḥ kṛṣṇa </w:t>
      </w:r>
      <w:r>
        <w:rPr>
          <w:noProof w:val="0"/>
          <w:cs/>
          <w:lang w:bidi="sa-IN"/>
        </w:rPr>
        <w:t>[bhā.pu. 10.47.36] ity anantara</w:t>
      </w:r>
      <w:r>
        <w:rPr>
          <w:noProof w:val="0"/>
          <w:lang w:bidi="sa-IN"/>
        </w:rPr>
        <w:t>m |</w:t>
      </w:r>
      <w:r>
        <w:rPr>
          <w:noProof w:val="0"/>
          <w:cs/>
          <w:lang w:bidi="sa-IN"/>
        </w:rPr>
        <w:t xml:space="preserve"> </w:t>
      </w:r>
    </w:p>
    <w:p w:rsidR="00C65905" w:rsidRDefault="00C65905">
      <w:pPr>
        <w:rPr>
          <w:noProof w:val="0"/>
          <w:cs/>
          <w:lang w:bidi="sa-IN"/>
        </w:rPr>
      </w:pPr>
    </w:p>
    <w:p w:rsidR="00C65905" w:rsidRDefault="00C65905">
      <w:pPr>
        <w:pStyle w:val="Quote"/>
        <w:rPr>
          <w:noProof w:val="0"/>
          <w:cs/>
          <w:lang w:bidi="sa-IN"/>
        </w:rPr>
      </w:pPr>
      <w:r>
        <w:rPr>
          <w:noProof w:val="0"/>
          <w:cs/>
          <w:lang w:bidi="sa-IN"/>
        </w:rPr>
        <w:t xml:space="preserve">yā mayā krīḍatā rātryāṁ vane’smin vraja āsthitāḥ | alabdha-rāsāḥ kalyāṇyo māpur mad-vīrya-cintayā || [bhā.pu. 10.47.37] </w:t>
      </w:r>
      <w:r w:rsidRPr="0025237D">
        <w:rPr>
          <w:noProof w:val="0"/>
          <w:color w:val="auto"/>
          <w:cs/>
          <w:lang w:bidi="sa-IN"/>
        </w:rPr>
        <w:t>iti |</w:t>
      </w:r>
    </w:p>
    <w:p w:rsidR="00C65905" w:rsidRDefault="00C65905">
      <w:pPr>
        <w:rPr>
          <w:noProof w:val="0"/>
          <w:cs/>
          <w:lang w:bidi="sa-IN"/>
        </w:rPr>
      </w:pPr>
      <w:r>
        <w:rPr>
          <w:noProof w:val="0"/>
          <w:cs/>
          <w:lang w:bidi="sa-IN"/>
        </w:rPr>
        <w:t>atra tāsāṁ tān patīn tāṁś ca dehāṁs tyaktavatīnā</w:t>
      </w:r>
      <w:r>
        <w:rPr>
          <w:noProof w:val="0"/>
          <w:lang w:bidi="sa-IN"/>
        </w:rPr>
        <w:t>m a</w:t>
      </w:r>
      <w:r>
        <w:rPr>
          <w:noProof w:val="0"/>
          <w:cs/>
          <w:lang w:bidi="sa-IN"/>
        </w:rPr>
        <w:t>upapatyaṁ na sambhavatīty jāratvena ramaṇatvena ca mat-prāptau mat-kāruṇyaṁ tu parama-sahāyaka</w:t>
      </w:r>
      <w:r>
        <w:rPr>
          <w:noProof w:val="0"/>
          <w:lang w:bidi="sa-IN"/>
        </w:rPr>
        <w:t>m i</w:t>
      </w:r>
      <w:r>
        <w:rPr>
          <w:noProof w:val="0"/>
          <w:cs/>
          <w:lang w:bidi="sa-IN"/>
        </w:rPr>
        <w:t xml:space="preserve">ty āha abalā </w:t>
      </w:r>
      <w:r w:rsidRPr="0025237D">
        <w:rPr>
          <w:noProof w:val="0"/>
          <w:cs/>
          <w:lang w:bidi="sa-IN"/>
        </w:rPr>
        <w:t>iti |</w:t>
      </w:r>
      <w:r>
        <w:rPr>
          <w:noProof w:val="0"/>
          <w:cs/>
          <w:lang w:bidi="sa-IN"/>
        </w:rPr>
        <w:t xml:space="preserve"> na vidyate balaṁ mat-sāhāyyaṁ vinā anyad yāsāṁ tādṛśya </w:t>
      </w:r>
      <w:r w:rsidRPr="0025237D">
        <w:rPr>
          <w:noProof w:val="0"/>
          <w:cs/>
          <w:lang w:bidi="sa-IN"/>
        </w:rPr>
        <w:t>iti |</w:t>
      </w:r>
      <w:r>
        <w:rPr>
          <w:noProof w:val="0"/>
          <w:cs/>
          <w:lang w:bidi="sa-IN"/>
        </w:rPr>
        <w:t xml:space="preserve"> aho āstāṁ nitya-preyasīnāṁ vārtā, tāsāṁ saṅgād anyā api sahasraśas tathā māṁ prāpur </w:t>
      </w:r>
      <w:r w:rsidRPr="0025237D">
        <w:rPr>
          <w:noProof w:val="0"/>
          <w:cs/>
          <w:lang w:bidi="sa-IN"/>
        </w:rPr>
        <w:t>iti |</w:t>
      </w:r>
    </w:p>
    <w:p w:rsidR="00C65905" w:rsidRDefault="00C65905">
      <w:pPr>
        <w:rPr>
          <w:noProof w:val="0"/>
          <w:cs/>
          <w:lang w:bidi="sa-IN"/>
        </w:rPr>
      </w:pPr>
    </w:p>
    <w:p w:rsidR="00C65905" w:rsidRDefault="00C65905">
      <w:pPr>
        <w:rPr>
          <w:noProof w:val="0"/>
          <w:cs/>
          <w:lang w:bidi="sa-IN"/>
        </w:rPr>
      </w:pPr>
      <w:r>
        <w:rPr>
          <w:noProof w:val="0"/>
          <w:cs/>
          <w:lang w:bidi="sa-IN"/>
        </w:rPr>
        <w:t>atra cedaṁ vivicyate—</w:t>
      </w:r>
    </w:p>
    <w:p w:rsidR="00C65905" w:rsidRDefault="00C65905">
      <w:pPr>
        <w:rPr>
          <w:noProof w:val="0"/>
          <w:cs/>
          <w:lang w:bidi="sa-IN"/>
        </w:rPr>
      </w:pPr>
    </w:p>
    <w:p w:rsidR="00C65905" w:rsidRDefault="00C65905">
      <w:pPr>
        <w:pStyle w:val="Quote"/>
        <w:rPr>
          <w:noProof w:val="0"/>
          <w:cs/>
          <w:lang w:bidi="sa-IN"/>
        </w:rPr>
      </w:pPr>
      <w:r>
        <w:rPr>
          <w:noProof w:val="0"/>
          <w:cs/>
          <w:lang w:bidi="sa-IN"/>
        </w:rPr>
        <w:t>tāsāṁ nitya-priyāṇā</w:t>
      </w:r>
      <w:r>
        <w:rPr>
          <w:noProof w:val="0"/>
          <w:lang w:bidi="sa-IN"/>
        </w:rPr>
        <w:t>m a</w:t>
      </w:r>
      <w:r>
        <w:rPr>
          <w:noProof w:val="0"/>
          <w:cs/>
          <w:lang w:bidi="sa-IN"/>
        </w:rPr>
        <w:t>vataraṇa-vaśād vismṛtātma-sthitīnām</w:t>
      </w:r>
    </w:p>
    <w:p w:rsidR="00C65905" w:rsidRDefault="00C65905">
      <w:pPr>
        <w:pStyle w:val="Quote"/>
        <w:rPr>
          <w:noProof w:val="0"/>
          <w:cs/>
          <w:lang w:bidi="sa-IN"/>
        </w:rPr>
      </w:pPr>
      <w:r>
        <w:rPr>
          <w:noProof w:val="0"/>
          <w:cs/>
          <w:lang w:bidi="sa-IN"/>
        </w:rPr>
        <w:t>apy antaḥ sva-svabhāvād aghavijiti rati-śrī-bhṛtāṁ nitya-kānte |</w:t>
      </w:r>
    </w:p>
    <w:p w:rsidR="00C65905" w:rsidRDefault="00C65905">
      <w:pPr>
        <w:pStyle w:val="Quote"/>
        <w:rPr>
          <w:noProof w:val="0"/>
          <w:cs/>
          <w:lang w:bidi="sa-IN"/>
        </w:rPr>
      </w:pPr>
      <w:r>
        <w:rPr>
          <w:noProof w:val="0"/>
          <w:cs/>
          <w:lang w:bidi="sa-IN"/>
        </w:rPr>
        <w:t>viśvastānā</w:t>
      </w:r>
      <w:r>
        <w:rPr>
          <w:noProof w:val="0"/>
          <w:lang w:bidi="sa-IN"/>
        </w:rPr>
        <w:t>m a</w:t>
      </w:r>
      <w:r>
        <w:rPr>
          <w:noProof w:val="0"/>
          <w:cs/>
          <w:lang w:bidi="sa-IN"/>
        </w:rPr>
        <w:t>muṣmāt para-sadana-gati-kleśa-bhājāṁ varītuṁ</w:t>
      </w:r>
    </w:p>
    <w:p w:rsidR="00C65905" w:rsidRPr="00D10B92" w:rsidRDefault="00C65905">
      <w:pPr>
        <w:pStyle w:val="Quote"/>
        <w:rPr>
          <w:noProof w:val="0"/>
          <w:color w:val="000000"/>
          <w:cs/>
          <w:lang w:bidi="sa-IN"/>
        </w:rPr>
      </w:pPr>
      <w:r>
        <w:rPr>
          <w:noProof w:val="0"/>
          <w:cs/>
          <w:lang w:bidi="sa-IN"/>
        </w:rPr>
        <w:t xml:space="preserve">taṁ tṛṣṇā sāpi na syād ahaha sadaphalā kaḥ pratīyād amutra || </w:t>
      </w:r>
      <w:r w:rsidRPr="00D10B92">
        <w:rPr>
          <w:noProof w:val="0"/>
          <w:color w:val="000000"/>
          <w:cs/>
          <w:lang w:bidi="sa-IN"/>
        </w:rPr>
        <w:t>[go.ca. 1.15.63]</w:t>
      </w:r>
    </w:p>
    <w:p w:rsidR="00C65905" w:rsidRPr="00D10B92" w:rsidRDefault="00C65905">
      <w:pPr>
        <w:pStyle w:val="Quote"/>
        <w:ind w:left="0"/>
        <w:rPr>
          <w:noProof w:val="0"/>
          <w:color w:val="000000"/>
          <w:cs/>
          <w:lang w:bidi="sa-IN"/>
        </w:rPr>
      </w:pPr>
    </w:p>
    <w:p w:rsidR="00C65905" w:rsidRDefault="00C65905">
      <w:pPr>
        <w:pStyle w:val="Quote"/>
        <w:ind w:left="0"/>
        <w:rPr>
          <w:noProof w:val="0"/>
          <w:cs/>
          <w:lang w:bidi="sa-IN"/>
        </w:rPr>
      </w:pPr>
      <w:r>
        <w:rPr>
          <w:noProof w:val="0"/>
          <w:cs/>
          <w:lang w:bidi="sa-IN"/>
        </w:rPr>
        <w:t xml:space="preserve">tasmāl </w:t>
      </w:r>
      <w:r>
        <w:rPr>
          <w:noProof w:val="0"/>
          <w:color w:val="FF0000"/>
          <w:cs/>
          <w:lang w:bidi="sa-IN"/>
        </w:rPr>
        <w:t xml:space="preserve">lalita-mādhava </w:t>
      </w:r>
      <w:r>
        <w:rPr>
          <w:noProof w:val="0"/>
          <w:cs/>
          <w:lang w:bidi="sa-IN"/>
        </w:rPr>
        <w:t>ivātrāpi vivāha-ghaṭenaiva samañjasā | yataḥ—</w:t>
      </w:r>
    </w:p>
    <w:p w:rsidR="00C65905" w:rsidRDefault="00C65905">
      <w:pPr>
        <w:pStyle w:val="Quote"/>
        <w:ind w:left="0"/>
        <w:rPr>
          <w:noProof w:val="0"/>
          <w:cs/>
          <w:lang w:bidi="sa-IN"/>
        </w:rPr>
      </w:pPr>
    </w:p>
    <w:p w:rsidR="00C65905" w:rsidRDefault="00C65905">
      <w:pPr>
        <w:pStyle w:val="Quote"/>
        <w:rPr>
          <w:noProof w:val="0"/>
          <w:cs/>
          <w:lang w:bidi="sa-IN"/>
        </w:rPr>
      </w:pPr>
      <w:r>
        <w:rPr>
          <w:noProof w:val="0"/>
          <w:cs/>
          <w:lang w:bidi="sa-IN"/>
        </w:rPr>
        <w:t>dāmpatyaṁ vraja-subhruvā</w:t>
      </w:r>
      <w:r>
        <w:rPr>
          <w:noProof w:val="0"/>
          <w:lang w:bidi="sa-IN"/>
        </w:rPr>
        <w:t>m a</w:t>
      </w:r>
      <w:r>
        <w:rPr>
          <w:noProof w:val="0"/>
          <w:cs/>
          <w:lang w:bidi="sa-IN"/>
        </w:rPr>
        <w:t>ghajitā yaj jāta</w:t>
      </w:r>
      <w:r>
        <w:rPr>
          <w:noProof w:val="0"/>
          <w:lang w:bidi="sa-IN"/>
        </w:rPr>
        <w:t>m e</w:t>
      </w:r>
      <w:r>
        <w:rPr>
          <w:noProof w:val="0"/>
          <w:cs/>
          <w:lang w:bidi="sa-IN"/>
        </w:rPr>
        <w:t>tat paraṁ</w:t>
      </w:r>
    </w:p>
    <w:p w:rsidR="00C65905" w:rsidRDefault="00C65905">
      <w:pPr>
        <w:pStyle w:val="Quote"/>
        <w:rPr>
          <w:noProof w:val="0"/>
          <w:cs/>
          <w:lang w:bidi="sa-IN"/>
        </w:rPr>
      </w:pPr>
      <w:r>
        <w:rPr>
          <w:noProof w:val="0"/>
          <w:cs/>
          <w:lang w:bidi="sa-IN"/>
        </w:rPr>
        <w:t>kāvyasya prathitena nirvahaṇa-kṛt kiṁ tv eṣu rāgasya ca |</w:t>
      </w:r>
    </w:p>
    <w:p w:rsidR="00C65905" w:rsidRDefault="00C65905">
      <w:pPr>
        <w:pStyle w:val="Quote"/>
        <w:rPr>
          <w:noProof w:val="0"/>
          <w:cs/>
          <w:lang w:bidi="sa-IN"/>
        </w:rPr>
      </w:pPr>
      <w:r>
        <w:rPr>
          <w:noProof w:val="0"/>
          <w:cs/>
          <w:lang w:bidi="sa-IN"/>
        </w:rPr>
        <w:t>rāgaḥ so’py anupadrava-sthiti-mithaḥ-saṅgāspadas taṁ tyajann</w:t>
      </w:r>
    </w:p>
    <w:p w:rsidR="00C65905" w:rsidRPr="00D10B92" w:rsidRDefault="00C65905">
      <w:pPr>
        <w:pStyle w:val="Quote"/>
        <w:rPr>
          <w:noProof w:val="0"/>
          <w:color w:val="000000"/>
          <w:cs/>
          <w:lang w:bidi="sa-IN"/>
        </w:rPr>
      </w:pPr>
      <w:r>
        <w:rPr>
          <w:noProof w:val="0"/>
          <w:cs/>
          <w:lang w:bidi="sa-IN"/>
        </w:rPr>
        <w:t>ātmīyāpada</w:t>
      </w:r>
      <w:r>
        <w:rPr>
          <w:noProof w:val="0"/>
          <w:lang w:bidi="sa-IN"/>
        </w:rPr>
        <w:t>m a</w:t>
      </w:r>
      <w:r>
        <w:rPr>
          <w:noProof w:val="0"/>
          <w:cs/>
          <w:lang w:bidi="sa-IN"/>
        </w:rPr>
        <w:t>ntarā viharaṇaṁ dadhyād vṛthā janmatā</w:t>
      </w:r>
      <w:r>
        <w:rPr>
          <w:noProof w:val="0"/>
          <w:lang w:bidi="sa-IN"/>
        </w:rPr>
        <w:t>m |</w:t>
      </w:r>
      <w:r>
        <w:rPr>
          <w:noProof w:val="0"/>
          <w:cs/>
          <w:lang w:bidi="sa-IN"/>
        </w:rPr>
        <w:t xml:space="preserve">| </w:t>
      </w:r>
      <w:r w:rsidRPr="00D10B92">
        <w:rPr>
          <w:noProof w:val="0"/>
          <w:color w:val="000000"/>
          <w:cs/>
          <w:lang w:bidi="sa-IN"/>
        </w:rPr>
        <w:t>[go.ca. 2.35.88]</w:t>
      </w:r>
    </w:p>
    <w:p w:rsidR="00C65905" w:rsidRDefault="00C65905">
      <w:pPr>
        <w:pStyle w:val="Quote"/>
        <w:rPr>
          <w:noProof w:val="0"/>
          <w:cs/>
          <w:lang w:bidi="sa-IN"/>
        </w:rPr>
      </w:pPr>
    </w:p>
    <w:p w:rsidR="00C65905" w:rsidRDefault="00C65905">
      <w:pPr>
        <w:pStyle w:val="Quote"/>
        <w:rPr>
          <w:noProof w:val="0"/>
          <w:cs/>
          <w:lang w:bidi="sa-IN"/>
        </w:rPr>
      </w:pPr>
      <w:r>
        <w:rPr>
          <w:noProof w:val="0"/>
          <w:cs/>
          <w:lang w:bidi="sa-IN"/>
        </w:rPr>
        <w:t>pūrvaṁ durlabhatā tato gurujana-dhvasta-prayatnātmatā</w:t>
      </w:r>
    </w:p>
    <w:p w:rsidR="00C65905" w:rsidRDefault="00C65905">
      <w:pPr>
        <w:pStyle w:val="Quote"/>
        <w:rPr>
          <w:noProof w:val="0"/>
          <w:cs/>
          <w:lang w:bidi="sa-IN"/>
        </w:rPr>
      </w:pPr>
      <w:r>
        <w:rPr>
          <w:noProof w:val="0"/>
          <w:cs/>
          <w:lang w:bidi="sa-IN"/>
        </w:rPr>
        <w:t>tat-paścāc chruti-loka-laṅghir abhasāt saṅga-prathāṅgīkṛtiḥ |</w:t>
      </w:r>
    </w:p>
    <w:p w:rsidR="00C65905" w:rsidRDefault="00C65905">
      <w:pPr>
        <w:pStyle w:val="Quote"/>
        <w:rPr>
          <w:noProof w:val="0"/>
          <w:cs/>
          <w:lang w:bidi="sa-IN"/>
        </w:rPr>
      </w:pPr>
      <w:r>
        <w:rPr>
          <w:noProof w:val="0"/>
          <w:cs/>
          <w:lang w:bidi="sa-IN"/>
        </w:rPr>
        <w:t>tasmād dūra-mahā-viyoga-racitā tat-prānta</w:t>
      </w:r>
      <w:r>
        <w:rPr>
          <w:noProof w:val="0"/>
          <w:lang w:bidi="sa-IN"/>
        </w:rPr>
        <w:t>m u</w:t>
      </w:r>
      <w:r>
        <w:rPr>
          <w:noProof w:val="0"/>
          <w:cs/>
          <w:lang w:bidi="sa-IN"/>
        </w:rPr>
        <w:t>dvāhataḥ</w:t>
      </w:r>
    </w:p>
    <w:p w:rsidR="00C65905" w:rsidRDefault="00C65905">
      <w:pPr>
        <w:pStyle w:val="Quote"/>
        <w:rPr>
          <w:noProof w:val="0"/>
          <w:cs/>
          <w:lang w:bidi="sa-IN"/>
        </w:rPr>
      </w:pPr>
      <w:r>
        <w:rPr>
          <w:noProof w:val="0"/>
          <w:cs/>
          <w:lang w:bidi="sa-IN"/>
        </w:rPr>
        <w:t>prāptaṁ cen mithunaṁ mitho hari-ramā-rūpaṁ sukhaṁ kiṁ para</w:t>
      </w:r>
      <w:r>
        <w:rPr>
          <w:noProof w:val="0"/>
          <w:lang w:bidi="sa-IN"/>
        </w:rPr>
        <w:t>m |</w:t>
      </w:r>
      <w:r>
        <w:rPr>
          <w:noProof w:val="0"/>
          <w:cs/>
          <w:lang w:bidi="sa-IN"/>
        </w:rPr>
        <w:t>|</w:t>
      </w:r>
    </w:p>
    <w:p w:rsidR="00C65905" w:rsidRDefault="00C65905">
      <w:pPr>
        <w:pStyle w:val="Quote"/>
        <w:rPr>
          <w:noProof w:val="0"/>
          <w:cs/>
          <w:lang w:bidi="sa-IN"/>
        </w:rPr>
      </w:pPr>
    </w:p>
    <w:p w:rsidR="00C65905" w:rsidRDefault="00C65905">
      <w:pPr>
        <w:pStyle w:val="Quote"/>
        <w:rPr>
          <w:noProof w:val="0"/>
          <w:cs/>
          <w:lang w:bidi="sa-IN"/>
        </w:rPr>
      </w:pPr>
      <w:r>
        <w:rPr>
          <w:noProof w:val="0"/>
          <w:cs/>
          <w:lang w:bidi="sa-IN"/>
        </w:rPr>
        <w:t>kṛṣṇaṁ kāntatayānupetya purataḥ svaṁ nitya-kāntaṁ tu tās</w:t>
      </w:r>
    </w:p>
    <w:p w:rsidR="00C65905" w:rsidRDefault="00C65905">
      <w:pPr>
        <w:pStyle w:val="Quote"/>
        <w:rPr>
          <w:noProof w:val="0"/>
          <w:cs/>
          <w:lang w:bidi="sa-IN"/>
        </w:rPr>
      </w:pPr>
      <w:r>
        <w:rPr>
          <w:noProof w:val="0"/>
          <w:cs/>
          <w:lang w:bidi="sa-IN"/>
        </w:rPr>
        <w:t>tatrāpy anya-kare nipatya balān nirvāhya dharmaṁ nija</w:t>
      </w:r>
      <w:r>
        <w:rPr>
          <w:noProof w:val="0"/>
          <w:lang w:bidi="sa-IN"/>
        </w:rPr>
        <w:t>m |</w:t>
      </w:r>
    </w:p>
    <w:p w:rsidR="00C65905" w:rsidRDefault="00C65905">
      <w:pPr>
        <w:pStyle w:val="Quote"/>
        <w:rPr>
          <w:noProof w:val="0"/>
          <w:cs/>
          <w:lang w:bidi="sa-IN"/>
        </w:rPr>
      </w:pPr>
      <w:r>
        <w:rPr>
          <w:noProof w:val="0"/>
          <w:cs/>
          <w:lang w:bidi="sa-IN"/>
        </w:rPr>
        <w:t>tatrāpīṣṭa</w:t>
      </w:r>
      <w:r>
        <w:rPr>
          <w:noProof w:val="0"/>
          <w:lang w:bidi="sa-IN"/>
        </w:rPr>
        <w:t>m a</w:t>
      </w:r>
      <w:r>
        <w:rPr>
          <w:noProof w:val="0"/>
          <w:cs/>
          <w:lang w:bidi="sa-IN"/>
        </w:rPr>
        <w:t>muṁ kathañcana rahaḥ prāpyāpi viśleṣitāḥ</w:t>
      </w:r>
    </w:p>
    <w:p w:rsidR="00C65905" w:rsidRDefault="00C65905">
      <w:pPr>
        <w:pStyle w:val="Quote"/>
        <w:rPr>
          <w:noProof w:val="0"/>
          <w:cs/>
          <w:lang w:bidi="sa-IN"/>
        </w:rPr>
      </w:pPr>
      <w:r>
        <w:rPr>
          <w:noProof w:val="0"/>
          <w:cs/>
          <w:lang w:bidi="sa-IN"/>
        </w:rPr>
        <w:t>puṇyāt taṁ pati</w:t>
      </w:r>
      <w:r>
        <w:rPr>
          <w:noProof w:val="0"/>
          <w:lang w:bidi="sa-IN"/>
        </w:rPr>
        <w:t>m e</w:t>
      </w:r>
      <w:r>
        <w:rPr>
          <w:noProof w:val="0"/>
          <w:cs/>
          <w:lang w:bidi="sa-IN"/>
        </w:rPr>
        <w:t>tya sarva-jagatā</w:t>
      </w:r>
      <w:r>
        <w:rPr>
          <w:noProof w:val="0"/>
          <w:lang w:bidi="sa-IN"/>
        </w:rPr>
        <w:t>m a</w:t>
      </w:r>
      <w:r>
        <w:rPr>
          <w:noProof w:val="0"/>
          <w:cs/>
          <w:lang w:bidi="sa-IN"/>
        </w:rPr>
        <w:t>ntar vyadhur nirvṛti</w:t>
      </w:r>
      <w:r>
        <w:rPr>
          <w:noProof w:val="0"/>
          <w:lang w:bidi="sa-IN"/>
        </w:rPr>
        <w:t>m |</w:t>
      </w:r>
      <w:r>
        <w:rPr>
          <w:noProof w:val="0"/>
          <w:cs/>
          <w:lang w:bidi="sa-IN"/>
        </w:rPr>
        <w:t xml:space="preserve"> </w:t>
      </w:r>
      <w:r w:rsidRPr="00D10B92">
        <w:rPr>
          <w:noProof w:val="0"/>
          <w:color w:val="000000"/>
          <w:cs/>
          <w:lang w:bidi="sa-IN"/>
        </w:rPr>
        <w:t>[go.ca. 2.37.129]</w:t>
      </w:r>
    </w:p>
    <w:p w:rsidR="00C65905" w:rsidRDefault="00C65905">
      <w:pPr>
        <w:rPr>
          <w:noProof w:val="0"/>
          <w:cs/>
          <w:lang w:bidi="sa-IN"/>
        </w:rPr>
      </w:pPr>
    </w:p>
    <w:p w:rsidR="00C65905" w:rsidRDefault="00C65905">
      <w:pPr>
        <w:pStyle w:val="Quote"/>
        <w:rPr>
          <w:noProof w:val="0"/>
          <w:cs/>
          <w:lang w:bidi="sa-IN"/>
        </w:rPr>
      </w:pPr>
      <w:r>
        <w:rPr>
          <w:noProof w:val="0"/>
          <w:cs/>
          <w:lang w:bidi="sa-IN"/>
        </w:rPr>
        <w:t>nāmūṣāṁ sahajānurāga-vibhutā bhī-nirmitā kiṁ nu bhīr</w:t>
      </w:r>
    </w:p>
    <w:p w:rsidR="00C65905" w:rsidRDefault="00C65905">
      <w:pPr>
        <w:pStyle w:val="Quote"/>
        <w:rPr>
          <w:noProof w:val="0"/>
          <w:cs/>
          <w:lang w:bidi="sa-IN"/>
        </w:rPr>
      </w:pPr>
      <w:r>
        <w:rPr>
          <w:noProof w:val="0"/>
          <w:cs/>
          <w:lang w:bidi="sa-IN"/>
        </w:rPr>
        <w:t>laṅghyā syān na tu veti tat-prabalatā-jñānārtha</w:t>
      </w:r>
      <w:r>
        <w:rPr>
          <w:noProof w:val="0"/>
          <w:lang w:bidi="sa-IN"/>
        </w:rPr>
        <w:t>m a</w:t>
      </w:r>
      <w:r>
        <w:rPr>
          <w:noProof w:val="0"/>
          <w:cs/>
          <w:lang w:bidi="sa-IN"/>
        </w:rPr>
        <w:t>ntaḥ kṛtā |</w:t>
      </w:r>
    </w:p>
    <w:p w:rsidR="00C65905" w:rsidRDefault="00C65905">
      <w:pPr>
        <w:pStyle w:val="Quote"/>
        <w:rPr>
          <w:noProof w:val="0"/>
          <w:cs/>
          <w:lang w:bidi="sa-IN"/>
        </w:rPr>
      </w:pPr>
      <w:r>
        <w:rPr>
          <w:noProof w:val="0"/>
          <w:cs/>
          <w:lang w:bidi="sa-IN"/>
        </w:rPr>
        <w:t>taj-jñātaṁ nija-dharma-setu-dalanāt tasyās tathā vismṛtis</w:t>
      </w:r>
    </w:p>
    <w:p w:rsidR="00C65905" w:rsidRDefault="00C65905">
      <w:pPr>
        <w:pStyle w:val="Quote"/>
        <w:rPr>
          <w:noProof w:val="0"/>
          <w:cs/>
          <w:lang w:bidi="sa-IN"/>
        </w:rPr>
      </w:pPr>
      <w:r>
        <w:rPr>
          <w:noProof w:val="0"/>
          <w:cs/>
          <w:lang w:bidi="sa-IN"/>
        </w:rPr>
        <w:t xml:space="preserve">tadvad bhāti yathā parīkṣita-vaco’py agre muhur dṛśyate || </w:t>
      </w:r>
      <w:r w:rsidRPr="00D10B92">
        <w:rPr>
          <w:noProof w:val="0"/>
          <w:color w:val="000000"/>
          <w:cs/>
          <w:lang w:bidi="sa-IN"/>
        </w:rPr>
        <w:t>[go.ca. 2.36.15]</w:t>
      </w:r>
    </w:p>
    <w:p w:rsidR="00C65905" w:rsidRDefault="00C65905">
      <w:pPr>
        <w:pStyle w:val="Quote"/>
        <w:rPr>
          <w:noProof w:val="0"/>
          <w:cs/>
          <w:lang w:bidi="sa-IN"/>
        </w:rPr>
      </w:pPr>
    </w:p>
    <w:p w:rsidR="00C65905" w:rsidRDefault="00C65905">
      <w:pPr>
        <w:pStyle w:val="Quote"/>
        <w:rPr>
          <w:noProof w:val="0"/>
          <w:cs/>
          <w:lang w:bidi="sa-IN"/>
        </w:rPr>
      </w:pPr>
      <w:r>
        <w:rPr>
          <w:noProof w:val="0"/>
          <w:cs/>
          <w:lang w:bidi="sa-IN"/>
        </w:rPr>
        <w:t>kaṁsārer akuto-bhayasya na bhayaṁ tad-bhakta-vṛndasya ca hrīḥ</w:t>
      </w:r>
    </w:p>
    <w:p w:rsidR="00C65905" w:rsidRDefault="00C65905">
      <w:pPr>
        <w:pStyle w:val="Quote"/>
        <w:rPr>
          <w:noProof w:val="0"/>
          <w:cs/>
          <w:lang w:bidi="sa-IN"/>
        </w:rPr>
      </w:pPr>
      <w:r>
        <w:rPr>
          <w:noProof w:val="0"/>
          <w:cs/>
          <w:lang w:bidi="sa-IN"/>
        </w:rPr>
        <w:t>kintv asti samasta-sad-guṇa-maṇes tat-subhruvāṁ kiṁ punaḥ |</w:t>
      </w:r>
    </w:p>
    <w:p w:rsidR="00C65905" w:rsidRDefault="00C65905">
      <w:pPr>
        <w:pStyle w:val="Quote"/>
        <w:rPr>
          <w:noProof w:val="0"/>
          <w:cs/>
          <w:lang w:bidi="sa-IN"/>
        </w:rPr>
      </w:pPr>
      <w:r>
        <w:rPr>
          <w:noProof w:val="0"/>
          <w:cs/>
          <w:lang w:bidi="sa-IN"/>
        </w:rPr>
        <w:t>tatra hrīr duritottarā yadi tadā nindāspadaṁ yady asau</w:t>
      </w:r>
    </w:p>
    <w:p w:rsidR="00C65905" w:rsidRDefault="00C65905">
      <w:pPr>
        <w:pStyle w:val="Quote"/>
        <w:rPr>
          <w:noProof w:val="0"/>
          <w:cs/>
          <w:lang w:bidi="sa-IN"/>
        </w:rPr>
      </w:pPr>
      <w:r>
        <w:rPr>
          <w:noProof w:val="0"/>
          <w:cs/>
          <w:lang w:bidi="sa-IN"/>
        </w:rPr>
        <w:t>gopyo narmaṇi gopana-sthiti-mayī puṣṇāty adas tarhi tu ||</w:t>
      </w:r>
    </w:p>
    <w:p w:rsidR="00C65905" w:rsidRDefault="00C65905">
      <w:pPr>
        <w:pStyle w:val="Quote"/>
        <w:rPr>
          <w:noProof w:val="0"/>
          <w:cs/>
          <w:lang w:bidi="sa-IN"/>
        </w:rPr>
      </w:pPr>
    </w:p>
    <w:p w:rsidR="00C65905" w:rsidRDefault="00C65905">
      <w:pPr>
        <w:pStyle w:val="Quote"/>
        <w:rPr>
          <w:noProof w:val="0"/>
          <w:cs/>
          <w:lang w:bidi="sa-IN"/>
        </w:rPr>
      </w:pPr>
      <w:r>
        <w:rPr>
          <w:noProof w:val="0"/>
          <w:cs/>
          <w:lang w:bidi="sa-IN"/>
        </w:rPr>
        <w:t>asyāḥ santu sahasraśaḥ patiparā nāsūya-stave yā nijaṁ</w:t>
      </w:r>
    </w:p>
    <w:p w:rsidR="00C65905" w:rsidRDefault="00C65905">
      <w:pPr>
        <w:pStyle w:val="Quote"/>
        <w:rPr>
          <w:noProof w:val="0"/>
          <w:cs/>
          <w:lang w:bidi="sa-IN"/>
        </w:rPr>
      </w:pPr>
      <w:r>
        <w:rPr>
          <w:noProof w:val="0"/>
          <w:cs/>
          <w:lang w:bidi="sa-IN"/>
        </w:rPr>
        <w:t>lokaṁ dharma</w:t>
      </w:r>
      <w:r>
        <w:rPr>
          <w:noProof w:val="0"/>
          <w:lang w:bidi="sa-IN"/>
        </w:rPr>
        <w:t>m a</w:t>
      </w:r>
      <w:r>
        <w:rPr>
          <w:noProof w:val="0"/>
          <w:cs/>
          <w:lang w:bidi="sa-IN"/>
        </w:rPr>
        <w:t>pi śritā na tu punaḥ svaṁ svaṁ patiṁ kevala</w:t>
      </w:r>
      <w:r>
        <w:rPr>
          <w:noProof w:val="0"/>
          <w:lang w:bidi="sa-IN"/>
        </w:rPr>
        <w:t>m |</w:t>
      </w:r>
    </w:p>
    <w:p w:rsidR="00C65905" w:rsidRDefault="00C65905">
      <w:pPr>
        <w:pStyle w:val="Quote"/>
        <w:rPr>
          <w:noProof w:val="0"/>
          <w:cs/>
          <w:lang w:bidi="sa-IN"/>
        </w:rPr>
      </w:pPr>
      <w:r>
        <w:rPr>
          <w:noProof w:val="0"/>
          <w:cs/>
          <w:lang w:bidi="sa-IN"/>
        </w:rPr>
        <w:t>gopīr naumi nija-prasiddha</w:t>
      </w:r>
      <w:r>
        <w:rPr>
          <w:noProof w:val="0"/>
          <w:lang w:bidi="sa-IN"/>
        </w:rPr>
        <w:t>m a</w:t>
      </w:r>
      <w:r>
        <w:rPr>
          <w:noProof w:val="0"/>
          <w:cs/>
          <w:lang w:bidi="sa-IN"/>
        </w:rPr>
        <w:t>pi yās taṁ taṁ vihāya sphuṭaṁ</w:t>
      </w:r>
    </w:p>
    <w:p w:rsidR="00C65905" w:rsidRDefault="00C65905">
      <w:pPr>
        <w:pStyle w:val="Quote"/>
        <w:rPr>
          <w:noProof w:val="0"/>
          <w:cs/>
          <w:lang w:bidi="sa-IN"/>
        </w:rPr>
      </w:pPr>
      <w:r>
        <w:rPr>
          <w:noProof w:val="0"/>
          <w:cs/>
          <w:lang w:bidi="sa-IN"/>
        </w:rPr>
        <w:t>nirṇīya sva-rati-pratīti-vibhavāt kṛṣṇaṁ patiṁ bhejire ||</w:t>
      </w:r>
    </w:p>
    <w:p w:rsidR="00C65905" w:rsidRDefault="00C65905">
      <w:pPr>
        <w:pStyle w:val="Quote"/>
        <w:rPr>
          <w:noProof w:val="0"/>
          <w:cs/>
          <w:lang w:bidi="sa-IN"/>
        </w:rPr>
      </w:pPr>
    </w:p>
    <w:p w:rsidR="00C65905" w:rsidRDefault="00C65905">
      <w:pPr>
        <w:pStyle w:val="Quote"/>
        <w:rPr>
          <w:noProof w:val="0"/>
          <w:cs/>
          <w:lang w:bidi="sa-IN"/>
        </w:rPr>
      </w:pPr>
      <w:r>
        <w:rPr>
          <w:noProof w:val="0"/>
          <w:cs/>
          <w:lang w:bidi="sa-IN"/>
        </w:rPr>
        <w:t>sāvitrī brahmaṇaḥ strī hima-giri-tanujā candra-maules tathā mā</w:t>
      </w:r>
    </w:p>
    <w:p w:rsidR="00C65905" w:rsidRDefault="00C65905">
      <w:pPr>
        <w:pStyle w:val="Quote"/>
        <w:rPr>
          <w:noProof w:val="0"/>
          <w:cs/>
          <w:lang w:bidi="sa-IN"/>
        </w:rPr>
      </w:pPr>
      <w:r>
        <w:rPr>
          <w:noProof w:val="0"/>
          <w:cs/>
          <w:lang w:bidi="sa-IN"/>
        </w:rPr>
        <w:t>viṣṇoḥ kṛṣṇasya rukmiṇy api jagati bhaved bāḍha</w:t>
      </w:r>
      <w:r>
        <w:rPr>
          <w:noProof w:val="0"/>
          <w:lang w:bidi="sa-IN"/>
        </w:rPr>
        <w:t>m a</w:t>
      </w:r>
      <w:r>
        <w:rPr>
          <w:noProof w:val="0"/>
          <w:cs/>
          <w:lang w:bidi="sa-IN"/>
        </w:rPr>
        <w:t>kṣṇoḥ sukhāya |</w:t>
      </w:r>
    </w:p>
    <w:p w:rsidR="00C65905" w:rsidRDefault="00C65905">
      <w:pPr>
        <w:pStyle w:val="Quote"/>
        <w:rPr>
          <w:noProof w:val="0"/>
          <w:cs/>
          <w:lang w:bidi="sa-IN"/>
        </w:rPr>
      </w:pPr>
      <w:r>
        <w:rPr>
          <w:noProof w:val="0"/>
          <w:cs/>
          <w:lang w:bidi="sa-IN"/>
        </w:rPr>
        <w:t>rūpaṁ svasyāpi vismāpana-maya</w:t>
      </w:r>
      <w:r>
        <w:rPr>
          <w:noProof w:val="0"/>
          <w:lang w:bidi="sa-IN"/>
        </w:rPr>
        <w:t>m a</w:t>
      </w:r>
      <w:r>
        <w:rPr>
          <w:noProof w:val="0"/>
          <w:cs/>
          <w:lang w:bidi="sa-IN"/>
        </w:rPr>
        <w:t>bhitaḥ śobhayan svīya</w:t>
      </w:r>
      <w:r>
        <w:rPr>
          <w:noProof w:val="0"/>
          <w:lang w:bidi="sa-IN"/>
        </w:rPr>
        <w:t>m ā</w:t>
      </w:r>
      <w:r>
        <w:rPr>
          <w:noProof w:val="0"/>
          <w:cs/>
          <w:lang w:bidi="sa-IN"/>
        </w:rPr>
        <w:t>sīd</w:t>
      </w:r>
    </w:p>
    <w:p w:rsidR="00C65905" w:rsidRPr="00D10B92" w:rsidRDefault="00C65905">
      <w:pPr>
        <w:pStyle w:val="Quote"/>
        <w:rPr>
          <w:noProof w:val="0"/>
          <w:cs/>
          <w:lang w:val="en-US" w:bidi="sa-IN"/>
        </w:rPr>
      </w:pPr>
      <w:r>
        <w:rPr>
          <w:noProof w:val="0"/>
          <w:cs/>
          <w:lang w:bidi="sa-IN"/>
        </w:rPr>
        <w:t>rāse yāsāṁ rucā tā yadi nahi vivahed astu vā dhātu-mūrdhni ||</w:t>
      </w:r>
      <w:r>
        <w:rPr>
          <w:lang w:val="en-US" w:bidi="sa-IN"/>
        </w:rPr>
        <w:t xml:space="preserve"> </w:t>
      </w:r>
      <w:r w:rsidRPr="00D10B92">
        <w:rPr>
          <w:noProof w:val="0"/>
          <w:color w:val="000000"/>
          <w:cs/>
          <w:lang w:bidi="sa-IN"/>
        </w:rPr>
        <w:t>[go.ca. 2.3</w:t>
      </w:r>
      <w:r>
        <w:rPr>
          <w:color w:val="000000"/>
          <w:lang w:val="en-US" w:bidi="sa-IN"/>
        </w:rPr>
        <w:t>5</w:t>
      </w:r>
      <w:r w:rsidRPr="00D10B92">
        <w:rPr>
          <w:noProof w:val="0"/>
          <w:color w:val="000000"/>
          <w:cs/>
          <w:lang w:bidi="sa-IN"/>
        </w:rPr>
        <w:t>.</w:t>
      </w:r>
      <w:r>
        <w:rPr>
          <w:color w:val="000000"/>
          <w:lang w:val="en-US" w:bidi="sa-IN"/>
        </w:rPr>
        <w:t>22</w:t>
      </w:r>
      <w:r w:rsidRPr="00D10B92">
        <w:rPr>
          <w:noProof w:val="0"/>
          <w:color w:val="000000"/>
          <w:cs/>
          <w:lang w:bidi="sa-IN"/>
        </w:rPr>
        <w:t>]</w:t>
      </w:r>
    </w:p>
    <w:p w:rsidR="00C65905" w:rsidRDefault="00C65905" w:rsidP="008040B6">
      <w:pPr>
        <w:rPr>
          <w:noProof w:val="0"/>
          <w:cs/>
          <w:lang w:bidi="sa-IN"/>
        </w:rPr>
      </w:pPr>
      <w:r>
        <w:rPr>
          <w:noProof w:val="0"/>
          <w:cs/>
          <w:lang w:bidi="sa-IN"/>
        </w:rPr>
        <w:t xml:space="preserve"> ataḥ kaṁsa-vadhāt prācīnānāṁ līlānāṁ sadyastanatāṁ matvā yad upāsanaṁ kutrāpi dṛśyate tat khalu,</w:t>
      </w:r>
    </w:p>
    <w:p w:rsidR="00C65905" w:rsidRDefault="00C65905">
      <w:pPr>
        <w:pStyle w:val="Quote"/>
        <w:ind w:left="0"/>
        <w:rPr>
          <w:bCs/>
          <w:noProof w:val="0"/>
          <w:cs/>
          <w:lang w:bidi="sa-IN"/>
        </w:rPr>
      </w:pPr>
    </w:p>
    <w:p w:rsidR="00C65905" w:rsidRDefault="00C65905">
      <w:pPr>
        <w:pStyle w:val="Quote"/>
        <w:rPr>
          <w:noProof w:val="0"/>
          <w:cs/>
          <w:lang w:bidi="sa-IN"/>
        </w:rPr>
      </w:pPr>
      <w:r>
        <w:rPr>
          <w:noProof w:val="0"/>
          <w:cs/>
          <w:lang w:bidi="sa-IN"/>
        </w:rPr>
        <w:t>evaṁ vihāraiḥ kaumāraiḥ kaumāraṁ jahatur vraje |</w:t>
      </w:r>
    </w:p>
    <w:p w:rsidR="00C65905" w:rsidRDefault="00C65905">
      <w:pPr>
        <w:pStyle w:val="Quote"/>
        <w:rPr>
          <w:noProof w:val="0"/>
          <w:cs/>
          <w:lang w:bidi="sa-IN"/>
        </w:rPr>
      </w:pPr>
      <w:r>
        <w:rPr>
          <w:noProof w:val="0"/>
          <w:cs/>
          <w:lang w:bidi="sa-IN"/>
        </w:rPr>
        <w:t xml:space="preserve">nilāyanaiḥ setu-bandhair markaṭa-plavanādibhiḥ || </w:t>
      </w:r>
    </w:p>
    <w:p w:rsidR="00C65905" w:rsidRDefault="00C65905">
      <w:pPr>
        <w:pStyle w:val="Quote"/>
        <w:ind w:left="0"/>
        <w:rPr>
          <w:bCs/>
          <w:noProof w:val="0"/>
          <w:cs/>
          <w:lang w:bidi="sa-IN"/>
        </w:rPr>
      </w:pPr>
    </w:p>
    <w:p w:rsidR="00C65905" w:rsidRDefault="00C65905" w:rsidP="008040B6">
      <w:pPr>
        <w:rPr>
          <w:noProof w:val="0"/>
          <w:cs/>
          <w:lang w:bidi="sa-IN"/>
        </w:rPr>
      </w:pPr>
      <w:r>
        <w:rPr>
          <w:noProof w:val="0"/>
          <w:cs/>
          <w:lang w:bidi="sa-IN"/>
        </w:rPr>
        <w:t>ity-ādi-rītyāvatāra-līlānanantaravat pūrva</w:t>
      </w:r>
      <w:r>
        <w:rPr>
          <w:noProof w:val="0"/>
          <w:lang w:bidi="sa-IN"/>
        </w:rPr>
        <w:t>m a</w:t>
      </w:r>
      <w:r>
        <w:rPr>
          <w:noProof w:val="0"/>
          <w:cs/>
          <w:lang w:bidi="sa-IN"/>
        </w:rPr>
        <w:t>tītā</w:t>
      </w:r>
      <w:r>
        <w:rPr>
          <w:noProof w:val="0"/>
          <w:lang w:bidi="sa-IN"/>
        </w:rPr>
        <w:t>m a</w:t>
      </w:r>
      <w:r>
        <w:rPr>
          <w:noProof w:val="0"/>
          <w:cs/>
          <w:lang w:bidi="sa-IN"/>
        </w:rPr>
        <w:t>pi tāṁ tāṁ nija-līlāṁ bhakta-bhakti-viśeṣānurodhena tadā tadā prakaṭīkarotīty eva mantavya</w:t>
      </w:r>
      <w:r>
        <w:rPr>
          <w:noProof w:val="0"/>
          <w:lang w:bidi="sa-IN"/>
        </w:rPr>
        <w:t>m |</w:t>
      </w:r>
      <w:r w:rsidRPr="00846515">
        <w:rPr>
          <w:noProof w:val="0"/>
          <w:cs/>
        </w:rPr>
        <w:t xml:space="preserve"> </w:t>
      </w:r>
      <w:r>
        <w:rPr>
          <w:noProof w:val="0"/>
          <w:color w:val="0000FF"/>
          <w:cs/>
          <w:lang w:bidi="sa-IN"/>
        </w:rPr>
        <w:t>yad-yad-dhiyā ta urugāya vibhāvayanti tat-tad-vapuḥ praṇayase sad-anugrahāya</w:t>
      </w:r>
      <w:r>
        <w:rPr>
          <w:noProof w:val="0"/>
          <w:cs/>
          <w:lang w:bidi="sa-IN"/>
        </w:rPr>
        <w:t xml:space="preserve"> [bhā.pu. 3.9.11] ity ādeḥ | tatra bālya-līlopāsanā gṛhīṇā</w:t>
      </w:r>
      <w:r>
        <w:rPr>
          <w:noProof w:val="0"/>
          <w:lang w:bidi="sa-IN"/>
        </w:rPr>
        <w:t>m a</w:t>
      </w:r>
      <w:r>
        <w:rPr>
          <w:noProof w:val="0"/>
          <w:cs/>
          <w:lang w:bidi="sa-IN"/>
        </w:rPr>
        <w:t>pi dṛśyante kaṁsa-vadhāntar-līlāyā ante | kintu tatra svecchayā racitāyā api sambhoga-līlāyāḥ sampannatva</w:t>
      </w:r>
      <w:r>
        <w:rPr>
          <w:noProof w:val="0"/>
          <w:lang w:bidi="sa-IN"/>
        </w:rPr>
        <w:t>m e</w:t>
      </w:r>
      <w:r>
        <w:rPr>
          <w:noProof w:val="0"/>
          <w:cs/>
          <w:lang w:bidi="sa-IN"/>
        </w:rPr>
        <w:t>va sammatam, na tu samṛddhimataḥ | bhakta-bhakti-viśeṣānurodhena tadā tadā darśitānāṁ tu tato nyūnatva</w:t>
      </w:r>
      <w:r>
        <w:rPr>
          <w:noProof w:val="0"/>
          <w:lang w:bidi="sa-IN"/>
        </w:rPr>
        <w:t>m e</w:t>
      </w:r>
      <w:r>
        <w:rPr>
          <w:noProof w:val="0"/>
          <w:cs/>
          <w:lang w:bidi="sa-IN"/>
        </w:rPr>
        <w:t>vābhipretam, ki</w:t>
      </w:r>
      <w:r>
        <w:rPr>
          <w:noProof w:val="0"/>
          <w:lang w:bidi="sa-IN"/>
        </w:rPr>
        <w:t>m u</w:t>
      </w:r>
      <w:r>
        <w:rPr>
          <w:noProof w:val="0"/>
          <w:cs/>
          <w:lang w:bidi="sa-IN"/>
        </w:rPr>
        <w:t xml:space="preserve">ta samṛddhimata </w:t>
      </w:r>
      <w:r w:rsidRPr="0025237D">
        <w:rPr>
          <w:noProof w:val="0"/>
          <w:cs/>
          <w:lang w:bidi="sa-IN"/>
        </w:rPr>
        <w:t>iti |</w:t>
      </w:r>
      <w:r>
        <w:rPr>
          <w:noProof w:val="0"/>
          <w:cs/>
          <w:lang w:bidi="sa-IN"/>
        </w:rPr>
        <w:t xml:space="preserve"> </w:t>
      </w:r>
    </w:p>
    <w:p w:rsidR="00C65905" w:rsidRDefault="00C65905">
      <w:pPr>
        <w:pStyle w:val="Quote"/>
        <w:ind w:left="0"/>
        <w:rPr>
          <w:bCs/>
          <w:noProof w:val="0"/>
          <w:cs/>
          <w:lang w:bidi="sa-IN"/>
        </w:rPr>
      </w:pPr>
    </w:p>
    <w:p w:rsidR="00C65905" w:rsidRDefault="00C65905" w:rsidP="008040B6">
      <w:pPr>
        <w:rPr>
          <w:noProof w:val="0"/>
          <w:cs/>
          <w:lang w:bidi="sa-IN"/>
        </w:rPr>
      </w:pPr>
      <w:r>
        <w:rPr>
          <w:noProof w:val="0"/>
          <w:cs/>
          <w:lang w:bidi="sa-IN"/>
        </w:rPr>
        <w:t>kāsāñcil līlānāṁ prakaṭa-prakāśa-gata-tat-tal-līlā-tulyānāṁ tat-tan-mantropāsaka-sampradāyāvacchinna-parasparānurodhena nityāsthitir avagamyate, na tu sarvāsā</w:t>
      </w:r>
      <w:r>
        <w:rPr>
          <w:noProof w:val="0"/>
          <w:lang w:bidi="sa-IN"/>
        </w:rPr>
        <w:t>m a</w:t>
      </w:r>
      <w:r>
        <w:rPr>
          <w:noProof w:val="0"/>
          <w:cs/>
          <w:lang w:bidi="sa-IN"/>
        </w:rPr>
        <w:t xml:space="preserve">pi prakaṭa-līlānāṁ nityatvena ca kāliya-hrada-praveśādi-līlānāṁ mahā-duḥkha-mayatvena kāsāñcin muhur āgantṛ-bhara-vyākulī-kṛtatvena prākṛta-miśratvena ca virodhāt | </w:t>
      </w:r>
    </w:p>
    <w:p w:rsidR="00C65905" w:rsidRDefault="00C65905">
      <w:pPr>
        <w:pStyle w:val="Quote"/>
        <w:ind w:left="0"/>
        <w:rPr>
          <w:bCs/>
          <w:noProof w:val="0"/>
          <w:cs/>
          <w:lang w:bidi="sa-IN"/>
        </w:rPr>
      </w:pPr>
    </w:p>
    <w:p w:rsidR="00C65905" w:rsidRDefault="00C65905">
      <w:pPr>
        <w:pStyle w:val="Quote"/>
        <w:rPr>
          <w:noProof w:val="0"/>
          <w:cs/>
          <w:lang w:bidi="sa-IN"/>
        </w:rPr>
      </w:pPr>
      <w:r>
        <w:rPr>
          <w:noProof w:val="0"/>
          <w:cs/>
          <w:lang w:bidi="sa-IN"/>
        </w:rPr>
        <w:t>yoga eva bhaved eva vicitraḥ ko’pi mādanaḥ |</w:t>
      </w:r>
    </w:p>
    <w:p w:rsidR="00C65905" w:rsidRDefault="00C65905">
      <w:pPr>
        <w:pStyle w:val="Quote"/>
        <w:rPr>
          <w:noProof w:val="0"/>
          <w:cs/>
          <w:lang w:bidi="sa-IN"/>
        </w:rPr>
      </w:pPr>
      <w:r>
        <w:rPr>
          <w:noProof w:val="0"/>
          <w:cs/>
          <w:lang w:bidi="sa-IN"/>
        </w:rPr>
        <w:t xml:space="preserve">yad vilāsena śobhante nityalīlāḥ sahasraśaḥ || </w:t>
      </w:r>
    </w:p>
    <w:p w:rsidR="00C65905" w:rsidRDefault="00C65905">
      <w:pPr>
        <w:pStyle w:val="Quote"/>
        <w:ind w:left="0"/>
        <w:rPr>
          <w:bCs/>
          <w:noProof w:val="0"/>
          <w:cs/>
          <w:lang w:bidi="sa-IN"/>
        </w:rPr>
      </w:pPr>
    </w:p>
    <w:p w:rsidR="00C65905" w:rsidRDefault="00C65905" w:rsidP="008040B6">
      <w:pPr>
        <w:rPr>
          <w:noProof w:val="0"/>
          <w:cs/>
          <w:lang w:bidi="sa-IN"/>
        </w:rPr>
      </w:pPr>
      <w:r>
        <w:rPr>
          <w:noProof w:val="0"/>
          <w:cs/>
          <w:lang w:bidi="sa-IN"/>
        </w:rPr>
        <w:t>ity atra yoga eveti sukhadānā</w:t>
      </w:r>
      <w:r>
        <w:rPr>
          <w:noProof w:val="0"/>
          <w:lang w:bidi="sa-IN"/>
        </w:rPr>
        <w:t>m e</w:t>
      </w:r>
      <w:r>
        <w:rPr>
          <w:noProof w:val="0"/>
          <w:cs/>
          <w:lang w:bidi="sa-IN"/>
        </w:rPr>
        <w:t>vopādānena sahasraśaḥ iti saṅkhyollekhena ca tat-pratyākhyānāt | praty anv api tāsāṁ nityatve citrya-tulyatve prāptyā līlātva-hānāc ca kriyatāṁ nāma tat-tad-upāsanā kaiścit parama-rasa-paripākas tu krama-līlāyā</w:t>
      </w:r>
      <w:r>
        <w:rPr>
          <w:noProof w:val="0"/>
          <w:lang w:bidi="sa-IN"/>
        </w:rPr>
        <w:t>m e</w:t>
      </w:r>
      <w:r>
        <w:rPr>
          <w:noProof w:val="0"/>
          <w:cs/>
          <w:lang w:bidi="sa-IN"/>
        </w:rPr>
        <w:t xml:space="preserve">va jāyate | śrī-bhagavad-ādi-prakāśa-prācīna-parama-bhaktānāṁ </w:t>
      </w:r>
      <w:r w:rsidRPr="009F2B98">
        <w:rPr>
          <w:noProof w:val="0"/>
          <w:cs/>
        </w:rPr>
        <w:t>vidagdha-mādhava</w:t>
      </w:r>
      <w:r>
        <w:rPr>
          <w:noProof w:val="0"/>
          <w:cs/>
          <w:lang w:bidi="sa-IN"/>
        </w:rPr>
        <w:t>-prakāśaka-grantha-kṛtāṁ cātraivāveśa-darśanāt | tathā hi—</w:t>
      </w:r>
    </w:p>
    <w:p w:rsidR="00C65905" w:rsidRDefault="00C65905">
      <w:pPr>
        <w:pStyle w:val="Quote"/>
        <w:rPr>
          <w:noProof w:val="0"/>
          <w:cs/>
          <w:lang w:bidi="sa-IN"/>
        </w:rPr>
      </w:pPr>
    </w:p>
    <w:p w:rsidR="00C65905" w:rsidRDefault="00C65905">
      <w:pPr>
        <w:pStyle w:val="Quote"/>
        <w:rPr>
          <w:noProof w:val="0"/>
          <w:cs/>
          <w:lang w:bidi="sa-IN"/>
        </w:rPr>
      </w:pPr>
      <w:r>
        <w:rPr>
          <w:noProof w:val="0"/>
          <w:cs/>
          <w:lang w:bidi="sa-IN"/>
        </w:rPr>
        <w:t>rasika-jana-sukhārthaṁ sādhayāmāsa śaśvat</w:t>
      </w:r>
    </w:p>
    <w:p w:rsidR="00C65905" w:rsidRDefault="00C65905">
      <w:pPr>
        <w:pStyle w:val="Quote"/>
        <w:rPr>
          <w:noProof w:val="0"/>
          <w:cs/>
          <w:lang w:bidi="sa-IN"/>
        </w:rPr>
      </w:pPr>
      <w:r>
        <w:rPr>
          <w:noProof w:val="0"/>
          <w:cs/>
          <w:lang w:bidi="sa-IN"/>
        </w:rPr>
        <w:t>krama</w:t>
      </w:r>
      <w:r>
        <w:rPr>
          <w:noProof w:val="0"/>
          <w:lang w:bidi="sa-IN"/>
        </w:rPr>
        <w:t>m a</w:t>
      </w:r>
      <w:r>
        <w:rPr>
          <w:noProof w:val="0"/>
          <w:cs/>
          <w:lang w:bidi="sa-IN"/>
        </w:rPr>
        <w:t>nurasa-pūraṁ sūdavat kṛṣṇa-candraḥ |</w:t>
      </w:r>
    </w:p>
    <w:p w:rsidR="00C65905" w:rsidRDefault="00C65905">
      <w:pPr>
        <w:pStyle w:val="Quote"/>
        <w:rPr>
          <w:noProof w:val="0"/>
          <w:cs/>
          <w:lang w:bidi="sa-IN"/>
        </w:rPr>
      </w:pPr>
      <w:r>
        <w:rPr>
          <w:noProof w:val="0"/>
          <w:cs/>
          <w:lang w:bidi="sa-IN"/>
        </w:rPr>
        <w:t>krama</w:t>
      </w:r>
      <w:r>
        <w:rPr>
          <w:noProof w:val="0"/>
          <w:lang w:bidi="sa-IN"/>
        </w:rPr>
        <w:t>m a</w:t>
      </w:r>
      <w:r>
        <w:rPr>
          <w:noProof w:val="0"/>
          <w:cs/>
          <w:lang w:bidi="sa-IN"/>
        </w:rPr>
        <w:t>nurasayan yaḥ pūrti</w:t>
      </w:r>
      <w:r>
        <w:rPr>
          <w:noProof w:val="0"/>
          <w:lang w:bidi="sa-IN"/>
        </w:rPr>
        <w:t>m ā</w:t>
      </w:r>
      <w:r>
        <w:rPr>
          <w:noProof w:val="0"/>
          <w:cs/>
          <w:lang w:bidi="sa-IN"/>
        </w:rPr>
        <w:t>pnoti pūrtyāṁ</w:t>
      </w:r>
    </w:p>
    <w:p w:rsidR="00C65905" w:rsidRPr="00D10B92" w:rsidRDefault="00C65905">
      <w:pPr>
        <w:pStyle w:val="Quote"/>
        <w:rPr>
          <w:noProof w:val="0"/>
          <w:color w:val="000000"/>
          <w:cs/>
          <w:lang w:bidi="sa-IN"/>
        </w:rPr>
      </w:pPr>
      <w:r>
        <w:rPr>
          <w:noProof w:val="0"/>
          <w:cs/>
          <w:lang w:bidi="sa-IN"/>
        </w:rPr>
        <w:t>saphala</w:t>
      </w:r>
      <w:r>
        <w:rPr>
          <w:noProof w:val="0"/>
          <w:lang w:bidi="sa-IN"/>
        </w:rPr>
        <w:t>m i</w:t>
      </w:r>
      <w:r>
        <w:rPr>
          <w:noProof w:val="0"/>
          <w:cs/>
          <w:lang w:bidi="sa-IN"/>
        </w:rPr>
        <w:t>ha paraṁ syāt tatra vaidagdhya</w:t>
      </w:r>
      <w:r>
        <w:rPr>
          <w:noProof w:val="0"/>
          <w:lang w:bidi="sa-IN"/>
        </w:rPr>
        <w:t>m a</w:t>
      </w:r>
      <w:r>
        <w:rPr>
          <w:noProof w:val="0"/>
          <w:cs/>
          <w:lang w:bidi="sa-IN"/>
        </w:rPr>
        <w:t xml:space="preserve">sya || </w:t>
      </w:r>
      <w:r w:rsidRPr="00D10B92">
        <w:rPr>
          <w:noProof w:val="0"/>
          <w:color w:val="000000"/>
          <w:cs/>
          <w:lang w:bidi="sa-IN"/>
        </w:rPr>
        <w:t>[go.ca. 2.37.152]</w:t>
      </w:r>
    </w:p>
    <w:p w:rsidR="00C65905" w:rsidRDefault="00C65905">
      <w:pPr>
        <w:pStyle w:val="Quote"/>
        <w:rPr>
          <w:noProof w:val="0"/>
          <w:cs/>
          <w:lang w:bidi="sa-IN"/>
        </w:rPr>
      </w:pPr>
    </w:p>
    <w:p w:rsidR="00C65905" w:rsidRPr="00EA15DA" w:rsidRDefault="00C65905">
      <w:pPr>
        <w:rPr>
          <w:noProof w:val="0"/>
          <w:cs/>
        </w:rPr>
      </w:pPr>
      <w:r>
        <w:rPr>
          <w:noProof w:val="0"/>
          <w:cs/>
          <w:lang w:bidi="sa-IN"/>
        </w:rPr>
        <w:t xml:space="preserve">tathā coktaṁ </w:t>
      </w:r>
      <w:r>
        <w:rPr>
          <w:noProof w:val="0"/>
          <w:color w:val="0000FF"/>
          <w:cs/>
          <w:lang w:bidi="sa-IN"/>
        </w:rPr>
        <w:t xml:space="preserve">prapañcaṁ niṣprapañco’pi </w:t>
      </w:r>
      <w:r>
        <w:rPr>
          <w:noProof w:val="0"/>
          <w:cs/>
          <w:lang w:bidi="sa-IN"/>
        </w:rPr>
        <w:t xml:space="preserve">[bhā.pu. 10.14.35] ity ādi ||208|| </w:t>
      </w:r>
      <w:r>
        <w:rPr>
          <w:lang w:val="en-US" w:bidi="sa-IN"/>
        </w:rPr>
        <w:t>(19)</w:t>
      </w:r>
    </w:p>
    <w:p w:rsidR="00C65905" w:rsidRPr="00445372" w:rsidRDefault="00C65905">
      <w:pPr>
        <w:pStyle w:val="Footer"/>
        <w:tabs>
          <w:tab w:val="clear" w:pos="4153"/>
          <w:tab w:val="clear" w:pos="8306"/>
        </w:tabs>
        <w:rPr>
          <w:b/>
          <w:bCs/>
          <w:noProof w:val="0"/>
          <w:cs/>
          <w:lang w:val="en-US" w:bidi="sa-IN"/>
        </w:rPr>
      </w:pPr>
    </w:p>
    <w:p w:rsidR="00C65905" w:rsidRPr="005845A1" w:rsidRDefault="00C65905" w:rsidP="008040B6">
      <w:pPr>
        <w:rPr>
          <w:noProof w:val="0"/>
          <w:cs/>
          <w:lang w:val="en-US" w:bidi="sa-IN"/>
        </w:rPr>
      </w:pPr>
      <w:r w:rsidRPr="000D445A">
        <w:rPr>
          <w:b/>
          <w:bCs/>
          <w:noProof w:val="0"/>
          <w:cs/>
          <w:lang w:bidi="sa-IN"/>
        </w:rPr>
        <w:t xml:space="preserve">viśvanāthaḥ : </w:t>
      </w:r>
      <w:r>
        <w:rPr>
          <w:noProof w:val="0"/>
          <w:cs/>
          <w:lang w:bidi="sa-IN"/>
        </w:rPr>
        <w:t>atra śrī-kṛṣṇa-pratimāpi śrī-kṛṣṇa eveti dvayor eva paraspara-durlabhālokatvaṁ rukmiṇī-pāravaśyaṁ ca na spaṣṭa</w:t>
      </w:r>
      <w:r>
        <w:rPr>
          <w:noProof w:val="0"/>
          <w:lang w:bidi="sa-IN"/>
        </w:rPr>
        <w:t>m i</w:t>
      </w:r>
      <w:r>
        <w:rPr>
          <w:noProof w:val="0"/>
          <w:cs/>
          <w:lang w:bidi="sa-IN"/>
        </w:rPr>
        <w:t>ty aparituṣyann āha—yathā veti | sarvathaivāsambhava-darśanā śrī-rādhāṁ cira-pravāsānte sākṣād avalokya śrī-kṛṣṇaḥ sānanda-saṁmardaṁ sa-gadgada</w:t>
      </w:r>
      <w:r>
        <w:rPr>
          <w:noProof w:val="0"/>
          <w:lang w:bidi="sa-IN"/>
        </w:rPr>
        <w:t>m ā</w:t>
      </w:r>
      <w:r>
        <w:rPr>
          <w:noProof w:val="0"/>
          <w:cs/>
          <w:lang w:bidi="sa-IN"/>
        </w:rPr>
        <w:t>ha—taveti | ki</w:t>
      </w:r>
      <w:r>
        <w:rPr>
          <w:noProof w:val="0"/>
          <w:lang w:bidi="sa-IN"/>
        </w:rPr>
        <w:t>m a</w:t>
      </w:r>
      <w:r>
        <w:rPr>
          <w:noProof w:val="0"/>
          <w:cs/>
          <w:lang w:bidi="sa-IN"/>
        </w:rPr>
        <w:t>pi lakṣma-caturdaśa-bhuvaneṣu madhye kāpy asi tvaṁ tvad-vastrālaṅkāra-sakhī-jana-dvārā ca anviṣyatā mayā tva</w:t>
      </w:r>
      <w:r>
        <w:rPr>
          <w:noProof w:val="0"/>
          <w:lang w:bidi="sa-IN"/>
        </w:rPr>
        <w:t>m u</w:t>
      </w:r>
      <w:r>
        <w:rPr>
          <w:noProof w:val="0"/>
          <w:cs/>
          <w:lang w:bidi="sa-IN"/>
        </w:rPr>
        <w:t>pasāditā labdhāsi | kīdṛśī ? nikhilā lokā bhūr-bhuvaḥ-svar-ādayaḥ vaikuṇṭhāś ca teṣāṁ lakṣmīḥ śobhākhyāsi | ekāvayavasthena mukhyenālaṅkāreṇa kāminīva eka</w:t>
      </w:r>
      <w:r>
        <w:rPr>
          <w:lang w:val="en-US" w:bidi="sa-IN"/>
        </w:rPr>
        <w:t>-</w:t>
      </w:r>
      <w:r>
        <w:rPr>
          <w:noProof w:val="0"/>
          <w:cs/>
          <w:lang w:bidi="sa-IN"/>
        </w:rPr>
        <w:t>deśa-sthayā tvayā tu vana-maṇḍalīyaṁ dyotata iti bhāvaḥ | cañcatā bhramatā ||208||</w:t>
      </w:r>
      <w:r>
        <w:rPr>
          <w:lang w:val="en-US" w:bidi="sa-IN"/>
        </w:rPr>
        <w:t xml:space="preserve"> (19)</w:t>
      </w:r>
    </w:p>
    <w:p w:rsidR="00C65905" w:rsidRDefault="00C65905">
      <w:pPr>
        <w:pStyle w:val="Footer"/>
        <w:tabs>
          <w:tab w:val="clear" w:pos="4153"/>
          <w:tab w:val="clear" w:pos="8306"/>
        </w:tabs>
        <w:rPr>
          <w:b/>
          <w:bCs/>
          <w:noProof w:val="0"/>
          <w:cs/>
          <w:lang w:bidi="sa-IN"/>
        </w:rPr>
      </w:pPr>
    </w:p>
    <w:p w:rsidR="00C65905" w:rsidRDefault="00C65905">
      <w:pPr>
        <w:pStyle w:val="Footer"/>
        <w:tabs>
          <w:tab w:val="clear" w:pos="4153"/>
          <w:tab w:val="clear" w:pos="8306"/>
        </w:tabs>
        <w:rPr>
          <w:noProof w:val="0"/>
          <w:cs/>
          <w:lang w:bidi="sa-IN"/>
        </w:rPr>
      </w:pPr>
      <w:r w:rsidRPr="000D445A">
        <w:rPr>
          <w:b/>
          <w:bCs/>
          <w:noProof w:val="0"/>
          <w:cs/>
          <w:lang w:bidi="sa-IN"/>
        </w:rPr>
        <w:t xml:space="preserve">viṣṇudāsaḥ : </w:t>
      </w:r>
      <w:r>
        <w:rPr>
          <w:noProof w:val="0"/>
          <w:cs/>
          <w:lang w:bidi="sa-IN"/>
        </w:rPr>
        <w:t>śrī-kṛṣṇa-pratimāyāṁ tad-abheda-buddhyā śrī-rādhāyāḥ samṛddhimad-ākhyaṁ sambhogaṁ varṇayitvā sākṣāc-chrī-rādhā prāptyā kṛṣṇasyāpi taṁ varṇayati—yathā veti | taveti—śrīmad-uddhavena cāturyataḥ śrāvita-rahasyayoḥ śrī-rādhā-kṛṣṇayor anyonyaṁ pratimā-bhrame’pagate sati samayāntare tatraiva nava-vṛndāvane rādhayā saṅgamayya paramollāsa-bhara-vihvalaḥ kṛṣṇas tā</w:t>
      </w:r>
      <w:r>
        <w:rPr>
          <w:noProof w:val="0"/>
          <w:lang w:bidi="sa-IN"/>
        </w:rPr>
        <w:t>m ā</w:t>
      </w:r>
      <w:r>
        <w:rPr>
          <w:noProof w:val="0"/>
          <w:cs/>
          <w:lang w:bidi="sa-IN"/>
        </w:rPr>
        <w:t>ha—tava ki</w:t>
      </w:r>
      <w:r>
        <w:rPr>
          <w:noProof w:val="0"/>
          <w:lang w:bidi="sa-IN"/>
        </w:rPr>
        <w:t>m a</w:t>
      </w:r>
      <w:r>
        <w:rPr>
          <w:noProof w:val="0"/>
          <w:cs/>
          <w:lang w:bidi="sa-IN"/>
        </w:rPr>
        <w:t>pi yat kiñcit lakṣma cihnaṁ nidarśana</w:t>
      </w:r>
      <w:r>
        <w:rPr>
          <w:noProof w:val="0"/>
          <w:lang w:bidi="sa-IN"/>
        </w:rPr>
        <w:t>m i</w:t>
      </w:r>
      <w:r>
        <w:rPr>
          <w:noProof w:val="0"/>
          <w:cs/>
          <w:lang w:bidi="sa-IN"/>
        </w:rPr>
        <w:t>ti yāvat, parimṛgyatā samantataḥ anviṣyatā mayā tvaṁ sākṣād eva upasāditā labdhāsi | kimbhūtā ? nikhila-lokāś caturdaśa-bhuvanāni vaikuṇṭhādya-prākṛta-lokās tal-loka-vāsino brahma-bhavādayo bhagavat-pārṣadādayaś ca teṣu yā lakṣmīḥ śobhā-sampattiś ca tad-rūpā | tatra dṛṣṭāntaḥ—yatheti | jagati loke cañcatā itas tato bhramatā janena puraḥ agrata eva svāntike kanakasya vṛṣṭir vṛṣṭivat tad-atiśayaḥ āsādyate prāpyate yathā tadvat |</w:t>
      </w:r>
    </w:p>
    <w:p w:rsidR="00C65905" w:rsidRDefault="00C65905">
      <w:pPr>
        <w:pStyle w:val="Footer"/>
        <w:tabs>
          <w:tab w:val="clear" w:pos="4153"/>
          <w:tab w:val="clear" w:pos="8306"/>
        </w:tabs>
        <w:rPr>
          <w:noProof w:val="0"/>
          <w:cs/>
          <w:lang w:bidi="sa-IN"/>
        </w:rPr>
      </w:pPr>
    </w:p>
    <w:p w:rsidR="00C65905" w:rsidRDefault="00C65905">
      <w:pPr>
        <w:pStyle w:val="Footer"/>
        <w:tabs>
          <w:tab w:val="clear" w:pos="4153"/>
          <w:tab w:val="clear" w:pos="8306"/>
        </w:tabs>
        <w:rPr>
          <w:noProof w:val="0"/>
          <w:cs/>
          <w:lang w:bidi="sa-IN"/>
        </w:rPr>
      </w:pPr>
      <w:r>
        <w:rPr>
          <w:noProof w:val="0"/>
          <w:color w:val="FF0000"/>
          <w:cs/>
          <w:lang w:bidi="sa-IN"/>
        </w:rPr>
        <w:t xml:space="preserve">pūrva-rasāmṛte </w:t>
      </w:r>
      <w:r>
        <w:rPr>
          <w:noProof w:val="0"/>
          <w:cs/>
          <w:lang w:bidi="sa-IN"/>
        </w:rPr>
        <w:t>ca—</w:t>
      </w:r>
    </w:p>
    <w:p w:rsidR="00C65905" w:rsidRDefault="00C65905">
      <w:pPr>
        <w:pStyle w:val="Quote"/>
        <w:rPr>
          <w:noProof w:val="0"/>
          <w:cs/>
          <w:lang w:bidi="sa-IN"/>
        </w:rPr>
      </w:pPr>
      <w:r>
        <w:rPr>
          <w:noProof w:val="0"/>
          <w:cs/>
          <w:lang w:bidi="sa-IN"/>
        </w:rPr>
        <w:t>paramānurāga-parayātha rādhayā</w:t>
      </w:r>
    </w:p>
    <w:p w:rsidR="00C65905" w:rsidRDefault="00C65905">
      <w:pPr>
        <w:pStyle w:val="Quote"/>
        <w:rPr>
          <w:noProof w:val="0"/>
          <w:cs/>
          <w:lang w:bidi="sa-IN"/>
        </w:rPr>
      </w:pPr>
      <w:r>
        <w:rPr>
          <w:noProof w:val="0"/>
          <w:cs/>
          <w:lang w:bidi="sa-IN"/>
        </w:rPr>
        <w:t>parirambha-kauśala-vikāśi-bhāvayā |</w:t>
      </w:r>
    </w:p>
    <w:p w:rsidR="00C65905" w:rsidRDefault="00C65905">
      <w:pPr>
        <w:pStyle w:val="Quote"/>
        <w:rPr>
          <w:lang w:val="fr-CA"/>
        </w:rPr>
      </w:pPr>
      <w:r>
        <w:rPr>
          <w:lang w:val="fr-CA"/>
        </w:rPr>
        <w:t>sa tayā saha smara-sabhājanotsavaṁ</w:t>
      </w:r>
    </w:p>
    <w:p w:rsidR="00C65905" w:rsidRDefault="00C65905">
      <w:pPr>
        <w:pStyle w:val="Quote"/>
        <w:rPr>
          <w:lang w:val="fr-CA"/>
        </w:rPr>
      </w:pPr>
      <w:r>
        <w:rPr>
          <w:lang w:val="fr-CA"/>
        </w:rPr>
        <w:t>niravāhayac chikhi-śikhaṇḍa-śekharaḥ || [bha.ra.si. 3.5.35]</w:t>
      </w:r>
    </w:p>
    <w:p w:rsidR="00C65905" w:rsidRDefault="00C65905">
      <w:pPr>
        <w:rPr>
          <w:lang w:val="fr-CA"/>
        </w:rPr>
      </w:pPr>
    </w:p>
    <w:p w:rsidR="00C65905" w:rsidRDefault="00C65905">
      <w:pPr>
        <w:rPr>
          <w:lang w:val="fr-CA"/>
        </w:rPr>
      </w:pPr>
      <w:r w:rsidRPr="009F2B98">
        <w:rPr>
          <w:noProof w:val="0"/>
          <w:cs/>
          <w:lang w:bidi="sa-IN"/>
        </w:rPr>
        <w:t>lalita-mādhave</w:t>
      </w:r>
      <w:r>
        <w:rPr>
          <w:lang w:val="fr-CA"/>
        </w:rPr>
        <w:t xml:space="preserve"> cānyad api—</w:t>
      </w:r>
    </w:p>
    <w:p w:rsidR="00C65905" w:rsidRDefault="00C65905">
      <w:pPr>
        <w:ind w:left="720"/>
        <w:rPr>
          <w:bCs/>
          <w:color w:val="0000FF"/>
          <w:lang w:val="fr-CA"/>
        </w:rPr>
      </w:pPr>
      <w:r>
        <w:rPr>
          <w:bCs/>
          <w:color w:val="0000FF"/>
          <w:lang w:val="fr-CA"/>
        </w:rPr>
        <w:t>cetaś candra-maṇer dravaṁ viracayaty uccaiḥ smarābhonidheḥ</w:t>
      </w:r>
    </w:p>
    <w:p w:rsidR="00C65905" w:rsidRDefault="00C65905">
      <w:pPr>
        <w:ind w:left="720"/>
        <w:rPr>
          <w:bCs/>
          <w:color w:val="0000FF"/>
          <w:lang w:val="fr-CA"/>
        </w:rPr>
      </w:pPr>
      <w:r>
        <w:rPr>
          <w:bCs/>
          <w:color w:val="0000FF"/>
          <w:lang w:val="fr-CA"/>
        </w:rPr>
        <w:t>saṁrambhaṁ vitanoti netra-kumudasyāmodam adhyasyati |</w:t>
      </w:r>
    </w:p>
    <w:p w:rsidR="00C65905" w:rsidRDefault="00C65905">
      <w:pPr>
        <w:ind w:left="720"/>
        <w:rPr>
          <w:bCs/>
          <w:color w:val="0000FF"/>
          <w:lang w:val="fr-CA"/>
        </w:rPr>
      </w:pPr>
      <w:r>
        <w:rPr>
          <w:bCs/>
          <w:color w:val="0000FF"/>
          <w:lang w:val="fr-CA"/>
        </w:rPr>
        <w:t xml:space="preserve">ullāsaṁ paritaḥ prapañcayati me romauṣadhīnāṁ ca sā </w:t>
      </w:r>
    </w:p>
    <w:p w:rsidR="00C65905" w:rsidRDefault="00C65905">
      <w:pPr>
        <w:ind w:left="720"/>
        <w:rPr>
          <w:bCs/>
          <w:color w:val="0000FF"/>
          <w:lang w:val="fr-CA"/>
        </w:rPr>
      </w:pPr>
      <w:r>
        <w:rPr>
          <w:bCs/>
          <w:color w:val="0000FF"/>
          <w:lang w:val="fr-CA"/>
        </w:rPr>
        <w:t xml:space="preserve">seyaṁ candana-paṅka-śītala-karā labdhādya candrāvalī || </w:t>
      </w:r>
      <w:r w:rsidRPr="00EA15DA">
        <w:rPr>
          <w:noProof w:val="0"/>
          <w:cs/>
          <w:lang w:bidi="sa-IN"/>
        </w:rPr>
        <w:t>[la.mā. 5.33] ||208||</w:t>
      </w:r>
    </w:p>
    <w:p w:rsidR="00C65905" w:rsidRDefault="00C65905">
      <w:pPr>
        <w:pStyle w:val="Footer"/>
        <w:tabs>
          <w:tab w:val="clear" w:pos="4153"/>
          <w:tab w:val="clear" w:pos="8306"/>
        </w:tabs>
        <w:rPr>
          <w:noProof w:val="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lang w:val="pl-PL"/>
        </w:rPr>
      </w:pPr>
    </w:p>
    <w:p w:rsidR="00C65905" w:rsidRDefault="00C65905">
      <w:pPr>
        <w:pStyle w:val="Footer"/>
        <w:tabs>
          <w:tab w:val="clear" w:pos="4153"/>
          <w:tab w:val="clear" w:pos="8306"/>
        </w:tabs>
        <w:jc w:val="center"/>
        <w:rPr>
          <w:b/>
          <w:bCs/>
          <w:noProof w:val="0"/>
          <w:cs/>
          <w:lang w:bidi="sa-IN"/>
        </w:rPr>
      </w:pPr>
      <w:r>
        <w:rPr>
          <w:b/>
          <w:bCs/>
          <w:noProof w:val="0"/>
          <w:cs/>
          <w:lang w:bidi="sa-IN"/>
        </w:rPr>
        <w:t>iti madhura-rasa-paripāka-vivekaḥ |</w:t>
      </w:r>
    </w:p>
    <w:p w:rsidR="00C65905" w:rsidRDefault="00C65905" w:rsidP="000D445A">
      <w:pPr>
        <w:pStyle w:val="Heading2"/>
        <w:rPr>
          <w:noProof w:val="0"/>
          <w:cs/>
          <w:lang w:bidi="sa-IN"/>
        </w:rPr>
      </w:pPr>
      <w:r>
        <w:rPr>
          <w:noProof w:val="0"/>
          <w:cs/>
          <w:lang w:bidi="sa-IN"/>
        </w:rPr>
        <w:t>atha gauṇa-sambhogaḥ</w:t>
      </w:r>
    </w:p>
    <w:p w:rsidR="00C65905" w:rsidRDefault="00C65905">
      <w:pPr>
        <w:pStyle w:val="Footer"/>
        <w:tabs>
          <w:tab w:val="clear" w:pos="4153"/>
          <w:tab w:val="clear" w:pos="8306"/>
        </w:tabs>
        <w:rPr>
          <w:b/>
          <w:bCs/>
          <w:noProof w:val="0"/>
          <w:cs/>
          <w:lang w:bidi="sa-IN"/>
        </w:rPr>
      </w:pPr>
    </w:p>
    <w:p w:rsidR="00C65905" w:rsidRDefault="00C65905">
      <w:pPr>
        <w:pStyle w:val="Footer"/>
        <w:tabs>
          <w:tab w:val="clear" w:pos="4153"/>
          <w:tab w:val="clear" w:pos="8306"/>
        </w:tabs>
        <w:jc w:val="center"/>
        <w:rPr>
          <w:b/>
          <w:bCs/>
          <w:noProof w:val="0"/>
          <w:cs/>
          <w:lang w:bidi="sa-IN"/>
        </w:rPr>
      </w:pPr>
      <w:r>
        <w:rPr>
          <w:b/>
          <w:bCs/>
          <w:noProof w:val="0"/>
          <w:cs/>
          <w:lang w:bidi="sa-IN"/>
        </w:rPr>
        <w:t>|| 15.209 ||</w:t>
      </w:r>
    </w:p>
    <w:p w:rsidR="00C65905" w:rsidRDefault="00C65905">
      <w:pPr>
        <w:pStyle w:val="Footer"/>
        <w:tabs>
          <w:tab w:val="clear" w:pos="4153"/>
          <w:tab w:val="clear" w:pos="8306"/>
        </w:tabs>
        <w:jc w:val="center"/>
        <w:rPr>
          <w:b/>
          <w:bCs/>
          <w:noProof w:val="0"/>
          <w:cs/>
          <w:lang w:bidi="sa-IN"/>
        </w:rPr>
      </w:pP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channa-prakāśa-bhedena kaiścid eṣāṁ dvirūpatā |</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iṣṭāpy atra na hi proktā nātyullāsakarī yataḥ ||</w:t>
      </w:r>
    </w:p>
    <w:p w:rsidR="00C65905" w:rsidRDefault="00C65905">
      <w:pPr>
        <w:pStyle w:val="Footer"/>
        <w:tabs>
          <w:tab w:val="clear" w:pos="4153"/>
          <w:tab w:val="clear" w:pos="8306"/>
        </w:tabs>
        <w:rPr>
          <w:noProof w:val="0"/>
          <w:cs/>
          <w:lang w:bidi="sa-IN"/>
        </w:rPr>
      </w:pPr>
    </w:p>
    <w:p w:rsidR="00C65905" w:rsidRDefault="00C65905">
      <w:pPr>
        <w:pStyle w:val="Footer"/>
        <w:tabs>
          <w:tab w:val="clear" w:pos="4153"/>
          <w:tab w:val="clear" w:pos="8306"/>
        </w:tabs>
        <w:rPr>
          <w:noProof w:val="0"/>
          <w:cs/>
          <w:lang w:bidi="sa-IN"/>
        </w:rPr>
      </w:pPr>
      <w:r>
        <w:rPr>
          <w:b/>
          <w:bCs/>
          <w:noProof w:val="0"/>
          <w:cs/>
          <w:lang w:bidi="sa-IN"/>
        </w:rPr>
        <w:t xml:space="preserve">śrī-jīva : </w:t>
      </w:r>
      <w:r>
        <w:rPr>
          <w:noProof w:val="0"/>
          <w:cs/>
          <w:lang w:bidi="sa-IN"/>
        </w:rPr>
        <w:t>yeṣāṁ sambhogānāṁ svīyāsv api pracchannataiva rasadeti dvirūpatā na proktety arthaḥ ||209|| (20)</w:t>
      </w:r>
    </w:p>
    <w:p w:rsidR="00C65905" w:rsidRDefault="00C65905">
      <w:pPr>
        <w:pStyle w:val="Footer"/>
        <w:tabs>
          <w:tab w:val="clear" w:pos="4153"/>
          <w:tab w:val="clear" w:pos="8306"/>
        </w:tabs>
        <w:rPr>
          <w:b/>
          <w:bCs/>
          <w:noProof w:val="0"/>
          <w:cs/>
          <w:lang w:bidi="sa-IN"/>
        </w:rPr>
      </w:pPr>
      <w:r>
        <w:rPr>
          <w:b/>
          <w:bCs/>
          <w:noProof w:val="0"/>
          <w:cs/>
          <w:lang w:bidi="sa-IN"/>
        </w:rPr>
        <w:t xml:space="preserve"> </w:t>
      </w:r>
    </w:p>
    <w:p w:rsidR="00C65905" w:rsidRDefault="00C65905">
      <w:pPr>
        <w:pStyle w:val="Footer"/>
        <w:tabs>
          <w:tab w:val="clear" w:pos="4153"/>
          <w:tab w:val="clear" w:pos="8306"/>
        </w:tabs>
        <w:rPr>
          <w:b/>
          <w:bCs/>
          <w:noProof w:val="0"/>
          <w:cs/>
          <w:lang w:bidi="sa-IN"/>
        </w:rPr>
      </w:pPr>
      <w:r w:rsidRPr="000D445A">
        <w:rPr>
          <w:b/>
          <w:bCs/>
          <w:noProof w:val="0"/>
          <w:cs/>
          <w:lang w:bidi="sa-IN"/>
        </w:rPr>
        <w:t xml:space="preserve">viśvanāthaḥ : </w:t>
      </w:r>
      <w:r>
        <w:rPr>
          <w:i/>
          <w:iCs/>
          <w:noProof w:val="0"/>
          <w:cs/>
          <w:lang w:bidi="sa-IN"/>
        </w:rPr>
        <w:t>na vyākhyātam.</w:t>
      </w:r>
    </w:p>
    <w:p w:rsidR="00C65905" w:rsidRDefault="00C65905">
      <w:pPr>
        <w:pStyle w:val="Footer"/>
        <w:tabs>
          <w:tab w:val="clear" w:pos="4153"/>
          <w:tab w:val="clear" w:pos="8306"/>
        </w:tabs>
        <w:rPr>
          <w:b/>
          <w:bCs/>
          <w:noProof w:val="0"/>
          <w:cs/>
          <w:lang w:bidi="sa-IN"/>
        </w:rPr>
      </w:pPr>
    </w:p>
    <w:p w:rsidR="00C65905" w:rsidRDefault="00C65905">
      <w:pPr>
        <w:pStyle w:val="Footer"/>
        <w:tabs>
          <w:tab w:val="clear" w:pos="4153"/>
          <w:tab w:val="clear" w:pos="8306"/>
        </w:tabs>
        <w:rPr>
          <w:noProof w:val="0"/>
          <w:cs/>
          <w:lang w:bidi="sa-IN"/>
        </w:rPr>
      </w:pPr>
      <w:r w:rsidRPr="000D445A">
        <w:rPr>
          <w:b/>
          <w:bCs/>
          <w:noProof w:val="0"/>
          <w:cs/>
          <w:lang w:bidi="sa-IN"/>
        </w:rPr>
        <w:t xml:space="preserve">viṣṇudāsaḥ : </w:t>
      </w:r>
      <w:r>
        <w:rPr>
          <w:noProof w:val="0"/>
          <w:cs/>
          <w:lang w:bidi="sa-IN"/>
        </w:rPr>
        <w:t>adhunā paramata</w:t>
      </w:r>
      <w:r>
        <w:rPr>
          <w:noProof w:val="0"/>
          <w:lang w:bidi="sa-IN"/>
        </w:rPr>
        <w:t>m u</w:t>
      </w:r>
      <w:r>
        <w:rPr>
          <w:noProof w:val="0"/>
          <w:cs/>
          <w:lang w:bidi="sa-IN"/>
        </w:rPr>
        <w:t>tthāpya nirasyati channeti | eṣāṁ caturvidha-sambhoga-bhedānā</w:t>
      </w:r>
      <w:r>
        <w:rPr>
          <w:noProof w:val="0"/>
          <w:lang w:bidi="sa-IN"/>
        </w:rPr>
        <w:t>m i</w:t>
      </w:r>
      <w:r>
        <w:rPr>
          <w:noProof w:val="0"/>
          <w:cs/>
          <w:lang w:bidi="sa-IN"/>
        </w:rPr>
        <w:t>ṣṭā matāpi yato hetoḥ nātyullāsakarī nāticamatkārādhāyikā syāt ||209||</w:t>
      </w:r>
    </w:p>
    <w:p w:rsidR="00C65905" w:rsidRDefault="00C65905">
      <w:pPr>
        <w:pStyle w:val="Footer"/>
        <w:tabs>
          <w:tab w:val="clear" w:pos="4153"/>
          <w:tab w:val="clear" w:pos="8306"/>
        </w:tabs>
        <w:rPr>
          <w:bCs/>
          <w:noProof w:val="0"/>
          <w:cs/>
          <w:lang w:bidi="sa-IN"/>
        </w:rPr>
      </w:pPr>
    </w:p>
    <w:p w:rsidR="00C65905" w:rsidRDefault="00C65905" w:rsidP="00846515">
      <w:pPr>
        <w:jc w:val="center"/>
        <w:rPr>
          <w:noProof w:val="0"/>
          <w:cs/>
          <w:lang w:bidi="sa-IN"/>
        </w:rPr>
      </w:pPr>
      <w:r>
        <w:rPr>
          <w:bCs/>
          <w:noProof w:val="0"/>
          <w:cs/>
          <w:lang w:bidi="sa-IN"/>
        </w:rPr>
        <w:t xml:space="preserve"> </w:t>
      </w:r>
      <w:r>
        <w:rPr>
          <w:noProof w:val="0"/>
          <w:cs/>
          <w:lang w:bidi="sa-IN"/>
        </w:rPr>
        <w:t>—o)</w:t>
      </w:r>
      <w:r w:rsidRPr="00846515">
        <w:rPr>
          <w:noProof w:val="0"/>
          <w:cs/>
          <w:lang w:bidi="sa-IN"/>
        </w:rPr>
        <w:t>0(</w:t>
      </w:r>
      <w:r>
        <w:rPr>
          <w:noProof w:val="0"/>
          <w:cs/>
          <w:lang w:bidi="sa-IN"/>
        </w:rPr>
        <w:t>o—</w:t>
      </w:r>
    </w:p>
    <w:p w:rsidR="00C65905" w:rsidRDefault="00C65905">
      <w:pPr>
        <w:rPr>
          <w:lang w:val="pl-PL"/>
        </w:rPr>
      </w:pPr>
    </w:p>
    <w:p w:rsidR="00C65905" w:rsidRDefault="00C65905">
      <w:pPr>
        <w:jc w:val="center"/>
        <w:rPr>
          <w:b/>
          <w:bCs/>
          <w:lang w:val="pl-PL"/>
        </w:rPr>
      </w:pPr>
      <w:r>
        <w:rPr>
          <w:b/>
          <w:bCs/>
          <w:lang w:val="pl-PL"/>
        </w:rPr>
        <w:t>|| 15.210-212 ||</w:t>
      </w:r>
    </w:p>
    <w:p w:rsidR="00C65905" w:rsidRDefault="00C65905">
      <w:pPr>
        <w:pStyle w:val="Footer"/>
        <w:tabs>
          <w:tab w:val="clear" w:pos="4153"/>
          <w:tab w:val="clear" w:pos="8306"/>
        </w:tabs>
        <w:rPr>
          <w:noProof w:val="0"/>
          <w:cs/>
          <w:lang w:bidi="sa-IN"/>
        </w:rPr>
      </w:pPr>
    </w:p>
    <w:p w:rsidR="00C65905" w:rsidRDefault="00C65905">
      <w:pPr>
        <w:pStyle w:val="Footer"/>
        <w:tabs>
          <w:tab w:val="clear" w:pos="4153"/>
          <w:tab w:val="clear" w:pos="8306"/>
        </w:tabs>
        <w:ind w:firstLine="720"/>
        <w:rPr>
          <w:b/>
          <w:bCs/>
          <w:noProof w:val="0"/>
          <w:cs/>
          <w:lang w:bidi="sa-IN"/>
        </w:rPr>
      </w:pPr>
      <w:r>
        <w:rPr>
          <w:noProof w:val="0"/>
          <w:cs/>
          <w:lang w:bidi="sa-IN"/>
        </w:rPr>
        <w:t xml:space="preserve">atha </w:t>
      </w:r>
      <w:r>
        <w:rPr>
          <w:b/>
          <w:bCs/>
          <w:noProof w:val="0"/>
          <w:cs/>
          <w:lang w:bidi="sa-IN"/>
        </w:rPr>
        <w:t>gauṇaḥ—</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svapne prāpti-viśeṣo’sya harer gauṇa itīryate |</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svapno dvidhātra sāmānya-viśeṣatvena kīrtitaḥ ||</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sāmānyaḥ sa tu yaḥ pūrvaṁ kathito vyabhicāriṣu |</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viśeṣaḥ khalu jāgaryā nirviśeṣao mahādbhutaḥ ||</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bhāvautkaṇṭhye-mayo hy eṣa caturdhā pūrvavan mataḥ ||</w:t>
      </w:r>
    </w:p>
    <w:p w:rsidR="00C65905" w:rsidRDefault="00C65905">
      <w:pPr>
        <w:pStyle w:val="Footer"/>
        <w:tabs>
          <w:tab w:val="clear" w:pos="4153"/>
          <w:tab w:val="clear" w:pos="8306"/>
        </w:tabs>
        <w:rPr>
          <w:b/>
          <w:bCs/>
          <w:noProof w:val="0"/>
          <w:cs/>
          <w:lang w:bidi="sa-IN"/>
        </w:rPr>
      </w:pPr>
    </w:p>
    <w:p w:rsidR="00C65905" w:rsidRDefault="00C65905">
      <w:pPr>
        <w:pStyle w:val="Footer"/>
        <w:tabs>
          <w:tab w:val="clear" w:pos="4153"/>
          <w:tab w:val="clear" w:pos="8306"/>
        </w:tabs>
        <w:rPr>
          <w:b/>
          <w:bCs/>
          <w:noProof w:val="0"/>
          <w:cs/>
          <w:lang w:bidi="sa-IN"/>
        </w:rPr>
      </w:pPr>
      <w:r>
        <w:rPr>
          <w:b/>
          <w:bCs/>
          <w:noProof w:val="0"/>
          <w:cs/>
          <w:lang w:bidi="sa-IN"/>
        </w:rPr>
        <w:t xml:space="preserve">śrī-jīva : </w:t>
      </w:r>
      <w:r>
        <w:rPr>
          <w:noProof w:val="0"/>
          <w:cs/>
          <w:lang w:bidi="sa-IN"/>
        </w:rPr>
        <w:t>tad evaṁ sarva-prabandhasya rasa-paripākaṁ samṛddhimanta</w:t>
      </w:r>
      <w:r>
        <w:rPr>
          <w:noProof w:val="0"/>
          <w:lang w:bidi="sa-IN"/>
        </w:rPr>
        <w:t>m a</w:t>
      </w:r>
      <w:r>
        <w:rPr>
          <w:noProof w:val="0"/>
          <w:cs/>
          <w:lang w:bidi="sa-IN"/>
        </w:rPr>
        <w:t>nuktvānu saṅkṣiptādi-caturṇā</w:t>
      </w:r>
      <w:r>
        <w:rPr>
          <w:noProof w:val="0"/>
          <w:lang w:bidi="sa-IN"/>
        </w:rPr>
        <w:t>m ā</w:t>
      </w:r>
      <w:r>
        <w:rPr>
          <w:noProof w:val="0"/>
          <w:cs/>
          <w:lang w:bidi="sa-IN"/>
        </w:rPr>
        <w:t>bhāsa</w:t>
      </w:r>
      <w:r>
        <w:rPr>
          <w:noProof w:val="0"/>
          <w:lang w:bidi="sa-IN"/>
        </w:rPr>
        <w:t>m a</w:t>
      </w:r>
      <w:r>
        <w:rPr>
          <w:noProof w:val="0"/>
          <w:cs/>
          <w:lang w:bidi="sa-IN"/>
        </w:rPr>
        <w:t>py āha—atha gauṇa ity ādinā | gauṇo mukhya-sambhogābhidheyatā-śūnya ity arthaḥ ||210|| (21-23)</w:t>
      </w:r>
    </w:p>
    <w:p w:rsidR="00C65905" w:rsidRDefault="00C65905">
      <w:pPr>
        <w:pStyle w:val="Footer"/>
        <w:tabs>
          <w:tab w:val="clear" w:pos="4153"/>
          <w:tab w:val="clear" w:pos="8306"/>
        </w:tabs>
        <w:rPr>
          <w:b/>
          <w:bCs/>
          <w:noProof w:val="0"/>
          <w:cs/>
          <w:lang w:bidi="sa-IN"/>
        </w:rPr>
      </w:pPr>
    </w:p>
    <w:p w:rsidR="00C65905" w:rsidRDefault="00C65905">
      <w:pPr>
        <w:pStyle w:val="Footer"/>
        <w:tabs>
          <w:tab w:val="clear" w:pos="4153"/>
          <w:tab w:val="clear" w:pos="8306"/>
        </w:tabs>
        <w:rPr>
          <w:noProof w:val="0"/>
          <w:cs/>
          <w:lang w:bidi="sa-IN"/>
        </w:rPr>
      </w:pPr>
      <w:r w:rsidRPr="000D445A">
        <w:rPr>
          <w:b/>
          <w:bCs/>
          <w:noProof w:val="0"/>
          <w:cs/>
          <w:lang w:bidi="sa-IN"/>
        </w:rPr>
        <w:t xml:space="preserve">viśvanāthaḥ : </w:t>
      </w:r>
      <w:r>
        <w:rPr>
          <w:i/>
          <w:iCs/>
          <w:noProof w:val="0"/>
          <w:cs/>
          <w:lang w:bidi="sa-IN"/>
        </w:rPr>
        <w:t>na vyākhyātam.</w:t>
      </w:r>
    </w:p>
    <w:p w:rsidR="00C65905" w:rsidRDefault="00C65905">
      <w:pPr>
        <w:pStyle w:val="Footer"/>
        <w:tabs>
          <w:tab w:val="clear" w:pos="4153"/>
          <w:tab w:val="clear" w:pos="8306"/>
        </w:tabs>
        <w:rPr>
          <w:b/>
          <w:bCs/>
          <w:noProof w:val="0"/>
          <w:cs/>
          <w:lang w:bidi="sa-IN"/>
        </w:rPr>
      </w:pPr>
    </w:p>
    <w:p w:rsidR="00C65905" w:rsidRDefault="00C65905">
      <w:pPr>
        <w:pStyle w:val="Footer"/>
        <w:tabs>
          <w:tab w:val="clear" w:pos="4153"/>
          <w:tab w:val="clear" w:pos="8306"/>
        </w:tabs>
        <w:rPr>
          <w:noProof w:val="0"/>
          <w:cs/>
          <w:lang w:bidi="sa-IN"/>
        </w:rPr>
      </w:pPr>
      <w:r w:rsidRPr="000D445A">
        <w:rPr>
          <w:b/>
          <w:bCs/>
          <w:noProof w:val="0"/>
          <w:cs/>
          <w:lang w:bidi="sa-IN"/>
        </w:rPr>
        <w:t xml:space="preserve">viṣṇudāsaḥ : </w:t>
      </w:r>
      <w:r>
        <w:rPr>
          <w:noProof w:val="0"/>
          <w:cs/>
          <w:lang w:bidi="sa-IN"/>
        </w:rPr>
        <w:t xml:space="preserve">atha gauṇa </w:t>
      </w:r>
      <w:r w:rsidRPr="0025237D">
        <w:rPr>
          <w:noProof w:val="0"/>
          <w:cs/>
          <w:lang w:bidi="sa-IN"/>
        </w:rPr>
        <w:t>iti |</w:t>
      </w:r>
      <w:r>
        <w:rPr>
          <w:noProof w:val="0"/>
          <w:cs/>
          <w:lang w:bidi="sa-IN"/>
        </w:rPr>
        <w:t xml:space="preserve"> asya hareḥ | jāgaryānirviśeṣaṁ jāgrad-avasthā-vyāpāra-tulyaḥ | ata eva mahādbhutaḥ pramāścarya-rūpaḥ | bhāvautkaṇṭhya-mayaḥ bhāvānāṁ sthāyinaḥ sañcāri-bhāvānāṁ ca yad autkaṇṭhya</w:t>
      </w:r>
      <w:r>
        <w:rPr>
          <w:noProof w:val="0"/>
          <w:lang w:bidi="sa-IN"/>
        </w:rPr>
        <w:t>m u</w:t>
      </w:r>
      <w:r>
        <w:rPr>
          <w:noProof w:val="0"/>
          <w:cs/>
          <w:lang w:bidi="sa-IN"/>
        </w:rPr>
        <w:t>drekas tat-pracuraḥ | svapnāpagame’pi teṣā</w:t>
      </w:r>
      <w:r>
        <w:rPr>
          <w:noProof w:val="0"/>
          <w:lang w:bidi="sa-IN"/>
        </w:rPr>
        <w:t>m a</w:t>
      </w:r>
      <w:r>
        <w:rPr>
          <w:noProof w:val="0"/>
          <w:cs/>
          <w:lang w:bidi="sa-IN"/>
        </w:rPr>
        <w:t>nubhāvāt | pūrvavat saṅkṣipta-saṅkīrṇa-sampanna-samṛddhimad-ākhya-catur</w:t>
      </w:r>
      <w:r>
        <w:rPr>
          <w:lang w:val="en-US" w:bidi="sa-IN"/>
        </w:rPr>
        <w:t>-</w:t>
      </w:r>
      <w:r>
        <w:rPr>
          <w:noProof w:val="0"/>
          <w:cs/>
          <w:lang w:bidi="sa-IN"/>
        </w:rPr>
        <w:t>bhedavat ||210-212||</w:t>
      </w:r>
    </w:p>
    <w:p w:rsidR="00C65905" w:rsidRDefault="00C65905">
      <w:pPr>
        <w:pStyle w:val="Footer"/>
        <w:tabs>
          <w:tab w:val="clear" w:pos="4153"/>
          <w:tab w:val="clear" w:pos="8306"/>
        </w:tabs>
        <w:rPr>
          <w:bCs/>
          <w:noProof w:val="0"/>
          <w:cs/>
          <w:lang w:bidi="sa-IN"/>
        </w:rPr>
      </w:pPr>
    </w:p>
    <w:p w:rsidR="00C65905" w:rsidRDefault="00C65905" w:rsidP="00846515">
      <w:pPr>
        <w:jc w:val="center"/>
        <w:rPr>
          <w:noProof w:val="0"/>
          <w:cs/>
          <w:lang w:bidi="sa-IN"/>
        </w:rPr>
      </w:pPr>
      <w:r>
        <w:rPr>
          <w:bCs/>
          <w:noProof w:val="0"/>
          <w:cs/>
          <w:lang w:bidi="sa-IN"/>
        </w:rPr>
        <w:t xml:space="preserve"> </w:t>
      </w: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pStyle w:val="Footer"/>
        <w:tabs>
          <w:tab w:val="clear" w:pos="4153"/>
          <w:tab w:val="clear" w:pos="8306"/>
        </w:tabs>
        <w:jc w:val="center"/>
        <w:rPr>
          <w:b/>
          <w:bCs/>
          <w:noProof w:val="0"/>
          <w:cs/>
          <w:lang w:bidi="sa-IN"/>
        </w:rPr>
      </w:pPr>
      <w:r>
        <w:rPr>
          <w:b/>
          <w:bCs/>
          <w:noProof w:val="0"/>
          <w:cs/>
          <w:lang w:bidi="sa-IN"/>
        </w:rPr>
        <w:t>|| 15.213 ||</w:t>
      </w:r>
    </w:p>
    <w:p w:rsidR="00C65905" w:rsidRDefault="00C65905">
      <w:pPr>
        <w:pStyle w:val="Footer"/>
        <w:tabs>
          <w:tab w:val="clear" w:pos="4153"/>
          <w:tab w:val="clear" w:pos="8306"/>
        </w:tabs>
        <w:jc w:val="center"/>
        <w:rPr>
          <w:b/>
          <w:bCs/>
          <w:noProof w:val="0"/>
          <w:cs/>
          <w:lang w:bidi="sa-IN"/>
        </w:rPr>
      </w:pPr>
    </w:p>
    <w:p w:rsidR="00C65905" w:rsidRDefault="00C65905">
      <w:pPr>
        <w:pStyle w:val="Footer"/>
        <w:tabs>
          <w:tab w:val="clear" w:pos="4153"/>
          <w:tab w:val="clear" w:pos="8306"/>
        </w:tabs>
        <w:ind w:firstLine="720"/>
        <w:rPr>
          <w:bCs/>
          <w:noProof w:val="0"/>
          <w:cs/>
          <w:lang w:bidi="sa-IN"/>
        </w:rPr>
      </w:pPr>
      <w:r>
        <w:rPr>
          <w:bCs/>
          <w:noProof w:val="0"/>
          <w:cs/>
          <w:lang w:bidi="sa-IN"/>
        </w:rPr>
        <w:t xml:space="preserve">tatra </w:t>
      </w:r>
      <w:r>
        <w:rPr>
          <w:b/>
          <w:bCs/>
          <w:noProof w:val="0"/>
          <w:cs/>
          <w:lang w:bidi="sa-IN"/>
        </w:rPr>
        <w:t>svapne saṅkṣipto</w:t>
      </w:r>
      <w:r>
        <w:rPr>
          <w:bCs/>
          <w:noProof w:val="0"/>
          <w:cs/>
          <w:lang w:bidi="sa-IN"/>
        </w:rPr>
        <w:t>, yathā—</w:t>
      </w:r>
    </w:p>
    <w:p w:rsidR="00C65905" w:rsidRDefault="00C65905">
      <w:pPr>
        <w:pStyle w:val="Footer"/>
        <w:tabs>
          <w:tab w:val="clear" w:pos="4153"/>
          <w:tab w:val="clear" w:pos="8306"/>
        </w:tabs>
        <w:jc w:val="center"/>
        <w:rPr>
          <w:b/>
          <w:bCs/>
          <w:noProof w:val="0"/>
          <w:sz w:val="28"/>
          <w:szCs w:val="28"/>
          <w:cs/>
          <w:lang w:bidi="sa-IN"/>
        </w:rPr>
      </w:pP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vihāraṁ kurvāṇas taraṇi-tanayā-tīra-vipine</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navāmbhoda-śreṇī-madhurima-viḍambi-dyuti-bharaḥ |</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vidagdhānāṁ cūḍāmaṇir anudinaṁ cumbati mukhaṁ</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mama svapne ko’pi priya-sakhi balīyān nava-yuvā ||</w:t>
      </w:r>
    </w:p>
    <w:p w:rsidR="00C65905" w:rsidRDefault="00C65905">
      <w:pPr>
        <w:pStyle w:val="Footer"/>
        <w:tabs>
          <w:tab w:val="clear" w:pos="4153"/>
          <w:tab w:val="clear" w:pos="8306"/>
        </w:tabs>
        <w:jc w:val="center"/>
        <w:rPr>
          <w:bCs/>
          <w:noProof w:val="0"/>
          <w:cs/>
          <w:lang w:bidi="sa-IN"/>
        </w:rPr>
      </w:pPr>
    </w:p>
    <w:p w:rsidR="00C65905" w:rsidRDefault="00C65905">
      <w:pPr>
        <w:pStyle w:val="Footer"/>
        <w:tabs>
          <w:tab w:val="clear" w:pos="4153"/>
          <w:tab w:val="clear" w:pos="8306"/>
        </w:tabs>
        <w:rPr>
          <w:bCs/>
          <w:noProof w:val="0"/>
          <w:cs/>
          <w:lang w:bidi="sa-IN"/>
        </w:rPr>
      </w:pPr>
      <w:r>
        <w:rPr>
          <w:b/>
          <w:bCs/>
          <w:noProof w:val="0"/>
          <w:cs/>
          <w:lang w:bidi="sa-IN"/>
        </w:rPr>
        <w:t>śrī-jīva :</w:t>
      </w:r>
      <w:r>
        <w:rPr>
          <w:bCs/>
          <w:noProof w:val="0"/>
          <w:cs/>
          <w:lang w:bidi="sa-IN"/>
        </w:rPr>
        <w:t xml:space="preserve"> </w:t>
      </w:r>
      <w:r>
        <w:rPr>
          <w:i/>
          <w:iCs/>
          <w:noProof w:val="0"/>
          <w:cs/>
          <w:lang w:bidi="sa-IN"/>
        </w:rPr>
        <w:t>na vyākhyātam.</w:t>
      </w:r>
    </w:p>
    <w:p w:rsidR="00C65905" w:rsidRDefault="00C65905">
      <w:pPr>
        <w:pStyle w:val="Footer"/>
        <w:tabs>
          <w:tab w:val="clear" w:pos="4153"/>
          <w:tab w:val="clear" w:pos="8306"/>
        </w:tabs>
        <w:rPr>
          <w:b/>
          <w:bCs/>
          <w:noProof w:val="0"/>
          <w:cs/>
          <w:lang w:bidi="sa-IN"/>
        </w:rPr>
      </w:pPr>
    </w:p>
    <w:p w:rsidR="00C65905" w:rsidRDefault="00C65905" w:rsidP="008040B6">
      <w:pPr>
        <w:rPr>
          <w:noProof w:val="0"/>
          <w:cs/>
          <w:lang w:bidi="sa-IN"/>
        </w:rPr>
      </w:pPr>
      <w:r w:rsidRPr="000D445A">
        <w:rPr>
          <w:b/>
          <w:bCs/>
          <w:noProof w:val="0"/>
          <w:cs/>
          <w:lang w:bidi="sa-IN"/>
        </w:rPr>
        <w:t xml:space="preserve">viśvanāthaḥ : </w:t>
      </w:r>
      <w:r>
        <w:rPr>
          <w:noProof w:val="0"/>
          <w:cs/>
          <w:lang w:bidi="sa-IN"/>
        </w:rPr>
        <w:t>pūrva-rāgavatī śrī-rādhā viśākhā</w:t>
      </w:r>
      <w:r>
        <w:rPr>
          <w:noProof w:val="0"/>
          <w:lang w:bidi="sa-IN"/>
        </w:rPr>
        <w:t>m ā</w:t>
      </w:r>
      <w:r>
        <w:rPr>
          <w:noProof w:val="0"/>
          <w:cs/>
          <w:lang w:bidi="sa-IN"/>
        </w:rPr>
        <w:t>ha—vihāra</w:t>
      </w:r>
      <w:r>
        <w:rPr>
          <w:noProof w:val="0"/>
          <w:lang w:bidi="sa-IN"/>
        </w:rPr>
        <w:t>m i</w:t>
      </w:r>
      <w:r w:rsidRPr="0025237D">
        <w:rPr>
          <w:noProof w:val="0"/>
          <w:cs/>
          <w:lang w:bidi="sa-IN"/>
        </w:rPr>
        <w:t>ti |</w:t>
      </w:r>
      <w:r>
        <w:rPr>
          <w:noProof w:val="0"/>
          <w:cs/>
          <w:lang w:bidi="sa-IN"/>
        </w:rPr>
        <w:t>|213|| (24)</w:t>
      </w:r>
    </w:p>
    <w:p w:rsidR="00C65905" w:rsidRDefault="00C65905">
      <w:pPr>
        <w:pStyle w:val="Footer"/>
        <w:tabs>
          <w:tab w:val="clear" w:pos="4153"/>
          <w:tab w:val="clear" w:pos="8306"/>
        </w:tabs>
        <w:rPr>
          <w:b/>
          <w:bCs/>
          <w:noProof w:val="0"/>
          <w:cs/>
          <w:lang w:bidi="sa-IN"/>
        </w:rPr>
      </w:pPr>
    </w:p>
    <w:p w:rsidR="00C65905" w:rsidRDefault="00C65905" w:rsidP="008040B6">
      <w:pPr>
        <w:rPr>
          <w:noProof w:val="0"/>
          <w:cs/>
          <w:lang w:bidi="sa-IN"/>
        </w:rPr>
      </w:pPr>
      <w:r w:rsidRPr="000D445A">
        <w:rPr>
          <w:b/>
          <w:bCs/>
          <w:noProof w:val="0"/>
          <w:cs/>
          <w:lang w:bidi="sa-IN"/>
        </w:rPr>
        <w:t xml:space="preserve">viṣṇudāsaḥ : </w:t>
      </w:r>
      <w:r>
        <w:rPr>
          <w:noProof w:val="0"/>
          <w:cs/>
          <w:lang w:bidi="sa-IN"/>
        </w:rPr>
        <w:t xml:space="preserve">atha svapne saṅkṣipta </w:t>
      </w:r>
      <w:r w:rsidRPr="0025237D">
        <w:rPr>
          <w:noProof w:val="0"/>
          <w:cs/>
          <w:lang w:bidi="sa-IN"/>
        </w:rPr>
        <w:t>iti |</w:t>
      </w:r>
      <w:r>
        <w:rPr>
          <w:noProof w:val="0"/>
          <w:cs/>
          <w:lang w:bidi="sa-IN"/>
        </w:rPr>
        <w:t xml:space="preserve"> vihāra</w:t>
      </w:r>
      <w:r>
        <w:rPr>
          <w:noProof w:val="0"/>
          <w:lang w:bidi="sa-IN"/>
        </w:rPr>
        <w:t>m i</w:t>
      </w:r>
      <w:r>
        <w:rPr>
          <w:noProof w:val="0"/>
          <w:cs/>
          <w:lang w:bidi="sa-IN"/>
        </w:rPr>
        <w:t>ti kācid vraja-sundarī pūrva-rāgāvasthāyāṁ svapna-labdha-kṛṣṇa-saṅgati-cihna-darśanena tarkita-rahasyayā sva-priya-sakhyā pṛṣṭa-tat-kāraṇā satī tāṁ prati tad-vṛttāntaṁ varṇayati | priya-sakhi ! ko’pi anirvācya-rūpaḥ nava-yuvā abhinava-kiśoraḥ svapne svāpe viṣaye mama anudinaṁ pratidivasaṁ mukhaṁ cumbati | kimbhūtaḥ ? vidagdhānāṁ cuḍāmaṇiḥ śiroratnaṁ parama-śreṣṭha ity arthaḥ | nanu sa kim-ākāraḥ ? tatrāha—navāmbhodānāṁ śreṇī ghaṭā tasyā yo madhurimā taṁ viḍambayituṁ nyak-kartuṁ śīlaṁ yasya tathābhūto dyuti-bharaḥ kānty-atiśayo yasya saḥ | kutra kiṁ kurvāṇaḥ ? taraṇi-tanayā yamunā tat-tīra-sambandhi yad vipinaṁ tatra vihāraṁ priya-sakhibhiḥ saha svaira-līlāṁ kurvāṇaḥ | nanv evaṁ cet tarhi rūkṣatvādy-āviṣkāreṇa ki</w:t>
      </w:r>
      <w:r>
        <w:rPr>
          <w:noProof w:val="0"/>
          <w:lang w:bidi="sa-IN"/>
        </w:rPr>
        <w:t>m i</w:t>
      </w:r>
      <w:r>
        <w:rPr>
          <w:noProof w:val="0"/>
          <w:cs/>
          <w:lang w:bidi="sa-IN"/>
        </w:rPr>
        <w:t>ti taṁ na nirasyasi ? tatrāha—balīyān balavattaraḥ | mama tv abalāyās tasya nirodhe kā śaktir iti bhāvaḥ ||213||</w:t>
      </w:r>
    </w:p>
    <w:p w:rsidR="00C65905" w:rsidRDefault="00C65905">
      <w:pPr>
        <w:pStyle w:val="Footer"/>
        <w:tabs>
          <w:tab w:val="clear" w:pos="4153"/>
          <w:tab w:val="clear" w:pos="8306"/>
        </w:tabs>
        <w:rPr>
          <w:b/>
          <w:bCs/>
          <w:noProof w:val="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15.214 ||</w:t>
      </w:r>
    </w:p>
    <w:p w:rsidR="00C65905" w:rsidRDefault="00C65905">
      <w:pPr>
        <w:jc w:val="center"/>
        <w:rPr>
          <w:b/>
          <w:bCs/>
          <w:noProof w:val="0"/>
          <w:cs/>
          <w:lang w:bidi="sa-IN"/>
        </w:rPr>
      </w:pPr>
    </w:p>
    <w:p w:rsidR="00C65905" w:rsidRDefault="00C65905">
      <w:pPr>
        <w:pStyle w:val="Footer"/>
        <w:tabs>
          <w:tab w:val="clear" w:pos="4153"/>
          <w:tab w:val="clear" w:pos="8306"/>
        </w:tabs>
        <w:ind w:firstLine="720"/>
        <w:rPr>
          <w:bCs/>
          <w:noProof w:val="0"/>
          <w:cs/>
          <w:lang w:bidi="sa-IN"/>
        </w:rPr>
      </w:pPr>
      <w:r>
        <w:rPr>
          <w:bCs/>
          <w:noProof w:val="0"/>
          <w:cs/>
          <w:lang w:bidi="sa-IN"/>
        </w:rPr>
        <w:t xml:space="preserve">atha </w:t>
      </w:r>
      <w:r>
        <w:rPr>
          <w:b/>
          <w:bCs/>
          <w:noProof w:val="0"/>
          <w:cs/>
          <w:lang w:bidi="sa-IN"/>
        </w:rPr>
        <w:t>svapne saṅkīrṇo</w:t>
      </w:r>
      <w:r>
        <w:rPr>
          <w:bCs/>
          <w:noProof w:val="0"/>
          <w:cs/>
          <w:lang w:bidi="sa-IN"/>
        </w:rPr>
        <w:t>, yathā—</w:t>
      </w:r>
    </w:p>
    <w:p w:rsidR="00C65905" w:rsidRDefault="00C65905">
      <w:pPr>
        <w:pStyle w:val="Footer"/>
        <w:tabs>
          <w:tab w:val="clear" w:pos="4153"/>
          <w:tab w:val="clear" w:pos="8306"/>
        </w:tabs>
        <w:ind w:firstLine="720"/>
        <w:rPr>
          <w:bCs/>
          <w:noProof w:val="0"/>
          <w:cs/>
          <w:lang w:bidi="sa-IN"/>
        </w:rPr>
      </w:pP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sakhi kruddhā mā bhūr laghur api na doṣaḥ sumukhi me</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na mānāgni-jvālā</w:t>
      </w:r>
      <w:r>
        <w:rPr>
          <w:b/>
          <w:bCs/>
          <w:noProof w:val="0"/>
          <w:sz w:val="28"/>
          <w:szCs w:val="28"/>
          <w:lang w:bidi="sa-IN"/>
        </w:rPr>
        <w:t>m a</w:t>
      </w:r>
      <w:r>
        <w:rPr>
          <w:b/>
          <w:bCs/>
          <w:noProof w:val="0"/>
          <w:sz w:val="28"/>
          <w:szCs w:val="28"/>
          <w:cs/>
          <w:lang w:bidi="sa-IN"/>
        </w:rPr>
        <w:t>śamaya</w:t>
      </w:r>
      <w:r>
        <w:rPr>
          <w:b/>
          <w:bCs/>
          <w:noProof w:val="0"/>
          <w:sz w:val="28"/>
          <w:szCs w:val="28"/>
          <w:lang w:bidi="sa-IN"/>
        </w:rPr>
        <w:t>m a</w:t>
      </w:r>
      <w:r>
        <w:rPr>
          <w:b/>
          <w:bCs/>
          <w:noProof w:val="0"/>
          <w:sz w:val="28"/>
          <w:szCs w:val="28"/>
          <w:cs/>
          <w:lang w:bidi="sa-IN"/>
        </w:rPr>
        <w:t>haṁ tā</w:t>
      </w:r>
      <w:r>
        <w:rPr>
          <w:b/>
          <w:bCs/>
          <w:noProof w:val="0"/>
          <w:sz w:val="28"/>
          <w:szCs w:val="28"/>
          <w:lang w:bidi="sa-IN"/>
        </w:rPr>
        <w:t>m a</w:t>
      </w:r>
      <w:r>
        <w:rPr>
          <w:b/>
          <w:bCs/>
          <w:noProof w:val="0"/>
          <w:sz w:val="28"/>
          <w:szCs w:val="28"/>
          <w:cs/>
          <w:lang w:bidi="sa-IN"/>
        </w:rPr>
        <w:t>samaye |</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sa dhūrtas te svapne rasa-vṛṣṭiṁ mayi tathā</w:t>
      </w:r>
    </w:p>
    <w:p w:rsidR="00C65905" w:rsidRDefault="00C65905">
      <w:pPr>
        <w:pStyle w:val="Footer"/>
        <w:tabs>
          <w:tab w:val="clear" w:pos="4153"/>
          <w:tab w:val="clear" w:pos="8306"/>
        </w:tabs>
        <w:jc w:val="center"/>
        <w:rPr>
          <w:b/>
          <w:bCs/>
          <w:noProof w:val="0"/>
          <w:sz w:val="28"/>
          <w:szCs w:val="28"/>
          <w:cs/>
          <w:lang w:bidi="sa-IN"/>
        </w:rPr>
      </w:pPr>
      <w:r>
        <w:rPr>
          <w:b/>
          <w:bCs/>
          <w:noProof w:val="0"/>
          <w:sz w:val="28"/>
          <w:szCs w:val="28"/>
          <w:cs/>
          <w:lang w:bidi="sa-IN"/>
        </w:rPr>
        <w:t>yato vistīrṇāpi svaya</w:t>
      </w:r>
      <w:r>
        <w:rPr>
          <w:b/>
          <w:bCs/>
          <w:noProof w:val="0"/>
          <w:sz w:val="28"/>
          <w:szCs w:val="28"/>
          <w:lang w:bidi="sa-IN"/>
        </w:rPr>
        <w:t>m i</w:t>
      </w:r>
      <w:r>
        <w:rPr>
          <w:b/>
          <w:bCs/>
          <w:noProof w:val="0"/>
          <w:sz w:val="28"/>
          <w:szCs w:val="28"/>
          <w:cs/>
          <w:lang w:bidi="sa-IN"/>
        </w:rPr>
        <w:t>ya</w:t>
      </w:r>
      <w:r>
        <w:rPr>
          <w:b/>
          <w:bCs/>
          <w:noProof w:val="0"/>
          <w:sz w:val="28"/>
          <w:szCs w:val="28"/>
          <w:lang w:bidi="sa-IN"/>
        </w:rPr>
        <w:t>m a</w:t>
      </w:r>
      <w:r>
        <w:rPr>
          <w:b/>
          <w:bCs/>
          <w:noProof w:val="0"/>
          <w:sz w:val="28"/>
          <w:szCs w:val="28"/>
          <w:cs/>
          <w:lang w:bidi="sa-IN"/>
        </w:rPr>
        <w:t>yāsīd upaśama</w:t>
      </w:r>
      <w:r>
        <w:rPr>
          <w:b/>
          <w:bCs/>
          <w:noProof w:val="0"/>
          <w:sz w:val="28"/>
          <w:szCs w:val="28"/>
          <w:lang w:bidi="sa-IN"/>
        </w:rPr>
        <w:t>m |</w:t>
      </w:r>
      <w:r>
        <w:rPr>
          <w:b/>
          <w:bCs/>
          <w:noProof w:val="0"/>
          <w:sz w:val="28"/>
          <w:szCs w:val="28"/>
          <w:cs/>
          <w:lang w:bidi="sa-IN"/>
        </w:rPr>
        <w:t>|</w:t>
      </w:r>
    </w:p>
    <w:p w:rsidR="00C65905" w:rsidRDefault="00C65905">
      <w:pPr>
        <w:rPr>
          <w:noProof w:val="0"/>
          <w:cs/>
          <w:lang w:bidi="sa-IN"/>
        </w:rPr>
      </w:pPr>
    </w:p>
    <w:p w:rsidR="00C65905" w:rsidRDefault="00C65905">
      <w:pPr>
        <w:rPr>
          <w:noProof w:val="0"/>
          <w:cs/>
          <w:lang w:bidi="sa-IN"/>
        </w:rPr>
      </w:pPr>
      <w:r>
        <w:rPr>
          <w:b/>
          <w:bCs/>
          <w:noProof w:val="0"/>
          <w:cs/>
          <w:lang w:bidi="sa-IN"/>
        </w:rPr>
        <w:t>śrī-jīva :</w:t>
      </w:r>
      <w:r>
        <w:rPr>
          <w:noProof w:val="0"/>
          <w:cs/>
          <w:lang w:bidi="sa-IN"/>
        </w:rPr>
        <w:t xml:space="preserve"> tāṁ mānāgni-jvālā</w:t>
      </w:r>
      <w:r>
        <w:rPr>
          <w:noProof w:val="0"/>
          <w:lang w:bidi="sa-IN"/>
        </w:rPr>
        <w:t>m |</w:t>
      </w:r>
      <w:r>
        <w:rPr>
          <w:noProof w:val="0"/>
          <w:cs/>
          <w:lang w:bidi="sa-IN"/>
        </w:rPr>
        <w:t xml:space="preserve"> asamaye anavasare ||214|| (25)</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viśvanāthaḥ : </w:t>
      </w:r>
      <w:r>
        <w:rPr>
          <w:noProof w:val="0"/>
          <w:cs/>
          <w:lang w:bidi="sa-IN"/>
        </w:rPr>
        <w:t>kācin mugdhā sva-sakhī</w:t>
      </w:r>
      <w:r>
        <w:rPr>
          <w:noProof w:val="0"/>
          <w:lang w:bidi="sa-IN"/>
        </w:rPr>
        <w:t>m ā</w:t>
      </w:r>
      <w:r>
        <w:rPr>
          <w:noProof w:val="0"/>
          <w:cs/>
          <w:lang w:bidi="sa-IN"/>
        </w:rPr>
        <w:t>ha—sakhīti | laghur alpo’pi māna evāgnis tasya jvāla</w:t>
      </w:r>
      <w:r>
        <w:rPr>
          <w:noProof w:val="0"/>
          <w:lang w:bidi="sa-IN"/>
        </w:rPr>
        <w:t>m i</w:t>
      </w:r>
      <w:r>
        <w:rPr>
          <w:noProof w:val="0"/>
          <w:cs/>
          <w:lang w:bidi="sa-IN"/>
        </w:rPr>
        <w:t>ti svasya kalahāntaritātvaṁ vyanakti | asamaye sampratīty arthaḥ | vistīrṇāpi mānāgni-jvālā ||214|| (25)</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 xml:space="preserve">atha svapne saṅkīrṇa </w:t>
      </w:r>
      <w:r w:rsidRPr="0025237D">
        <w:rPr>
          <w:noProof w:val="0"/>
          <w:cs/>
          <w:lang w:bidi="sa-IN"/>
        </w:rPr>
        <w:t>iti |</w:t>
      </w:r>
      <w:r>
        <w:rPr>
          <w:noProof w:val="0"/>
          <w:cs/>
          <w:lang w:bidi="sa-IN"/>
        </w:rPr>
        <w:t xml:space="preserve"> sakhīti kasyāścin māninyā vraja-devyāḥ svapna-prāpta-kṛṣṇa-sambhoga-lakṣaṇena māna-dhvaṁsa</w:t>
      </w:r>
      <w:r>
        <w:rPr>
          <w:noProof w:val="0"/>
          <w:lang w:bidi="sa-IN"/>
        </w:rPr>
        <w:t>m a</w:t>
      </w:r>
      <w:r>
        <w:rPr>
          <w:noProof w:val="0"/>
          <w:cs/>
          <w:lang w:bidi="sa-IN"/>
        </w:rPr>
        <w:t>dhigatya tat-priya-sakhyāṁ kupitāyāṁ satyāṁ sā svapna-vṛttānta-kathanena tāṁ sāntvayanty āha—he sakhi he sumukhīti ca sambodhana-dvayaṁ sakhyāḥ krodhodrekaja-sambhramāt | kruddhā kopanā mabhūḥ | yato me mama laghur api svalpo’pi doṣo na | nirodoṣatva</w:t>
      </w:r>
      <w:r>
        <w:rPr>
          <w:noProof w:val="0"/>
          <w:lang w:bidi="sa-IN"/>
        </w:rPr>
        <w:t>m e</w:t>
      </w:r>
      <w:r>
        <w:rPr>
          <w:noProof w:val="0"/>
          <w:cs/>
          <w:lang w:bidi="sa-IN"/>
        </w:rPr>
        <w:t>vāha—neti | tāṁ prasiddhāṁ mānāgni-jvālā</w:t>
      </w:r>
      <w:r>
        <w:rPr>
          <w:noProof w:val="0"/>
          <w:lang w:bidi="sa-IN"/>
        </w:rPr>
        <w:t>m a</w:t>
      </w:r>
      <w:r>
        <w:rPr>
          <w:noProof w:val="0"/>
          <w:cs/>
          <w:lang w:bidi="sa-IN"/>
        </w:rPr>
        <w:t xml:space="preserve">samaye kṛṣṇasya cāṭu-dainyādy-abhāvād anavasare ahaṁ nāśamayaṁ nopaśamitavatī | evaṁ cet tarhi sā kena vā nirvāpitā ? tatrāha—sa </w:t>
      </w:r>
      <w:r w:rsidRPr="0025237D">
        <w:rPr>
          <w:noProof w:val="0"/>
          <w:cs/>
          <w:lang w:bidi="sa-IN"/>
        </w:rPr>
        <w:t>iti |</w:t>
      </w:r>
      <w:r>
        <w:rPr>
          <w:noProof w:val="0"/>
          <w:cs/>
          <w:lang w:bidi="sa-IN"/>
        </w:rPr>
        <w:t xml:space="preserve"> sa prasoddho dhūrtaḥ śrī-kṛṣṇaḥ svapne tathā rasa-vṛṣṭiṁ vyathita akṛta mayi viṣaye yato rasa-vṛṣṭer hetoḥ vistīrṇāpi sudīrghāpi iyaṁ mānāgni-jvālā svaya</w:t>
      </w:r>
      <w:r>
        <w:rPr>
          <w:noProof w:val="0"/>
          <w:lang w:bidi="sa-IN"/>
        </w:rPr>
        <w:t>m e</w:t>
      </w:r>
      <w:r>
        <w:rPr>
          <w:noProof w:val="0"/>
          <w:cs/>
          <w:lang w:bidi="sa-IN"/>
        </w:rPr>
        <w:t>va upaśamaṁ praśānti</w:t>
      </w:r>
      <w:r>
        <w:rPr>
          <w:noProof w:val="0"/>
          <w:lang w:bidi="sa-IN"/>
        </w:rPr>
        <w:t>m a</w:t>
      </w:r>
      <w:r>
        <w:rPr>
          <w:noProof w:val="0"/>
          <w:cs/>
          <w:lang w:bidi="sa-IN"/>
        </w:rPr>
        <w:t>yāsīt gatavatī ||214||</w:t>
      </w:r>
    </w:p>
    <w:p w:rsidR="00C65905" w:rsidRDefault="00C65905">
      <w:pPr>
        <w:rPr>
          <w:b/>
          <w:bCs/>
          <w:noProof w:val="0"/>
          <w:cs/>
          <w:lang w:bidi="sa-IN"/>
        </w:rPr>
      </w:pPr>
    </w:p>
    <w:p w:rsidR="00C65905" w:rsidRPr="00EA15DA" w:rsidRDefault="00C65905" w:rsidP="00846515">
      <w:pPr>
        <w:jc w:val="center"/>
        <w:rPr>
          <w:noProof w:val="0"/>
          <w:cs/>
          <w:lang w:bidi="sa-IN"/>
        </w:rPr>
      </w:pPr>
      <w:r w:rsidRPr="00EA15DA">
        <w:rPr>
          <w:noProof w:val="0"/>
          <w:cs/>
        </w:rPr>
        <w:t xml:space="preserve"> </w:t>
      </w:r>
      <w:r>
        <w:rPr>
          <w:lang w:val="pl-PL"/>
        </w:rPr>
        <w:t>—o)</w:t>
      </w:r>
      <w:r w:rsidRPr="00846515">
        <w:rPr>
          <w:lang w:val="pl-PL"/>
        </w:rPr>
        <w:t>0(</w:t>
      </w:r>
      <w:r>
        <w:rPr>
          <w:lang w:val="pl-PL"/>
        </w:rPr>
        <w:t>o—</w:t>
      </w:r>
    </w:p>
    <w:p w:rsidR="00C65905" w:rsidRDefault="00C65905">
      <w:pPr>
        <w:rPr>
          <w:lang w:val="pl-PL"/>
        </w:rPr>
      </w:pPr>
    </w:p>
    <w:p w:rsidR="00C65905" w:rsidRDefault="00C65905">
      <w:pPr>
        <w:pStyle w:val="Footer"/>
        <w:tabs>
          <w:tab w:val="clear" w:pos="4153"/>
          <w:tab w:val="clear" w:pos="8306"/>
        </w:tabs>
        <w:jc w:val="center"/>
        <w:rPr>
          <w:b/>
          <w:bCs/>
          <w:noProof w:val="0"/>
          <w:cs/>
          <w:lang w:bidi="sa-IN"/>
        </w:rPr>
      </w:pPr>
      <w:r>
        <w:rPr>
          <w:b/>
          <w:bCs/>
          <w:noProof w:val="0"/>
          <w:cs/>
          <w:lang w:bidi="sa-IN"/>
        </w:rPr>
        <w:t>|| 15.215</w:t>
      </w:r>
      <w:r>
        <w:rPr>
          <w:b/>
          <w:bCs/>
          <w:lang w:val="en-US" w:bidi="sa-IN"/>
        </w:rPr>
        <w:t xml:space="preserve"> </w:t>
      </w:r>
      <w:r>
        <w:rPr>
          <w:b/>
          <w:bCs/>
          <w:noProof w:val="0"/>
          <w:cs/>
          <w:lang w:bidi="sa-IN"/>
        </w:rPr>
        <w:t>||</w:t>
      </w:r>
    </w:p>
    <w:p w:rsidR="00C65905" w:rsidRDefault="00C65905">
      <w:pPr>
        <w:pStyle w:val="Footer"/>
        <w:tabs>
          <w:tab w:val="clear" w:pos="4153"/>
          <w:tab w:val="clear" w:pos="8306"/>
        </w:tabs>
        <w:jc w:val="center"/>
        <w:rPr>
          <w:b/>
          <w:bCs/>
          <w:noProof w:val="0"/>
          <w:cs/>
          <w:lang w:bidi="sa-IN"/>
        </w:rPr>
      </w:pPr>
    </w:p>
    <w:p w:rsidR="00C65905" w:rsidRDefault="00C65905">
      <w:pPr>
        <w:pStyle w:val="Footer"/>
        <w:tabs>
          <w:tab w:val="clear" w:pos="4153"/>
          <w:tab w:val="clear" w:pos="8306"/>
        </w:tabs>
        <w:ind w:firstLine="720"/>
        <w:rPr>
          <w:noProof w:val="0"/>
          <w:cs/>
          <w:lang w:bidi="sa-IN"/>
        </w:rPr>
      </w:pPr>
      <w:r>
        <w:rPr>
          <w:noProof w:val="0"/>
          <w:cs/>
          <w:lang w:bidi="sa-IN"/>
        </w:rPr>
        <w:t xml:space="preserve">atha </w:t>
      </w:r>
      <w:r>
        <w:rPr>
          <w:b/>
          <w:bCs/>
          <w:noProof w:val="0"/>
          <w:cs/>
          <w:lang w:bidi="sa-IN"/>
        </w:rPr>
        <w:t>svapne sampannaḥ</w:t>
      </w:r>
      <w:r>
        <w:rPr>
          <w:noProof w:val="0"/>
          <w:cs/>
          <w:lang w:bidi="sa-IN"/>
        </w:rPr>
        <w:t xml:space="preserve">, yathā </w:t>
      </w:r>
      <w:r>
        <w:rPr>
          <w:noProof w:val="0"/>
          <w:color w:val="FF0000"/>
          <w:cs/>
          <w:lang w:bidi="sa-IN"/>
        </w:rPr>
        <w:t>haṁsadūte</w:t>
      </w:r>
      <w:r>
        <w:rPr>
          <w:noProof w:val="0"/>
          <w:cs/>
          <w:lang w:bidi="sa-IN"/>
        </w:rPr>
        <w:t xml:space="preserve"> (105)—</w:t>
      </w:r>
    </w:p>
    <w:p w:rsidR="00C65905" w:rsidRDefault="00C65905">
      <w:pPr>
        <w:pStyle w:val="Footer"/>
        <w:tabs>
          <w:tab w:val="clear" w:pos="4153"/>
          <w:tab w:val="clear" w:pos="8306"/>
        </w:tabs>
        <w:ind w:firstLine="720"/>
        <w:rPr>
          <w:noProof w:val="0"/>
          <w:cs/>
          <w:lang w:bidi="sa-IN"/>
        </w:rPr>
      </w:pPr>
    </w:p>
    <w:p w:rsidR="00C65905" w:rsidRDefault="00C65905">
      <w:pPr>
        <w:jc w:val="center"/>
        <w:rPr>
          <w:b/>
          <w:bCs/>
          <w:noProof w:val="0"/>
          <w:color w:val="0000FF"/>
          <w:sz w:val="28"/>
          <w:szCs w:val="28"/>
          <w:cs/>
          <w:lang w:bidi="sa-IN"/>
        </w:rPr>
      </w:pPr>
      <w:r>
        <w:rPr>
          <w:b/>
          <w:bCs/>
          <w:noProof w:val="0"/>
          <w:color w:val="0000FF"/>
          <w:sz w:val="28"/>
          <w:szCs w:val="28"/>
          <w:cs/>
          <w:lang w:bidi="sa-IN"/>
        </w:rPr>
        <w:t>prayāto māṁ hitvā yadi kaṭhina-cūḍāmaṇir asau</w:t>
      </w:r>
    </w:p>
    <w:p w:rsidR="00C65905" w:rsidRDefault="00C65905">
      <w:pPr>
        <w:jc w:val="center"/>
        <w:rPr>
          <w:b/>
          <w:bCs/>
          <w:noProof w:val="0"/>
          <w:color w:val="0000FF"/>
          <w:sz w:val="28"/>
          <w:szCs w:val="28"/>
          <w:cs/>
          <w:lang w:bidi="sa-IN"/>
        </w:rPr>
      </w:pPr>
      <w:r>
        <w:rPr>
          <w:b/>
          <w:bCs/>
          <w:noProof w:val="0"/>
          <w:color w:val="0000FF"/>
          <w:sz w:val="28"/>
          <w:szCs w:val="28"/>
          <w:cs/>
          <w:lang w:bidi="sa-IN"/>
        </w:rPr>
        <w:t>paryātu svacchandaṁ mama samaya-dharmaḥ kila gatiḥ |</w:t>
      </w:r>
    </w:p>
    <w:p w:rsidR="00C65905" w:rsidRDefault="00C65905">
      <w:pPr>
        <w:jc w:val="center"/>
        <w:rPr>
          <w:b/>
          <w:bCs/>
          <w:noProof w:val="0"/>
          <w:color w:val="0000FF"/>
          <w:sz w:val="28"/>
          <w:szCs w:val="28"/>
          <w:cs/>
          <w:lang w:bidi="sa-IN"/>
        </w:rPr>
      </w:pPr>
      <w:r>
        <w:rPr>
          <w:b/>
          <w:bCs/>
          <w:noProof w:val="0"/>
          <w:color w:val="0000FF"/>
          <w:sz w:val="28"/>
          <w:szCs w:val="28"/>
          <w:cs/>
          <w:lang w:bidi="sa-IN"/>
        </w:rPr>
        <w:t>idaṁ soḍhuṁ kā vā prabhavati yataḥ svapna-kapaṭād</w:t>
      </w:r>
    </w:p>
    <w:p w:rsidR="00C65905" w:rsidRDefault="00C65905">
      <w:pPr>
        <w:jc w:val="center"/>
        <w:rPr>
          <w:b/>
          <w:bCs/>
          <w:noProof w:val="0"/>
          <w:color w:val="0000FF"/>
          <w:sz w:val="28"/>
          <w:szCs w:val="28"/>
          <w:cs/>
          <w:lang w:bidi="sa-IN"/>
        </w:rPr>
      </w:pPr>
      <w:r>
        <w:rPr>
          <w:b/>
          <w:bCs/>
          <w:noProof w:val="0"/>
          <w:color w:val="0000FF"/>
          <w:sz w:val="28"/>
          <w:szCs w:val="28"/>
          <w:cs/>
          <w:lang w:bidi="sa-IN"/>
        </w:rPr>
        <w:t>ihāyāto vṛndāvana-bhuvi kalān māṁ ramayati ||</w:t>
      </w:r>
    </w:p>
    <w:p w:rsidR="00C65905" w:rsidRDefault="00C65905">
      <w:pPr>
        <w:pStyle w:val="Footer"/>
        <w:tabs>
          <w:tab w:val="clear" w:pos="4153"/>
          <w:tab w:val="clear" w:pos="8306"/>
        </w:tabs>
        <w:rPr>
          <w:noProof w:val="0"/>
          <w:cs/>
          <w:lang w:bidi="sa-IN"/>
        </w:rPr>
      </w:pPr>
    </w:p>
    <w:p w:rsidR="00C65905" w:rsidRPr="00445372" w:rsidRDefault="00C65905">
      <w:pPr>
        <w:pStyle w:val="Footer"/>
        <w:tabs>
          <w:tab w:val="clear" w:pos="4153"/>
          <w:tab w:val="clear" w:pos="8306"/>
        </w:tabs>
        <w:rPr>
          <w:noProof w:val="0"/>
          <w:cs/>
          <w:lang w:val="en-US" w:bidi="sa-IN"/>
        </w:rPr>
      </w:pPr>
      <w:r>
        <w:rPr>
          <w:b/>
          <w:bCs/>
          <w:noProof w:val="0"/>
          <w:cs/>
          <w:lang w:bidi="sa-IN"/>
        </w:rPr>
        <w:t>śrī-jīva :</w:t>
      </w:r>
      <w:r>
        <w:rPr>
          <w:noProof w:val="0"/>
          <w:cs/>
          <w:lang w:bidi="sa-IN"/>
        </w:rPr>
        <w:t xml:space="preserve"> samaya-dharma </w:t>
      </w:r>
      <w:r w:rsidRPr="0025237D">
        <w:rPr>
          <w:noProof w:val="0"/>
          <w:cs/>
          <w:lang w:bidi="sa-IN"/>
        </w:rPr>
        <w:t>iti |</w:t>
      </w:r>
      <w:r>
        <w:rPr>
          <w:noProof w:val="0"/>
          <w:cs/>
          <w:lang w:bidi="sa-IN"/>
        </w:rPr>
        <w:t xml:space="preserve"> āyāsyāmīty asya pratijñā-rūpo dharmaḥ | samayāḥ śapathācāra-kāla-siddhānta-saṁvidaḥ iti nānārtha-vargaḥ ||215||</w:t>
      </w:r>
      <w:r>
        <w:rPr>
          <w:lang w:val="en-US" w:bidi="sa-IN"/>
        </w:rPr>
        <w:t xml:space="preserve"> (26)</w:t>
      </w:r>
    </w:p>
    <w:p w:rsidR="00C65905" w:rsidRPr="00445372" w:rsidRDefault="00C65905">
      <w:pPr>
        <w:rPr>
          <w:noProof w:val="0"/>
          <w:cs/>
          <w:lang w:val="en-US" w:bidi="sa-IN"/>
        </w:rPr>
      </w:pPr>
    </w:p>
    <w:p w:rsidR="00C65905" w:rsidRPr="00445372" w:rsidRDefault="00C65905">
      <w:pPr>
        <w:pStyle w:val="Footer"/>
        <w:tabs>
          <w:tab w:val="clear" w:pos="4153"/>
          <w:tab w:val="clear" w:pos="8306"/>
        </w:tabs>
        <w:rPr>
          <w:noProof w:val="0"/>
          <w:cs/>
          <w:lang w:val="en-US" w:bidi="sa-IN"/>
        </w:rPr>
      </w:pPr>
      <w:r w:rsidRPr="000D445A">
        <w:rPr>
          <w:b/>
          <w:bCs/>
          <w:noProof w:val="0"/>
          <w:cs/>
          <w:lang w:bidi="sa-IN"/>
        </w:rPr>
        <w:t xml:space="preserve">viśvanāthaḥ : </w:t>
      </w:r>
      <w:r>
        <w:rPr>
          <w:noProof w:val="0"/>
          <w:cs/>
          <w:lang w:bidi="sa-IN"/>
        </w:rPr>
        <w:t>śrī-rādhā lalitā</w:t>
      </w:r>
      <w:r>
        <w:rPr>
          <w:noProof w:val="0"/>
          <w:lang w:bidi="sa-IN"/>
        </w:rPr>
        <w:t>m ā</w:t>
      </w:r>
      <w:r>
        <w:rPr>
          <w:noProof w:val="0"/>
          <w:cs/>
          <w:lang w:bidi="sa-IN"/>
        </w:rPr>
        <w:t xml:space="preserve">ha—prayāta </w:t>
      </w:r>
      <w:r w:rsidRPr="0025237D">
        <w:rPr>
          <w:noProof w:val="0"/>
          <w:cs/>
          <w:lang w:bidi="sa-IN"/>
        </w:rPr>
        <w:t>iti |</w:t>
      </w:r>
      <w:r>
        <w:rPr>
          <w:noProof w:val="0"/>
          <w:cs/>
          <w:lang w:bidi="sa-IN"/>
        </w:rPr>
        <w:t xml:space="preserve"> samaya-dharmo mṛtyuḥ | </w:t>
      </w:r>
      <w:r>
        <w:rPr>
          <w:noProof w:val="0"/>
          <w:color w:val="0000FF"/>
          <w:cs/>
          <w:lang w:bidi="sa-IN"/>
        </w:rPr>
        <w:t xml:space="preserve">mṛtyuḥ syāt pañcatā kāla-dharmaḥ </w:t>
      </w:r>
      <w:r>
        <w:rPr>
          <w:noProof w:val="0"/>
          <w:cs/>
          <w:lang w:bidi="sa-IN"/>
        </w:rPr>
        <w:t>ity amaraḥ | svapna-kapaṭāt svapna-miṣāt | balād iti māninī</w:t>
      </w:r>
      <w:r>
        <w:rPr>
          <w:noProof w:val="0"/>
          <w:lang w:bidi="sa-IN"/>
        </w:rPr>
        <w:t>m a</w:t>
      </w:r>
      <w:r>
        <w:rPr>
          <w:noProof w:val="0"/>
          <w:cs/>
          <w:lang w:bidi="sa-IN"/>
        </w:rPr>
        <w:t>pi mā</w:t>
      </w:r>
      <w:r>
        <w:rPr>
          <w:noProof w:val="0"/>
          <w:lang w:bidi="sa-IN"/>
        </w:rPr>
        <w:t>m a</w:t>
      </w:r>
      <w:r>
        <w:rPr>
          <w:noProof w:val="0"/>
          <w:cs/>
          <w:lang w:bidi="sa-IN"/>
        </w:rPr>
        <w:t>prasādyaiva balātkāreṇaiva māṁ tyaktvā nāgarīṁ ramayituṁ mathurāṁ gata iti mama māno bhavitu</w:t>
      </w:r>
      <w:r>
        <w:rPr>
          <w:noProof w:val="0"/>
          <w:lang w:bidi="sa-IN"/>
        </w:rPr>
        <w:t>m a</w:t>
      </w:r>
      <w:r>
        <w:rPr>
          <w:noProof w:val="0"/>
          <w:cs/>
          <w:lang w:bidi="sa-IN"/>
        </w:rPr>
        <w:t>rhaty eveti mama ko doṣaḥ ? na ca māninī-janaḥ puruṣa-balātkāraṁ kvāpi soḍhuṁ prabhavatīti bhāvaḥ | samṛddhimān bhavitu</w:t>
      </w:r>
      <w:r>
        <w:rPr>
          <w:noProof w:val="0"/>
          <w:lang w:bidi="sa-IN"/>
        </w:rPr>
        <w:t>m a</w:t>
      </w:r>
      <w:r>
        <w:rPr>
          <w:noProof w:val="0"/>
          <w:cs/>
          <w:lang w:bidi="sa-IN"/>
        </w:rPr>
        <w:t>rhati tad api dvayoḥ pāratantryābhāvāt tal-lakṣaṇāsiddhyā sampannatvenaiva jñāpitaḥ | yadyapy atra pāṭhāntara</w:t>
      </w:r>
      <w:r>
        <w:rPr>
          <w:noProof w:val="0"/>
          <w:lang w:bidi="sa-IN"/>
        </w:rPr>
        <w:t>m |</w:t>
      </w:r>
      <w:r>
        <w:rPr>
          <w:noProof w:val="0"/>
          <w:cs/>
          <w:lang w:bidi="sa-IN"/>
        </w:rPr>
        <w:t xml:space="preserve"> jāgare man-mathurā-prasthānāparādha</w:t>
      </w:r>
      <w:r>
        <w:rPr>
          <w:noProof w:val="0"/>
          <w:lang w:bidi="sa-IN"/>
        </w:rPr>
        <w:t>m i</w:t>
      </w:r>
      <w:r>
        <w:rPr>
          <w:noProof w:val="0"/>
          <w:cs/>
          <w:lang w:bidi="sa-IN"/>
        </w:rPr>
        <w:t>maṁ jānāty ataḥ svapne māthura-viraha-vipralambhaṁ vismarantī</w:t>
      </w:r>
      <w:r>
        <w:rPr>
          <w:noProof w:val="0"/>
          <w:lang w:bidi="sa-IN"/>
        </w:rPr>
        <w:t>m e</w:t>
      </w:r>
      <w:r>
        <w:rPr>
          <w:noProof w:val="0"/>
          <w:cs/>
          <w:lang w:bidi="sa-IN"/>
        </w:rPr>
        <w:t>nāṁ pūrvāvasthā-sthāyinīṁ ramayitṣyāmīti manasi parāmṛśyeti bhāvaḥ ||215||</w:t>
      </w:r>
      <w:r>
        <w:rPr>
          <w:lang w:val="en-US" w:bidi="sa-IN"/>
        </w:rPr>
        <w:t xml:space="preserve"> (26)</w:t>
      </w:r>
    </w:p>
    <w:p w:rsidR="00C65905" w:rsidRDefault="00C65905">
      <w:pPr>
        <w:pStyle w:val="Footer"/>
        <w:tabs>
          <w:tab w:val="clear" w:pos="4153"/>
          <w:tab w:val="clear" w:pos="8306"/>
        </w:tabs>
        <w:rPr>
          <w:b/>
          <w:bCs/>
          <w:noProof w:val="0"/>
          <w:cs/>
          <w:lang w:bidi="sa-IN"/>
        </w:rPr>
      </w:pPr>
    </w:p>
    <w:p w:rsidR="00C65905" w:rsidRDefault="00C65905" w:rsidP="008040B6">
      <w:pPr>
        <w:rPr>
          <w:noProof w:val="0"/>
          <w:cs/>
          <w:lang w:bidi="sa-IN"/>
        </w:rPr>
      </w:pPr>
      <w:r w:rsidRPr="000D445A">
        <w:rPr>
          <w:b/>
          <w:bCs/>
          <w:noProof w:val="0"/>
          <w:cs/>
          <w:lang w:bidi="sa-IN"/>
        </w:rPr>
        <w:t xml:space="preserve">viṣṇudāsaḥ : </w:t>
      </w:r>
      <w:r>
        <w:rPr>
          <w:noProof w:val="0"/>
          <w:cs/>
          <w:lang w:bidi="sa-IN"/>
        </w:rPr>
        <w:t xml:space="preserve">atha svapne sammpanna </w:t>
      </w:r>
      <w:r w:rsidRPr="0025237D">
        <w:rPr>
          <w:noProof w:val="0"/>
          <w:cs/>
          <w:lang w:bidi="sa-IN"/>
        </w:rPr>
        <w:t>iti |</w:t>
      </w:r>
      <w:r>
        <w:rPr>
          <w:noProof w:val="0"/>
          <w:cs/>
          <w:lang w:bidi="sa-IN"/>
        </w:rPr>
        <w:t xml:space="preserve"> prayāta </w:t>
      </w:r>
      <w:r w:rsidRPr="0025237D">
        <w:rPr>
          <w:noProof w:val="0"/>
          <w:cs/>
          <w:lang w:bidi="sa-IN"/>
        </w:rPr>
        <w:t>iti |</w:t>
      </w:r>
      <w:r>
        <w:rPr>
          <w:noProof w:val="0"/>
          <w:cs/>
          <w:lang w:bidi="sa-IN"/>
        </w:rPr>
        <w:t xml:space="preserve"> pūrvoddiṣṭa-haṁsa-dvārā śrī-kṛṣṇe sandeśa</w:t>
      </w:r>
      <w:r>
        <w:rPr>
          <w:noProof w:val="0"/>
          <w:lang w:bidi="sa-IN"/>
        </w:rPr>
        <w:t>m a</w:t>
      </w:r>
      <w:r>
        <w:rPr>
          <w:noProof w:val="0"/>
          <w:cs/>
          <w:lang w:bidi="sa-IN"/>
        </w:rPr>
        <w:t>rpayantī lalitā śrī-rādhāyāḥ svapnaja-sambhoga-vṛttānta-kathana</w:t>
      </w:r>
      <w:r>
        <w:rPr>
          <w:noProof w:val="0"/>
          <w:lang w:bidi="sa-IN"/>
        </w:rPr>
        <w:t>m a</w:t>
      </w:r>
      <w:r>
        <w:rPr>
          <w:noProof w:val="0"/>
          <w:cs/>
          <w:lang w:bidi="sa-IN"/>
        </w:rPr>
        <w:t>nuvadati | asau kaṭhina-cūḍāmaṇiḥ nirdaya-pravaraḥ yadi māṁ hitvā tyaktvā mathurāṁ prayātaḥ | tarhi prayātu svacchandaṁ yathā syāt | yato mama samprati samaya-dharmaḥ kāla-dharmaḥ nidhana</w:t>
      </w:r>
      <w:r>
        <w:rPr>
          <w:noProof w:val="0"/>
          <w:lang w:bidi="sa-IN"/>
        </w:rPr>
        <w:t>m e</w:t>
      </w:r>
      <w:r>
        <w:rPr>
          <w:noProof w:val="0"/>
          <w:cs/>
          <w:lang w:bidi="sa-IN"/>
        </w:rPr>
        <w:t>va gatiḥ śaraṇaṁ kila sambhāvye | kintu idaṁ vakṣyamāṇaṁ svapna-kapaṭaṁ kā vā soḍhuṁ marṣituṁ prabhavati samarthā bhavati | yataḥ svapna-kapaṭāt iha vṛndāvana-bhuvi āyātaḥ āgataḥ san māṁ ramayati tatrānicchu</w:t>
      </w:r>
      <w:r>
        <w:rPr>
          <w:noProof w:val="0"/>
          <w:lang w:bidi="sa-IN"/>
        </w:rPr>
        <w:t>m a</w:t>
      </w:r>
      <w:r>
        <w:rPr>
          <w:noProof w:val="0"/>
          <w:cs/>
          <w:lang w:bidi="sa-IN"/>
        </w:rPr>
        <w:t>pi māṁ balād eva krīḍārthaṁ prerayati</w:t>
      </w:r>
      <w:r>
        <w:rPr>
          <w:rFonts w:ascii="Times New Roman" w:hAnsi="Times New Roman" w:cs="Times New Roman"/>
          <w:noProof w:val="0"/>
          <w:cs/>
          <w:lang w:bidi="sa-IN"/>
        </w:rPr>
        <w:t> </w:t>
      </w:r>
      <w:r>
        <w:rPr>
          <w:noProof w:val="0"/>
          <w:cs/>
          <w:lang w:bidi="sa-IN"/>
        </w:rPr>
        <w:t>||215||</w:t>
      </w:r>
    </w:p>
    <w:p w:rsidR="00C65905" w:rsidRDefault="00C65905">
      <w:pPr>
        <w:pStyle w:val="Footer"/>
        <w:tabs>
          <w:tab w:val="clear" w:pos="4153"/>
          <w:tab w:val="clear" w:pos="8306"/>
        </w:tabs>
        <w:rPr>
          <w:b/>
          <w:bCs/>
          <w:noProof w:val="0"/>
          <w:cs/>
          <w:lang w:bidi="sa-IN"/>
        </w:rPr>
      </w:pPr>
    </w:p>
    <w:p w:rsidR="00C65905" w:rsidRDefault="00C65905" w:rsidP="00846515">
      <w:pPr>
        <w:jc w:val="center"/>
        <w:rPr>
          <w:noProof w:val="0"/>
          <w:cs/>
          <w:lang w:bidi="sa-IN"/>
        </w:rPr>
      </w:pPr>
      <w:r>
        <w:rPr>
          <w:bCs/>
          <w:noProof w:val="0"/>
          <w:cs/>
          <w:lang w:bidi="sa-IN"/>
        </w:rPr>
        <w:t xml:space="preserve"> </w:t>
      </w: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15.216 ||</w:t>
      </w:r>
    </w:p>
    <w:p w:rsidR="00C65905" w:rsidRDefault="00C65905">
      <w:pPr>
        <w:jc w:val="center"/>
        <w:rPr>
          <w:b/>
          <w:bCs/>
          <w:noProof w:val="0"/>
          <w:cs/>
          <w:lang w:bidi="sa-IN"/>
        </w:rPr>
      </w:pPr>
    </w:p>
    <w:p w:rsidR="00C65905" w:rsidRDefault="00C65905">
      <w:pPr>
        <w:ind w:firstLine="720"/>
        <w:rPr>
          <w:noProof w:val="0"/>
          <w:cs/>
          <w:lang w:bidi="sa-IN"/>
        </w:rPr>
      </w:pPr>
      <w:r>
        <w:rPr>
          <w:noProof w:val="0"/>
          <w:cs/>
          <w:lang w:bidi="sa-IN"/>
        </w:rPr>
        <w:t xml:space="preserve">atha </w:t>
      </w:r>
      <w:r>
        <w:rPr>
          <w:b/>
          <w:bCs/>
          <w:noProof w:val="0"/>
          <w:cs/>
          <w:lang w:bidi="sa-IN"/>
        </w:rPr>
        <w:t>svāpna-samṛddhimān</w:t>
      </w:r>
      <w:r>
        <w:rPr>
          <w:noProof w:val="0"/>
          <w:cs/>
          <w:lang w:bidi="sa-IN"/>
        </w:rPr>
        <w:t xml:space="preserve">, yathā </w:t>
      </w:r>
      <w:r w:rsidRPr="009F2B98">
        <w:rPr>
          <w:noProof w:val="0"/>
          <w:cs/>
        </w:rPr>
        <w:t xml:space="preserve">lalita-mādhave </w:t>
      </w:r>
      <w:r>
        <w:rPr>
          <w:noProof w:val="0"/>
          <w:cs/>
          <w:lang w:bidi="sa-IN"/>
        </w:rPr>
        <w:t>(7.11)—</w:t>
      </w:r>
    </w:p>
    <w:p w:rsidR="00C65905" w:rsidRDefault="00C65905">
      <w:pPr>
        <w:ind w:firstLine="720"/>
        <w:rPr>
          <w:noProof w:val="0"/>
          <w:cs/>
          <w:lang w:bidi="sa-IN"/>
        </w:rPr>
      </w:pPr>
    </w:p>
    <w:p w:rsidR="00C65905" w:rsidRDefault="00C65905">
      <w:pPr>
        <w:jc w:val="center"/>
        <w:rPr>
          <w:b/>
          <w:bCs/>
          <w:noProof w:val="0"/>
          <w:color w:val="0000FF"/>
          <w:sz w:val="28"/>
          <w:szCs w:val="28"/>
          <w:cs/>
          <w:lang w:bidi="sa-IN"/>
        </w:rPr>
      </w:pPr>
      <w:r>
        <w:rPr>
          <w:b/>
          <w:bCs/>
          <w:noProof w:val="0"/>
          <w:color w:val="0000FF"/>
          <w:sz w:val="28"/>
          <w:szCs w:val="28"/>
          <w:cs/>
          <w:lang w:bidi="sa-IN"/>
        </w:rPr>
        <w:t>cirād adya svapne mama vividha-yatnād upagate</w:t>
      </w:r>
    </w:p>
    <w:p w:rsidR="00C65905" w:rsidRDefault="00C65905">
      <w:pPr>
        <w:jc w:val="center"/>
        <w:rPr>
          <w:b/>
          <w:bCs/>
          <w:noProof w:val="0"/>
          <w:color w:val="0000FF"/>
          <w:sz w:val="28"/>
          <w:szCs w:val="28"/>
          <w:cs/>
          <w:lang w:bidi="sa-IN"/>
        </w:rPr>
      </w:pPr>
      <w:r>
        <w:rPr>
          <w:b/>
          <w:bCs/>
          <w:noProof w:val="0"/>
          <w:color w:val="0000FF"/>
          <w:sz w:val="28"/>
          <w:szCs w:val="28"/>
          <w:cs/>
          <w:lang w:bidi="sa-IN"/>
        </w:rPr>
        <w:t>prapede govindaḥ sakhi nayanayor akṣaṇabhuva</w:t>
      </w:r>
      <w:r>
        <w:rPr>
          <w:b/>
          <w:bCs/>
          <w:noProof w:val="0"/>
          <w:color w:val="0000FF"/>
          <w:sz w:val="28"/>
          <w:szCs w:val="28"/>
          <w:lang w:bidi="sa-IN"/>
        </w:rPr>
        <w:t>m |</w:t>
      </w:r>
    </w:p>
    <w:p w:rsidR="00C65905" w:rsidRDefault="00C65905">
      <w:pPr>
        <w:jc w:val="center"/>
        <w:rPr>
          <w:b/>
          <w:bCs/>
          <w:noProof w:val="0"/>
          <w:color w:val="0000FF"/>
          <w:sz w:val="28"/>
          <w:szCs w:val="28"/>
          <w:cs/>
          <w:lang w:bidi="sa-IN"/>
        </w:rPr>
      </w:pPr>
      <w:r>
        <w:rPr>
          <w:b/>
          <w:bCs/>
          <w:noProof w:val="0"/>
          <w:color w:val="0000FF"/>
          <w:sz w:val="28"/>
          <w:szCs w:val="28"/>
          <w:cs/>
          <w:lang w:bidi="sa-IN"/>
        </w:rPr>
        <w:t>gṛhītvā hā hanta tvarita</w:t>
      </w:r>
      <w:r>
        <w:rPr>
          <w:b/>
          <w:bCs/>
          <w:noProof w:val="0"/>
          <w:color w:val="0000FF"/>
          <w:sz w:val="28"/>
          <w:szCs w:val="28"/>
          <w:lang w:bidi="sa-IN"/>
        </w:rPr>
        <w:t>m a</w:t>
      </w:r>
      <w:r>
        <w:rPr>
          <w:b/>
          <w:bCs/>
          <w:noProof w:val="0"/>
          <w:color w:val="0000FF"/>
          <w:sz w:val="28"/>
          <w:szCs w:val="28"/>
          <w:cs/>
          <w:lang w:bidi="sa-IN"/>
        </w:rPr>
        <w:t>tha tasminn api rathaṁ</w:t>
      </w:r>
    </w:p>
    <w:p w:rsidR="00C65905" w:rsidRDefault="00C65905">
      <w:pPr>
        <w:jc w:val="center"/>
        <w:rPr>
          <w:b/>
          <w:bCs/>
          <w:noProof w:val="0"/>
          <w:color w:val="0000FF"/>
          <w:sz w:val="28"/>
          <w:szCs w:val="28"/>
          <w:cs/>
          <w:lang w:bidi="sa-IN"/>
        </w:rPr>
      </w:pPr>
      <w:r>
        <w:rPr>
          <w:b/>
          <w:bCs/>
          <w:noProof w:val="0"/>
          <w:color w:val="0000FF"/>
          <w:sz w:val="28"/>
          <w:szCs w:val="28"/>
          <w:cs/>
          <w:lang w:bidi="sa-IN"/>
        </w:rPr>
        <w:t>kathaṁ pratyāsannaḥ sa khalu puruṣo rāja-puruṣaḥ ||</w:t>
      </w:r>
    </w:p>
    <w:p w:rsidR="00C65905" w:rsidRDefault="00C65905">
      <w:pPr>
        <w:rPr>
          <w:noProof w:val="0"/>
          <w:cs/>
          <w:lang w:bidi="sa-IN"/>
        </w:rPr>
      </w:pPr>
    </w:p>
    <w:p w:rsidR="00C65905" w:rsidRDefault="00C65905">
      <w:pPr>
        <w:rPr>
          <w:noProof w:val="0"/>
          <w:cs/>
          <w:lang w:bidi="sa-IN"/>
        </w:rPr>
      </w:pPr>
      <w:r>
        <w:rPr>
          <w:b/>
          <w:bCs/>
          <w:noProof w:val="0"/>
          <w:cs/>
          <w:lang w:bidi="sa-IN"/>
        </w:rPr>
        <w:t>śrī-jīva :</w:t>
      </w:r>
      <w:r>
        <w:rPr>
          <w:noProof w:val="0"/>
          <w:cs/>
          <w:lang w:bidi="sa-IN"/>
        </w:rPr>
        <w:t xml:space="preserve"> cirād yadety atra samṛddhimattvaṁ pūrvārdha evopabhogātirekaṁ pāratantrya-sādhvasādi-rāhityaṁ ca lakṣaṇa-balāt svapne yatheṣṭaṁ sambhāvayituṁ śakyatvād avagantavya</w:t>
      </w:r>
      <w:r>
        <w:rPr>
          <w:noProof w:val="0"/>
          <w:lang w:bidi="sa-IN"/>
        </w:rPr>
        <w:t>m |</w:t>
      </w:r>
      <w:r>
        <w:rPr>
          <w:noProof w:val="0"/>
          <w:cs/>
          <w:lang w:bidi="sa-IN"/>
        </w:rPr>
        <w:t xml:space="preserve"> gṛhītvety ādikaṁ tu nātrodāharaṇīya</w:t>
      </w:r>
      <w:r>
        <w:rPr>
          <w:noProof w:val="0"/>
          <w:lang w:bidi="sa-IN"/>
        </w:rPr>
        <w:t>m |</w:t>
      </w:r>
      <w:r>
        <w:rPr>
          <w:noProof w:val="0"/>
          <w:cs/>
          <w:lang w:bidi="sa-IN"/>
        </w:rPr>
        <w:t xml:space="preserve"> bhāvi-nāmā hi vipralambhaḥ khalv ayaṁ paruṣaḥ kaṭhinaḥ so’krūraḥ | tad idaṁ vā tad-udāharaṇam—</w:t>
      </w:r>
    </w:p>
    <w:p w:rsidR="00C65905" w:rsidRDefault="00C65905">
      <w:pPr>
        <w:rPr>
          <w:noProof w:val="0"/>
          <w:cs/>
          <w:lang w:bidi="sa-IN"/>
        </w:rPr>
      </w:pPr>
    </w:p>
    <w:p w:rsidR="00C65905" w:rsidRDefault="00C65905">
      <w:pPr>
        <w:pStyle w:val="Quote"/>
        <w:rPr>
          <w:noProof w:val="0"/>
          <w:cs/>
          <w:lang w:bidi="sa-IN"/>
        </w:rPr>
      </w:pPr>
      <w:r>
        <w:rPr>
          <w:noProof w:val="0"/>
          <w:cs/>
          <w:lang w:bidi="sa-IN"/>
        </w:rPr>
        <w:t>yadā taṁ kārūṣaṁ pathi hatavatā kaṁsa-ripuṇā</w:t>
      </w:r>
    </w:p>
    <w:p w:rsidR="00C65905" w:rsidRDefault="00C65905">
      <w:pPr>
        <w:pStyle w:val="Quote"/>
        <w:rPr>
          <w:noProof w:val="0"/>
          <w:cs/>
          <w:lang w:bidi="sa-IN"/>
        </w:rPr>
      </w:pPr>
      <w:r>
        <w:rPr>
          <w:noProof w:val="0"/>
          <w:cs/>
          <w:lang w:bidi="sa-IN"/>
        </w:rPr>
        <w:t>vraje pratyāyāte pramada-patatā vyāpta</w:t>
      </w:r>
      <w:r>
        <w:rPr>
          <w:noProof w:val="0"/>
          <w:lang w:bidi="sa-IN"/>
        </w:rPr>
        <w:t>m a</w:t>
      </w:r>
      <w:r>
        <w:rPr>
          <w:noProof w:val="0"/>
          <w:cs/>
          <w:lang w:bidi="sa-IN"/>
        </w:rPr>
        <w:t>khila</w:t>
      </w:r>
      <w:r>
        <w:rPr>
          <w:noProof w:val="0"/>
          <w:lang w:bidi="sa-IN"/>
        </w:rPr>
        <w:t>m |</w:t>
      </w:r>
    </w:p>
    <w:p w:rsidR="00C65905" w:rsidRDefault="00C65905">
      <w:pPr>
        <w:pStyle w:val="Quote"/>
        <w:rPr>
          <w:noProof w:val="0"/>
          <w:cs/>
          <w:lang w:bidi="sa-IN"/>
        </w:rPr>
      </w:pPr>
      <w:r>
        <w:rPr>
          <w:noProof w:val="0"/>
          <w:cs/>
          <w:lang w:bidi="sa-IN"/>
        </w:rPr>
        <w:t xml:space="preserve">tataḥ prāk yad rādhā vidhu-mukhi manorājya-kalitaṁ </w:t>
      </w:r>
    </w:p>
    <w:p w:rsidR="00C65905" w:rsidRPr="00D75009" w:rsidRDefault="00C65905">
      <w:pPr>
        <w:pStyle w:val="Quote"/>
        <w:rPr>
          <w:lang w:val="en-US"/>
        </w:rPr>
      </w:pPr>
      <w:r>
        <w:rPr>
          <w:noProof w:val="0"/>
          <w:cs/>
          <w:lang w:bidi="sa-IN"/>
        </w:rPr>
        <w:t>jajalpa svapnāntas tad ida</w:t>
      </w:r>
      <w:r>
        <w:rPr>
          <w:noProof w:val="0"/>
          <w:lang w:bidi="sa-IN"/>
        </w:rPr>
        <w:t>m u</w:t>
      </w:r>
      <w:r>
        <w:rPr>
          <w:noProof w:val="0"/>
          <w:cs/>
          <w:lang w:bidi="sa-IN"/>
        </w:rPr>
        <w:t>dayat citrayati naḥ ||216||</w:t>
      </w:r>
      <w:r>
        <w:rPr>
          <w:lang w:val="en-US"/>
        </w:rPr>
        <w:t xml:space="preserve"> (27)</w:t>
      </w:r>
    </w:p>
    <w:p w:rsidR="00C65905" w:rsidRPr="00D75009" w:rsidRDefault="00C65905">
      <w:pPr>
        <w:rPr>
          <w:b/>
          <w:lang w:val="en-US"/>
        </w:rPr>
      </w:pPr>
    </w:p>
    <w:p w:rsidR="00C65905" w:rsidRPr="00D75009" w:rsidRDefault="00C65905">
      <w:pPr>
        <w:rPr>
          <w:lang w:val="en-US"/>
        </w:rPr>
      </w:pPr>
      <w:r w:rsidRPr="000D445A">
        <w:rPr>
          <w:b/>
          <w:bCs/>
          <w:noProof w:val="0"/>
          <w:cs/>
          <w:lang w:bidi="sa-IN"/>
        </w:rPr>
        <w:t xml:space="preserve">viśvanāthaḥ : </w:t>
      </w:r>
      <w:r>
        <w:rPr>
          <w:noProof w:val="0"/>
          <w:cs/>
          <w:lang w:bidi="sa-IN"/>
        </w:rPr>
        <w:t>nava-vṛndāvana-sthā śrī-rādhā svapnānubhūtaṁ śrī-kṛṣṇa-darśanaṁ nava-vṛndā</w:t>
      </w:r>
      <w:r>
        <w:rPr>
          <w:noProof w:val="0"/>
          <w:lang w:bidi="sa-IN"/>
        </w:rPr>
        <w:t>m ā</w:t>
      </w:r>
      <w:r>
        <w:rPr>
          <w:noProof w:val="0"/>
          <w:cs/>
          <w:lang w:bidi="sa-IN"/>
        </w:rPr>
        <w:t xml:space="preserve">vedayati—cirād </w:t>
      </w:r>
      <w:r w:rsidRPr="0025237D">
        <w:rPr>
          <w:noProof w:val="0"/>
          <w:cs/>
          <w:lang w:bidi="sa-IN"/>
        </w:rPr>
        <w:t>iti |</w:t>
      </w:r>
      <w:r>
        <w:rPr>
          <w:noProof w:val="0"/>
          <w:cs/>
          <w:lang w:bidi="sa-IN"/>
        </w:rPr>
        <w:t xml:space="preserve"> sa puruṣaḥ krūro’krṛa ity arthaḥ | atra dvayoḥ pāratantrya-nibandhana-daulabhya-siddhy-artha</w:t>
      </w:r>
      <w:r>
        <w:rPr>
          <w:noProof w:val="0"/>
          <w:lang w:bidi="sa-IN"/>
        </w:rPr>
        <w:t>m u</w:t>
      </w:r>
      <w:r>
        <w:rPr>
          <w:noProof w:val="0"/>
          <w:cs/>
          <w:lang w:bidi="sa-IN"/>
        </w:rPr>
        <w:t xml:space="preserve">ttarārdhe akrūra-prastutiḥ ||216|| </w:t>
      </w:r>
      <w:r>
        <w:rPr>
          <w:lang w:val="en-US"/>
        </w:rPr>
        <w:t>(27)</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 xml:space="preserve">atha svāpna-samṛddhimān </w:t>
      </w:r>
      <w:r w:rsidRPr="0025237D">
        <w:rPr>
          <w:noProof w:val="0"/>
          <w:cs/>
          <w:lang w:bidi="sa-IN"/>
        </w:rPr>
        <w:t>iti |</w:t>
      </w:r>
      <w:r>
        <w:rPr>
          <w:noProof w:val="0"/>
          <w:cs/>
          <w:lang w:bidi="sa-IN"/>
        </w:rPr>
        <w:t xml:space="preserve"> cirād iti dvārakāyāṁ śrī-rādhāyāḥ svapnaja-jalpa</w:t>
      </w:r>
      <w:r>
        <w:rPr>
          <w:noProof w:val="0"/>
          <w:lang w:bidi="sa-IN"/>
        </w:rPr>
        <w:t>m ā</w:t>
      </w:r>
      <w:r>
        <w:rPr>
          <w:noProof w:val="0"/>
          <w:cs/>
          <w:lang w:bidi="sa-IN"/>
        </w:rPr>
        <w:t>karṇya nava-vṛndayā smārita-tad-vṛttāntā sā tāṁ prati svapnaja-śrī-kṛṣṇa-sandarśana-rūpa-sambhogaṁ varṇayati | he sakhi nava-vṛnde ! adya mama cirāt cira-kālānantara</w:t>
      </w:r>
      <w:r>
        <w:rPr>
          <w:noProof w:val="0"/>
          <w:lang w:bidi="sa-IN"/>
        </w:rPr>
        <w:t>m e</w:t>
      </w:r>
      <w:r>
        <w:rPr>
          <w:noProof w:val="0"/>
          <w:cs/>
          <w:lang w:bidi="sa-IN"/>
        </w:rPr>
        <w:t>va vividha-yatnād dhetoḥ svapne upagate sati govindaḥ nayanayor aṅgana-bhuvaṁ netrayor gocaratāṁ prapeded prāptavān | atha anantara</w:t>
      </w:r>
      <w:r>
        <w:rPr>
          <w:noProof w:val="0"/>
          <w:lang w:bidi="sa-IN"/>
        </w:rPr>
        <w:t>m e</w:t>
      </w:r>
      <w:r>
        <w:rPr>
          <w:noProof w:val="0"/>
          <w:cs/>
          <w:lang w:bidi="sa-IN"/>
        </w:rPr>
        <w:t>va sa akrūra-nāmā rāja-puruṣaḥ kaṁsa-dūtaḥ kathaṁ kena prakāreṇa tvaritaṁ śīghraṁ rathaṁ gṛhītvā tasminn api svapne’pi pratyāsannaḥ samīpa-vartīva babhūveti śeṣaḥ | kaṭhinaḥ krūra iti viśeṣaṇaṁ tu tasmin kṛṣṇāpaharaṇa-rūpa-daurātmyasya sadā sphuraṇāt, khalu vākyālaṅkāre ||216||</w:t>
      </w:r>
    </w:p>
    <w:p w:rsidR="00C65905" w:rsidRDefault="00C65905">
      <w:pPr>
        <w:rPr>
          <w:b/>
          <w:bCs/>
          <w:noProof w:val="0"/>
          <w:cs/>
          <w:lang w:bidi="sa-IN"/>
        </w:rPr>
      </w:pPr>
    </w:p>
    <w:p w:rsidR="00C65905" w:rsidRPr="00EA15DA" w:rsidRDefault="00C65905" w:rsidP="00846515">
      <w:pPr>
        <w:jc w:val="center"/>
        <w:rPr>
          <w:noProof w:val="0"/>
          <w:cs/>
        </w:rPr>
      </w:pPr>
      <w:r w:rsidRPr="00EA15DA">
        <w:rPr>
          <w:noProof w:val="0"/>
          <w:cs/>
        </w:rPr>
        <w:t xml:space="preserve"> </w:t>
      </w: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15.217-218 ||</w:t>
      </w:r>
    </w:p>
    <w:p w:rsidR="00C65905" w:rsidRDefault="00C65905">
      <w:pPr>
        <w:rPr>
          <w:noProof w:val="0"/>
          <w:cs/>
          <w:lang w:bidi="sa-IN"/>
        </w:rPr>
      </w:pPr>
    </w:p>
    <w:p w:rsidR="00C65905" w:rsidRDefault="00C65905">
      <w:pPr>
        <w:jc w:val="center"/>
        <w:rPr>
          <w:b/>
          <w:bCs/>
          <w:noProof w:val="0"/>
          <w:sz w:val="28"/>
          <w:szCs w:val="28"/>
          <w:cs/>
          <w:lang w:bidi="sa-IN"/>
        </w:rPr>
      </w:pPr>
      <w:r>
        <w:rPr>
          <w:b/>
          <w:bCs/>
          <w:noProof w:val="0"/>
          <w:sz w:val="28"/>
          <w:szCs w:val="28"/>
          <w:cs/>
          <w:lang w:bidi="sa-IN"/>
        </w:rPr>
        <w:t>tulya-svarūpa evāyaṁ prodyan yūnor dvayor api |</w:t>
      </w:r>
    </w:p>
    <w:p w:rsidR="00C65905" w:rsidRDefault="00C65905">
      <w:pPr>
        <w:jc w:val="center"/>
        <w:rPr>
          <w:b/>
          <w:bCs/>
          <w:noProof w:val="0"/>
          <w:sz w:val="28"/>
          <w:szCs w:val="28"/>
          <w:cs/>
          <w:lang w:bidi="sa-IN"/>
        </w:rPr>
      </w:pPr>
      <w:r>
        <w:rPr>
          <w:b/>
          <w:bCs/>
          <w:noProof w:val="0"/>
          <w:sz w:val="28"/>
          <w:szCs w:val="28"/>
          <w:cs/>
          <w:lang w:bidi="sa-IN"/>
        </w:rPr>
        <w:t>uṣāniruddhayor yadvat kvacit svapno’py abādhitaḥ ||</w:t>
      </w:r>
    </w:p>
    <w:p w:rsidR="00C65905" w:rsidRDefault="00C65905">
      <w:pPr>
        <w:jc w:val="center"/>
        <w:rPr>
          <w:b/>
          <w:bCs/>
          <w:noProof w:val="0"/>
          <w:sz w:val="28"/>
          <w:szCs w:val="28"/>
          <w:cs/>
          <w:lang w:bidi="sa-IN"/>
        </w:rPr>
      </w:pPr>
      <w:r>
        <w:rPr>
          <w:b/>
          <w:bCs/>
          <w:noProof w:val="0"/>
          <w:sz w:val="28"/>
          <w:szCs w:val="28"/>
          <w:cs/>
          <w:lang w:bidi="sa-IN"/>
        </w:rPr>
        <w:t>ata eva hi siddhānāṁ svapne’pi paramādbhute |</w:t>
      </w:r>
    </w:p>
    <w:p w:rsidR="00C65905" w:rsidRDefault="00C65905">
      <w:pPr>
        <w:jc w:val="center"/>
        <w:rPr>
          <w:b/>
          <w:bCs/>
          <w:noProof w:val="0"/>
          <w:sz w:val="28"/>
          <w:szCs w:val="28"/>
          <w:cs/>
          <w:lang w:bidi="sa-IN"/>
        </w:rPr>
      </w:pPr>
      <w:r>
        <w:rPr>
          <w:b/>
          <w:bCs/>
          <w:noProof w:val="0"/>
          <w:sz w:val="28"/>
          <w:szCs w:val="28"/>
          <w:cs/>
          <w:lang w:bidi="sa-IN"/>
        </w:rPr>
        <w:t>prāptāni maṇḍanādīni dṛśyante jāgare’pi ca ||</w:t>
      </w:r>
    </w:p>
    <w:p w:rsidR="00C65905" w:rsidRDefault="00C65905">
      <w:pPr>
        <w:rPr>
          <w:b/>
          <w:bCs/>
          <w:noProof w:val="0"/>
          <w:cs/>
          <w:lang w:bidi="sa-IN"/>
        </w:rPr>
      </w:pPr>
    </w:p>
    <w:p w:rsidR="00C65905" w:rsidRPr="00D75009" w:rsidRDefault="00C65905">
      <w:pPr>
        <w:rPr>
          <w:lang w:val="en-US"/>
        </w:rPr>
      </w:pPr>
      <w:r>
        <w:rPr>
          <w:b/>
          <w:bCs/>
          <w:noProof w:val="0"/>
          <w:cs/>
          <w:lang w:bidi="sa-IN"/>
        </w:rPr>
        <w:t>śrī-jīva :</w:t>
      </w:r>
      <w:r>
        <w:rPr>
          <w:noProof w:val="0"/>
          <w:cs/>
          <w:lang w:bidi="sa-IN"/>
        </w:rPr>
        <w:t xml:space="preserve"> svapno’yaṁ dvividhaḥ jāgarāyaṁāṇaḥ svapnaḥ svanāyamānaṁ jāgaraṇaṁ ceti | tatra pūrvo darśitaḥ | uttaraṁ sthāpayati tulyeti dvābhyā</w:t>
      </w:r>
      <w:r>
        <w:rPr>
          <w:noProof w:val="0"/>
          <w:lang w:bidi="sa-IN"/>
        </w:rPr>
        <w:t>m |</w:t>
      </w:r>
      <w:r>
        <w:rPr>
          <w:noProof w:val="0"/>
          <w:cs/>
          <w:lang w:bidi="sa-IN"/>
        </w:rPr>
        <w:t>|217-218||</w:t>
      </w:r>
      <w:r>
        <w:rPr>
          <w:lang w:val="en-US"/>
        </w:rPr>
        <w:t xml:space="preserve"> (28-29)</w:t>
      </w:r>
    </w:p>
    <w:p w:rsidR="00C65905" w:rsidRDefault="00C65905">
      <w:pPr>
        <w:rPr>
          <w:b/>
          <w:bCs/>
          <w:noProof w:val="0"/>
          <w:cs/>
          <w:lang w:bidi="sa-IN"/>
        </w:rPr>
      </w:pPr>
    </w:p>
    <w:p w:rsidR="00C65905" w:rsidRPr="00D75009" w:rsidRDefault="00C65905">
      <w:pPr>
        <w:rPr>
          <w:lang w:val="en-US"/>
        </w:rPr>
      </w:pPr>
      <w:r w:rsidRPr="000D445A">
        <w:rPr>
          <w:b/>
          <w:bCs/>
          <w:noProof w:val="0"/>
          <w:cs/>
          <w:lang w:bidi="sa-IN"/>
        </w:rPr>
        <w:t xml:space="preserve">viśvanāthaḥ : </w:t>
      </w:r>
      <w:r>
        <w:rPr>
          <w:noProof w:val="0"/>
          <w:cs/>
          <w:lang w:bidi="sa-IN"/>
        </w:rPr>
        <w:t>nanu tad api vastutaḥ svapne samṛddhimati sambhoge’smin dvayoḥ kathaṁ durlabhālokatva</w:t>
      </w:r>
      <w:r>
        <w:rPr>
          <w:noProof w:val="0"/>
          <w:lang w:bidi="sa-IN"/>
        </w:rPr>
        <w:t>m e</w:t>
      </w:r>
      <w:r>
        <w:rPr>
          <w:noProof w:val="0"/>
          <w:cs/>
          <w:lang w:bidi="sa-IN"/>
        </w:rPr>
        <w:t xml:space="preserve">kayā śrī-rādhayaiva svapne tathā dṛṣṭatvād ity ata āha—tulya-svarūpa </w:t>
      </w:r>
      <w:r w:rsidRPr="0025237D">
        <w:rPr>
          <w:noProof w:val="0"/>
          <w:cs/>
          <w:lang w:bidi="sa-IN"/>
        </w:rPr>
        <w:t>iti |</w:t>
      </w:r>
      <w:r>
        <w:rPr>
          <w:noProof w:val="0"/>
          <w:cs/>
          <w:lang w:bidi="sa-IN"/>
        </w:rPr>
        <w:t xml:space="preserve"> dvayor nāyikā-nāyakayor api svapne kvacid ekadaiva tulya-svarūpa eva prodyann abādhitaḥ satya eva syāt | tena yadaiva śrī-rādhayā nava-vṛndāvane cirād adyeti padyaḥ prakāśitaḥ svapne śrī-kṛṣṇa-darśanānando’nvabhāvi tadaiva śrī-kṛṣṇenāpi dvārakāvarodha-puṣpa-paryaṅka-śāyitena svapne śrī-rādhā-darśanānandas tathaivānvabhāvīti jñāpita</w:t>
      </w:r>
      <w:r>
        <w:rPr>
          <w:noProof w:val="0"/>
          <w:lang w:bidi="sa-IN"/>
        </w:rPr>
        <w:t>m |</w:t>
      </w:r>
      <w:r>
        <w:rPr>
          <w:noProof w:val="0"/>
          <w:cs/>
          <w:lang w:bidi="sa-IN"/>
        </w:rPr>
        <w:t xml:space="preserve"> uṣāniruddhayor </w:t>
      </w:r>
      <w:r w:rsidRPr="0025237D">
        <w:rPr>
          <w:noProof w:val="0"/>
          <w:cs/>
          <w:lang w:bidi="sa-IN"/>
        </w:rPr>
        <w:t>iti |</w:t>
      </w:r>
      <w:r>
        <w:rPr>
          <w:noProof w:val="0"/>
          <w:cs/>
          <w:lang w:bidi="sa-IN"/>
        </w:rPr>
        <w:t xml:space="preserve"> yadaiva śoṇita-pure bāṇa-rājāntaḥpure uṣayāniruddhena saha samprayogānando’nvabhāvi tadaivāniruddhenāpi dvārakāvarodha-śayitena uṣayā saha sa </w:t>
      </w:r>
      <w:r w:rsidRPr="0025237D">
        <w:rPr>
          <w:noProof w:val="0"/>
          <w:cs/>
          <w:lang w:bidi="sa-IN"/>
        </w:rPr>
        <w:t>iti |</w:t>
      </w:r>
      <w:r>
        <w:rPr>
          <w:noProof w:val="0"/>
          <w:cs/>
          <w:lang w:bidi="sa-IN"/>
        </w:rPr>
        <w:t>|217|| svapnasya nityatvaṁ darśayati—ata eva hīti ||218||</w:t>
      </w:r>
      <w:r>
        <w:rPr>
          <w:lang w:val="en-US"/>
        </w:rPr>
        <w:t xml:space="preserve"> (28-29)</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asya svapnasyāprākṛtatvāpādanena laukika-svapnato vailakṣaṇyaṁ sa-hetukaṁ prapañcayan śrī-kṛṣṇa-sākṣāt-prāpakatvaṁ niścinoti—tulyeti | aya</w:t>
      </w:r>
      <w:r>
        <w:rPr>
          <w:noProof w:val="0"/>
          <w:lang w:bidi="sa-IN"/>
        </w:rPr>
        <w:t>m u</w:t>
      </w:r>
      <w:r>
        <w:rPr>
          <w:noProof w:val="0"/>
          <w:cs/>
          <w:lang w:bidi="sa-IN"/>
        </w:rPr>
        <w:t>kta-rūpaḥ svapnaja-sambhogaḥ yūnor nāyikā-nāyakayor dvayor api tulya-svarūpaḥ ubhaya-niṣṭhaḥ | svapno’pi prodyan san yathā uṣāniruddhayor ubhayatrānubhūtas tadvat kvacit kutracit kadācid abādhitaḥ yathārthaḥ syāt | yuṣmād eva</w:t>
      </w:r>
      <w:r>
        <w:rPr>
          <w:noProof w:val="0"/>
          <w:lang w:bidi="sa-IN"/>
        </w:rPr>
        <w:t>m a</w:t>
      </w:r>
      <w:r>
        <w:rPr>
          <w:noProof w:val="0"/>
          <w:cs/>
          <w:lang w:bidi="sa-IN"/>
        </w:rPr>
        <w:t>ta eva dṛśyante iti pratyakṣa-pramāṇena tad eva dṛḍhīkṛta</w:t>
      </w:r>
      <w:r>
        <w:rPr>
          <w:noProof w:val="0"/>
          <w:lang w:bidi="sa-IN"/>
        </w:rPr>
        <w:t>m |</w:t>
      </w:r>
      <w:r>
        <w:rPr>
          <w:noProof w:val="0"/>
          <w:cs/>
          <w:lang w:bidi="sa-IN"/>
        </w:rPr>
        <w:t xml:space="preserve"> siddhānāṁ siddha-nirviśeṣa-bhaktānāṁ jāgare jāgrad-daśāyā</w:t>
      </w:r>
      <w:r>
        <w:rPr>
          <w:noProof w:val="0"/>
          <w:lang w:bidi="sa-IN"/>
        </w:rPr>
        <w:t>m a</w:t>
      </w:r>
      <w:r>
        <w:rPr>
          <w:noProof w:val="0"/>
          <w:cs/>
          <w:lang w:bidi="sa-IN"/>
        </w:rPr>
        <w:t>pi ||217-218||</w:t>
      </w:r>
    </w:p>
    <w:p w:rsidR="00C65905" w:rsidRDefault="00C65905" w:rsidP="00EA15DA">
      <w:pPr>
        <w:rPr>
          <w:noProof w:val="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rsidP="00EA15DA">
      <w:pPr>
        <w:rPr>
          <w:noProof w:val="0"/>
          <w:cs/>
          <w:lang w:bidi="sa-IN"/>
        </w:rPr>
      </w:pPr>
    </w:p>
    <w:p w:rsidR="00C65905" w:rsidRDefault="00C65905">
      <w:pPr>
        <w:jc w:val="center"/>
        <w:rPr>
          <w:b/>
          <w:bCs/>
          <w:noProof w:val="0"/>
          <w:cs/>
          <w:lang w:bidi="sa-IN"/>
        </w:rPr>
      </w:pPr>
      <w:r>
        <w:rPr>
          <w:b/>
          <w:bCs/>
          <w:noProof w:val="0"/>
          <w:cs/>
          <w:lang w:bidi="sa-IN"/>
        </w:rPr>
        <w:t>|| 15.219 ||</w:t>
      </w:r>
    </w:p>
    <w:p w:rsidR="00C65905" w:rsidRDefault="00C65905">
      <w:pPr>
        <w:rPr>
          <w:b/>
          <w:bCs/>
          <w:noProof w:val="0"/>
          <w:cs/>
          <w:lang w:bidi="sa-IN"/>
        </w:rPr>
      </w:pPr>
    </w:p>
    <w:p w:rsidR="00C65905" w:rsidRDefault="00C65905">
      <w:pPr>
        <w:jc w:val="center"/>
        <w:rPr>
          <w:b/>
          <w:bCs/>
          <w:noProof w:val="0"/>
          <w:sz w:val="28"/>
          <w:szCs w:val="28"/>
          <w:cs/>
          <w:lang w:bidi="sa-IN"/>
        </w:rPr>
      </w:pPr>
      <w:r>
        <w:rPr>
          <w:b/>
          <w:bCs/>
          <w:noProof w:val="0"/>
          <w:sz w:val="28"/>
          <w:szCs w:val="28"/>
          <w:cs/>
          <w:lang w:bidi="sa-IN"/>
        </w:rPr>
        <w:t>vyatītya turyā</w:t>
      </w:r>
      <w:r>
        <w:rPr>
          <w:b/>
          <w:bCs/>
          <w:noProof w:val="0"/>
          <w:sz w:val="28"/>
          <w:szCs w:val="28"/>
          <w:lang w:bidi="sa-IN"/>
        </w:rPr>
        <w:t>m a</w:t>
      </w:r>
      <w:r>
        <w:rPr>
          <w:b/>
          <w:bCs/>
          <w:noProof w:val="0"/>
          <w:sz w:val="28"/>
          <w:szCs w:val="28"/>
          <w:cs/>
          <w:lang w:bidi="sa-IN"/>
        </w:rPr>
        <w:t>pi saṁśritānāṁ</w:t>
      </w:r>
    </w:p>
    <w:p w:rsidR="00C65905" w:rsidRDefault="00C65905">
      <w:pPr>
        <w:jc w:val="center"/>
        <w:rPr>
          <w:b/>
          <w:bCs/>
          <w:noProof w:val="0"/>
          <w:sz w:val="28"/>
          <w:szCs w:val="28"/>
          <w:cs/>
          <w:lang w:bidi="sa-IN"/>
        </w:rPr>
      </w:pPr>
      <w:r>
        <w:rPr>
          <w:b/>
          <w:bCs/>
          <w:noProof w:val="0"/>
          <w:sz w:val="28"/>
          <w:szCs w:val="28"/>
          <w:cs/>
          <w:lang w:bidi="sa-IN"/>
        </w:rPr>
        <w:t>tāṁ pañcamīṁ prema-mayī</w:t>
      </w:r>
      <w:r>
        <w:rPr>
          <w:b/>
          <w:bCs/>
          <w:noProof w:val="0"/>
          <w:sz w:val="28"/>
          <w:szCs w:val="28"/>
          <w:lang w:bidi="sa-IN"/>
        </w:rPr>
        <w:t>m a</w:t>
      </w:r>
      <w:r>
        <w:rPr>
          <w:b/>
          <w:bCs/>
          <w:noProof w:val="0"/>
          <w:sz w:val="28"/>
          <w:szCs w:val="28"/>
          <w:cs/>
          <w:lang w:bidi="sa-IN"/>
        </w:rPr>
        <w:t>vasthā</w:t>
      </w:r>
      <w:r>
        <w:rPr>
          <w:b/>
          <w:bCs/>
          <w:noProof w:val="0"/>
          <w:sz w:val="28"/>
          <w:szCs w:val="28"/>
          <w:lang w:bidi="sa-IN"/>
        </w:rPr>
        <w:t>m |</w:t>
      </w:r>
    </w:p>
    <w:p w:rsidR="00C65905" w:rsidRDefault="00C65905">
      <w:pPr>
        <w:jc w:val="center"/>
        <w:rPr>
          <w:b/>
          <w:bCs/>
          <w:noProof w:val="0"/>
          <w:sz w:val="28"/>
          <w:szCs w:val="28"/>
          <w:cs/>
          <w:lang w:bidi="sa-IN"/>
        </w:rPr>
      </w:pPr>
      <w:r>
        <w:rPr>
          <w:b/>
          <w:bCs/>
          <w:noProof w:val="0"/>
          <w:sz w:val="28"/>
          <w:szCs w:val="28"/>
          <w:cs/>
          <w:lang w:bidi="sa-IN"/>
        </w:rPr>
        <w:t>na sambhavaty eva hari-priyāṇāṁ</w:t>
      </w:r>
    </w:p>
    <w:p w:rsidR="00C65905" w:rsidRDefault="00C65905">
      <w:pPr>
        <w:jc w:val="center"/>
        <w:rPr>
          <w:b/>
          <w:bCs/>
          <w:noProof w:val="0"/>
          <w:sz w:val="28"/>
          <w:szCs w:val="28"/>
          <w:cs/>
          <w:lang w:bidi="sa-IN"/>
        </w:rPr>
      </w:pPr>
      <w:r>
        <w:rPr>
          <w:b/>
          <w:bCs/>
          <w:noProof w:val="0"/>
          <w:sz w:val="28"/>
          <w:szCs w:val="28"/>
          <w:cs/>
          <w:lang w:bidi="sa-IN"/>
        </w:rPr>
        <w:t>svapno rajo-vṛtti-vijṛmbhito yaḥ ||</w:t>
      </w:r>
    </w:p>
    <w:p w:rsidR="00C65905" w:rsidRDefault="00C65905">
      <w:pPr>
        <w:rPr>
          <w:noProof w:val="0"/>
          <w:cs/>
          <w:lang w:bidi="sa-IN"/>
        </w:rPr>
      </w:pPr>
    </w:p>
    <w:p w:rsidR="00C65905" w:rsidRPr="00D75009" w:rsidRDefault="00C65905">
      <w:pPr>
        <w:rPr>
          <w:lang w:val="en-US"/>
        </w:rPr>
      </w:pPr>
      <w:r>
        <w:rPr>
          <w:b/>
          <w:bCs/>
          <w:noProof w:val="0"/>
          <w:cs/>
          <w:lang w:bidi="sa-IN"/>
        </w:rPr>
        <w:t>śrī-jīva :</w:t>
      </w:r>
      <w:r>
        <w:rPr>
          <w:noProof w:val="0"/>
          <w:cs/>
          <w:lang w:bidi="sa-IN"/>
        </w:rPr>
        <w:t xml:space="preserve"> ubhayato rajo-vṛtti-rūpo na syād ity āha—vyatītyeti ||219||</w:t>
      </w:r>
      <w:r>
        <w:rPr>
          <w:lang w:val="en-US"/>
        </w:rPr>
        <w:t xml:space="preserve"> (30)</w:t>
      </w:r>
    </w:p>
    <w:p w:rsidR="00C65905" w:rsidRPr="00D75009" w:rsidRDefault="00C65905">
      <w:pPr>
        <w:rPr>
          <w:b/>
          <w:lang w:val="en-US"/>
        </w:rPr>
      </w:pPr>
    </w:p>
    <w:p w:rsidR="00C65905" w:rsidRPr="00D75009" w:rsidRDefault="00C65905">
      <w:pPr>
        <w:rPr>
          <w:lang w:val="en-US"/>
        </w:rPr>
      </w:pPr>
      <w:r w:rsidRPr="000D445A">
        <w:rPr>
          <w:b/>
          <w:bCs/>
          <w:noProof w:val="0"/>
          <w:cs/>
          <w:lang w:bidi="sa-IN"/>
        </w:rPr>
        <w:t xml:space="preserve">viśvanāthaḥ : </w:t>
      </w:r>
      <w:r>
        <w:rPr>
          <w:noProof w:val="0"/>
          <w:cs/>
          <w:lang w:bidi="sa-IN"/>
        </w:rPr>
        <w:t>nanu svapnasya rājasa-buddhi-vijṛmbhitatvena tadīya-vastūnāṁ prāyaśo bādhitatva</w:t>
      </w:r>
      <w:r>
        <w:rPr>
          <w:noProof w:val="0"/>
          <w:lang w:bidi="sa-IN"/>
        </w:rPr>
        <w:t>m e</w:t>
      </w:r>
      <w:r>
        <w:rPr>
          <w:noProof w:val="0"/>
          <w:cs/>
          <w:lang w:bidi="sa-IN"/>
        </w:rPr>
        <w:t>veti śāstreṣu prasiddha</w:t>
      </w:r>
      <w:r>
        <w:rPr>
          <w:noProof w:val="0"/>
          <w:lang w:bidi="sa-IN"/>
        </w:rPr>
        <w:t>m |</w:t>
      </w:r>
      <w:r>
        <w:rPr>
          <w:noProof w:val="0"/>
          <w:cs/>
          <w:lang w:bidi="sa-IN"/>
        </w:rPr>
        <w:t xml:space="preserve"> satyaṁ tat khalu prākṛtānā</w:t>
      </w:r>
      <w:r>
        <w:rPr>
          <w:noProof w:val="0"/>
          <w:lang w:bidi="sa-IN"/>
        </w:rPr>
        <w:t>m e</w:t>
      </w:r>
      <w:r>
        <w:rPr>
          <w:noProof w:val="0"/>
          <w:cs/>
          <w:lang w:bidi="sa-IN"/>
        </w:rPr>
        <w:t>va na tu bhagavat-premavatā</w:t>
      </w:r>
      <w:r>
        <w:rPr>
          <w:noProof w:val="0"/>
          <w:lang w:bidi="sa-IN"/>
        </w:rPr>
        <w:t>m i</w:t>
      </w:r>
      <w:r>
        <w:rPr>
          <w:noProof w:val="0"/>
          <w:cs/>
          <w:lang w:bidi="sa-IN"/>
        </w:rPr>
        <w:t>ty āha—vyatītyeti | turyāṁ viśva-taijasa-prājñebhyaḥ parāṁ svarūpānubhava-rūpāṁ samādhi-nāmnī</w:t>
      </w:r>
      <w:r>
        <w:rPr>
          <w:noProof w:val="0"/>
          <w:lang w:bidi="sa-IN"/>
        </w:rPr>
        <w:t>m a</w:t>
      </w:r>
      <w:r>
        <w:rPr>
          <w:noProof w:val="0"/>
          <w:cs/>
          <w:lang w:bidi="sa-IN"/>
        </w:rPr>
        <w:t>pi vyatītya atikramya ||219||</w:t>
      </w:r>
      <w:r>
        <w:rPr>
          <w:lang w:val="en-US"/>
        </w:rPr>
        <w:t xml:space="preserve"> (30)</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svapnasyāprākṛtatva</w:t>
      </w:r>
      <w:r>
        <w:rPr>
          <w:noProof w:val="0"/>
          <w:lang w:bidi="sa-IN"/>
        </w:rPr>
        <w:t>m e</w:t>
      </w:r>
      <w:r>
        <w:rPr>
          <w:noProof w:val="0"/>
          <w:cs/>
          <w:lang w:bidi="sa-IN"/>
        </w:rPr>
        <w:t>va śāstrānubhavābhyā</w:t>
      </w:r>
      <w:r>
        <w:rPr>
          <w:noProof w:val="0"/>
          <w:lang w:bidi="sa-IN"/>
        </w:rPr>
        <w:t>m a</w:t>
      </w:r>
      <w:r>
        <w:rPr>
          <w:noProof w:val="0"/>
          <w:cs/>
          <w:lang w:bidi="sa-IN"/>
        </w:rPr>
        <w:t>nyathānupapattyā vivṛṇoti—vyatītyeti | turyāṁ caturthīṁ buddha-svarūpānubhavaika-rūpāṁ vyatītya ullaṅghya pañcamīṁ prema-mayīṁ premṇaḥ śuddha-svarūpānubhavād api parāvasthatvāt saṁśritānā</w:t>
      </w:r>
      <w:r>
        <w:rPr>
          <w:noProof w:val="0"/>
          <w:lang w:bidi="sa-IN"/>
        </w:rPr>
        <w:t>m i</w:t>
      </w:r>
      <w:r>
        <w:rPr>
          <w:noProof w:val="0"/>
          <w:cs/>
          <w:lang w:bidi="sa-IN"/>
        </w:rPr>
        <w:t>ti tad eka-sphūrti-paratvaṁ teṣāṁ dyotita</w:t>
      </w:r>
      <w:r>
        <w:rPr>
          <w:noProof w:val="0"/>
          <w:lang w:bidi="sa-IN"/>
        </w:rPr>
        <w:t>m |</w:t>
      </w:r>
      <w:r>
        <w:rPr>
          <w:noProof w:val="0"/>
          <w:cs/>
          <w:lang w:bidi="sa-IN"/>
        </w:rPr>
        <w:t xml:space="preserve"> rajo-vṛtti-vijṛmbhitaḥ rajo-guṇa-vṛttyā utthitaḥ ||219||</w:t>
      </w:r>
    </w:p>
    <w:p w:rsidR="00C65905" w:rsidRDefault="00C65905">
      <w:pPr>
        <w:rPr>
          <w:b/>
          <w:bCs/>
          <w:noProof w:val="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15.220 ||</w:t>
      </w:r>
    </w:p>
    <w:p w:rsidR="00C65905" w:rsidRDefault="00C65905">
      <w:pPr>
        <w:rPr>
          <w:b/>
          <w:bCs/>
          <w:noProof w:val="0"/>
          <w:cs/>
          <w:lang w:bidi="sa-IN"/>
        </w:rPr>
      </w:pPr>
    </w:p>
    <w:p w:rsidR="00C65905" w:rsidRDefault="00C65905">
      <w:pPr>
        <w:jc w:val="center"/>
        <w:rPr>
          <w:b/>
          <w:bCs/>
          <w:noProof w:val="0"/>
          <w:sz w:val="28"/>
          <w:szCs w:val="28"/>
          <w:cs/>
          <w:lang w:bidi="sa-IN"/>
        </w:rPr>
      </w:pPr>
      <w:r>
        <w:rPr>
          <w:b/>
          <w:bCs/>
          <w:noProof w:val="0"/>
          <w:sz w:val="28"/>
          <w:szCs w:val="28"/>
          <w:cs/>
          <w:lang w:bidi="sa-IN"/>
        </w:rPr>
        <w:t>ity eṣa hari-bhāvasya vilāsaḥ ko’pi peśala |</w:t>
      </w:r>
    </w:p>
    <w:p w:rsidR="00C65905" w:rsidRDefault="00C65905">
      <w:pPr>
        <w:jc w:val="center"/>
        <w:rPr>
          <w:b/>
          <w:bCs/>
          <w:noProof w:val="0"/>
          <w:sz w:val="28"/>
          <w:szCs w:val="28"/>
          <w:cs/>
          <w:lang w:bidi="sa-IN"/>
        </w:rPr>
      </w:pPr>
      <w:r>
        <w:rPr>
          <w:b/>
          <w:bCs/>
          <w:noProof w:val="0"/>
          <w:sz w:val="28"/>
          <w:szCs w:val="28"/>
          <w:cs/>
          <w:lang w:bidi="sa-IN"/>
        </w:rPr>
        <w:t>citra-svapna</w:t>
      </w:r>
      <w:r>
        <w:rPr>
          <w:b/>
          <w:bCs/>
          <w:noProof w:val="0"/>
          <w:sz w:val="28"/>
          <w:szCs w:val="28"/>
          <w:lang w:bidi="sa-IN"/>
        </w:rPr>
        <w:t>m i</w:t>
      </w:r>
      <w:r>
        <w:rPr>
          <w:b/>
          <w:bCs/>
          <w:noProof w:val="0"/>
          <w:sz w:val="28"/>
          <w:szCs w:val="28"/>
          <w:cs/>
          <w:lang w:bidi="sa-IN"/>
        </w:rPr>
        <w:t>vātanvan kṛṣṇaḥ saṅgamayaty ala</w:t>
      </w:r>
      <w:r>
        <w:rPr>
          <w:b/>
          <w:bCs/>
          <w:noProof w:val="0"/>
          <w:sz w:val="28"/>
          <w:szCs w:val="28"/>
          <w:lang w:bidi="sa-IN"/>
        </w:rPr>
        <w:t>m |</w:t>
      </w:r>
      <w:r>
        <w:rPr>
          <w:b/>
          <w:bCs/>
          <w:noProof w:val="0"/>
          <w:sz w:val="28"/>
          <w:szCs w:val="28"/>
          <w:cs/>
          <w:lang w:bidi="sa-IN"/>
        </w:rPr>
        <w:t>|</w:t>
      </w:r>
    </w:p>
    <w:p w:rsidR="00C65905" w:rsidRDefault="00C65905">
      <w:pPr>
        <w:jc w:val="center"/>
        <w:rPr>
          <w:b/>
          <w:bCs/>
          <w:noProof w:val="0"/>
          <w:sz w:val="28"/>
          <w:szCs w:val="28"/>
          <w:cs/>
          <w:lang w:bidi="sa-IN"/>
        </w:rPr>
      </w:pPr>
    </w:p>
    <w:p w:rsidR="00C65905" w:rsidRPr="00D75009" w:rsidRDefault="00C65905">
      <w:pPr>
        <w:rPr>
          <w:lang w:val="en-US"/>
        </w:rPr>
      </w:pPr>
      <w:r>
        <w:rPr>
          <w:b/>
          <w:bCs/>
          <w:noProof w:val="0"/>
          <w:cs/>
          <w:lang w:bidi="sa-IN"/>
        </w:rPr>
        <w:t>śrī-jīva :</w:t>
      </w:r>
      <w:r>
        <w:rPr>
          <w:noProof w:val="0"/>
          <w:cs/>
          <w:lang w:bidi="sa-IN"/>
        </w:rPr>
        <w:t xml:space="preserve"> tarhi ko’sāv ity atrāha—ity eṣa </w:t>
      </w:r>
      <w:r w:rsidRPr="0025237D">
        <w:rPr>
          <w:noProof w:val="0"/>
          <w:cs/>
          <w:lang w:bidi="sa-IN"/>
        </w:rPr>
        <w:t>iti |</w:t>
      </w:r>
      <w:r>
        <w:rPr>
          <w:noProof w:val="0"/>
          <w:cs/>
          <w:lang w:bidi="sa-IN"/>
        </w:rPr>
        <w:t xml:space="preserve"> tasmiṁś ca tat-tad-vilāse śrī-kṛṣṇa-saṅgamas tu yathāvad eva natvā krūrāgamanavad anyathety āha—citreti ||220||</w:t>
      </w:r>
      <w:r>
        <w:rPr>
          <w:lang w:val="en-US"/>
        </w:rPr>
        <w:t xml:space="preserve"> (31)</w:t>
      </w:r>
    </w:p>
    <w:p w:rsidR="00C65905" w:rsidRPr="00D75009" w:rsidRDefault="00C65905">
      <w:pPr>
        <w:rPr>
          <w:b/>
          <w:lang w:val="en-US"/>
        </w:rPr>
      </w:pPr>
    </w:p>
    <w:p w:rsidR="00C65905" w:rsidRPr="00D75009" w:rsidRDefault="00C65905" w:rsidP="008040B6">
      <w:pPr>
        <w:rPr>
          <w:lang w:val="en-US"/>
        </w:rPr>
      </w:pPr>
      <w:r w:rsidRPr="000D445A">
        <w:rPr>
          <w:b/>
          <w:bCs/>
          <w:noProof w:val="0"/>
          <w:cs/>
          <w:lang w:bidi="sa-IN"/>
        </w:rPr>
        <w:t xml:space="preserve">viśvanāthaḥ : </w:t>
      </w:r>
      <w:r>
        <w:rPr>
          <w:noProof w:val="0"/>
          <w:cs/>
          <w:lang w:bidi="sa-IN"/>
        </w:rPr>
        <w:t xml:space="preserve">tarhi ko’sau svapna ity ata āha—ity eṣa </w:t>
      </w:r>
      <w:r w:rsidRPr="0025237D">
        <w:rPr>
          <w:noProof w:val="0"/>
          <w:cs/>
          <w:lang w:bidi="sa-IN"/>
        </w:rPr>
        <w:t>iti |</w:t>
      </w:r>
      <w:r>
        <w:rPr>
          <w:noProof w:val="0"/>
          <w:cs/>
          <w:lang w:bidi="sa-IN"/>
        </w:rPr>
        <w:t xml:space="preserve"> citra</w:t>
      </w:r>
      <w:r>
        <w:rPr>
          <w:noProof w:val="0"/>
          <w:lang w:bidi="sa-IN"/>
        </w:rPr>
        <w:t>m a</w:t>
      </w:r>
      <w:r>
        <w:rPr>
          <w:noProof w:val="0"/>
          <w:cs/>
          <w:lang w:bidi="sa-IN"/>
        </w:rPr>
        <w:t>dbhutaṁ svapna</w:t>
      </w:r>
      <w:r>
        <w:rPr>
          <w:noProof w:val="0"/>
          <w:lang w:bidi="sa-IN"/>
        </w:rPr>
        <w:t>m i</w:t>
      </w:r>
      <w:r>
        <w:rPr>
          <w:noProof w:val="0"/>
          <w:cs/>
          <w:lang w:bidi="sa-IN"/>
        </w:rPr>
        <w:t>va</w:t>
      </w:r>
      <w:r>
        <w:rPr>
          <w:rFonts w:ascii="Times New Roman" w:hAnsi="Times New Roman" w:cs="Times New Roman"/>
          <w:noProof w:val="0"/>
          <w:cs/>
          <w:lang w:bidi="sa-IN"/>
        </w:rPr>
        <w:t> </w:t>
      </w:r>
      <w:r>
        <w:rPr>
          <w:noProof w:val="0"/>
          <w:cs/>
          <w:lang w:bidi="sa-IN"/>
        </w:rPr>
        <w:t>||220||</w:t>
      </w:r>
      <w:r>
        <w:rPr>
          <w:lang w:val="en-US"/>
        </w:rPr>
        <w:t xml:space="preserve"> (31)</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iti hetoḥ eṣa harau ya ātmano bhāvaḥ premā kiṁ vā nija-ramaṇatayābhimāna-viśeṣas tasya ko’pi anirvacanīyaḥ peśalaḥ manojño vilāsaḥ | citra-svapna</w:t>
      </w:r>
      <w:r>
        <w:rPr>
          <w:noProof w:val="0"/>
          <w:lang w:bidi="sa-IN"/>
        </w:rPr>
        <w:t>m i</w:t>
      </w:r>
      <w:r>
        <w:rPr>
          <w:noProof w:val="0"/>
          <w:cs/>
          <w:lang w:bidi="sa-IN"/>
        </w:rPr>
        <w:t>va āścarya-svāpa</w:t>
      </w:r>
      <w:r>
        <w:rPr>
          <w:noProof w:val="0"/>
          <w:lang w:bidi="sa-IN"/>
        </w:rPr>
        <w:t>m i</w:t>
      </w:r>
      <w:r>
        <w:rPr>
          <w:noProof w:val="0"/>
          <w:cs/>
          <w:lang w:bidi="sa-IN"/>
        </w:rPr>
        <w:t>va ātanvan vistārayan saṅgamayati prāpayati ala</w:t>
      </w:r>
      <w:r>
        <w:rPr>
          <w:noProof w:val="0"/>
          <w:lang w:bidi="sa-IN"/>
        </w:rPr>
        <w:t>m a</w:t>
      </w:r>
      <w:r>
        <w:rPr>
          <w:noProof w:val="0"/>
          <w:cs/>
          <w:lang w:bidi="sa-IN"/>
        </w:rPr>
        <w:t>tiśayena ||220||</w:t>
      </w:r>
    </w:p>
    <w:p w:rsidR="00C65905" w:rsidRDefault="00C65905" w:rsidP="00EA15DA">
      <w:pPr>
        <w:rPr>
          <w:noProof w:val="0"/>
          <w:cs/>
          <w:lang w:bidi="sa-IN"/>
        </w:rPr>
      </w:pPr>
    </w:p>
    <w:p w:rsidR="00C65905" w:rsidRPr="00EA15DA" w:rsidRDefault="00C65905" w:rsidP="00846515">
      <w:pPr>
        <w:jc w:val="center"/>
        <w:rPr>
          <w:noProof w:val="0"/>
          <w:cs/>
        </w:rPr>
      </w:pPr>
      <w:r>
        <w:rPr>
          <w:noProof w:val="0"/>
          <w:cs/>
          <w:lang w:bidi="sa-IN"/>
        </w:rPr>
        <w:t xml:space="preserve"> —o)</w:t>
      </w:r>
      <w:r w:rsidRPr="00846515">
        <w:rPr>
          <w:noProof w:val="0"/>
          <w:cs/>
          <w:lang w:bidi="sa-IN"/>
        </w:rPr>
        <w:t>0(</w:t>
      </w:r>
      <w:r>
        <w:rPr>
          <w:noProof w:val="0"/>
          <w:cs/>
          <w:lang w:bidi="sa-IN"/>
        </w:rPr>
        <w:t>o—</w:t>
      </w:r>
    </w:p>
    <w:p w:rsidR="00C65905" w:rsidRDefault="00C65905">
      <w:pPr>
        <w:rPr>
          <w:b/>
          <w:bCs/>
          <w:noProof w:val="0"/>
          <w:cs/>
          <w:lang w:bidi="sa-IN"/>
        </w:rPr>
      </w:pPr>
    </w:p>
    <w:p w:rsidR="00C65905" w:rsidRDefault="00C65905">
      <w:pPr>
        <w:jc w:val="center"/>
        <w:rPr>
          <w:b/>
          <w:bCs/>
          <w:noProof w:val="0"/>
          <w:cs/>
          <w:lang w:bidi="sa-IN"/>
        </w:rPr>
      </w:pPr>
      <w:r>
        <w:rPr>
          <w:b/>
          <w:bCs/>
          <w:noProof w:val="0"/>
          <w:cs/>
          <w:lang w:bidi="sa-IN"/>
        </w:rPr>
        <w:t>|| 15.221-224 ||</w:t>
      </w:r>
    </w:p>
    <w:p w:rsidR="00C65905" w:rsidRDefault="00C65905">
      <w:pPr>
        <w:jc w:val="center"/>
        <w:rPr>
          <w:b/>
          <w:bCs/>
          <w:noProof w:val="0"/>
          <w:cs/>
          <w:lang w:bidi="sa-IN"/>
        </w:rPr>
      </w:pPr>
    </w:p>
    <w:p w:rsidR="00C65905" w:rsidRDefault="00C65905">
      <w:pPr>
        <w:jc w:val="center"/>
        <w:rPr>
          <w:b/>
          <w:bCs/>
          <w:noProof w:val="0"/>
          <w:sz w:val="28"/>
          <w:szCs w:val="28"/>
          <w:cs/>
          <w:lang w:bidi="sa-IN"/>
        </w:rPr>
      </w:pPr>
      <w:r>
        <w:rPr>
          <w:b/>
          <w:bCs/>
          <w:noProof w:val="0"/>
          <w:sz w:val="28"/>
          <w:szCs w:val="28"/>
          <w:cs/>
          <w:lang w:bidi="sa-IN"/>
        </w:rPr>
        <w:t>athaiteṣu nirūpyante tad-viśeṣāḥ supeśalāḥ |</w:t>
      </w:r>
    </w:p>
    <w:p w:rsidR="00C65905" w:rsidRDefault="00C65905">
      <w:pPr>
        <w:jc w:val="center"/>
        <w:rPr>
          <w:b/>
          <w:bCs/>
          <w:noProof w:val="0"/>
          <w:sz w:val="28"/>
          <w:szCs w:val="28"/>
          <w:cs/>
          <w:lang w:bidi="sa-IN"/>
        </w:rPr>
      </w:pPr>
      <w:r>
        <w:rPr>
          <w:b/>
          <w:bCs/>
          <w:noProof w:val="0"/>
          <w:sz w:val="28"/>
          <w:szCs w:val="28"/>
          <w:cs/>
          <w:lang w:bidi="sa-IN"/>
        </w:rPr>
        <w:t>ye’nubhāva-daśā</w:t>
      </w:r>
      <w:r>
        <w:rPr>
          <w:b/>
          <w:bCs/>
          <w:noProof w:val="0"/>
          <w:sz w:val="28"/>
          <w:szCs w:val="28"/>
          <w:lang w:bidi="sa-IN"/>
        </w:rPr>
        <w:t>m a</w:t>
      </w:r>
      <w:r>
        <w:rPr>
          <w:b/>
          <w:bCs/>
          <w:noProof w:val="0"/>
          <w:sz w:val="28"/>
          <w:szCs w:val="28"/>
          <w:cs/>
          <w:lang w:bidi="sa-IN"/>
        </w:rPr>
        <w:t>syāḥ prāpnuvanti rateḥ sphuṭa</w:t>
      </w:r>
      <w:r>
        <w:rPr>
          <w:b/>
          <w:bCs/>
          <w:noProof w:val="0"/>
          <w:sz w:val="28"/>
          <w:szCs w:val="28"/>
          <w:lang w:bidi="sa-IN"/>
        </w:rPr>
        <w:t>m |</w:t>
      </w:r>
      <w:r>
        <w:rPr>
          <w:b/>
          <w:bCs/>
          <w:noProof w:val="0"/>
          <w:sz w:val="28"/>
          <w:szCs w:val="28"/>
          <w:cs/>
          <w:lang w:bidi="sa-IN"/>
        </w:rPr>
        <w:t>|</w:t>
      </w:r>
    </w:p>
    <w:p w:rsidR="00C65905" w:rsidRDefault="00C65905">
      <w:pPr>
        <w:jc w:val="center"/>
        <w:rPr>
          <w:b/>
          <w:bCs/>
          <w:noProof w:val="0"/>
          <w:sz w:val="28"/>
          <w:szCs w:val="28"/>
          <w:cs/>
          <w:lang w:bidi="sa-IN"/>
        </w:rPr>
      </w:pPr>
      <w:r>
        <w:rPr>
          <w:b/>
          <w:bCs/>
          <w:noProof w:val="0"/>
          <w:sz w:val="28"/>
          <w:szCs w:val="28"/>
          <w:cs/>
          <w:lang w:bidi="sa-IN"/>
        </w:rPr>
        <w:t>te tu sandarśanaṁ jalpaḥ sparśanaṁ vartma-rodhana</w:t>
      </w:r>
      <w:r>
        <w:rPr>
          <w:b/>
          <w:bCs/>
          <w:noProof w:val="0"/>
          <w:sz w:val="28"/>
          <w:szCs w:val="28"/>
          <w:lang w:bidi="sa-IN"/>
        </w:rPr>
        <w:t>m |</w:t>
      </w:r>
    </w:p>
    <w:p w:rsidR="00C65905" w:rsidRDefault="00C65905">
      <w:pPr>
        <w:jc w:val="center"/>
        <w:rPr>
          <w:b/>
          <w:bCs/>
          <w:noProof w:val="0"/>
          <w:sz w:val="28"/>
          <w:szCs w:val="28"/>
          <w:cs/>
          <w:lang w:bidi="sa-IN"/>
        </w:rPr>
      </w:pPr>
      <w:r>
        <w:rPr>
          <w:b/>
          <w:bCs/>
          <w:noProof w:val="0"/>
          <w:sz w:val="28"/>
          <w:szCs w:val="28"/>
          <w:cs/>
          <w:lang w:bidi="sa-IN"/>
        </w:rPr>
        <w:t>rāsa-vṛndāvan-krīḍā-yamunādy-ambu-kelayaḥ ||</w:t>
      </w:r>
    </w:p>
    <w:p w:rsidR="00C65905" w:rsidRDefault="00C65905">
      <w:pPr>
        <w:jc w:val="center"/>
        <w:rPr>
          <w:b/>
          <w:bCs/>
          <w:noProof w:val="0"/>
          <w:sz w:val="28"/>
          <w:szCs w:val="28"/>
          <w:cs/>
          <w:lang w:bidi="sa-IN"/>
        </w:rPr>
      </w:pPr>
      <w:r>
        <w:rPr>
          <w:b/>
          <w:bCs/>
          <w:noProof w:val="0"/>
          <w:sz w:val="28"/>
          <w:szCs w:val="28"/>
          <w:cs/>
          <w:lang w:bidi="sa-IN"/>
        </w:rPr>
        <w:t>nau-khelā līlayā cauryaṁ ghaṭṭaḥ kuñjādi-līnatā |</w:t>
      </w:r>
    </w:p>
    <w:p w:rsidR="00C65905" w:rsidRDefault="00C65905">
      <w:pPr>
        <w:jc w:val="center"/>
        <w:rPr>
          <w:b/>
          <w:bCs/>
          <w:noProof w:val="0"/>
          <w:sz w:val="28"/>
          <w:szCs w:val="28"/>
          <w:cs/>
          <w:lang w:bidi="sa-IN"/>
        </w:rPr>
      </w:pPr>
      <w:r>
        <w:rPr>
          <w:b/>
          <w:bCs/>
          <w:noProof w:val="0"/>
          <w:sz w:val="28"/>
          <w:szCs w:val="28"/>
          <w:cs/>
          <w:lang w:bidi="sa-IN"/>
        </w:rPr>
        <w:t>madhu-pānaṁ vadhū-veśa-dhṛtiḥ kapaṭa-suptatā ||</w:t>
      </w:r>
    </w:p>
    <w:p w:rsidR="00C65905" w:rsidRDefault="00C65905">
      <w:pPr>
        <w:jc w:val="center"/>
        <w:rPr>
          <w:b/>
          <w:bCs/>
          <w:noProof w:val="0"/>
          <w:sz w:val="28"/>
          <w:szCs w:val="28"/>
          <w:cs/>
          <w:lang w:bidi="sa-IN"/>
        </w:rPr>
      </w:pPr>
      <w:r>
        <w:rPr>
          <w:b/>
          <w:bCs/>
          <w:noProof w:val="0"/>
          <w:sz w:val="28"/>
          <w:szCs w:val="28"/>
          <w:cs/>
          <w:lang w:bidi="sa-IN"/>
        </w:rPr>
        <w:t>dyūta-krīḍā paṭākṛṣṭiś cumbāśleṣau nakhārpaṇa</w:t>
      </w:r>
      <w:r>
        <w:rPr>
          <w:b/>
          <w:bCs/>
          <w:noProof w:val="0"/>
          <w:sz w:val="28"/>
          <w:szCs w:val="28"/>
          <w:lang w:bidi="sa-IN"/>
        </w:rPr>
        <w:t>m |</w:t>
      </w:r>
    </w:p>
    <w:p w:rsidR="00C65905" w:rsidRDefault="00C65905">
      <w:pPr>
        <w:jc w:val="center"/>
        <w:rPr>
          <w:b/>
          <w:bCs/>
          <w:noProof w:val="0"/>
          <w:sz w:val="28"/>
          <w:szCs w:val="28"/>
          <w:cs/>
          <w:lang w:bidi="sa-IN"/>
        </w:rPr>
      </w:pPr>
      <w:r>
        <w:rPr>
          <w:b/>
          <w:bCs/>
          <w:noProof w:val="0"/>
          <w:sz w:val="28"/>
          <w:szCs w:val="28"/>
          <w:cs/>
          <w:lang w:bidi="sa-IN"/>
        </w:rPr>
        <w:t>bimbādhara-sudhā-pānaḥ samprayogādayo matāḥ ||</w:t>
      </w:r>
    </w:p>
    <w:p w:rsidR="00C65905" w:rsidRDefault="00C65905">
      <w:pPr>
        <w:rPr>
          <w:b/>
          <w:bCs/>
          <w:noProof w:val="0"/>
          <w:cs/>
          <w:lang w:bidi="sa-IN"/>
        </w:rPr>
      </w:pPr>
    </w:p>
    <w:p w:rsidR="00C65905" w:rsidRPr="00D75009" w:rsidRDefault="00C65905">
      <w:pPr>
        <w:rPr>
          <w:lang w:val="en-US"/>
        </w:rPr>
      </w:pPr>
      <w:r w:rsidRPr="000D445A">
        <w:rPr>
          <w:b/>
          <w:bCs/>
          <w:noProof w:val="0"/>
          <w:cs/>
          <w:lang w:bidi="sa-IN"/>
        </w:rPr>
        <w:t xml:space="preserve">śrī-jīvaḥ : </w:t>
      </w:r>
      <w:r>
        <w:rPr>
          <w:noProof w:val="0"/>
          <w:cs/>
          <w:lang w:bidi="sa-IN"/>
        </w:rPr>
        <w:t>tad evaṁ saṁkṣiptādi-sambhoga-bhedān darśayitvā tad-bhedānāṁ bhedān darśayitu</w:t>
      </w:r>
      <w:r>
        <w:rPr>
          <w:noProof w:val="0"/>
          <w:lang w:bidi="sa-IN"/>
        </w:rPr>
        <w:t>m ā</w:t>
      </w:r>
      <w:r>
        <w:rPr>
          <w:noProof w:val="0"/>
          <w:cs/>
          <w:lang w:bidi="sa-IN"/>
        </w:rPr>
        <w:t xml:space="preserve">ha atheti | eteṣu saṁkṣiptādiṣu yathā saṁkṣiptaṁ sarveṣv eva nirūpiteṣu eteṣāṁ viśeṣā nirūpyante | te ca viśeṣāṁ yeṣāṁ nāṅgāni kintu kāryā ity āha ye </w:t>
      </w:r>
      <w:r w:rsidRPr="0025237D">
        <w:rPr>
          <w:noProof w:val="0"/>
          <w:cs/>
          <w:lang w:bidi="sa-IN"/>
        </w:rPr>
        <w:t>iti |</w:t>
      </w:r>
      <w:r>
        <w:rPr>
          <w:noProof w:val="0"/>
          <w:cs/>
          <w:lang w:bidi="sa-IN"/>
        </w:rPr>
        <w:t xml:space="preserve"> ke te tatrāha te tv </w:t>
      </w:r>
      <w:r w:rsidRPr="0025237D">
        <w:rPr>
          <w:noProof w:val="0"/>
          <w:cs/>
          <w:lang w:bidi="sa-IN"/>
        </w:rPr>
        <w:t>iti |</w:t>
      </w:r>
      <w:r>
        <w:rPr>
          <w:noProof w:val="0"/>
          <w:cs/>
          <w:lang w:bidi="sa-IN"/>
        </w:rPr>
        <w:t>|221-4||</w:t>
      </w:r>
      <w:r>
        <w:rPr>
          <w:lang w:val="en-US"/>
        </w:rPr>
        <w:t xml:space="preserve"> (32-35)</w:t>
      </w:r>
    </w:p>
    <w:p w:rsidR="00C65905" w:rsidRDefault="00C65905">
      <w:pPr>
        <w:rPr>
          <w:noProof w:val="0"/>
          <w:cs/>
          <w:lang w:bidi="sa-IN"/>
        </w:rPr>
      </w:pPr>
    </w:p>
    <w:p w:rsidR="00C65905" w:rsidRPr="00D75009" w:rsidRDefault="00C65905">
      <w:pPr>
        <w:rPr>
          <w:lang w:val="en-US"/>
        </w:rPr>
      </w:pPr>
      <w:r w:rsidRPr="000D445A">
        <w:rPr>
          <w:b/>
          <w:bCs/>
          <w:noProof w:val="0"/>
          <w:cs/>
          <w:lang w:bidi="sa-IN"/>
        </w:rPr>
        <w:t xml:space="preserve">viśvanāthaḥ : </w:t>
      </w:r>
      <w:r>
        <w:rPr>
          <w:noProof w:val="0"/>
          <w:cs/>
          <w:lang w:bidi="sa-IN"/>
        </w:rPr>
        <w:t>eteṣu saṁkṣiptādiṣu madhye tad-viśeṣāḥ sambhoga-viśeṣāḥ | rater ity upalakṣaṇaṁ premādīnā</w:t>
      </w:r>
      <w:r>
        <w:rPr>
          <w:noProof w:val="0"/>
          <w:lang w:bidi="sa-IN"/>
        </w:rPr>
        <w:t>m a</w:t>
      </w:r>
      <w:r>
        <w:rPr>
          <w:noProof w:val="0"/>
          <w:cs/>
          <w:lang w:bidi="sa-IN"/>
        </w:rPr>
        <w:t>pi ||221-4||</w:t>
      </w:r>
      <w:r>
        <w:rPr>
          <w:lang w:val="en-US"/>
        </w:rPr>
        <w:t xml:space="preserve"> (32-35)</w:t>
      </w:r>
    </w:p>
    <w:p w:rsidR="00C65905" w:rsidRDefault="00C65905">
      <w:pPr>
        <w:rPr>
          <w:noProof w:val="0"/>
          <w:cs/>
          <w:lang w:bidi="sa-IN"/>
        </w:rPr>
      </w:pPr>
    </w:p>
    <w:p w:rsidR="00C65905" w:rsidRDefault="00C65905">
      <w:pPr>
        <w:rPr>
          <w:noProof w:val="0"/>
          <w:cs/>
          <w:lang w:bidi="sa-IN"/>
        </w:rPr>
      </w:pPr>
      <w:r w:rsidRPr="000D445A">
        <w:rPr>
          <w:b/>
          <w:bCs/>
          <w:noProof w:val="0"/>
          <w:cs/>
          <w:lang w:bidi="sa-IN"/>
        </w:rPr>
        <w:t xml:space="preserve">viṣṇudāsaḥ : </w:t>
      </w:r>
      <w:r>
        <w:rPr>
          <w:noProof w:val="0"/>
          <w:cs/>
          <w:lang w:bidi="sa-IN"/>
        </w:rPr>
        <w:t>atheti | athānantara</w:t>
      </w:r>
      <w:r>
        <w:rPr>
          <w:noProof w:val="0"/>
          <w:lang w:bidi="sa-IN"/>
        </w:rPr>
        <w:t>m e</w:t>
      </w:r>
      <w:r>
        <w:rPr>
          <w:noProof w:val="0"/>
          <w:cs/>
          <w:lang w:bidi="sa-IN"/>
        </w:rPr>
        <w:t>teṣu caturvidheṣūkta-sambhoga-bhedeṣu tad-viśeṣāḥ sambhoga-viśeṣāḥ supeśalāḥ parama-manoharāḥ | ye sambhoga-viśeṣāḥ anubhāva-daśāṁ jñāpakāvasthā</w:t>
      </w:r>
      <w:r>
        <w:rPr>
          <w:noProof w:val="0"/>
          <w:lang w:bidi="sa-IN"/>
        </w:rPr>
        <w:t>m a</w:t>
      </w:r>
      <w:r>
        <w:rPr>
          <w:noProof w:val="0"/>
          <w:cs/>
          <w:lang w:bidi="sa-IN"/>
        </w:rPr>
        <w:t>syāḥ rateḥ | tān evoddiśati te tv iti śloka-trayyā | arthas tv eṣāṁ spaṣṭa eva ||221-4||</w:t>
      </w:r>
    </w:p>
    <w:p w:rsidR="00C65905" w:rsidRDefault="00C65905">
      <w:pPr>
        <w:rPr>
          <w:b/>
          <w:bCs/>
          <w:noProof w:val="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15.225</w:t>
      </w:r>
      <w:r>
        <w:rPr>
          <w:b/>
          <w:bCs/>
          <w:lang w:val="en-US" w:bidi="sa-IN"/>
        </w:rPr>
        <w:t xml:space="preserve"> </w:t>
      </w:r>
      <w:r>
        <w:rPr>
          <w:b/>
          <w:bCs/>
          <w:noProof w:val="0"/>
          <w:cs/>
          <w:lang w:bidi="sa-IN"/>
        </w:rPr>
        <w:t>||</w:t>
      </w:r>
    </w:p>
    <w:p w:rsidR="00C65905" w:rsidRDefault="00C65905">
      <w:pPr>
        <w:jc w:val="center"/>
        <w:rPr>
          <w:b/>
          <w:bCs/>
          <w:noProof w:val="0"/>
          <w:cs/>
          <w:lang w:bidi="sa-IN"/>
        </w:rPr>
      </w:pPr>
    </w:p>
    <w:p w:rsidR="00C65905" w:rsidRDefault="00C65905">
      <w:pPr>
        <w:pStyle w:val="Footer"/>
        <w:tabs>
          <w:tab w:val="clear" w:pos="4153"/>
          <w:tab w:val="clear" w:pos="8306"/>
        </w:tabs>
        <w:ind w:firstLine="720"/>
        <w:rPr>
          <w:noProof w:val="0"/>
          <w:cs/>
          <w:lang w:bidi="sa-IN"/>
        </w:rPr>
      </w:pPr>
      <w:r>
        <w:rPr>
          <w:noProof w:val="0"/>
          <w:cs/>
          <w:lang w:bidi="sa-IN"/>
        </w:rPr>
        <w:t xml:space="preserve">tatra </w:t>
      </w:r>
      <w:r>
        <w:rPr>
          <w:b/>
          <w:bCs/>
          <w:noProof w:val="0"/>
          <w:cs/>
          <w:lang w:bidi="sa-IN"/>
        </w:rPr>
        <w:t>sandarśanam,</w:t>
      </w:r>
      <w:r>
        <w:rPr>
          <w:noProof w:val="0"/>
          <w:cs/>
          <w:lang w:bidi="sa-IN"/>
        </w:rPr>
        <w:t xml:space="preserve"> yathā </w:t>
      </w:r>
      <w:r>
        <w:rPr>
          <w:noProof w:val="0"/>
          <w:color w:val="FF0000"/>
          <w:cs/>
          <w:lang w:bidi="sa-IN"/>
        </w:rPr>
        <w:t>lalita-mādhave</w:t>
      </w:r>
      <w:r>
        <w:rPr>
          <w:noProof w:val="0"/>
          <w:cs/>
          <w:lang w:bidi="sa-IN"/>
        </w:rPr>
        <w:t xml:space="preserve"> (2.26)—</w:t>
      </w:r>
    </w:p>
    <w:p w:rsidR="00C65905" w:rsidRDefault="00C65905">
      <w:pPr>
        <w:pStyle w:val="Footer"/>
        <w:tabs>
          <w:tab w:val="clear" w:pos="4153"/>
          <w:tab w:val="clear" w:pos="8306"/>
        </w:tabs>
        <w:ind w:firstLine="720"/>
        <w:rPr>
          <w:noProof w:val="0"/>
          <w:cs/>
          <w:lang w:bidi="sa-IN"/>
        </w:rPr>
      </w:pPr>
    </w:p>
    <w:p w:rsidR="00C65905" w:rsidRDefault="00C65905">
      <w:pPr>
        <w:jc w:val="center"/>
        <w:rPr>
          <w:b/>
          <w:bCs/>
          <w:noProof w:val="0"/>
          <w:color w:val="0000FF"/>
          <w:sz w:val="28"/>
          <w:szCs w:val="28"/>
          <w:cs/>
          <w:lang w:bidi="sa-IN"/>
        </w:rPr>
      </w:pPr>
      <w:r>
        <w:rPr>
          <w:b/>
          <w:bCs/>
          <w:noProof w:val="0"/>
          <w:color w:val="0000FF"/>
          <w:sz w:val="28"/>
          <w:szCs w:val="28"/>
          <w:cs/>
          <w:lang w:bidi="sa-IN"/>
        </w:rPr>
        <w:t>calākṣi-guru-lokataḥ sphurati tāvad antarbhayaṁ</w:t>
      </w:r>
    </w:p>
    <w:p w:rsidR="00C65905" w:rsidRDefault="00C65905">
      <w:pPr>
        <w:jc w:val="center"/>
        <w:rPr>
          <w:b/>
          <w:bCs/>
          <w:noProof w:val="0"/>
          <w:color w:val="0000FF"/>
          <w:sz w:val="28"/>
          <w:szCs w:val="28"/>
          <w:cs/>
          <w:lang w:bidi="sa-IN"/>
        </w:rPr>
      </w:pPr>
      <w:r>
        <w:rPr>
          <w:b/>
          <w:bCs/>
          <w:noProof w:val="0"/>
          <w:color w:val="0000FF"/>
          <w:sz w:val="28"/>
          <w:szCs w:val="28"/>
          <w:cs/>
          <w:lang w:bidi="sa-IN"/>
        </w:rPr>
        <w:t>kula-sthitir alaṁ tu me manasi tāvad unmīlati |</w:t>
      </w:r>
    </w:p>
    <w:p w:rsidR="00C65905" w:rsidRDefault="00C65905">
      <w:pPr>
        <w:jc w:val="center"/>
        <w:rPr>
          <w:b/>
          <w:bCs/>
          <w:noProof w:val="0"/>
          <w:color w:val="0000FF"/>
          <w:sz w:val="28"/>
          <w:szCs w:val="28"/>
          <w:cs/>
          <w:lang w:bidi="sa-IN"/>
        </w:rPr>
      </w:pPr>
      <w:r>
        <w:rPr>
          <w:b/>
          <w:bCs/>
          <w:noProof w:val="0"/>
          <w:color w:val="0000FF"/>
          <w:sz w:val="28"/>
          <w:szCs w:val="28"/>
          <w:cs/>
          <w:lang w:bidi="sa-IN"/>
        </w:rPr>
        <w:t>calan-makara-kuṇḍala-sphurita-phulla-gaṇḍa-sthalaṁ</w:t>
      </w:r>
    </w:p>
    <w:p w:rsidR="00C65905" w:rsidRDefault="00C65905">
      <w:pPr>
        <w:jc w:val="center"/>
        <w:rPr>
          <w:b/>
          <w:bCs/>
          <w:noProof w:val="0"/>
          <w:color w:val="0000FF"/>
          <w:sz w:val="28"/>
          <w:szCs w:val="28"/>
          <w:cs/>
          <w:lang w:bidi="sa-IN"/>
        </w:rPr>
      </w:pPr>
      <w:r>
        <w:rPr>
          <w:b/>
          <w:bCs/>
          <w:noProof w:val="0"/>
          <w:color w:val="0000FF"/>
          <w:sz w:val="28"/>
          <w:szCs w:val="28"/>
          <w:cs/>
          <w:lang w:bidi="sa-IN"/>
        </w:rPr>
        <w:t>na yāvad aparokṣatā</w:t>
      </w:r>
      <w:r>
        <w:rPr>
          <w:b/>
          <w:bCs/>
          <w:noProof w:val="0"/>
          <w:color w:val="0000FF"/>
          <w:sz w:val="28"/>
          <w:szCs w:val="28"/>
          <w:lang w:bidi="sa-IN"/>
        </w:rPr>
        <w:t>m i</w:t>
      </w:r>
      <w:r>
        <w:rPr>
          <w:b/>
          <w:bCs/>
          <w:noProof w:val="0"/>
          <w:color w:val="0000FF"/>
          <w:sz w:val="28"/>
          <w:szCs w:val="28"/>
          <w:cs/>
          <w:lang w:bidi="sa-IN"/>
        </w:rPr>
        <w:t>da</w:t>
      </w:r>
      <w:r>
        <w:rPr>
          <w:b/>
          <w:bCs/>
          <w:noProof w:val="0"/>
          <w:color w:val="0000FF"/>
          <w:sz w:val="28"/>
          <w:szCs w:val="28"/>
          <w:lang w:bidi="sa-IN"/>
        </w:rPr>
        <w:t>m a</w:t>
      </w:r>
      <w:r>
        <w:rPr>
          <w:b/>
          <w:bCs/>
          <w:noProof w:val="0"/>
          <w:color w:val="0000FF"/>
          <w:sz w:val="28"/>
          <w:szCs w:val="28"/>
          <w:cs/>
          <w:lang w:bidi="sa-IN"/>
        </w:rPr>
        <w:t>paiti vaktrāmbuja</w:t>
      </w:r>
      <w:r>
        <w:rPr>
          <w:b/>
          <w:bCs/>
          <w:noProof w:val="0"/>
          <w:color w:val="0000FF"/>
          <w:sz w:val="28"/>
          <w:szCs w:val="28"/>
          <w:lang w:bidi="sa-IN"/>
        </w:rPr>
        <w:t>m |</w:t>
      </w:r>
      <w:r>
        <w:rPr>
          <w:b/>
          <w:bCs/>
          <w:noProof w:val="0"/>
          <w:color w:val="0000FF"/>
          <w:sz w:val="28"/>
          <w:szCs w:val="28"/>
          <w:cs/>
          <w:lang w:bidi="sa-IN"/>
        </w:rPr>
        <w:t>|</w:t>
      </w:r>
    </w:p>
    <w:p w:rsidR="00C65905" w:rsidRDefault="00C65905">
      <w:pPr>
        <w:pStyle w:val="Footer"/>
        <w:tabs>
          <w:tab w:val="clear" w:pos="4153"/>
          <w:tab w:val="clear" w:pos="8306"/>
        </w:tabs>
        <w:rPr>
          <w:noProof w:val="0"/>
          <w:cs/>
          <w:lang w:bidi="sa-IN"/>
        </w:rPr>
      </w:pPr>
    </w:p>
    <w:p w:rsidR="00C65905" w:rsidRPr="00D75009" w:rsidRDefault="00C65905">
      <w:pPr>
        <w:rPr>
          <w:lang w:val="en-US"/>
        </w:rPr>
      </w:pPr>
      <w:r w:rsidRPr="000D445A">
        <w:rPr>
          <w:b/>
          <w:bCs/>
          <w:noProof w:val="0"/>
          <w:cs/>
          <w:lang w:bidi="sa-IN"/>
        </w:rPr>
        <w:t xml:space="preserve">śrī-jīvaḥ : </w:t>
      </w:r>
      <w:r>
        <w:rPr>
          <w:rFonts w:eastAsia="MS Minchofalt"/>
          <w:i/>
          <w:iCs/>
          <w:lang w:val="en-US"/>
        </w:rPr>
        <w:t>na vyākhyātam.</w:t>
      </w:r>
    </w:p>
    <w:p w:rsidR="00C65905" w:rsidRDefault="00C65905">
      <w:pPr>
        <w:rPr>
          <w:b/>
          <w:bCs/>
          <w:noProof w:val="0"/>
          <w:cs/>
          <w:lang w:bidi="sa-IN"/>
        </w:rPr>
      </w:pPr>
    </w:p>
    <w:p w:rsidR="00C65905" w:rsidRPr="00583D10" w:rsidRDefault="00C65905">
      <w:pPr>
        <w:rPr>
          <w:lang w:val="en-US"/>
        </w:rPr>
      </w:pPr>
      <w:r w:rsidRPr="000D445A">
        <w:rPr>
          <w:b/>
          <w:bCs/>
          <w:noProof w:val="0"/>
          <w:cs/>
          <w:lang w:bidi="sa-IN"/>
        </w:rPr>
        <w:t xml:space="preserve">viśvanāthaḥ : </w:t>
      </w:r>
      <w:r>
        <w:rPr>
          <w:lang w:val="en-US"/>
        </w:rPr>
        <w:t xml:space="preserve">eteṣu saṁkṣiptādiṣu madhye tad-viśeṣāḥ sambhoga-viśeṣāḥ | rater ity upalakṣaṇaṁ premādīnām api | śrī-rādhā kundalatām āha—calākṣīti ||225|| (36) </w:t>
      </w:r>
    </w:p>
    <w:p w:rsidR="00C65905" w:rsidRPr="00583D10" w:rsidRDefault="00C65905">
      <w:pPr>
        <w:rPr>
          <w:lang w:val="en-US"/>
        </w:rPr>
      </w:pPr>
    </w:p>
    <w:p w:rsidR="00C65905" w:rsidRDefault="00C65905">
      <w:pPr>
        <w:rPr>
          <w:lang w:val="en-US" w:bidi="sa-IN"/>
        </w:rPr>
      </w:pPr>
      <w:r w:rsidRPr="000D445A">
        <w:rPr>
          <w:b/>
          <w:bCs/>
          <w:noProof w:val="0"/>
          <w:cs/>
          <w:lang w:bidi="sa-IN"/>
        </w:rPr>
        <w:t xml:space="preserve">viṣṇudāsaḥ : </w:t>
      </w:r>
      <w:r>
        <w:rPr>
          <w:lang w:val="en-US" w:bidi="sa-IN"/>
        </w:rPr>
        <w:t>tatra sandarśanam i</w:t>
      </w:r>
      <w:r w:rsidRPr="0025237D">
        <w:rPr>
          <w:lang w:val="en-US" w:bidi="sa-IN"/>
        </w:rPr>
        <w:t>ti |</w:t>
      </w:r>
      <w:r>
        <w:rPr>
          <w:lang w:val="en-US" w:bidi="sa-IN"/>
        </w:rPr>
        <w:t xml:space="preserve"> calākṣīti sūryārcanānantaraṁ go-vṛndāni sambhālya punar-āgataṁ śrī-kṛṣṇaṁ kalpa-taru-mūle vilokya gāḍhotsukya-galad-vrīḍā śrī-rādhā narmaṇā hasantīṁ kundalatām apavaryāha—he calākṣi cañcala-netre ! iti tadānīṁ svasmin tasyāś cakita-nirīkṣaṇam ālokya sākṣepa-sambodhanam | guru-lokataḥ śvaśrv-ādibhya antar manasi bhayaṁ sphurati āvirbhavati, tathā kula-sthitiḥ vaṁśa-maryādā ca tāvat manasi alam atiśayena unmīlati samutpadyate, yavad idaṁ dṛśyamānaṁ vaktrāmbujam aparokṣatāṁ samakṣatvaṁ nopaiti, na prāpnoti | kim-bhūtaṁ vaktrāmbujaṁ ? calantī līlayā itas tato nirīkṣaṇādi-vyāpāreṇa procchalantī ye makarākāre kuṇḍale tābhyāṁ sphurite śobhite phulle vikasite ca te gaṇḍa-sthale ca phulla-gaṇḍa-sthale yatra tat | </w:t>
      </w:r>
      <w:r w:rsidRPr="009F2B98">
        <w:rPr>
          <w:noProof w:val="0"/>
          <w:cs/>
          <w:lang w:bidi="sa-IN"/>
        </w:rPr>
        <w:t xml:space="preserve">dāna-keli-kaumudyāṁ </w:t>
      </w:r>
      <w:r>
        <w:rPr>
          <w:lang w:val="en-US" w:bidi="sa-IN"/>
        </w:rPr>
        <w:t>ca—</w:t>
      </w:r>
    </w:p>
    <w:p w:rsidR="00C65905" w:rsidRDefault="00C65905">
      <w:pPr>
        <w:rPr>
          <w:lang w:val="en-US" w:bidi="sa-IN"/>
        </w:rPr>
      </w:pPr>
    </w:p>
    <w:p w:rsidR="00C65905" w:rsidRPr="00A32135" w:rsidRDefault="00C65905" w:rsidP="00A32135">
      <w:pPr>
        <w:pStyle w:val="Quote"/>
        <w:rPr>
          <w:noProof w:val="0"/>
          <w:cs/>
          <w:lang w:bidi="sa-IN"/>
        </w:rPr>
      </w:pPr>
      <w:r w:rsidRPr="00A32135">
        <w:rPr>
          <w:noProof w:val="0"/>
          <w:cs/>
          <w:lang w:bidi="sa-IN"/>
        </w:rPr>
        <w:t>sthūle rādhikayā payodhara-yuge hāraḥ prasādīkṛtaḥ</w:t>
      </w:r>
    </w:p>
    <w:p w:rsidR="00C65905" w:rsidRPr="00A32135" w:rsidRDefault="00C65905" w:rsidP="00A32135">
      <w:pPr>
        <w:pStyle w:val="Quote"/>
        <w:rPr>
          <w:noProof w:val="0"/>
          <w:cs/>
          <w:lang w:bidi="sa-IN"/>
        </w:rPr>
      </w:pPr>
      <w:r w:rsidRPr="00A32135">
        <w:rPr>
          <w:noProof w:val="0"/>
          <w:cs/>
          <w:lang w:bidi="sa-IN"/>
        </w:rPr>
        <w:t>khyāte bālatayā kace ca kuṭile maulir vitīrṇo’nayā |</w:t>
      </w:r>
    </w:p>
    <w:p w:rsidR="00C65905" w:rsidRPr="00A32135" w:rsidRDefault="00C65905" w:rsidP="00A32135">
      <w:pPr>
        <w:pStyle w:val="Quote"/>
        <w:rPr>
          <w:noProof w:val="0"/>
          <w:cs/>
          <w:lang w:bidi="sa-IN"/>
        </w:rPr>
      </w:pPr>
      <w:r w:rsidRPr="00A32135">
        <w:rPr>
          <w:noProof w:val="0"/>
          <w:cs/>
          <w:lang w:bidi="sa-IN"/>
        </w:rPr>
        <w:t>vinyastaṁ śruti-sevinor api masī-mālinya</w:t>
      </w:r>
      <w:r>
        <w:rPr>
          <w:noProof w:val="0"/>
          <w:lang w:bidi="sa-IN"/>
        </w:rPr>
        <w:t>m e</w:t>
      </w:r>
      <w:r w:rsidRPr="00A32135">
        <w:rPr>
          <w:noProof w:val="0"/>
          <w:cs/>
          <w:lang w:bidi="sa-IN"/>
        </w:rPr>
        <w:t>vānayor</w:t>
      </w:r>
    </w:p>
    <w:p w:rsidR="00C65905" w:rsidRDefault="00C65905" w:rsidP="00A32135">
      <w:pPr>
        <w:pStyle w:val="Quote"/>
        <w:rPr>
          <w:lang w:val="en-US"/>
        </w:rPr>
      </w:pPr>
      <w:r w:rsidRPr="00A32135">
        <w:rPr>
          <w:noProof w:val="0"/>
          <w:cs/>
          <w:lang w:bidi="sa-IN"/>
        </w:rPr>
        <w:t>ity akṣṇor dvaya</w:t>
      </w:r>
      <w:r>
        <w:rPr>
          <w:noProof w:val="0"/>
          <w:lang w:bidi="sa-IN"/>
        </w:rPr>
        <w:t>m ī</w:t>
      </w:r>
      <w:r w:rsidRPr="00A32135">
        <w:rPr>
          <w:noProof w:val="0"/>
          <w:cs/>
          <w:lang w:bidi="sa-IN"/>
        </w:rPr>
        <w:t>rṣayā mṛgadṛśaḥ śaṅke mumocārjava</w:t>
      </w:r>
      <w:r>
        <w:rPr>
          <w:noProof w:val="0"/>
          <w:lang w:bidi="sa-IN"/>
        </w:rPr>
        <w:t>m |</w:t>
      </w:r>
      <w:r w:rsidRPr="00A32135">
        <w:rPr>
          <w:noProof w:val="0"/>
          <w:cs/>
          <w:lang w:bidi="sa-IN"/>
        </w:rPr>
        <w:t>|</w:t>
      </w:r>
      <w:r>
        <w:rPr>
          <w:lang w:val="en-US"/>
        </w:rPr>
        <w:t xml:space="preserve"> [dā.ke.kau. 35]</w:t>
      </w:r>
    </w:p>
    <w:p w:rsidR="00C65905" w:rsidRDefault="00C65905" w:rsidP="00A32135">
      <w:pPr>
        <w:pStyle w:val="Quote"/>
        <w:rPr>
          <w:lang w:val="en-US"/>
        </w:rPr>
      </w:pPr>
    </w:p>
    <w:p w:rsidR="00C65905" w:rsidRDefault="00C65905" w:rsidP="00A32135">
      <w:pPr>
        <w:rPr>
          <w:lang w:val="en-US" w:bidi="sa-IN"/>
        </w:rPr>
      </w:pPr>
      <w:r w:rsidRPr="009F2B98">
        <w:rPr>
          <w:noProof w:val="0"/>
          <w:cs/>
          <w:lang w:bidi="sa-IN"/>
        </w:rPr>
        <w:t>alaṅkāra-kaustubhe</w:t>
      </w:r>
      <w:r>
        <w:rPr>
          <w:lang w:val="en-US" w:bidi="sa-IN"/>
        </w:rPr>
        <w:t xml:space="preserve"> ca—</w:t>
      </w:r>
    </w:p>
    <w:p w:rsidR="00C65905" w:rsidRPr="00A32135" w:rsidRDefault="00C65905" w:rsidP="00A32135">
      <w:pPr>
        <w:pStyle w:val="Quote"/>
        <w:rPr>
          <w:lang w:val="en-US"/>
        </w:rPr>
      </w:pPr>
      <w:r w:rsidRPr="00A32135">
        <w:rPr>
          <w:lang w:val="en-US"/>
        </w:rPr>
        <w:t>daṭṭhūṇa tassa b</w:t>
      </w:r>
      <w:r>
        <w:rPr>
          <w:lang w:val="en-US"/>
        </w:rPr>
        <w:t>a</w:t>
      </w:r>
      <w:r w:rsidRPr="00A32135">
        <w:rPr>
          <w:lang w:val="en-US"/>
        </w:rPr>
        <w:t>ṇaṁ kkhaṇa-metteṇa kkhu hāriaṁ hi</w:t>
      </w:r>
      <w:r>
        <w:rPr>
          <w:lang w:val="en-US"/>
        </w:rPr>
        <w:t>am |</w:t>
      </w:r>
    </w:p>
    <w:p w:rsidR="00C65905" w:rsidRPr="00A32135" w:rsidRDefault="00C65905" w:rsidP="00A32135">
      <w:pPr>
        <w:pStyle w:val="Quote"/>
        <w:rPr>
          <w:lang w:val="en-US"/>
        </w:rPr>
      </w:pPr>
      <w:r w:rsidRPr="00A32135">
        <w:rPr>
          <w:lang w:val="en-US"/>
        </w:rPr>
        <w:t>ebbaṁ bia accariaṁ turiaṁ labdha</w:t>
      </w:r>
      <w:r>
        <w:rPr>
          <w:lang w:val="en-US"/>
        </w:rPr>
        <w:t>m a</w:t>
      </w:r>
      <w:r w:rsidRPr="00A32135">
        <w:rPr>
          <w:lang w:val="en-US"/>
        </w:rPr>
        <w:t xml:space="preserve"> taddhi</w:t>
      </w:r>
      <w:r>
        <w:rPr>
          <w:lang w:val="en-US"/>
        </w:rPr>
        <w:t>am |</w:t>
      </w:r>
      <w:r w:rsidRPr="00A32135">
        <w:rPr>
          <w:lang w:val="en-US"/>
        </w:rPr>
        <w:t>|</w:t>
      </w:r>
      <w:r>
        <w:rPr>
          <w:lang w:val="en-US"/>
        </w:rPr>
        <w:t xml:space="preserve"> [a.kau. 3.33] ||225||</w:t>
      </w:r>
    </w:p>
    <w:p w:rsidR="00C65905" w:rsidRDefault="00C65905">
      <w:pPr>
        <w:rPr>
          <w:b/>
          <w:bCs/>
          <w:noProof w:val="0"/>
          <w:cs/>
          <w:lang w:bidi="sa-IN"/>
        </w:rPr>
      </w:pPr>
    </w:p>
    <w:p w:rsidR="00C65905" w:rsidRPr="00583D10" w:rsidRDefault="00C65905" w:rsidP="00846515">
      <w:pPr>
        <w:jc w:val="center"/>
        <w:rPr>
          <w:lang w:val="en-US"/>
        </w:rPr>
      </w:pPr>
      <w:r>
        <w:rPr>
          <w:noProof w:val="0"/>
          <w:cs/>
          <w:lang w:bidi="sa-IN"/>
        </w:rPr>
        <w:t xml:space="preserve"> —o)</w:t>
      </w:r>
      <w:r w:rsidRPr="00846515">
        <w:rPr>
          <w:noProof w:val="0"/>
          <w:cs/>
          <w:lang w:bidi="sa-IN"/>
        </w:rPr>
        <w:t>0(</w:t>
      </w:r>
      <w:r>
        <w:rPr>
          <w:noProof w:val="0"/>
          <w:cs/>
          <w:lang w:bidi="sa-IN"/>
        </w:rPr>
        <w:t>o—</w:t>
      </w:r>
      <w:r>
        <w:rPr>
          <w:lang w:val="en-US"/>
        </w:rPr>
        <w:t xml:space="preserve"> </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15.22</w:t>
      </w:r>
      <w:r>
        <w:rPr>
          <w:b/>
          <w:bCs/>
          <w:lang w:val="en-US"/>
        </w:rPr>
        <w:t xml:space="preserve">6-227 </w:t>
      </w:r>
      <w:r>
        <w:rPr>
          <w:b/>
          <w:bCs/>
          <w:noProof w:val="0"/>
          <w:cs/>
          <w:lang w:bidi="sa-IN"/>
        </w:rPr>
        <w:t>||</w:t>
      </w:r>
    </w:p>
    <w:p w:rsidR="00C65905" w:rsidRDefault="00C65905">
      <w:pPr>
        <w:jc w:val="center"/>
        <w:rPr>
          <w:b/>
          <w:bCs/>
          <w:noProof w:val="0"/>
          <w:cs/>
          <w:lang w:bidi="sa-IN"/>
        </w:rPr>
      </w:pPr>
    </w:p>
    <w:p w:rsidR="00C65905" w:rsidRDefault="00C65905" w:rsidP="00CD642E">
      <w:pPr>
        <w:pStyle w:val="Footer"/>
        <w:tabs>
          <w:tab w:val="clear" w:pos="4153"/>
          <w:tab w:val="clear" w:pos="8306"/>
        </w:tabs>
        <w:ind w:firstLine="720"/>
        <w:rPr>
          <w:b/>
          <w:bCs/>
          <w:noProof w:val="0"/>
          <w:cs/>
          <w:lang w:bidi="sa-IN"/>
        </w:rPr>
      </w:pPr>
      <w:r>
        <w:rPr>
          <w:noProof w:val="0"/>
          <w:cs/>
          <w:lang w:bidi="sa-IN"/>
        </w:rPr>
        <w:t xml:space="preserve">atha </w:t>
      </w:r>
      <w:r>
        <w:rPr>
          <w:b/>
          <w:bCs/>
          <w:noProof w:val="0"/>
          <w:cs/>
          <w:lang w:bidi="sa-IN"/>
        </w:rPr>
        <w:t>jalpaḥ—</w:t>
      </w:r>
    </w:p>
    <w:p w:rsidR="00C65905" w:rsidRDefault="00C65905" w:rsidP="00CD642E">
      <w:pPr>
        <w:pStyle w:val="Versequote"/>
        <w:rPr>
          <w:rFonts w:eastAsia="MS Minchofalt"/>
        </w:rPr>
      </w:pPr>
      <w:r>
        <w:rPr>
          <w:rFonts w:eastAsia="MS Minchofalt"/>
        </w:rPr>
        <w:t>jalpaḥ parasparaṁ goṣṭhī vitathoktiś ca kathyate ||</w:t>
      </w:r>
    </w:p>
    <w:p w:rsidR="00C65905" w:rsidRDefault="00C65905">
      <w:pPr>
        <w:pStyle w:val="Footer"/>
        <w:tabs>
          <w:tab w:val="clear" w:pos="4153"/>
          <w:tab w:val="clear" w:pos="8306"/>
        </w:tabs>
        <w:rPr>
          <w:b/>
          <w:bCs/>
          <w:noProof w:val="0"/>
          <w:cs/>
          <w:lang w:bidi="sa-IN"/>
        </w:rPr>
      </w:pPr>
    </w:p>
    <w:p w:rsidR="00C65905" w:rsidRDefault="00C65905" w:rsidP="00CD642E">
      <w:pPr>
        <w:ind w:firstLine="720"/>
        <w:rPr>
          <w:noProof w:val="0"/>
          <w:cs/>
          <w:lang w:bidi="sa-IN"/>
        </w:rPr>
      </w:pPr>
      <w:r>
        <w:rPr>
          <w:noProof w:val="0"/>
          <w:cs/>
          <w:lang w:bidi="sa-IN"/>
        </w:rPr>
        <w:t xml:space="preserve">atra </w:t>
      </w:r>
      <w:r>
        <w:rPr>
          <w:b/>
          <w:bCs/>
          <w:noProof w:val="0"/>
          <w:cs/>
          <w:lang w:bidi="sa-IN"/>
        </w:rPr>
        <w:t>paraspara</w:t>
      </w:r>
      <w:r>
        <w:rPr>
          <w:rFonts w:eastAsia="MS Minchofalt"/>
          <w:b/>
          <w:bCs/>
          <w:lang w:val="en-US" w:bidi="sa-IN"/>
        </w:rPr>
        <w:t>ṁ</w:t>
      </w:r>
      <w:r>
        <w:rPr>
          <w:b/>
          <w:bCs/>
          <w:noProof w:val="0"/>
          <w:cs/>
          <w:lang w:bidi="sa-IN"/>
        </w:rPr>
        <w:t xml:space="preserve"> goṣṭhī</w:t>
      </w:r>
      <w:r>
        <w:rPr>
          <w:noProof w:val="0"/>
          <w:cs/>
          <w:lang w:bidi="sa-IN"/>
        </w:rPr>
        <w:t xml:space="preserve">, yathā </w:t>
      </w:r>
      <w:r w:rsidRPr="009F2B98">
        <w:rPr>
          <w:noProof w:val="0"/>
          <w:cs/>
        </w:rPr>
        <w:t>dāna-keli-kaumudyā</w:t>
      </w:r>
      <w:r w:rsidRPr="009F2B98">
        <w:rPr>
          <w:noProof w:val="0"/>
          <w:cs/>
          <w:lang w:bidi="sa-IN"/>
        </w:rPr>
        <w:t xml:space="preserve">ṁ </w:t>
      </w:r>
      <w:r>
        <w:rPr>
          <w:noProof w:val="0"/>
          <w:cs/>
          <w:lang w:bidi="sa-IN"/>
        </w:rPr>
        <w:t>(42-43)—</w:t>
      </w:r>
    </w:p>
    <w:p w:rsidR="00C65905" w:rsidRDefault="00C65905" w:rsidP="00CD642E">
      <w:pPr>
        <w:pStyle w:val="Versequote"/>
        <w:rPr>
          <w:noProof w:val="0"/>
          <w:color w:val="0000FF"/>
          <w:lang w:bidi="sa-IN"/>
        </w:rPr>
      </w:pPr>
    </w:p>
    <w:p w:rsidR="00C65905" w:rsidRPr="00CD642E" w:rsidRDefault="00C65905" w:rsidP="00CD642E">
      <w:pPr>
        <w:pStyle w:val="Versequote"/>
        <w:rPr>
          <w:color w:val="0000FF"/>
        </w:rPr>
      </w:pPr>
      <w:r w:rsidRPr="00CD642E">
        <w:rPr>
          <w:color w:val="0000FF"/>
        </w:rPr>
        <w:t>dharṣaṇe nakula-strīṇāṁ bhujaṅgeśaḥ kṣamaḥ katha</w:t>
      </w:r>
      <w:r>
        <w:rPr>
          <w:color w:val="0000FF"/>
        </w:rPr>
        <w:t>m |</w:t>
      </w:r>
    </w:p>
    <w:p w:rsidR="00C65905" w:rsidRPr="00CD642E" w:rsidRDefault="00C65905" w:rsidP="00CD642E">
      <w:pPr>
        <w:pStyle w:val="Versequote"/>
        <w:rPr>
          <w:color w:val="0000FF"/>
        </w:rPr>
      </w:pPr>
      <w:r w:rsidRPr="00CD642E">
        <w:rPr>
          <w:color w:val="0000FF"/>
        </w:rPr>
        <w:t>yad etā daśanair eṣa daśan nāpnoti maṅgalam</w:t>
      </w:r>
      <w:r>
        <w:rPr>
          <w:rStyle w:val="FootnoteReference"/>
          <w:rFonts w:cs="Balaram"/>
          <w:color w:val="0000FF"/>
        </w:rPr>
        <w:footnoteReference w:id="25"/>
      </w:r>
      <w:r w:rsidRPr="00CD642E">
        <w:rPr>
          <w:color w:val="0000FF"/>
        </w:rPr>
        <w:t xml:space="preserve"> ||</w:t>
      </w:r>
    </w:p>
    <w:p w:rsidR="00C65905" w:rsidRDefault="00C65905">
      <w:pPr>
        <w:pStyle w:val="Footer"/>
        <w:tabs>
          <w:tab w:val="clear" w:pos="4153"/>
          <w:tab w:val="clear" w:pos="8306"/>
        </w:tabs>
        <w:rPr>
          <w:color w:val="0000FF"/>
          <w:lang w:val="en-US"/>
        </w:rPr>
      </w:pPr>
    </w:p>
    <w:p w:rsidR="00C65905" w:rsidRDefault="00C65905" w:rsidP="003C2FF7">
      <w:pPr>
        <w:rPr>
          <w:lang w:val="en-US"/>
        </w:rPr>
      </w:pPr>
      <w:r w:rsidRPr="000D445A">
        <w:rPr>
          <w:b/>
          <w:bCs/>
          <w:noProof w:val="0"/>
          <w:cs/>
          <w:lang w:bidi="sa-IN"/>
        </w:rPr>
        <w:t xml:space="preserve">śrī-jīvaḥ : </w:t>
      </w:r>
      <w:r>
        <w:rPr>
          <w:lang w:val="en-US"/>
        </w:rPr>
        <w:t xml:space="preserve">atra paraspara-goṣṭhīṁ dvābhyām āha—dharṣeṇeneti | kula-strīṇāṁ dharṣaṇena kṛtena bhujaṅgeśaḥ ṣiḍga-rājaḥ kathaṁ kṣamaḥ syāt ? kutaḥ ? tatrāha—yad etā </w:t>
      </w:r>
      <w:r w:rsidRPr="0025237D">
        <w:rPr>
          <w:lang w:val="en-US"/>
        </w:rPr>
        <w:t>iti |</w:t>
      </w:r>
      <w:r>
        <w:rPr>
          <w:lang w:val="en-US"/>
        </w:rPr>
        <w:t xml:space="preserve"> nāpnotīti cchedaḥ | pakṣe, nakula-strīṇāṁ dharṣaṇe bhujaṅgeśaḥ sarpa-rājaḥ kathaṁ kṣamaḥ syāt na ? ity arthaḥ | tatra hetur yad etā iti nāpnotīti pūrvavat | abhiyoga-pakṣe tu kula-strīṇāṁ dharṣaṇe ṣiḍga-rājaḥ kathaṁ na kṣamaḥ syāt, kintu syād evety arthaḥ | tatra hetum āha—yad etā </w:t>
      </w:r>
      <w:r w:rsidRPr="0025237D">
        <w:rPr>
          <w:lang w:val="en-US"/>
        </w:rPr>
        <w:t>iti |</w:t>
      </w:r>
      <w:r>
        <w:rPr>
          <w:lang w:val="en-US"/>
        </w:rPr>
        <w:t xml:space="preserve"> atra tu prāpnotīti cchedaḥ | daśann eva maṅgalaṁ prāpnotītiy arthaḥ ||227|| (37)</w:t>
      </w:r>
    </w:p>
    <w:p w:rsidR="00C65905" w:rsidRDefault="00C65905">
      <w:pPr>
        <w:pStyle w:val="Footer"/>
        <w:tabs>
          <w:tab w:val="clear" w:pos="4153"/>
          <w:tab w:val="clear" w:pos="8306"/>
        </w:tabs>
        <w:rPr>
          <w:color w:val="0000FF"/>
          <w:lang w:val="en-US"/>
        </w:rPr>
      </w:pPr>
    </w:p>
    <w:p w:rsidR="00C65905" w:rsidRDefault="00C65905" w:rsidP="00583D10">
      <w:pPr>
        <w:rPr>
          <w:lang w:val="en-US"/>
        </w:rPr>
      </w:pPr>
      <w:r w:rsidRPr="000D445A">
        <w:rPr>
          <w:b/>
          <w:bCs/>
          <w:noProof w:val="0"/>
          <w:cs/>
          <w:lang w:bidi="sa-IN"/>
        </w:rPr>
        <w:t xml:space="preserve">viśvanāthaḥ : </w:t>
      </w:r>
      <w:r>
        <w:rPr>
          <w:lang w:val="en-US"/>
        </w:rPr>
        <w:t>dāna-ghaṭṭe śrī-kṛṣṇa-ruddhā śrī-rādhā tam āha—</w:t>
      </w:r>
      <w:r>
        <w:rPr>
          <w:noProof w:val="0"/>
          <w:cs/>
          <w:lang w:bidi="sa-IN"/>
        </w:rPr>
        <w:t>kula-strīṇāṁ dharṣaṇena</w:t>
      </w:r>
      <w:r>
        <w:rPr>
          <w:lang w:val="en-US"/>
        </w:rPr>
        <w:t xml:space="preserve"> kṛtena bhujaṅgeśaḥ ṣiḍga-rājaḥ kathaṁ kṣamaḥ syāt ? dharṣaṇa-nirvāhāya kathaṁ yogyaḥ syāt? api tu na syād evety arthaḥ | kutaḥ ? tatrāha—yad etā </w:t>
      </w:r>
      <w:r w:rsidRPr="0025237D">
        <w:rPr>
          <w:lang w:val="en-US"/>
        </w:rPr>
        <w:t>iti |</w:t>
      </w:r>
      <w:r>
        <w:rPr>
          <w:lang w:val="en-US"/>
        </w:rPr>
        <w:t xml:space="preserve"> śobhanaṁ bhadraṁ nāpnoti tāsāṁ patyuḥ prakāśād rājataś ca daṇḍa-daihikād durita-phalāt pāratrikāc ceti bhāvaḥ | </w:t>
      </w:r>
    </w:p>
    <w:p w:rsidR="00C65905" w:rsidRDefault="00C65905" w:rsidP="00583D10">
      <w:pPr>
        <w:rPr>
          <w:lang w:val="en-US"/>
        </w:rPr>
      </w:pPr>
    </w:p>
    <w:p w:rsidR="00C65905" w:rsidRDefault="00C65905" w:rsidP="00583D10">
      <w:pPr>
        <w:rPr>
          <w:lang w:val="en-US"/>
        </w:rPr>
      </w:pPr>
      <w:r>
        <w:rPr>
          <w:lang w:val="en-US"/>
        </w:rPr>
        <w:t xml:space="preserve">atra śleṣeṇaivārthāntara-nyāsaḥ | nakulaḥ sarpa-dviṭ jantu-viśeṣaḥ | tasya strīṇāṁ dharṣaṇe bhujaṅgeśaḥ sarpa-śreṣṭho’pi kathaṁ kṣamaḥ ? api tu na kṣamaḥ | kutaḥ ? tatrāha—yad etā </w:t>
      </w:r>
      <w:r w:rsidRPr="0025237D">
        <w:rPr>
          <w:lang w:val="en-US"/>
        </w:rPr>
        <w:t>iti |</w:t>
      </w:r>
      <w:r>
        <w:rPr>
          <w:lang w:val="en-US"/>
        </w:rPr>
        <w:t xml:space="preserve"> na śobhanam āpnoti tābhir api prati-daṁśanena sadyaḥ-prāṇa-hāner iti bhāvaḥ | </w:t>
      </w:r>
    </w:p>
    <w:p w:rsidR="00C65905" w:rsidRDefault="00C65905" w:rsidP="00583D10">
      <w:pPr>
        <w:rPr>
          <w:lang w:val="en-US"/>
        </w:rPr>
      </w:pPr>
    </w:p>
    <w:p w:rsidR="00C65905" w:rsidRDefault="00C65905" w:rsidP="00583D10">
      <w:pPr>
        <w:rPr>
          <w:lang w:val="en-US"/>
        </w:rPr>
      </w:pPr>
      <w:r>
        <w:rPr>
          <w:noProof w:val="0"/>
          <w:cs/>
          <w:lang w:bidi="sa-IN"/>
        </w:rPr>
        <w:t>abhiyoga-pakṣe bhujaṅgeśaḥ ṣiḍga-rāja eva yadi syāt, tadā kula-strīṇāṁ sādhvīnāṁ dharṣaṇe kathaṁ na kṣamaḥ syāt ? yad yasmād etā eva daśana-śobhanaṁ sva-śauryābhimāna-sukhaṁ prāpnoti, anyā yuvatayas tu tasya pāṇau patitāḥ santy eva iti bhāvaḥ | atrāpi śleṣeṇārthāntar</w:t>
      </w:r>
      <w:r>
        <w:rPr>
          <w:lang w:val="en-US" w:bidi="sa-IN"/>
        </w:rPr>
        <w:t>a-nyāso draṣṭavyaḥ—nakula-strīṇāṁ dharṣaṇe bhujaṅgānāṁ rājā tu kathaṁ na kṣamaḥ | anye bhujaṅgā na kṣamantām iti bhāvaḥ | yad yasmāc chobhanaṁ sva-śauryam ā</w:t>
      </w:r>
      <w:r>
        <w:rPr>
          <w:lang w:val="en-US"/>
        </w:rPr>
        <w:t>pnotīti ||227|| (37)</w:t>
      </w:r>
    </w:p>
    <w:p w:rsidR="00C65905" w:rsidRDefault="00C65905">
      <w:pPr>
        <w:pStyle w:val="Footer"/>
        <w:tabs>
          <w:tab w:val="clear" w:pos="4153"/>
          <w:tab w:val="clear" w:pos="8306"/>
        </w:tabs>
        <w:rPr>
          <w:color w:val="0000FF"/>
          <w:lang w:val="en-US" w:bidi="sa-IN"/>
        </w:rPr>
      </w:pPr>
    </w:p>
    <w:p w:rsidR="00C65905" w:rsidRDefault="00C65905" w:rsidP="003C2FF7">
      <w:pPr>
        <w:rPr>
          <w:lang w:val="en-US"/>
        </w:rPr>
      </w:pPr>
      <w:r w:rsidRPr="000D445A">
        <w:rPr>
          <w:b/>
          <w:bCs/>
          <w:noProof w:val="0"/>
          <w:cs/>
          <w:lang w:bidi="sa-IN"/>
        </w:rPr>
        <w:t xml:space="preserve">viṣṇudāsaḥ : </w:t>
      </w:r>
      <w:r>
        <w:rPr>
          <w:lang w:val="en-US"/>
        </w:rPr>
        <w:t xml:space="preserve">atha jalpa </w:t>
      </w:r>
      <w:r w:rsidRPr="0025237D">
        <w:rPr>
          <w:lang w:val="en-US"/>
        </w:rPr>
        <w:t>iti |</w:t>
      </w:r>
      <w:r>
        <w:rPr>
          <w:lang w:val="en-US"/>
        </w:rPr>
        <w:t xml:space="preserve"> parasparaṁ mitho goṣṭhī sabhā tad-upalakṣita-saṁlāpaḥ | vitathoktiḥ asatya-bhāṣaṇam | dharṣaṇa </w:t>
      </w:r>
      <w:r w:rsidRPr="0025237D">
        <w:rPr>
          <w:lang w:val="en-US"/>
        </w:rPr>
        <w:t>iti |</w:t>
      </w:r>
      <w:r>
        <w:rPr>
          <w:lang w:val="en-US"/>
        </w:rPr>
        <w:t xml:space="preserve"> pūrvokta-rītyā govardhane dāna-vartanyāṁ gavya-dāna-miṣāt śrī-kṛṣṇenāvaruddhāsu śrī-rādhādiṣu satīṣu tatra taṁ prati śrī-rādhā śleṣa-bhaṅgyāha—nakulaḥ sarpa-dviṭ-jantu-viśeṣas tasya strīṇāṁ dharṣaṇe abhibhave bhujageśaḥ sarpa-śreṣṭho’pi kathaṁ kṣamo yogyaḥ syāt, api tu na syād eva | pakṣe, kula-strīṇāṁ kula-ramaṇīnāṁ dharṣaṇe bhujageśaḥ ṣiḍga-śreṣṭhaḥ kathaṁ kṣamo na, yat yasmāt hetoḥ eṣa bhujageśaḥ | etā na kula-ramaṇīḥ kula-vadhūś ca daśanair danair daśan san śobhanaṁ śobhāṁ nāpnoti, tāsāṁ daṁśane tad-viṣa-sañcāraṇe svasyaiva, pakṣe śobhanam āpnoti | ṣiḍga-puṅgavānāṁ tad eka-puruṣārtha-sādhyatvāt ||226-227||</w:t>
      </w:r>
    </w:p>
    <w:p w:rsidR="00C65905" w:rsidRDefault="00C65905" w:rsidP="003C2FF7">
      <w:pPr>
        <w:rPr>
          <w:lang w:val="en-US"/>
        </w:rPr>
      </w:pPr>
    </w:p>
    <w:p w:rsidR="00C65905" w:rsidRDefault="00C65905" w:rsidP="00846515">
      <w:pPr>
        <w:jc w:val="center"/>
        <w:rPr>
          <w:lang w:val="en-US"/>
        </w:rPr>
      </w:pPr>
      <w:r>
        <w:rPr>
          <w:lang w:val="en-US"/>
        </w:rPr>
        <w:t xml:space="preserve"> —o)</w:t>
      </w:r>
      <w:r w:rsidRPr="00846515">
        <w:rPr>
          <w:lang w:val="en-US"/>
        </w:rPr>
        <w:t>0(</w:t>
      </w:r>
      <w:r>
        <w:rPr>
          <w:lang w:val="en-US"/>
        </w:rPr>
        <w:t>o—</w:t>
      </w:r>
    </w:p>
    <w:p w:rsidR="00C65905" w:rsidRDefault="00C65905">
      <w:pPr>
        <w:pStyle w:val="Footer"/>
        <w:tabs>
          <w:tab w:val="clear" w:pos="4153"/>
          <w:tab w:val="clear" w:pos="8306"/>
        </w:tabs>
        <w:rPr>
          <w:color w:val="0000FF"/>
          <w:lang w:val="en-US" w:bidi="sa-IN"/>
        </w:rPr>
      </w:pPr>
    </w:p>
    <w:p w:rsidR="00C65905" w:rsidRDefault="00C65905" w:rsidP="003C2FF7">
      <w:pPr>
        <w:jc w:val="center"/>
        <w:rPr>
          <w:b/>
          <w:bCs/>
          <w:noProof w:val="0"/>
          <w:cs/>
          <w:lang w:bidi="sa-IN"/>
        </w:rPr>
      </w:pPr>
      <w:r>
        <w:rPr>
          <w:b/>
          <w:bCs/>
          <w:noProof w:val="0"/>
          <w:cs/>
          <w:lang w:bidi="sa-IN"/>
        </w:rPr>
        <w:t>|| 15.</w:t>
      </w:r>
      <w:r>
        <w:rPr>
          <w:b/>
          <w:bCs/>
          <w:lang w:val="en-US"/>
        </w:rPr>
        <w:t xml:space="preserve">228 </w:t>
      </w:r>
      <w:r>
        <w:rPr>
          <w:b/>
          <w:bCs/>
          <w:noProof w:val="0"/>
          <w:cs/>
          <w:lang w:bidi="sa-IN"/>
        </w:rPr>
        <w:t>||</w:t>
      </w:r>
    </w:p>
    <w:p w:rsidR="00C65905" w:rsidRPr="00CD642E" w:rsidRDefault="00C65905">
      <w:pPr>
        <w:pStyle w:val="Footer"/>
        <w:tabs>
          <w:tab w:val="clear" w:pos="4153"/>
          <w:tab w:val="clear" w:pos="8306"/>
        </w:tabs>
        <w:rPr>
          <w:color w:val="0000FF"/>
          <w:lang w:val="en-US"/>
        </w:rPr>
      </w:pPr>
    </w:p>
    <w:p w:rsidR="00C65905" w:rsidRPr="00CD642E" w:rsidRDefault="00C65905" w:rsidP="00CD642E">
      <w:pPr>
        <w:pStyle w:val="Versequote"/>
        <w:rPr>
          <w:color w:val="0000FF"/>
        </w:rPr>
      </w:pPr>
      <w:r w:rsidRPr="00CD642E">
        <w:rPr>
          <w:color w:val="0000FF"/>
        </w:rPr>
        <w:t>aprauḍha-dvija-rāja-rājad-alikā labdhā vibhūtiṁ rucāṁ</w:t>
      </w:r>
    </w:p>
    <w:p w:rsidR="00C65905" w:rsidRPr="00CD642E" w:rsidRDefault="00C65905" w:rsidP="00CD642E">
      <w:pPr>
        <w:pStyle w:val="Versequote"/>
        <w:rPr>
          <w:color w:val="0000FF"/>
        </w:rPr>
      </w:pPr>
      <w:r w:rsidRPr="00CD642E">
        <w:rPr>
          <w:color w:val="0000FF"/>
        </w:rPr>
        <w:t>navyā</w:t>
      </w:r>
      <w:r>
        <w:rPr>
          <w:color w:val="0000FF"/>
        </w:rPr>
        <w:t>m ā</w:t>
      </w:r>
      <w:r w:rsidRPr="00CD642E">
        <w:rPr>
          <w:color w:val="0000FF"/>
        </w:rPr>
        <w:t>tmani kṛṣṇa-vartma-vilasad-dṛṣṭir viśākhāñcitā |</w:t>
      </w:r>
    </w:p>
    <w:p w:rsidR="00C65905" w:rsidRPr="00CD642E" w:rsidRDefault="00C65905" w:rsidP="00CD642E">
      <w:pPr>
        <w:pStyle w:val="Versequote"/>
        <w:rPr>
          <w:color w:val="0000FF"/>
        </w:rPr>
      </w:pPr>
      <w:r w:rsidRPr="00CD642E">
        <w:rPr>
          <w:color w:val="0000FF"/>
        </w:rPr>
        <w:t>kandarpasya vidagdhatāṁ vidadhatī netrāñcalasya tviṣā</w:t>
      </w:r>
    </w:p>
    <w:p w:rsidR="00C65905" w:rsidRPr="00CD642E" w:rsidRDefault="00C65905" w:rsidP="00CD642E">
      <w:pPr>
        <w:pStyle w:val="Versequote"/>
        <w:rPr>
          <w:color w:val="0000FF"/>
        </w:rPr>
      </w:pPr>
      <w:r w:rsidRPr="00CD642E">
        <w:rPr>
          <w:color w:val="0000FF"/>
        </w:rPr>
        <w:t>tvaṁ rādhe śiva-mūrtir ity urasi māṁ bhogīndra</w:t>
      </w:r>
      <w:r>
        <w:rPr>
          <w:color w:val="0000FF"/>
        </w:rPr>
        <w:t>m a</w:t>
      </w:r>
      <w:r w:rsidRPr="00CD642E">
        <w:rPr>
          <w:color w:val="0000FF"/>
        </w:rPr>
        <w:t>ṅgīkuru ||</w:t>
      </w:r>
    </w:p>
    <w:p w:rsidR="00C65905" w:rsidRDefault="00C65905">
      <w:pPr>
        <w:pStyle w:val="Footer"/>
        <w:tabs>
          <w:tab w:val="clear" w:pos="4153"/>
          <w:tab w:val="clear" w:pos="8306"/>
        </w:tabs>
        <w:rPr>
          <w:noProof w:val="0"/>
          <w:cs/>
          <w:lang w:bidi="sa-IN"/>
        </w:rPr>
      </w:pPr>
    </w:p>
    <w:p w:rsidR="00C65905" w:rsidRPr="00C331CD" w:rsidRDefault="00C65905" w:rsidP="003C2FF7">
      <w:pPr>
        <w:rPr>
          <w:lang w:val="en-US"/>
        </w:rPr>
      </w:pPr>
      <w:r w:rsidRPr="000D445A">
        <w:rPr>
          <w:b/>
          <w:bCs/>
          <w:noProof w:val="0"/>
          <w:cs/>
          <w:lang w:bidi="sa-IN"/>
        </w:rPr>
        <w:t xml:space="preserve">śrī-jīvaḥ : </w:t>
      </w:r>
      <w:r>
        <w:rPr>
          <w:lang w:val="en-US"/>
        </w:rPr>
        <w:t xml:space="preserve">aprauḍhaḥ sva-prahāno yo dvija-rājaś candras tadvat rājad alikaṁ </w:t>
      </w:r>
      <w:r>
        <w:rPr>
          <w:noProof w:val="0"/>
          <w:cs/>
          <w:lang w:bidi="sa-IN"/>
        </w:rPr>
        <w:t>lalāṭaṁ yasyāḥ | pakṣe aprauḍha</w:t>
      </w:r>
      <w:r>
        <w:rPr>
          <w:lang w:val="en-US"/>
        </w:rPr>
        <w:t xml:space="preserve">tvena </w:t>
      </w:r>
      <w:r>
        <w:rPr>
          <w:noProof w:val="0"/>
          <w:cs/>
          <w:lang w:bidi="sa-IN"/>
        </w:rPr>
        <w:t>dvija-rāj</w:t>
      </w:r>
      <w:r>
        <w:rPr>
          <w:lang w:val="en-US"/>
        </w:rPr>
        <w:t>ena candreṇa</w:t>
      </w:r>
      <w:r>
        <w:rPr>
          <w:noProof w:val="0"/>
          <w:cs/>
          <w:lang w:bidi="sa-IN"/>
        </w:rPr>
        <w:t xml:space="preserve"> rājad-alikaṁ yasyā</w:t>
      </w:r>
      <w:r>
        <w:rPr>
          <w:lang w:val="en-US"/>
        </w:rPr>
        <w:t>ḥ</w:t>
      </w:r>
      <w:r>
        <w:rPr>
          <w:noProof w:val="0"/>
          <w:cs/>
          <w:lang w:bidi="sa-IN"/>
        </w:rPr>
        <w:t xml:space="preserve"> | ātmani dehe </w:t>
      </w:r>
      <w:r>
        <w:rPr>
          <w:lang w:val="en-US"/>
        </w:rPr>
        <w:t xml:space="preserve">navyāṁ stavyāṁ rucāṁ </w:t>
      </w:r>
      <w:r>
        <w:rPr>
          <w:noProof w:val="0"/>
          <w:cs/>
          <w:lang w:bidi="sa-IN"/>
        </w:rPr>
        <w:t xml:space="preserve">vibhūtiṁ </w:t>
      </w:r>
      <w:r>
        <w:rPr>
          <w:lang w:val="en-US"/>
        </w:rPr>
        <w:t xml:space="preserve">vaibhavaṁ </w:t>
      </w:r>
      <w:r>
        <w:rPr>
          <w:noProof w:val="0"/>
          <w:cs/>
          <w:lang w:bidi="sa-IN"/>
        </w:rPr>
        <w:t xml:space="preserve">labdhā prāptā | pakṣe rucāṁ </w:t>
      </w:r>
      <w:r>
        <w:rPr>
          <w:lang w:val="en-US"/>
        </w:rPr>
        <w:t xml:space="preserve">stavyāṁ </w:t>
      </w:r>
      <w:r>
        <w:rPr>
          <w:noProof w:val="0"/>
          <w:cs/>
          <w:lang w:bidi="sa-IN"/>
        </w:rPr>
        <w:t xml:space="preserve">vibhūtiṁ </w:t>
      </w:r>
      <w:r>
        <w:rPr>
          <w:lang w:val="en-US"/>
        </w:rPr>
        <w:t xml:space="preserve">bhasma | śrī-kṛṣṇasya </w:t>
      </w:r>
      <w:r>
        <w:rPr>
          <w:noProof w:val="0"/>
          <w:cs/>
          <w:lang w:bidi="sa-IN"/>
        </w:rPr>
        <w:t xml:space="preserve">vartmani vilasantī dṛṣṭir yasyāḥ | </w:t>
      </w:r>
      <w:r>
        <w:rPr>
          <w:lang w:val="en-US"/>
        </w:rPr>
        <w:t xml:space="preserve">pakṣe, </w:t>
      </w:r>
      <w:r>
        <w:rPr>
          <w:noProof w:val="0"/>
          <w:cs/>
          <w:lang w:bidi="sa-IN"/>
        </w:rPr>
        <w:t>kṛṣṇavartmā vahni</w:t>
      </w:r>
      <w:r>
        <w:rPr>
          <w:lang w:val="en-US"/>
        </w:rPr>
        <w:t>ḥ</w:t>
      </w:r>
      <w:r>
        <w:rPr>
          <w:noProof w:val="0"/>
          <w:cs/>
          <w:lang w:bidi="sa-IN"/>
        </w:rPr>
        <w:t xml:space="preserve"> </w:t>
      </w:r>
      <w:r>
        <w:rPr>
          <w:lang w:val="en-US"/>
        </w:rPr>
        <w:t xml:space="preserve">| </w:t>
      </w:r>
      <w:r>
        <w:rPr>
          <w:noProof w:val="0"/>
          <w:cs/>
          <w:lang w:bidi="sa-IN"/>
        </w:rPr>
        <w:t>viśākhā sakh</w:t>
      </w:r>
      <w:r>
        <w:rPr>
          <w:lang w:val="en-US"/>
        </w:rPr>
        <w:t xml:space="preserve">ī, pakṣe </w:t>
      </w:r>
      <w:r>
        <w:rPr>
          <w:noProof w:val="0"/>
          <w:cs/>
          <w:lang w:bidi="sa-IN"/>
        </w:rPr>
        <w:t>viśākh</w:t>
      </w:r>
      <w:r>
        <w:rPr>
          <w:lang w:val="en-US"/>
        </w:rPr>
        <w:t>aḥ</w:t>
      </w:r>
      <w:r>
        <w:rPr>
          <w:noProof w:val="0"/>
          <w:cs/>
          <w:lang w:bidi="sa-IN"/>
        </w:rPr>
        <w:t xml:space="preserve"> </w:t>
      </w:r>
      <w:r>
        <w:rPr>
          <w:lang w:val="en-US"/>
        </w:rPr>
        <w:t xml:space="preserve">skandaḥ | </w:t>
      </w:r>
      <w:r>
        <w:rPr>
          <w:noProof w:val="0"/>
          <w:cs/>
          <w:lang w:bidi="sa-IN"/>
        </w:rPr>
        <w:t xml:space="preserve">vidagdhatāṁ </w:t>
      </w:r>
      <w:r>
        <w:rPr>
          <w:lang w:val="en-US"/>
        </w:rPr>
        <w:t xml:space="preserve">tviṣā śobhayā, pakṣe pracaṇḍa-kāntyā vā | śiva-mūrtir </w:t>
      </w:r>
      <w:r>
        <w:rPr>
          <w:noProof w:val="0"/>
          <w:cs/>
          <w:lang w:bidi="sa-IN"/>
        </w:rPr>
        <w:t>maṅgala-</w:t>
      </w:r>
      <w:r>
        <w:rPr>
          <w:lang w:val="en-US"/>
        </w:rPr>
        <w:t>rūpā, pakṣe bhava-śarīraṁ bhogināṁ viṣayāsvādinām |</w:t>
      </w:r>
      <w:r>
        <w:rPr>
          <w:noProof w:val="0"/>
          <w:cs/>
          <w:lang w:bidi="sa-IN"/>
        </w:rPr>
        <w:t xml:space="preserve"> </w:t>
      </w:r>
      <w:r>
        <w:rPr>
          <w:lang w:val="en-US"/>
        </w:rPr>
        <w:t>pakṣe sarpāṇām indram |</w:t>
      </w:r>
      <w:r>
        <w:rPr>
          <w:noProof w:val="0"/>
          <w:cs/>
          <w:lang w:bidi="sa-IN"/>
        </w:rPr>
        <w:t>|139||</w:t>
      </w:r>
    </w:p>
    <w:p w:rsidR="00C65905" w:rsidRDefault="00C65905">
      <w:pPr>
        <w:rPr>
          <w:lang w:val="en-US"/>
        </w:rPr>
      </w:pPr>
    </w:p>
    <w:p w:rsidR="00C65905" w:rsidRPr="006F745C" w:rsidRDefault="00C65905" w:rsidP="008E3091">
      <w:pPr>
        <w:rPr>
          <w:lang w:val="en-US"/>
        </w:rPr>
      </w:pPr>
      <w:r w:rsidRPr="000D445A">
        <w:rPr>
          <w:b/>
          <w:bCs/>
          <w:noProof w:val="0"/>
          <w:cs/>
          <w:lang w:bidi="sa-IN"/>
        </w:rPr>
        <w:t xml:space="preserve">viśvanāthaḥ : </w:t>
      </w:r>
      <w:r>
        <w:rPr>
          <w:lang w:val="en-US"/>
        </w:rPr>
        <w:t xml:space="preserve">bhujaṅga-śabdoktam artha-dvayam aṅgīkṛtya tasyā svābhiyogānurūpaṁ śrī-kṛṣṇaḥ pratyuttaram āha—aprauḍheti | he rādhe ! tvaṁ śiva-mūrtir maṅgala-mūrtiś ca, yato’prauḍhena dvija-rājena candreṇa rājad-dīptam alikaṁ yasyāḥ sā | pakṣe, dvikala-candra-tulya-sundara-lalāṭā | ātmani dehe </w:t>
      </w:r>
      <w:r>
        <w:rPr>
          <w:noProof w:val="0"/>
          <w:cs/>
          <w:lang w:bidi="sa-IN"/>
        </w:rPr>
        <w:t xml:space="preserve">vibhūtiṁ </w:t>
      </w:r>
      <w:r>
        <w:rPr>
          <w:lang w:val="en-US"/>
        </w:rPr>
        <w:t xml:space="preserve">bhasma | kiṁ-bhūtāṁ ? </w:t>
      </w:r>
      <w:r>
        <w:rPr>
          <w:noProof w:val="0"/>
          <w:cs/>
          <w:lang w:bidi="sa-IN"/>
        </w:rPr>
        <w:t xml:space="preserve">rucāṁ kāntīnāṁ navyāṁ </w:t>
      </w:r>
      <w:r>
        <w:rPr>
          <w:lang w:val="en-US"/>
        </w:rPr>
        <w:t xml:space="preserve">stavyām, </w:t>
      </w:r>
      <w:r>
        <w:rPr>
          <w:color w:val="0000FF"/>
          <w:lang w:val="en-US"/>
        </w:rPr>
        <w:t xml:space="preserve">ṇu stutau </w:t>
      </w:r>
      <w:r>
        <w:rPr>
          <w:lang w:val="en-US"/>
        </w:rPr>
        <w:t xml:space="preserve">| pakṣe, </w:t>
      </w:r>
      <w:r>
        <w:rPr>
          <w:noProof w:val="0"/>
          <w:cs/>
          <w:lang w:bidi="sa-IN"/>
        </w:rPr>
        <w:t xml:space="preserve">rucāṁ </w:t>
      </w:r>
      <w:r>
        <w:rPr>
          <w:lang w:val="en-US"/>
        </w:rPr>
        <w:t xml:space="preserve">vibhūtiṁ </w:t>
      </w:r>
      <w:r>
        <w:rPr>
          <w:noProof w:val="0"/>
          <w:cs/>
          <w:lang w:bidi="sa-IN"/>
        </w:rPr>
        <w:t xml:space="preserve">sampattiṁ </w:t>
      </w:r>
      <w:r>
        <w:rPr>
          <w:lang w:val="en-US"/>
        </w:rPr>
        <w:t>navyāṁ navīnām |</w:t>
      </w:r>
      <w:r>
        <w:rPr>
          <w:noProof w:val="0"/>
          <w:cs/>
          <w:lang w:bidi="sa-IN"/>
        </w:rPr>
        <w:t xml:space="preserve"> </w:t>
      </w:r>
      <w:r>
        <w:rPr>
          <w:noProof w:val="0"/>
          <w:color w:val="0000FF"/>
          <w:cs/>
          <w:lang w:bidi="sa-IN"/>
        </w:rPr>
        <w:t xml:space="preserve">bhūtir bhasmani sampadi </w:t>
      </w:r>
      <w:r>
        <w:rPr>
          <w:noProof w:val="0"/>
          <w:cs/>
          <w:lang w:bidi="sa-IN"/>
        </w:rPr>
        <w:t>it</w:t>
      </w:r>
      <w:r>
        <w:rPr>
          <w:lang w:val="en-US"/>
        </w:rPr>
        <w:t>i nānārtha-vargaḥ</w:t>
      </w:r>
      <w:r w:rsidRPr="009F2B98">
        <w:rPr>
          <w:noProof w:val="0"/>
          <w:cs/>
          <w:lang w:bidi="sa-IN"/>
        </w:rPr>
        <w:t xml:space="preserve"> </w:t>
      </w:r>
      <w:r>
        <w:rPr>
          <w:noProof w:val="0"/>
          <w:cs/>
          <w:lang w:bidi="sa-IN"/>
        </w:rPr>
        <w:t>| kṛṣṇavartm</w:t>
      </w:r>
      <w:r>
        <w:rPr>
          <w:lang w:val="en-US"/>
        </w:rPr>
        <w:t>an</w:t>
      </w:r>
      <w:r>
        <w:rPr>
          <w:noProof w:val="0"/>
          <w:cs/>
          <w:lang w:bidi="sa-IN"/>
        </w:rPr>
        <w:t>ā</w:t>
      </w:r>
      <w:r>
        <w:rPr>
          <w:lang w:val="en-US"/>
        </w:rPr>
        <w:t xml:space="preserve">gninā </w:t>
      </w:r>
      <w:r>
        <w:rPr>
          <w:noProof w:val="0"/>
          <w:cs/>
          <w:lang w:bidi="sa-IN"/>
        </w:rPr>
        <w:t>vilasantī dṛṣṭi</w:t>
      </w:r>
      <w:r>
        <w:rPr>
          <w:lang w:val="en-US"/>
        </w:rPr>
        <w:t xml:space="preserve">s tṛtīya-netraṁ </w:t>
      </w:r>
      <w:r>
        <w:rPr>
          <w:noProof w:val="0"/>
          <w:cs/>
          <w:lang w:bidi="sa-IN"/>
        </w:rPr>
        <w:t xml:space="preserve">yasyāḥ sā | </w:t>
      </w:r>
      <w:r>
        <w:rPr>
          <w:lang w:val="en-US"/>
        </w:rPr>
        <w:t xml:space="preserve">pakṣe, </w:t>
      </w:r>
      <w:r>
        <w:rPr>
          <w:noProof w:val="0"/>
          <w:cs/>
          <w:lang w:bidi="sa-IN"/>
        </w:rPr>
        <w:t xml:space="preserve">kṛṣṇena </w:t>
      </w:r>
      <w:r>
        <w:rPr>
          <w:lang w:val="en-US"/>
        </w:rPr>
        <w:t xml:space="preserve">śyāmena </w:t>
      </w:r>
      <w:r>
        <w:rPr>
          <w:noProof w:val="0"/>
          <w:cs/>
          <w:lang w:bidi="sa-IN"/>
        </w:rPr>
        <w:t>vartmanā pakṣma</w:t>
      </w:r>
      <w:r>
        <w:rPr>
          <w:lang w:val="en-US"/>
        </w:rPr>
        <w:t>ṇ</w:t>
      </w:r>
      <w:r>
        <w:rPr>
          <w:noProof w:val="0"/>
          <w:cs/>
          <w:lang w:bidi="sa-IN"/>
        </w:rPr>
        <w:t>ā</w:t>
      </w:r>
      <w:r>
        <w:rPr>
          <w:lang w:val="en-US"/>
        </w:rPr>
        <w:t>,</w:t>
      </w:r>
      <w:r>
        <w:rPr>
          <w:noProof w:val="0"/>
          <w:cs/>
          <w:lang w:bidi="sa-IN"/>
        </w:rPr>
        <w:t xml:space="preserve"> </w:t>
      </w:r>
      <w:r>
        <w:rPr>
          <w:lang w:val="en-US"/>
        </w:rPr>
        <w:t xml:space="preserve">kiṁ </w:t>
      </w:r>
      <w:r>
        <w:rPr>
          <w:noProof w:val="0"/>
          <w:cs/>
          <w:lang w:bidi="sa-IN"/>
        </w:rPr>
        <w:t>vā,</w:t>
      </w:r>
      <w:r>
        <w:rPr>
          <w:lang w:val="en-US"/>
        </w:rPr>
        <w:t xml:space="preserve"> kṛṣṇasya mama vartmani gamanāgamana-mārge vilasantyau dṛṣṭī yasyāḥ sā | </w:t>
      </w:r>
      <w:r>
        <w:rPr>
          <w:noProof w:val="0"/>
          <w:color w:val="0000FF"/>
          <w:cs/>
          <w:lang w:bidi="sa-IN"/>
        </w:rPr>
        <w:t xml:space="preserve">vartma-netra-cchade’dhvani </w:t>
      </w:r>
      <w:r>
        <w:rPr>
          <w:lang w:val="en-US"/>
        </w:rPr>
        <w:t xml:space="preserve">iti nānārtha-vargaḥ | </w:t>
      </w:r>
      <w:r>
        <w:rPr>
          <w:noProof w:val="0"/>
          <w:cs/>
          <w:lang w:bidi="sa-IN"/>
        </w:rPr>
        <w:t xml:space="preserve">viśākhena kārttikeyena | </w:t>
      </w:r>
      <w:r>
        <w:rPr>
          <w:lang w:val="en-US"/>
        </w:rPr>
        <w:t xml:space="preserve">pakṣe, </w:t>
      </w:r>
      <w:r>
        <w:rPr>
          <w:noProof w:val="0"/>
          <w:cs/>
          <w:lang w:bidi="sa-IN"/>
        </w:rPr>
        <w:t>viśākhayā sva-</w:t>
      </w:r>
      <w:r>
        <w:rPr>
          <w:lang w:val="en-US"/>
        </w:rPr>
        <w:t>priya-</w:t>
      </w:r>
      <w:r>
        <w:rPr>
          <w:noProof w:val="0"/>
          <w:cs/>
          <w:lang w:bidi="sa-IN"/>
        </w:rPr>
        <w:t>sakhyā c</w:t>
      </w:r>
      <w:r>
        <w:rPr>
          <w:lang w:val="en-US"/>
        </w:rPr>
        <w:t>ā</w:t>
      </w:r>
      <w:r>
        <w:rPr>
          <w:noProof w:val="0"/>
          <w:cs/>
          <w:lang w:bidi="sa-IN"/>
        </w:rPr>
        <w:t xml:space="preserve">ñcitā pūjitā | </w:t>
      </w:r>
      <w:r>
        <w:rPr>
          <w:lang w:val="en-US"/>
        </w:rPr>
        <w:t xml:space="preserve">netrāñcalasya bhāla-stha-tṛtīya-nayanaika-deśasya tviṣā jvālayā | pakṣe, apāṅga-kāntyā </w:t>
      </w:r>
      <w:r>
        <w:rPr>
          <w:noProof w:val="0"/>
          <w:cs/>
          <w:lang w:bidi="sa-IN"/>
        </w:rPr>
        <w:t>vidagdhatāṁ viśeṣe</w:t>
      </w:r>
      <w:r>
        <w:rPr>
          <w:lang w:val="en-US"/>
        </w:rPr>
        <w:t xml:space="preserve">to </w:t>
      </w:r>
      <w:r>
        <w:rPr>
          <w:noProof w:val="0"/>
          <w:cs/>
          <w:lang w:bidi="sa-IN"/>
        </w:rPr>
        <w:t>dagdhat</w:t>
      </w:r>
      <w:r>
        <w:rPr>
          <w:lang w:val="en-US"/>
        </w:rPr>
        <w:t>va</w:t>
      </w:r>
      <w:r>
        <w:rPr>
          <w:noProof w:val="0"/>
          <w:cs/>
          <w:lang w:bidi="sa-IN"/>
        </w:rPr>
        <w:t>ṁ</w:t>
      </w:r>
      <w:r>
        <w:rPr>
          <w:lang w:val="en-US"/>
        </w:rPr>
        <w:t xml:space="preserve"> </w:t>
      </w:r>
      <w:r>
        <w:rPr>
          <w:noProof w:val="0"/>
          <w:cs/>
          <w:lang w:bidi="sa-IN"/>
        </w:rPr>
        <w:t>vaidagdh</w:t>
      </w:r>
      <w:r>
        <w:rPr>
          <w:lang w:val="en-US"/>
        </w:rPr>
        <w:t>ītv</w:t>
      </w:r>
      <w:r>
        <w:rPr>
          <w:noProof w:val="0"/>
          <w:cs/>
          <w:lang w:bidi="sa-IN"/>
        </w:rPr>
        <w:t>a</w:t>
      </w:r>
      <w:r>
        <w:rPr>
          <w:lang w:val="en-US"/>
        </w:rPr>
        <w:t>ṁ ceti</w:t>
      </w:r>
      <w:r>
        <w:rPr>
          <w:noProof w:val="0"/>
          <w:cs/>
          <w:lang w:bidi="sa-IN"/>
        </w:rPr>
        <w:t xml:space="preserve"> | </w:t>
      </w:r>
      <w:r>
        <w:rPr>
          <w:lang w:val="en-US"/>
        </w:rPr>
        <w:t xml:space="preserve">ata eva māṁ </w:t>
      </w:r>
      <w:r>
        <w:rPr>
          <w:noProof w:val="0"/>
          <w:cs/>
          <w:lang w:bidi="sa-IN"/>
        </w:rPr>
        <w:t xml:space="preserve">bhogīndraṁ </w:t>
      </w:r>
      <w:r>
        <w:rPr>
          <w:lang w:val="en-US"/>
        </w:rPr>
        <w:t>vāsukiṁ tasya śiva-hṛdayālaṅkāratvāt | pakṣe bhogināṁ viṣaya-bhogavatām i</w:t>
      </w:r>
      <w:r>
        <w:rPr>
          <w:noProof w:val="0"/>
          <w:cs/>
          <w:lang w:bidi="sa-IN"/>
        </w:rPr>
        <w:t>ndra</w:t>
      </w:r>
      <w:r>
        <w:rPr>
          <w:noProof w:val="0"/>
          <w:lang w:bidi="sa-IN"/>
        </w:rPr>
        <w:t>m |</w:t>
      </w:r>
      <w:r>
        <w:rPr>
          <w:noProof w:val="0"/>
          <w:cs/>
          <w:lang w:bidi="sa-IN"/>
        </w:rPr>
        <w:t>|139||</w:t>
      </w:r>
      <w:r>
        <w:rPr>
          <w:lang w:val="en-US"/>
        </w:rPr>
        <w:t xml:space="preserve"> (38)</w:t>
      </w:r>
    </w:p>
    <w:p w:rsidR="00C65905" w:rsidRDefault="00C65905">
      <w:pPr>
        <w:rPr>
          <w:lang w:val="en-US" w:bidi="sa-IN"/>
        </w:rPr>
      </w:pPr>
    </w:p>
    <w:p w:rsidR="00C65905" w:rsidRDefault="00C65905">
      <w:pPr>
        <w:rPr>
          <w:lang w:val="en-US" w:bidi="sa-IN"/>
        </w:rPr>
      </w:pPr>
      <w:r w:rsidRPr="000D445A">
        <w:rPr>
          <w:b/>
          <w:bCs/>
          <w:noProof w:val="0"/>
          <w:cs/>
          <w:lang w:bidi="sa-IN"/>
        </w:rPr>
        <w:t xml:space="preserve">viṣṇudāsaḥ : </w:t>
      </w:r>
      <w:r>
        <w:rPr>
          <w:lang w:val="en-US" w:bidi="sa-IN"/>
        </w:rPr>
        <w:t xml:space="preserve">aprauḍheti | tatraiva tad-anantaram eva bhujaṅga-śabdoktam artha-dvayam apy aṅgīkṛtya tāṁ prati śrī-kṛṣṇaḥ pratyuttaram āha—he rādhe ! tvaṁ śiva-mūrtiḥ śivasya rudrasya pratimā, pakṣe śivā maṅgala-rūpā mūrtir vigraho yasyās tathā-bhūtāsi | ata eva māṁ bhogīndraṁ vāsukim urasi vakṣasi aṅgīkuru svīkuru | pakṣa-dvaya-gāmi-viśeṣaṇa-pañcakena tasyā śiva-mūrtitvaṁ samarthayati | aprauḍho dvitra-kalo yo dvija-rājaś candras ena rājat śobhamānam, pakṣe aprauḍha-dvija-rājavat nava-candravat rājat alikaṁ lalāṭaṁ yasyāḥ sā | tathā ātmani dehe vibhūtiṁ bhasma-kṛtāṅga-bhūṣā labdhā | kiṁ-bhūtāṁ vibhūtiṁ ? rucāṁ kāntīnāṁ navyāṁ stavanīyām, pakṣe rucāṁ vibhūtiṁ sampadam | kim-bhūtāṁ ? navyām abhinavāṁ </w:t>
      </w:r>
      <w:r>
        <w:rPr>
          <w:color w:val="0000FF"/>
          <w:lang w:val="en-US" w:bidi="sa-IN"/>
        </w:rPr>
        <w:t>bhūt</w:t>
      </w:r>
      <w:r w:rsidRPr="004C5E7B">
        <w:rPr>
          <w:color w:val="0000FF"/>
          <w:lang w:val="en-US" w:bidi="sa-IN"/>
        </w:rPr>
        <w:t xml:space="preserve">ir </w:t>
      </w:r>
      <w:r>
        <w:rPr>
          <w:color w:val="0000FF"/>
          <w:lang w:val="en-US" w:bidi="sa-IN"/>
        </w:rPr>
        <w:t xml:space="preserve">bhasmani sampadi </w:t>
      </w:r>
      <w:r>
        <w:rPr>
          <w:lang w:val="en-US" w:bidi="sa-IN"/>
        </w:rPr>
        <w:t xml:space="preserve">iti nānārthaḥ | tathā kṛṣṇavartmanāgninā vilasantī dṛṣṭis tṛtīya-netraṁ yasyāḥ sā | tasyāgni-rūpatvtva-prasiddheḥ | pakṣe kṛṣṇena śyāmena vartmanā pakṣmaṇā vilasantyau dṛṣṭī, kiṁ vā kṛṣṇasya vartmani mamāgamana-mārge mad-darśanārtham eva </w:t>
      </w:r>
      <w:smartTag w:uri="urn:schemas-microsoft-com:office:smarttags" w:element="place">
        <w:smartTag w:uri="urn:schemas-microsoft-com:office:smarttags" w:element="City">
          <w:r>
            <w:rPr>
              <w:lang w:val="en-US" w:bidi="sa-IN"/>
            </w:rPr>
            <w:t>vila</w:t>
          </w:r>
        </w:smartTag>
      </w:smartTag>
      <w:r>
        <w:rPr>
          <w:lang w:val="en-US" w:bidi="sa-IN"/>
        </w:rPr>
        <w:t xml:space="preserve">santyau dṛṣṭī netre yasyāḥ sā | tathā viśākhena kārttikeyena añcitā pūjitā, pakṣe viśākhayā sva-priya-sakhyā sammānitā | kiṁ kurvatī ? netrāñcalasya bhāla-stha-tṛtīya-netraika-deśasya tviṣā jvālayā, pakṣe apāṅgasya kāntyā kandarpasya madanasya vidagdhatāṁ viśeṣeṇa dagdhatāṁ pluṣṭatvaṁ vidadhatī, pakṣe </w:t>
      </w:r>
      <w:smartTag w:uri="urn:schemas-microsoft-com:office:smarttags" w:element="place">
        <w:smartTag w:uri="urn:schemas-microsoft-com:office:smarttags" w:element="State">
          <w:r>
            <w:rPr>
              <w:lang w:val="en-US" w:bidi="sa-IN"/>
            </w:rPr>
            <w:t>kan</w:t>
          </w:r>
        </w:smartTag>
      </w:smartTag>
      <w:r>
        <w:rPr>
          <w:lang w:val="en-US" w:bidi="sa-IN"/>
        </w:rPr>
        <w:t xml:space="preserve">darpasyaiva vaidagdhīm | </w:t>
      </w:r>
    </w:p>
    <w:p w:rsidR="00C65905" w:rsidRDefault="00C65905">
      <w:pPr>
        <w:rPr>
          <w:lang w:val="en-US" w:bidi="sa-IN"/>
        </w:rPr>
      </w:pPr>
    </w:p>
    <w:p w:rsidR="00C65905" w:rsidRPr="00435AEA" w:rsidRDefault="00C65905">
      <w:pPr>
        <w:rPr>
          <w:lang w:val="en-US" w:bidi="sa-IN"/>
        </w:rPr>
      </w:pPr>
      <w:r w:rsidRPr="00435AEA">
        <w:rPr>
          <w:lang w:val="en-US" w:bidi="sa-IN"/>
        </w:rPr>
        <w:t xml:space="preserve">tathā </w:t>
      </w:r>
      <w:r w:rsidRPr="009F2B98">
        <w:rPr>
          <w:noProof w:val="0"/>
          <w:cs/>
          <w:lang w:bidi="sa-IN"/>
        </w:rPr>
        <w:t>dāna-keli-kaumudyāṁ</w:t>
      </w:r>
      <w:r w:rsidRPr="00435AEA">
        <w:rPr>
          <w:lang w:val="en-US" w:bidi="sa-IN"/>
        </w:rPr>
        <w:t xml:space="preserve"> (54-55) eva—</w:t>
      </w:r>
    </w:p>
    <w:p w:rsidR="00C65905" w:rsidRPr="00435AEA" w:rsidRDefault="00C65905">
      <w:pPr>
        <w:rPr>
          <w:lang w:val="en-US" w:bidi="sa-IN"/>
        </w:rPr>
      </w:pPr>
    </w:p>
    <w:p w:rsidR="00C65905" w:rsidRPr="004D55F1" w:rsidRDefault="00C65905" w:rsidP="004D55F1">
      <w:pPr>
        <w:rPr>
          <w:noProof w:val="0"/>
          <w:cs/>
          <w:lang w:bidi="sa-IN"/>
        </w:rPr>
      </w:pPr>
      <w:r w:rsidRPr="004D55F1">
        <w:rPr>
          <w:noProof w:val="0"/>
          <w:cs/>
          <w:lang w:bidi="sa-IN"/>
        </w:rPr>
        <w:t>loha</w:t>
      </w:r>
      <w:r w:rsidRPr="00B505E9">
        <w:rPr>
          <w:lang w:val="en-US"/>
        </w:rPr>
        <w:t>-</w:t>
      </w:r>
      <w:r w:rsidRPr="004D55F1">
        <w:rPr>
          <w:noProof w:val="0"/>
          <w:cs/>
          <w:lang w:bidi="sa-IN"/>
        </w:rPr>
        <w:t>mayy</w:t>
      </w:r>
      <w:r>
        <w:rPr>
          <w:lang w:val="en-US"/>
        </w:rPr>
        <w:t xml:space="preserve"> </w:t>
      </w:r>
      <w:r w:rsidRPr="004D55F1">
        <w:rPr>
          <w:noProof w:val="0"/>
          <w:cs/>
          <w:lang w:bidi="sa-IN"/>
        </w:rPr>
        <w:t>alaghu</w:t>
      </w:r>
      <w:r w:rsidRPr="00B505E9">
        <w:rPr>
          <w:lang w:val="en-US"/>
        </w:rPr>
        <w:t>-</w:t>
      </w:r>
      <w:r w:rsidRPr="004D55F1">
        <w:rPr>
          <w:noProof w:val="0"/>
          <w:cs/>
          <w:lang w:bidi="sa-IN"/>
        </w:rPr>
        <w:t>kṛṣṇavartmanaḥ</w:t>
      </w:r>
    </w:p>
    <w:p w:rsidR="00C65905" w:rsidRPr="004D55F1" w:rsidRDefault="00C65905" w:rsidP="004D55F1">
      <w:pPr>
        <w:rPr>
          <w:noProof w:val="0"/>
          <w:cs/>
          <w:lang w:bidi="sa-IN"/>
        </w:rPr>
      </w:pPr>
      <w:r w:rsidRPr="004D55F1">
        <w:rPr>
          <w:noProof w:val="0"/>
          <w:cs/>
          <w:lang w:bidi="sa-IN"/>
        </w:rPr>
        <w:t>stambhinī pratikṛtiḥ sphuraty asau |</w:t>
      </w:r>
    </w:p>
    <w:p w:rsidR="00C65905" w:rsidRPr="004D55F1" w:rsidRDefault="00C65905" w:rsidP="004D55F1">
      <w:pPr>
        <w:rPr>
          <w:noProof w:val="0"/>
          <w:cs/>
          <w:lang w:bidi="sa-IN"/>
        </w:rPr>
      </w:pPr>
      <w:r w:rsidRPr="004D55F1">
        <w:rPr>
          <w:noProof w:val="0"/>
          <w:cs/>
          <w:lang w:bidi="sa-IN"/>
        </w:rPr>
        <w:t>yatra yānti kuhakasya bandhyatāṁ</w:t>
      </w:r>
    </w:p>
    <w:p w:rsidR="00C65905" w:rsidRPr="004D55F1" w:rsidRDefault="00C65905" w:rsidP="004D55F1">
      <w:pPr>
        <w:rPr>
          <w:noProof w:val="0"/>
          <w:cs/>
          <w:lang w:bidi="sa-IN"/>
        </w:rPr>
      </w:pPr>
      <w:r w:rsidRPr="004D55F1">
        <w:rPr>
          <w:noProof w:val="0"/>
          <w:cs/>
          <w:lang w:bidi="sa-IN"/>
        </w:rPr>
        <w:t>bhūri</w:t>
      </w:r>
      <w:r w:rsidRPr="004D55F1">
        <w:rPr>
          <w:lang w:val="en-US"/>
        </w:rPr>
        <w:t>-</w:t>
      </w:r>
      <w:r w:rsidRPr="004D55F1">
        <w:rPr>
          <w:noProof w:val="0"/>
          <w:cs/>
          <w:lang w:bidi="sa-IN"/>
        </w:rPr>
        <w:t>bhoga</w:t>
      </w:r>
      <w:r w:rsidRPr="004D55F1">
        <w:rPr>
          <w:lang w:val="en-US"/>
        </w:rPr>
        <w:t>-</w:t>
      </w:r>
      <w:r w:rsidRPr="004D55F1">
        <w:rPr>
          <w:noProof w:val="0"/>
          <w:cs/>
          <w:lang w:bidi="sa-IN"/>
        </w:rPr>
        <w:t>bharitasya cāśiṣaḥ ||</w:t>
      </w:r>
    </w:p>
    <w:p w:rsidR="00C65905" w:rsidRPr="004D55F1" w:rsidRDefault="00C65905" w:rsidP="004D55F1">
      <w:pPr>
        <w:rPr>
          <w:noProof w:val="0"/>
          <w:color w:val="0000FF"/>
          <w:cs/>
          <w:lang w:bidi="sa-IN"/>
        </w:rPr>
      </w:pPr>
    </w:p>
    <w:p w:rsidR="00C65905" w:rsidRPr="004D55F1" w:rsidRDefault="00C65905" w:rsidP="004D55F1">
      <w:pPr>
        <w:rPr>
          <w:noProof w:val="0"/>
          <w:cs/>
          <w:lang w:bidi="sa-IN"/>
        </w:rPr>
      </w:pPr>
      <w:r w:rsidRPr="004D55F1">
        <w:rPr>
          <w:noProof w:val="0"/>
          <w:cs/>
          <w:lang w:bidi="sa-IN"/>
        </w:rPr>
        <w:t>pratimāsy adbhutā rādhe</w:t>
      </w:r>
    </w:p>
    <w:p w:rsidR="00C65905" w:rsidRPr="004D55F1" w:rsidRDefault="00C65905" w:rsidP="004D55F1">
      <w:pPr>
        <w:rPr>
          <w:noProof w:val="0"/>
          <w:cs/>
          <w:lang w:bidi="sa-IN"/>
        </w:rPr>
      </w:pPr>
      <w:r w:rsidRPr="004D55F1">
        <w:rPr>
          <w:noProof w:val="0"/>
          <w:cs/>
          <w:lang w:bidi="sa-IN"/>
        </w:rPr>
        <w:t>bahulohamayī dhruva</w:t>
      </w:r>
      <w:r>
        <w:rPr>
          <w:noProof w:val="0"/>
          <w:lang w:bidi="sa-IN"/>
        </w:rPr>
        <w:t>m |</w:t>
      </w:r>
    </w:p>
    <w:p w:rsidR="00C65905" w:rsidRPr="004D55F1" w:rsidRDefault="00C65905" w:rsidP="004D55F1">
      <w:pPr>
        <w:rPr>
          <w:noProof w:val="0"/>
          <w:cs/>
          <w:lang w:bidi="sa-IN"/>
        </w:rPr>
      </w:pPr>
      <w:r w:rsidRPr="004D55F1">
        <w:rPr>
          <w:noProof w:val="0"/>
          <w:cs/>
          <w:lang w:bidi="sa-IN"/>
        </w:rPr>
        <w:t>tataḥ svayaṁ grahāśleṣaṁ</w:t>
      </w:r>
    </w:p>
    <w:p w:rsidR="00C65905" w:rsidRPr="004D55F1" w:rsidRDefault="00C65905" w:rsidP="004D55F1">
      <w:pPr>
        <w:rPr>
          <w:noProof w:val="0"/>
          <w:cs/>
          <w:lang w:bidi="sa-IN"/>
        </w:rPr>
      </w:pPr>
      <w:r w:rsidRPr="004D55F1">
        <w:rPr>
          <w:noProof w:val="0"/>
          <w:cs/>
          <w:lang w:bidi="sa-IN"/>
        </w:rPr>
        <w:t>cumbake mayy urīkuru ||</w:t>
      </w:r>
    </w:p>
    <w:p w:rsidR="00C65905" w:rsidRDefault="00C65905">
      <w:pPr>
        <w:rPr>
          <w:lang w:val="pl-PL" w:bidi="sa-IN"/>
        </w:rPr>
      </w:pPr>
    </w:p>
    <w:p w:rsidR="00C65905" w:rsidRDefault="00C65905">
      <w:pPr>
        <w:rPr>
          <w:lang w:val="pl-PL" w:bidi="sa-IN"/>
        </w:rPr>
      </w:pPr>
      <w:r>
        <w:rPr>
          <w:lang w:val="pl-PL" w:bidi="sa-IN"/>
        </w:rPr>
        <w:t>tatraiva (86-89)—</w:t>
      </w:r>
    </w:p>
    <w:p w:rsidR="00C65905" w:rsidRPr="004D55F1" w:rsidRDefault="00C65905" w:rsidP="004D55F1">
      <w:pPr>
        <w:pStyle w:val="Quote"/>
        <w:rPr>
          <w:noProof w:val="0"/>
          <w:cs/>
          <w:lang w:bidi="sa-IN"/>
        </w:rPr>
      </w:pPr>
      <w:r w:rsidRPr="004D55F1">
        <w:rPr>
          <w:noProof w:val="0"/>
          <w:cs/>
          <w:lang w:bidi="sa-IN"/>
        </w:rPr>
        <w:t>vakras tridhā tva</w:t>
      </w:r>
      <w:r>
        <w:rPr>
          <w:noProof w:val="0"/>
          <w:cs/>
          <w:lang w:bidi="sa-IN"/>
        </w:rPr>
        <w:t xml:space="preserve">ṁ </w:t>
      </w:r>
      <w:r w:rsidRPr="004D55F1">
        <w:rPr>
          <w:noProof w:val="0"/>
          <w:cs/>
          <w:lang w:bidi="sa-IN"/>
        </w:rPr>
        <w:t>ṁdau</w:t>
      </w:r>
    </w:p>
    <w:p w:rsidR="00C65905" w:rsidRPr="004D55F1" w:rsidRDefault="00C65905" w:rsidP="004D55F1">
      <w:pPr>
        <w:pStyle w:val="Quote"/>
        <w:rPr>
          <w:noProof w:val="0"/>
          <w:cs/>
          <w:lang w:bidi="sa-IN"/>
        </w:rPr>
      </w:pPr>
      <w:r w:rsidRPr="004D55F1">
        <w:rPr>
          <w:noProof w:val="0"/>
          <w:cs/>
          <w:lang w:bidi="sa-IN"/>
        </w:rPr>
        <w:t>madhye cānte ca vaṁśikā-rasika |</w:t>
      </w:r>
    </w:p>
    <w:p w:rsidR="00C65905" w:rsidRPr="004D55F1" w:rsidRDefault="00C65905" w:rsidP="004D55F1">
      <w:pPr>
        <w:pStyle w:val="Quote"/>
        <w:rPr>
          <w:noProof w:val="0"/>
          <w:cs/>
          <w:lang w:bidi="sa-IN"/>
        </w:rPr>
      </w:pPr>
      <w:r w:rsidRPr="004D55F1">
        <w:rPr>
          <w:noProof w:val="0"/>
          <w:cs/>
          <w:lang w:bidi="sa-IN"/>
        </w:rPr>
        <w:t>kala-kṛta-jagatī-pralayo</w:t>
      </w:r>
    </w:p>
    <w:p w:rsidR="00C65905" w:rsidRPr="004D55F1" w:rsidRDefault="00C65905" w:rsidP="004D55F1">
      <w:pPr>
        <w:pStyle w:val="Quote"/>
        <w:rPr>
          <w:noProof w:val="0"/>
          <w:cs/>
          <w:lang w:val="pl-PL" w:bidi="sa-IN"/>
        </w:rPr>
      </w:pPr>
      <w:r w:rsidRPr="004D55F1">
        <w:rPr>
          <w:noProof w:val="0"/>
          <w:cs/>
          <w:lang w:bidi="sa-IN"/>
        </w:rPr>
        <w:t>vakreśvara eva devo'si ||</w:t>
      </w:r>
    </w:p>
    <w:p w:rsidR="00C65905" w:rsidRPr="004D55F1" w:rsidRDefault="00C65905" w:rsidP="004D55F1">
      <w:pPr>
        <w:pStyle w:val="Quote"/>
        <w:rPr>
          <w:lang w:val="en-US"/>
        </w:rPr>
      </w:pPr>
    </w:p>
    <w:p w:rsidR="00C65905" w:rsidRPr="004D55F1" w:rsidRDefault="00C65905" w:rsidP="004D55F1">
      <w:pPr>
        <w:pStyle w:val="Quote"/>
        <w:rPr>
          <w:noProof w:val="0"/>
          <w:cs/>
          <w:lang w:bidi="sa-IN"/>
        </w:rPr>
      </w:pPr>
      <w:r w:rsidRPr="004D55F1">
        <w:rPr>
          <w:noProof w:val="0"/>
          <w:cs/>
          <w:lang w:bidi="sa-IN"/>
        </w:rPr>
        <w:t xml:space="preserve">vāci kace bhruvi dṛṣṭau </w:t>
      </w:r>
    </w:p>
    <w:p w:rsidR="00C65905" w:rsidRPr="004D55F1" w:rsidRDefault="00C65905" w:rsidP="004D55F1">
      <w:pPr>
        <w:pStyle w:val="Quote"/>
        <w:rPr>
          <w:noProof w:val="0"/>
          <w:cs/>
          <w:lang w:bidi="sa-IN"/>
        </w:rPr>
      </w:pPr>
      <w:r w:rsidRPr="004D55F1">
        <w:rPr>
          <w:noProof w:val="0"/>
          <w:cs/>
          <w:lang w:bidi="sa-IN"/>
        </w:rPr>
        <w:t>smite prayāṇe'vaguṇṭhe hṛdi ca |</w:t>
      </w:r>
    </w:p>
    <w:p w:rsidR="00C65905" w:rsidRPr="004D55F1" w:rsidRDefault="00C65905" w:rsidP="004D55F1">
      <w:pPr>
        <w:pStyle w:val="Quote"/>
        <w:rPr>
          <w:noProof w:val="0"/>
          <w:cs/>
          <w:lang w:bidi="sa-IN"/>
        </w:rPr>
      </w:pPr>
      <w:r w:rsidRPr="004D55F1">
        <w:rPr>
          <w:noProof w:val="0"/>
          <w:cs/>
          <w:lang w:bidi="sa-IN"/>
        </w:rPr>
        <w:t>tvā</w:t>
      </w:r>
      <w:r>
        <w:rPr>
          <w:noProof w:val="0"/>
          <w:lang w:bidi="sa-IN"/>
        </w:rPr>
        <w:t>m i</w:t>
      </w:r>
      <w:r w:rsidRPr="004D55F1">
        <w:rPr>
          <w:noProof w:val="0"/>
          <w:cs/>
          <w:lang w:bidi="sa-IN"/>
        </w:rPr>
        <w:t>ty aṣṭasu vakrā</w:t>
      </w:r>
      <w:r>
        <w:rPr>
          <w:noProof w:val="0"/>
          <w:cs/>
          <w:lang w:bidi="sa-IN"/>
        </w:rPr>
        <w:t xml:space="preserve">ṁ </w:t>
      </w:r>
    </w:p>
    <w:p w:rsidR="00C65905" w:rsidRPr="004D55F1" w:rsidRDefault="00C65905" w:rsidP="004D55F1">
      <w:pPr>
        <w:pStyle w:val="Quote"/>
        <w:rPr>
          <w:lang w:val="en-US"/>
        </w:rPr>
      </w:pPr>
      <w:r w:rsidRPr="004D55F1">
        <w:rPr>
          <w:noProof w:val="0"/>
          <w:cs/>
          <w:lang w:bidi="sa-IN"/>
        </w:rPr>
        <w:t>aṣṭāvakrāyitāṁ vande ||87||</w:t>
      </w:r>
    </w:p>
    <w:p w:rsidR="00C65905" w:rsidRPr="004D55F1" w:rsidRDefault="00C65905" w:rsidP="004D55F1">
      <w:pPr>
        <w:pStyle w:val="Quote"/>
        <w:rPr>
          <w:lang w:val="en-US"/>
        </w:rPr>
      </w:pPr>
    </w:p>
    <w:p w:rsidR="00C65905" w:rsidRPr="004D55F1" w:rsidRDefault="00C65905" w:rsidP="004D55F1">
      <w:pPr>
        <w:pStyle w:val="Quote"/>
        <w:rPr>
          <w:noProof w:val="0"/>
          <w:cs/>
          <w:lang w:bidi="sa-IN"/>
        </w:rPr>
      </w:pPr>
      <w:r w:rsidRPr="004D55F1">
        <w:rPr>
          <w:noProof w:val="0"/>
          <w:cs/>
          <w:lang w:bidi="sa-IN"/>
        </w:rPr>
        <w:t>kṛṣṇa-kuṇḍalinaś caṇḍi</w:t>
      </w:r>
    </w:p>
    <w:p w:rsidR="00C65905" w:rsidRPr="004D55F1" w:rsidRDefault="00C65905" w:rsidP="004D55F1">
      <w:pPr>
        <w:pStyle w:val="Quote"/>
        <w:rPr>
          <w:noProof w:val="0"/>
          <w:cs/>
          <w:lang w:bidi="sa-IN"/>
        </w:rPr>
      </w:pPr>
      <w:r w:rsidRPr="004D55F1">
        <w:rPr>
          <w:noProof w:val="0"/>
          <w:cs/>
          <w:lang w:bidi="sa-IN"/>
        </w:rPr>
        <w:t>kṛtaṁ ghaṭṭanayānayā |</w:t>
      </w:r>
    </w:p>
    <w:p w:rsidR="00C65905" w:rsidRPr="004D55F1" w:rsidRDefault="00C65905" w:rsidP="004D55F1">
      <w:pPr>
        <w:pStyle w:val="Quote"/>
        <w:rPr>
          <w:noProof w:val="0"/>
          <w:cs/>
          <w:lang w:bidi="sa-IN"/>
        </w:rPr>
      </w:pPr>
      <w:r w:rsidRPr="004D55F1">
        <w:rPr>
          <w:noProof w:val="0"/>
          <w:cs/>
          <w:lang w:bidi="sa-IN"/>
        </w:rPr>
        <w:t>phutkṛti-kriyayāpy asya</w:t>
      </w:r>
    </w:p>
    <w:p w:rsidR="00C65905" w:rsidRPr="004D55F1" w:rsidRDefault="00C65905" w:rsidP="004D55F1">
      <w:pPr>
        <w:pStyle w:val="Quote"/>
        <w:rPr>
          <w:noProof w:val="0"/>
          <w:cs/>
          <w:lang w:bidi="sa-IN"/>
        </w:rPr>
      </w:pPr>
      <w:r w:rsidRPr="004D55F1">
        <w:rPr>
          <w:noProof w:val="0"/>
          <w:cs/>
          <w:lang w:bidi="sa-IN"/>
        </w:rPr>
        <w:t>bhavitāsi vimohitā ||88||</w:t>
      </w:r>
    </w:p>
    <w:p w:rsidR="00C65905" w:rsidRPr="004D55F1" w:rsidRDefault="00C65905" w:rsidP="004D55F1">
      <w:pPr>
        <w:pStyle w:val="Quote"/>
        <w:rPr>
          <w:bCs/>
          <w:noProof w:val="0"/>
          <w:cs/>
          <w:lang w:bidi="sa-IN"/>
        </w:rPr>
      </w:pPr>
    </w:p>
    <w:p w:rsidR="00C65905" w:rsidRPr="004D55F1" w:rsidRDefault="00C65905" w:rsidP="004D55F1">
      <w:pPr>
        <w:pStyle w:val="Quote"/>
        <w:rPr>
          <w:noProof w:val="0"/>
          <w:cs/>
          <w:lang w:bidi="sa-IN"/>
        </w:rPr>
      </w:pPr>
      <w:r w:rsidRPr="004D55F1">
        <w:rPr>
          <w:noProof w:val="0"/>
          <w:cs/>
          <w:lang w:bidi="sa-IN"/>
        </w:rPr>
        <w:t>vilasati susiddha-mantre</w:t>
      </w:r>
    </w:p>
    <w:p w:rsidR="00C65905" w:rsidRPr="004D55F1" w:rsidRDefault="00C65905" w:rsidP="004D55F1">
      <w:pPr>
        <w:pStyle w:val="Quote"/>
        <w:rPr>
          <w:noProof w:val="0"/>
          <w:cs/>
          <w:lang w:bidi="sa-IN"/>
        </w:rPr>
      </w:pPr>
      <w:r w:rsidRPr="004D55F1">
        <w:rPr>
          <w:noProof w:val="0"/>
          <w:cs/>
          <w:lang w:bidi="sa-IN"/>
        </w:rPr>
        <w:t>maṇḍita-matir ṁhi-tuṇḍikī lalitā |</w:t>
      </w:r>
    </w:p>
    <w:p w:rsidR="00C65905" w:rsidRPr="004D55F1" w:rsidRDefault="00C65905" w:rsidP="004D55F1">
      <w:pPr>
        <w:pStyle w:val="Quote"/>
        <w:rPr>
          <w:noProof w:val="0"/>
          <w:cs/>
          <w:lang w:bidi="sa-IN"/>
        </w:rPr>
      </w:pPr>
      <w:r w:rsidRPr="004D55F1">
        <w:rPr>
          <w:noProof w:val="0"/>
          <w:cs/>
          <w:lang w:bidi="sa-IN"/>
        </w:rPr>
        <w:t>sukaraṁ mūrdhonnamanaṁ</w:t>
      </w:r>
    </w:p>
    <w:p w:rsidR="00C65905" w:rsidRPr="004D55F1" w:rsidRDefault="00C65905" w:rsidP="004D55F1">
      <w:pPr>
        <w:pStyle w:val="Quote"/>
        <w:rPr>
          <w:lang w:val="en-US"/>
        </w:rPr>
      </w:pPr>
      <w:r w:rsidRPr="004D55F1">
        <w:rPr>
          <w:noProof w:val="0"/>
          <w:cs/>
          <w:lang w:bidi="sa-IN"/>
        </w:rPr>
        <w:t>na jihmagasyātra kṛṣṇasya ||89||</w:t>
      </w:r>
      <w:r>
        <w:rPr>
          <w:lang w:val="en-US"/>
        </w:rPr>
        <w:t xml:space="preserve"> </w:t>
      </w:r>
      <w:r w:rsidRPr="0025237D">
        <w:rPr>
          <w:color w:val="auto"/>
          <w:lang w:val="en-US"/>
        </w:rPr>
        <w:t>iti |</w:t>
      </w:r>
    </w:p>
    <w:p w:rsidR="00C65905" w:rsidRDefault="00C65905" w:rsidP="003C2FF7">
      <w:pPr>
        <w:rPr>
          <w:lang w:val="en-US"/>
        </w:rPr>
      </w:pPr>
    </w:p>
    <w:p w:rsidR="00C65905" w:rsidRDefault="00C65905" w:rsidP="003C2FF7">
      <w:pPr>
        <w:rPr>
          <w:lang w:val="en-US"/>
        </w:rPr>
      </w:pPr>
      <w:r w:rsidRPr="009F2B98">
        <w:rPr>
          <w:noProof w:val="0"/>
          <w:cs/>
          <w:lang w:bidi="sa-IN"/>
        </w:rPr>
        <w:t>vilāsa-mañjaryāṁ</w:t>
      </w:r>
      <w:r>
        <w:rPr>
          <w:lang w:val="en-US"/>
        </w:rPr>
        <w:t xml:space="preserve"> ca</w:t>
      </w:r>
      <w:r>
        <w:rPr>
          <w:rStyle w:val="FootnoteReference"/>
          <w:rFonts w:cs="Balaram"/>
          <w:lang w:val="en-US"/>
        </w:rPr>
        <w:footnoteReference w:id="26"/>
      </w:r>
      <w:r>
        <w:rPr>
          <w:lang w:val="en-US"/>
        </w:rPr>
        <w:t>—</w:t>
      </w:r>
    </w:p>
    <w:p w:rsidR="00C65905" w:rsidRPr="0068044E" w:rsidRDefault="00C65905" w:rsidP="0068044E">
      <w:pPr>
        <w:pStyle w:val="Quote"/>
        <w:rPr>
          <w:noProof w:val="0"/>
          <w:cs/>
          <w:lang w:bidi="sa-IN"/>
        </w:rPr>
      </w:pPr>
      <w:r w:rsidRPr="0068044E">
        <w:rPr>
          <w:noProof w:val="0"/>
          <w:cs/>
          <w:lang w:bidi="sa-IN"/>
        </w:rPr>
        <w:t>añjasā vyāharat kañjasārekṣaṇas</w:t>
      </w:r>
    </w:p>
    <w:p w:rsidR="00C65905" w:rsidRPr="0068044E" w:rsidRDefault="00C65905" w:rsidP="0068044E">
      <w:pPr>
        <w:pStyle w:val="Quote"/>
        <w:rPr>
          <w:noProof w:val="0"/>
          <w:cs/>
          <w:lang w:bidi="sa-IN"/>
        </w:rPr>
      </w:pPr>
      <w:r w:rsidRPr="0068044E">
        <w:rPr>
          <w:noProof w:val="0"/>
          <w:cs/>
          <w:lang w:bidi="sa-IN"/>
        </w:rPr>
        <w:t>tā</w:t>
      </w:r>
      <w:r>
        <w:rPr>
          <w:noProof w:val="0"/>
          <w:lang w:bidi="sa-IN"/>
        </w:rPr>
        <w:t>m a</w:t>
      </w:r>
      <w:r w:rsidRPr="0068044E">
        <w:rPr>
          <w:noProof w:val="0"/>
          <w:cs/>
          <w:lang w:bidi="sa-IN"/>
        </w:rPr>
        <w:t>sau sragviṇīṁ dāma-saurabhya-bhāk |</w:t>
      </w:r>
    </w:p>
    <w:p w:rsidR="00C65905" w:rsidRPr="0068044E" w:rsidRDefault="00C65905" w:rsidP="0068044E">
      <w:pPr>
        <w:pStyle w:val="Quote"/>
        <w:rPr>
          <w:noProof w:val="0"/>
          <w:cs/>
          <w:lang w:bidi="sa-IN"/>
        </w:rPr>
      </w:pPr>
      <w:r w:rsidRPr="0068044E">
        <w:rPr>
          <w:noProof w:val="0"/>
          <w:cs/>
          <w:lang w:bidi="sa-IN"/>
        </w:rPr>
        <w:t>mādhurī</w:t>
      </w:r>
      <w:r>
        <w:rPr>
          <w:noProof w:val="0"/>
          <w:lang w:bidi="sa-IN"/>
        </w:rPr>
        <w:t>m u</w:t>
      </w:r>
      <w:r w:rsidRPr="0068044E">
        <w:rPr>
          <w:noProof w:val="0"/>
          <w:cs/>
          <w:lang w:bidi="sa-IN"/>
        </w:rPr>
        <w:t>dgrian sādhu-rīty-ujjvalāṁ</w:t>
      </w:r>
    </w:p>
    <w:p w:rsidR="00C65905" w:rsidRPr="0068044E" w:rsidRDefault="00C65905" w:rsidP="0068044E">
      <w:pPr>
        <w:pStyle w:val="Quote"/>
        <w:rPr>
          <w:noProof w:val="0"/>
          <w:cs/>
          <w:lang w:bidi="sa-IN"/>
        </w:rPr>
      </w:pPr>
      <w:r w:rsidRPr="0068044E">
        <w:rPr>
          <w:noProof w:val="0"/>
          <w:cs/>
          <w:lang w:bidi="sa-IN"/>
        </w:rPr>
        <w:t>nūtanānandadāṁ pūtanā-mardanaḥ ||11||</w:t>
      </w:r>
    </w:p>
    <w:p w:rsidR="00C65905" w:rsidRPr="0068044E" w:rsidRDefault="00C65905" w:rsidP="0068044E">
      <w:pPr>
        <w:pStyle w:val="Quote"/>
        <w:rPr>
          <w:noProof w:val="0"/>
          <w:cs/>
          <w:lang w:bidi="sa-IN"/>
        </w:rPr>
      </w:pPr>
    </w:p>
    <w:p w:rsidR="00C65905" w:rsidRPr="0068044E" w:rsidRDefault="00C65905" w:rsidP="0068044E">
      <w:pPr>
        <w:pStyle w:val="Quote"/>
        <w:rPr>
          <w:noProof w:val="0"/>
          <w:cs/>
          <w:lang w:bidi="sa-IN"/>
        </w:rPr>
      </w:pPr>
      <w:r w:rsidRPr="0068044E">
        <w:rPr>
          <w:noProof w:val="0"/>
          <w:cs/>
          <w:lang w:bidi="sa-IN"/>
        </w:rPr>
        <w:t>bhaṅgurān aṅkurān nirdayaṁ chindatī</w:t>
      </w:r>
    </w:p>
    <w:p w:rsidR="00C65905" w:rsidRPr="0068044E" w:rsidRDefault="00C65905" w:rsidP="0068044E">
      <w:pPr>
        <w:pStyle w:val="Quote"/>
        <w:rPr>
          <w:noProof w:val="0"/>
          <w:cs/>
          <w:lang w:bidi="sa-IN"/>
        </w:rPr>
      </w:pPr>
      <w:r w:rsidRPr="0068044E">
        <w:rPr>
          <w:noProof w:val="0"/>
          <w:cs/>
          <w:lang w:bidi="sa-IN"/>
        </w:rPr>
        <w:t>vīrudhaḥ komaoldbhedinībhir bhindatī |</w:t>
      </w:r>
    </w:p>
    <w:p w:rsidR="00C65905" w:rsidRPr="0068044E" w:rsidRDefault="00C65905" w:rsidP="0068044E">
      <w:pPr>
        <w:pStyle w:val="Quote"/>
        <w:rPr>
          <w:noProof w:val="0"/>
          <w:cs/>
          <w:lang w:bidi="sa-IN"/>
        </w:rPr>
      </w:pPr>
      <w:r w:rsidRPr="0068044E">
        <w:rPr>
          <w:noProof w:val="0"/>
          <w:cs/>
          <w:lang w:bidi="sa-IN"/>
        </w:rPr>
        <w:t>āḥ kathaṁ luṇṭhasi tvaṁ mṛgāṅkānane</w:t>
      </w:r>
    </w:p>
    <w:p w:rsidR="00C65905" w:rsidRPr="0068044E" w:rsidRDefault="00C65905" w:rsidP="0068044E">
      <w:pPr>
        <w:pStyle w:val="Quote"/>
        <w:rPr>
          <w:noProof w:val="0"/>
          <w:cs/>
          <w:lang w:bidi="sa-IN"/>
        </w:rPr>
      </w:pPr>
      <w:r w:rsidRPr="0068044E">
        <w:rPr>
          <w:noProof w:val="0"/>
          <w:cs/>
          <w:lang w:bidi="sa-IN"/>
        </w:rPr>
        <w:t>puṣpa-rājī</w:t>
      </w:r>
      <w:r>
        <w:rPr>
          <w:noProof w:val="0"/>
          <w:lang w:bidi="sa-IN"/>
        </w:rPr>
        <w:t>m a</w:t>
      </w:r>
      <w:r w:rsidRPr="0068044E">
        <w:rPr>
          <w:noProof w:val="0"/>
          <w:cs/>
          <w:lang w:bidi="sa-IN"/>
        </w:rPr>
        <w:t>sau hanta mat-kānane ||12||</w:t>
      </w:r>
    </w:p>
    <w:p w:rsidR="00C65905" w:rsidRPr="0068044E" w:rsidRDefault="00C65905" w:rsidP="0068044E">
      <w:pPr>
        <w:pStyle w:val="Quote"/>
        <w:rPr>
          <w:noProof w:val="0"/>
          <w:cs/>
          <w:lang w:bidi="sa-IN"/>
        </w:rPr>
      </w:pPr>
    </w:p>
    <w:p w:rsidR="00C65905" w:rsidRPr="0068044E" w:rsidRDefault="00C65905" w:rsidP="0068044E">
      <w:pPr>
        <w:pStyle w:val="Quote"/>
        <w:rPr>
          <w:noProof w:val="0"/>
          <w:cs/>
          <w:lang w:bidi="sa-IN"/>
        </w:rPr>
      </w:pPr>
      <w:r w:rsidRPr="0068044E">
        <w:rPr>
          <w:noProof w:val="0"/>
          <w:cs/>
          <w:lang w:bidi="sa-IN"/>
        </w:rPr>
        <w:t>sadātra cinumaḥ prasūna</w:t>
      </w:r>
      <w:r>
        <w:rPr>
          <w:noProof w:val="0"/>
          <w:lang w:bidi="sa-IN"/>
        </w:rPr>
        <w:t>m a</w:t>
      </w:r>
      <w:r w:rsidRPr="0068044E">
        <w:rPr>
          <w:noProof w:val="0"/>
          <w:cs/>
          <w:lang w:bidi="sa-IN"/>
        </w:rPr>
        <w:t>jane</w:t>
      </w:r>
    </w:p>
    <w:p w:rsidR="00C65905" w:rsidRPr="0068044E" w:rsidRDefault="00C65905" w:rsidP="0068044E">
      <w:pPr>
        <w:pStyle w:val="Quote"/>
        <w:rPr>
          <w:noProof w:val="0"/>
          <w:cs/>
          <w:lang w:bidi="sa-IN"/>
        </w:rPr>
      </w:pPr>
      <w:r w:rsidRPr="0068044E">
        <w:rPr>
          <w:noProof w:val="0"/>
          <w:cs/>
          <w:lang w:bidi="sa-IN"/>
        </w:rPr>
        <w:t>vayaṁ hi niratāḥ surābhi-bhajane |</w:t>
      </w:r>
    </w:p>
    <w:p w:rsidR="00C65905" w:rsidRPr="0068044E" w:rsidRDefault="00C65905" w:rsidP="0068044E">
      <w:pPr>
        <w:pStyle w:val="Quote"/>
        <w:rPr>
          <w:noProof w:val="0"/>
          <w:cs/>
          <w:lang w:bidi="sa-IN"/>
        </w:rPr>
      </w:pPr>
      <w:r w:rsidRPr="0068044E">
        <w:rPr>
          <w:noProof w:val="0"/>
          <w:cs/>
          <w:lang w:bidi="sa-IN"/>
        </w:rPr>
        <w:t>na ko’pi kurute niṣedha-racanaṁ</w:t>
      </w:r>
    </w:p>
    <w:p w:rsidR="00C65905" w:rsidRPr="0068044E" w:rsidRDefault="00C65905" w:rsidP="0068044E">
      <w:pPr>
        <w:pStyle w:val="Quote"/>
        <w:rPr>
          <w:noProof w:val="0"/>
          <w:cs/>
          <w:lang w:bidi="sa-IN"/>
        </w:rPr>
      </w:pPr>
      <w:r w:rsidRPr="0068044E">
        <w:rPr>
          <w:noProof w:val="0"/>
          <w:cs/>
          <w:lang w:bidi="sa-IN"/>
        </w:rPr>
        <w:t>ki</w:t>
      </w:r>
      <w:r>
        <w:rPr>
          <w:noProof w:val="0"/>
          <w:lang w:bidi="sa-IN"/>
        </w:rPr>
        <w:t>m a</w:t>
      </w:r>
      <w:r w:rsidRPr="0068044E">
        <w:rPr>
          <w:noProof w:val="0"/>
          <w:cs/>
          <w:lang w:bidi="sa-IN"/>
        </w:rPr>
        <w:t>dya tanuṣe pragalbha-vacana</w:t>
      </w:r>
      <w:r>
        <w:rPr>
          <w:noProof w:val="0"/>
          <w:lang w:bidi="sa-IN"/>
        </w:rPr>
        <w:t>m |</w:t>
      </w:r>
      <w:r w:rsidRPr="0068044E">
        <w:rPr>
          <w:noProof w:val="0"/>
          <w:cs/>
          <w:lang w:bidi="sa-IN"/>
        </w:rPr>
        <w:t>|13||</w:t>
      </w:r>
    </w:p>
    <w:p w:rsidR="00C65905" w:rsidRPr="0068044E" w:rsidRDefault="00C65905" w:rsidP="0068044E">
      <w:pPr>
        <w:pStyle w:val="Quote"/>
        <w:rPr>
          <w:noProof w:val="0"/>
          <w:cs/>
          <w:lang w:bidi="sa-IN"/>
        </w:rPr>
      </w:pPr>
    </w:p>
    <w:p w:rsidR="00C65905" w:rsidRPr="0068044E" w:rsidRDefault="00C65905" w:rsidP="0068044E">
      <w:pPr>
        <w:pStyle w:val="Quote"/>
        <w:rPr>
          <w:noProof w:val="0"/>
          <w:cs/>
          <w:lang w:bidi="sa-IN"/>
        </w:rPr>
      </w:pPr>
      <w:r w:rsidRPr="0068044E">
        <w:rPr>
          <w:noProof w:val="0"/>
          <w:cs/>
          <w:lang w:bidi="sa-IN"/>
        </w:rPr>
        <w:t>prasīda kusumaṁ vicitrya sarasā</w:t>
      </w:r>
    </w:p>
    <w:p w:rsidR="00C65905" w:rsidRPr="0068044E" w:rsidRDefault="00C65905" w:rsidP="0068044E">
      <w:pPr>
        <w:pStyle w:val="Quote"/>
        <w:rPr>
          <w:noProof w:val="0"/>
          <w:cs/>
          <w:lang w:bidi="sa-IN"/>
        </w:rPr>
      </w:pPr>
      <w:r w:rsidRPr="0068044E">
        <w:rPr>
          <w:noProof w:val="0"/>
          <w:cs/>
          <w:lang w:bidi="sa-IN"/>
        </w:rPr>
        <w:t>prayāmi sarasīruhākṣa tarasā |</w:t>
      </w:r>
    </w:p>
    <w:p w:rsidR="00C65905" w:rsidRPr="0068044E" w:rsidRDefault="00C65905" w:rsidP="0068044E">
      <w:pPr>
        <w:pStyle w:val="Quote"/>
        <w:rPr>
          <w:noProof w:val="0"/>
          <w:cs/>
          <w:lang w:bidi="sa-IN"/>
        </w:rPr>
      </w:pPr>
      <w:r w:rsidRPr="0068044E">
        <w:rPr>
          <w:noProof w:val="0"/>
          <w:cs/>
          <w:lang w:bidi="sa-IN"/>
        </w:rPr>
        <w:t>kriyādya mahatī mamāsti bhavane</w:t>
      </w:r>
    </w:p>
    <w:p w:rsidR="00C65905" w:rsidRDefault="00C65905" w:rsidP="0068044E">
      <w:pPr>
        <w:pStyle w:val="Quote"/>
        <w:rPr>
          <w:lang w:val="en-US"/>
        </w:rPr>
      </w:pPr>
      <w:r w:rsidRPr="0068044E">
        <w:rPr>
          <w:noProof w:val="0"/>
          <w:cs/>
          <w:lang w:bidi="sa-IN"/>
        </w:rPr>
        <w:t>vilamba</w:t>
      </w:r>
      <w:r>
        <w:rPr>
          <w:noProof w:val="0"/>
          <w:lang w:bidi="sa-IN"/>
        </w:rPr>
        <w:t>m a</w:t>
      </w:r>
      <w:r w:rsidRPr="0068044E">
        <w:rPr>
          <w:noProof w:val="0"/>
          <w:cs/>
          <w:lang w:bidi="sa-IN"/>
        </w:rPr>
        <w:t xml:space="preserve">dhikaṁ tanuṣva na vane ||14|| </w:t>
      </w:r>
    </w:p>
    <w:p w:rsidR="00C65905" w:rsidRPr="0068044E" w:rsidRDefault="00C65905" w:rsidP="0068044E">
      <w:pPr>
        <w:pStyle w:val="Quote"/>
        <w:rPr>
          <w:lang w:val="en-US"/>
        </w:rPr>
      </w:pPr>
    </w:p>
    <w:p w:rsidR="00C65905" w:rsidRPr="0068044E" w:rsidRDefault="00C65905" w:rsidP="0068044E">
      <w:pPr>
        <w:pStyle w:val="Quote"/>
        <w:rPr>
          <w:noProof w:val="0"/>
          <w:cs/>
          <w:lang w:bidi="sa-IN"/>
        </w:rPr>
      </w:pPr>
      <w:r w:rsidRPr="0068044E">
        <w:rPr>
          <w:noProof w:val="0"/>
          <w:cs/>
          <w:lang w:bidi="sa-IN"/>
        </w:rPr>
        <w:t>niyuktaḥ kṣitīndreṇa tenāsmi kāmaṁ</w:t>
      </w:r>
    </w:p>
    <w:p w:rsidR="00C65905" w:rsidRPr="0068044E" w:rsidRDefault="00C65905" w:rsidP="0068044E">
      <w:pPr>
        <w:pStyle w:val="Quote"/>
        <w:rPr>
          <w:noProof w:val="0"/>
          <w:cs/>
          <w:lang w:bidi="sa-IN"/>
        </w:rPr>
      </w:pPr>
      <w:r w:rsidRPr="0068044E">
        <w:rPr>
          <w:noProof w:val="0"/>
          <w:cs/>
          <w:lang w:bidi="sa-IN"/>
        </w:rPr>
        <w:t>vanaṁ pālayāmi krameṇābhirāma</w:t>
      </w:r>
      <w:r>
        <w:rPr>
          <w:noProof w:val="0"/>
          <w:lang w:bidi="sa-IN"/>
        </w:rPr>
        <w:t>m |</w:t>
      </w:r>
    </w:p>
    <w:p w:rsidR="00C65905" w:rsidRPr="0068044E" w:rsidRDefault="00C65905" w:rsidP="0068044E">
      <w:pPr>
        <w:pStyle w:val="Quote"/>
        <w:rPr>
          <w:noProof w:val="0"/>
          <w:cs/>
          <w:lang w:bidi="sa-IN"/>
        </w:rPr>
      </w:pPr>
      <w:r w:rsidRPr="0068044E">
        <w:rPr>
          <w:noProof w:val="0"/>
          <w:cs/>
          <w:lang w:bidi="sa-IN"/>
        </w:rPr>
        <w:t>janaḥ śīrṇa</w:t>
      </w:r>
      <w:r>
        <w:rPr>
          <w:noProof w:val="0"/>
          <w:lang w:bidi="sa-IN"/>
        </w:rPr>
        <w:t>m a</w:t>
      </w:r>
      <w:r w:rsidRPr="0068044E">
        <w:rPr>
          <w:noProof w:val="0"/>
          <w:cs/>
          <w:lang w:bidi="sa-IN"/>
        </w:rPr>
        <w:t>py uddhared yo dalārdhaṁ</w:t>
      </w:r>
    </w:p>
    <w:p w:rsidR="00C65905" w:rsidRPr="0068044E" w:rsidRDefault="00C65905" w:rsidP="0068044E">
      <w:pPr>
        <w:pStyle w:val="Quote"/>
        <w:rPr>
          <w:noProof w:val="0"/>
          <w:cs/>
          <w:lang w:bidi="sa-IN"/>
        </w:rPr>
      </w:pPr>
      <w:r w:rsidRPr="0068044E">
        <w:rPr>
          <w:noProof w:val="0"/>
          <w:cs/>
          <w:lang w:bidi="sa-IN"/>
        </w:rPr>
        <w:t>harāmy ambaraṁ tasya vittena sārdha</w:t>
      </w:r>
      <w:r>
        <w:rPr>
          <w:noProof w:val="0"/>
          <w:lang w:bidi="sa-IN"/>
        </w:rPr>
        <w:t>m |</w:t>
      </w:r>
      <w:r w:rsidRPr="0068044E">
        <w:rPr>
          <w:noProof w:val="0"/>
          <w:cs/>
          <w:lang w:bidi="sa-IN"/>
        </w:rPr>
        <w:t>|15||</w:t>
      </w:r>
    </w:p>
    <w:p w:rsidR="00C65905" w:rsidRPr="0068044E" w:rsidRDefault="00C65905" w:rsidP="0068044E">
      <w:pPr>
        <w:pStyle w:val="Quote"/>
        <w:rPr>
          <w:noProof w:val="0"/>
          <w:cs/>
          <w:lang w:bidi="sa-IN"/>
        </w:rPr>
      </w:pPr>
    </w:p>
    <w:p w:rsidR="00C65905" w:rsidRPr="0068044E" w:rsidRDefault="00C65905" w:rsidP="0068044E">
      <w:pPr>
        <w:pStyle w:val="Quote"/>
        <w:rPr>
          <w:noProof w:val="0"/>
          <w:cs/>
          <w:lang w:bidi="sa-IN"/>
        </w:rPr>
      </w:pPr>
      <w:r w:rsidRPr="0068044E">
        <w:rPr>
          <w:noProof w:val="0"/>
          <w:cs/>
          <w:lang w:bidi="sa-IN"/>
        </w:rPr>
        <w:t>parijñāta</w:t>
      </w:r>
      <w:r>
        <w:rPr>
          <w:noProof w:val="0"/>
          <w:lang w:bidi="sa-IN"/>
        </w:rPr>
        <w:t>m a</w:t>
      </w:r>
      <w:r w:rsidRPr="0068044E">
        <w:rPr>
          <w:noProof w:val="0"/>
          <w:cs/>
          <w:lang w:bidi="sa-IN"/>
        </w:rPr>
        <w:t>dya prasūnāli</w:t>
      </w:r>
      <w:r>
        <w:rPr>
          <w:noProof w:val="0"/>
          <w:lang w:bidi="sa-IN"/>
        </w:rPr>
        <w:t>m e</w:t>
      </w:r>
      <w:r w:rsidRPr="0068044E">
        <w:rPr>
          <w:noProof w:val="0"/>
          <w:cs/>
          <w:lang w:bidi="sa-IN"/>
        </w:rPr>
        <w:t>tāṁ</w:t>
      </w:r>
    </w:p>
    <w:p w:rsidR="00C65905" w:rsidRPr="0068044E" w:rsidRDefault="00C65905" w:rsidP="0068044E">
      <w:pPr>
        <w:pStyle w:val="Quote"/>
        <w:rPr>
          <w:noProof w:val="0"/>
          <w:cs/>
          <w:lang w:bidi="sa-IN"/>
        </w:rPr>
      </w:pPr>
      <w:r w:rsidRPr="0068044E">
        <w:rPr>
          <w:noProof w:val="0"/>
          <w:cs/>
          <w:lang w:bidi="sa-IN"/>
        </w:rPr>
        <w:t>lūnīṣe tva</w:t>
      </w:r>
      <w:r>
        <w:rPr>
          <w:noProof w:val="0"/>
          <w:lang w:bidi="sa-IN"/>
        </w:rPr>
        <w:t>m e</w:t>
      </w:r>
      <w:r w:rsidRPr="0068044E">
        <w:rPr>
          <w:noProof w:val="0"/>
          <w:cs/>
          <w:lang w:bidi="sa-IN"/>
        </w:rPr>
        <w:t>vaṁ pravālaiḥ sametā</w:t>
      </w:r>
      <w:r>
        <w:rPr>
          <w:noProof w:val="0"/>
          <w:lang w:bidi="sa-IN"/>
        </w:rPr>
        <w:t>m |</w:t>
      </w:r>
    </w:p>
    <w:p w:rsidR="00C65905" w:rsidRPr="0068044E" w:rsidRDefault="00C65905" w:rsidP="0068044E">
      <w:pPr>
        <w:pStyle w:val="Quote"/>
        <w:rPr>
          <w:noProof w:val="0"/>
          <w:cs/>
          <w:lang w:bidi="sa-IN"/>
        </w:rPr>
      </w:pPr>
      <w:r w:rsidRPr="0068044E">
        <w:rPr>
          <w:noProof w:val="0"/>
          <w:cs/>
          <w:lang w:bidi="sa-IN"/>
        </w:rPr>
        <w:t>dhṛtāsau mayā kāñcana-śreṇi-gauri</w:t>
      </w:r>
    </w:p>
    <w:p w:rsidR="00C65905" w:rsidRDefault="00C65905" w:rsidP="0068044E">
      <w:pPr>
        <w:pStyle w:val="Quote"/>
        <w:rPr>
          <w:lang w:val="en-US"/>
        </w:rPr>
      </w:pPr>
      <w:r w:rsidRPr="0068044E">
        <w:rPr>
          <w:noProof w:val="0"/>
          <w:cs/>
          <w:lang w:bidi="sa-IN"/>
        </w:rPr>
        <w:t xml:space="preserve">praviṣṭāsi gehaṁ kathaṁ puṣpa-cauri ||16|| </w:t>
      </w:r>
    </w:p>
    <w:p w:rsidR="00C65905" w:rsidRPr="0068044E" w:rsidRDefault="00C65905" w:rsidP="0068044E">
      <w:pPr>
        <w:pStyle w:val="Quote"/>
        <w:rPr>
          <w:lang w:val="en-US"/>
        </w:rPr>
      </w:pPr>
    </w:p>
    <w:p w:rsidR="00C65905" w:rsidRPr="0068044E" w:rsidRDefault="00C65905" w:rsidP="0068044E">
      <w:pPr>
        <w:pStyle w:val="Quote"/>
        <w:rPr>
          <w:noProof w:val="0"/>
          <w:cs/>
          <w:lang w:bidi="sa-IN"/>
        </w:rPr>
      </w:pPr>
      <w:r w:rsidRPr="0068044E">
        <w:rPr>
          <w:noProof w:val="0"/>
          <w:cs/>
          <w:lang w:bidi="sa-IN"/>
        </w:rPr>
        <w:t>sa patiḥ piśunaḥ kupito’piśunaḥ</w:t>
      </w:r>
    </w:p>
    <w:p w:rsidR="00C65905" w:rsidRPr="0068044E" w:rsidRDefault="00C65905" w:rsidP="0068044E">
      <w:pPr>
        <w:pStyle w:val="Quote"/>
        <w:rPr>
          <w:noProof w:val="0"/>
          <w:cs/>
          <w:lang w:bidi="sa-IN"/>
        </w:rPr>
      </w:pPr>
      <w:r w:rsidRPr="0068044E">
        <w:rPr>
          <w:noProof w:val="0"/>
          <w:cs/>
          <w:lang w:bidi="sa-IN"/>
        </w:rPr>
        <w:t>sadane mukharā jaratī mukharā |</w:t>
      </w:r>
    </w:p>
    <w:p w:rsidR="00C65905" w:rsidRPr="0068044E" w:rsidRDefault="00C65905" w:rsidP="0068044E">
      <w:pPr>
        <w:pStyle w:val="Quote"/>
        <w:rPr>
          <w:noProof w:val="0"/>
          <w:cs/>
          <w:lang w:bidi="sa-IN"/>
        </w:rPr>
      </w:pPr>
      <w:r w:rsidRPr="0068044E">
        <w:rPr>
          <w:noProof w:val="0"/>
          <w:cs/>
          <w:lang w:bidi="sa-IN"/>
        </w:rPr>
        <w:t>caturā guravo bhavitā kuravo</w:t>
      </w:r>
    </w:p>
    <w:p w:rsidR="00C65905" w:rsidRPr="0068044E" w:rsidRDefault="00C65905" w:rsidP="0068044E">
      <w:pPr>
        <w:pStyle w:val="Quote"/>
        <w:rPr>
          <w:noProof w:val="0"/>
          <w:cs/>
          <w:lang w:bidi="sa-IN"/>
        </w:rPr>
      </w:pPr>
      <w:r w:rsidRPr="0068044E">
        <w:rPr>
          <w:noProof w:val="0"/>
          <w:cs/>
          <w:lang w:bidi="sa-IN"/>
        </w:rPr>
        <w:t>vyasanaṁ puruṣeśvara kiṁ kuruṣe ||17||</w:t>
      </w:r>
    </w:p>
    <w:p w:rsidR="00C65905" w:rsidRPr="0068044E" w:rsidRDefault="00C65905" w:rsidP="0068044E">
      <w:pPr>
        <w:pStyle w:val="Quote"/>
        <w:rPr>
          <w:noProof w:val="0"/>
          <w:cs/>
          <w:lang w:bidi="sa-IN"/>
        </w:rPr>
      </w:pPr>
    </w:p>
    <w:p w:rsidR="00C65905" w:rsidRPr="0068044E" w:rsidRDefault="00C65905" w:rsidP="0068044E">
      <w:pPr>
        <w:pStyle w:val="Quote"/>
        <w:rPr>
          <w:noProof w:val="0"/>
          <w:cs/>
          <w:lang w:bidi="sa-IN"/>
        </w:rPr>
      </w:pPr>
      <w:r w:rsidRPr="0068044E">
        <w:rPr>
          <w:noProof w:val="0"/>
          <w:cs/>
          <w:lang w:bidi="sa-IN"/>
        </w:rPr>
        <w:t>jalajekṣaṇa he kulajā</w:t>
      </w:r>
      <w:r>
        <w:rPr>
          <w:noProof w:val="0"/>
          <w:lang w:bidi="sa-IN"/>
        </w:rPr>
        <w:t>m a</w:t>
      </w:r>
      <w:r w:rsidRPr="0068044E">
        <w:rPr>
          <w:noProof w:val="0"/>
          <w:cs/>
          <w:lang w:bidi="sa-IN"/>
        </w:rPr>
        <w:t>balāṁ</w:t>
      </w:r>
    </w:p>
    <w:p w:rsidR="00C65905" w:rsidRPr="0068044E" w:rsidRDefault="00C65905" w:rsidP="0068044E">
      <w:pPr>
        <w:pStyle w:val="Quote"/>
        <w:rPr>
          <w:noProof w:val="0"/>
          <w:cs/>
          <w:lang w:bidi="sa-IN"/>
        </w:rPr>
      </w:pPr>
      <w:r w:rsidRPr="0068044E">
        <w:rPr>
          <w:noProof w:val="0"/>
          <w:cs/>
          <w:lang w:bidi="sa-IN"/>
        </w:rPr>
        <w:t>na hi duryaśasā racayādhavalā</w:t>
      </w:r>
      <w:r>
        <w:rPr>
          <w:noProof w:val="0"/>
          <w:lang w:bidi="sa-IN"/>
        </w:rPr>
        <w:t>m |</w:t>
      </w:r>
    </w:p>
    <w:p w:rsidR="00C65905" w:rsidRPr="0068044E" w:rsidRDefault="00C65905" w:rsidP="0068044E">
      <w:pPr>
        <w:pStyle w:val="Quote"/>
        <w:rPr>
          <w:noProof w:val="0"/>
          <w:cs/>
          <w:lang w:bidi="sa-IN"/>
        </w:rPr>
      </w:pPr>
      <w:r w:rsidRPr="0068044E">
        <w:rPr>
          <w:noProof w:val="0"/>
          <w:cs/>
          <w:lang w:bidi="sa-IN"/>
        </w:rPr>
        <w:t>tarasā viramat-kiraṇaṁ taraṇiṁ</w:t>
      </w:r>
    </w:p>
    <w:p w:rsidR="00C65905" w:rsidRPr="0068044E" w:rsidRDefault="00C65905" w:rsidP="0068044E">
      <w:pPr>
        <w:pStyle w:val="Quote"/>
        <w:rPr>
          <w:noProof w:val="0"/>
          <w:cs/>
          <w:lang w:bidi="sa-IN"/>
        </w:rPr>
      </w:pPr>
      <w:r w:rsidRPr="0068044E">
        <w:rPr>
          <w:noProof w:val="0"/>
          <w:cs/>
          <w:lang w:bidi="sa-IN"/>
        </w:rPr>
        <w:t>divi paśya tatas tyaja me saraṇi</w:t>
      </w:r>
      <w:r>
        <w:rPr>
          <w:noProof w:val="0"/>
          <w:lang w:bidi="sa-IN"/>
        </w:rPr>
        <w:t>m |</w:t>
      </w:r>
      <w:r w:rsidRPr="0068044E">
        <w:rPr>
          <w:noProof w:val="0"/>
          <w:cs/>
          <w:lang w:bidi="sa-IN"/>
        </w:rPr>
        <w:t>|18|| (toṭakam)</w:t>
      </w:r>
    </w:p>
    <w:p w:rsidR="00C65905" w:rsidRPr="0068044E" w:rsidRDefault="00C65905" w:rsidP="0068044E">
      <w:pPr>
        <w:pStyle w:val="Quote"/>
        <w:rPr>
          <w:noProof w:val="0"/>
          <w:cs/>
          <w:lang w:bidi="sa-IN"/>
        </w:rPr>
      </w:pPr>
    </w:p>
    <w:p w:rsidR="00C65905" w:rsidRPr="0068044E" w:rsidRDefault="00C65905" w:rsidP="0068044E">
      <w:pPr>
        <w:pStyle w:val="Quote"/>
        <w:rPr>
          <w:noProof w:val="0"/>
          <w:cs/>
          <w:lang w:bidi="sa-IN"/>
        </w:rPr>
      </w:pPr>
      <w:r w:rsidRPr="0068044E">
        <w:rPr>
          <w:noProof w:val="0"/>
          <w:cs/>
          <w:lang w:bidi="sa-IN"/>
        </w:rPr>
        <w:t xml:space="preserve">jāne tava kaca-pakṣaṁ </w:t>
      </w:r>
    </w:p>
    <w:p w:rsidR="00C65905" w:rsidRPr="0068044E" w:rsidRDefault="00C65905" w:rsidP="0068044E">
      <w:pPr>
        <w:pStyle w:val="Quote"/>
        <w:rPr>
          <w:noProof w:val="0"/>
          <w:cs/>
          <w:lang w:bidi="sa-IN"/>
        </w:rPr>
      </w:pPr>
      <w:r w:rsidRPr="0068044E">
        <w:rPr>
          <w:noProof w:val="0"/>
          <w:cs/>
          <w:lang w:bidi="sa-IN"/>
        </w:rPr>
        <w:t>sambhṛta-vara-mallikā-lakṣa</w:t>
      </w:r>
      <w:r>
        <w:rPr>
          <w:noProof w:val="0"/>
          <w:lang w:bidi="sa-IN"/>
        </w:rPr>
        <w:t>m |</w:t>
      </w:r>
    </w:p>
    <w:p w:rsidR="00C65905" w:rsidRPr="0068044E" w:rsidRDefault="00C65905" w:rsidP="0068044E">
      <w:pPr>
        <w:pStyle w:val="Quote"/>
        <w:rPr>
          <w:noProof w:val="0"/>
          <w:cs/>
          <w:lang w:bidi="sa-IN"/>
        </w:rPr>
      </w:pPr>
      <w:r w:rsidRPr="0068044E">
        <w:rPr>
          <w:noProof w:val="0"/>
          <w:cs/>
          <w:lang w:bidi="sa-IN"/>
        </w:rPr>
        <w:t>urasi ca kañcuka-rājaṁ</w:t>
      </w:r>
    </w:p>
    <w:p w:rsidR="00C65905" w:rsidRPr="0068044E" w:rsidRDefault="00C65905" w:rsidP="0068044E">
      <w:pPr>
        <w:pStyle w:val="Quote"/>
        <w:rPr>
          <w:noProof w:val="0"/>
          <w:cs/>
          <w:lang w:bidi="sa-IN"/>
        </w:rPr>
      </w:pPr>
      <w:r w:rsidRPr="0068044E">
        <w:rPr>
          <w:noProof w:val="0"/>
          <w:cs/>
          <w:lang w:bidi="sa-IN"/>
        </w:rPr>
        <w:t>dhruva</w:t>
      </w:r>
      <w:r>
        <w:rPr>
          <w:noProof w:val="0"/>
          <w:lang w:bidi="sa-IN"/>
        </w:rPr>
        <w:t>m a</w:t>
      </w:r>
      <w:r w:rsidRPr="0068044E">
        <w:rPr>
          <w:noProof w:val="0"/>
          <w:cs/>
          <w:lang w:bidi="sa-IN"/>
        </w:rPr>
        <w:t>rbudha-mādhavī-bhāja</w:t>
      </w:r>
      <w:r>
        <w:rPr>
          <w:noProof w:val="0"/>
          <w:lang w:bidi="sa-IN"/>
        </w:rPr>
        <w:t>m |</w:t>
      </w:r>
      <w:r w:rsidRPr="0068044E">
        <w:rPr>
          <w:noProof w:val="0"/>
          <w:cs/>
          <w:lang w:bidi="sa-IN"/>
        </w:rPr>
        <w:t>|19||</w:t>
      </w:r>
    </w:p>
    <w:p w:rsidR="00C65905" w:rsidRPr="0068044E" w:rsidRDefault="00C65905" w:rsidP="0068044E">
      <w:pPr>
        <w:pStyle w:val="Quote"/>
        <w:rPr>
          <w:noProof w:val="0"/>
          <w:cs/>
          <w:lang w:bidi="sa-IN"/>
        </w:rPr>
      </w:pPr>
    </w:p>
    <w:p w:rsidR="00C65905" w:rsidRPr="0068044E" w:rsidRDefault="00C65905" w:rsidP="0068044E">
      <w:pPr>
        <w:pStyle w:val="Quote"/>
        <w:rPr>
          <w:noProof w:val="0"/>
          <w:cs/>
          <w:lang w:bidi="sa-IN"/>
        </w:rPr>
      </w:pPr>
      <w:r w:rsidRPr="0068044E">
        <w:rPr>
          <w:noProof w:val="0"/>
          <w:cs/>
          <w:lang w:bidi="sa-IN"/>
        </w:rPr>
        <w:t>ehi tava kṣaṇa-mātraṁ</w:t>
      </w:r>
    </w:p>
    <w:p w:rsidR="00C65905" w:rsidRPr="0068044E" w:rsidRDefault="00C65905" w:rsidP="0068044E">
      <w:pPr>
        <w:pStyle w:val="Quote"/>
        <w:rPr>
          <w:noProof w:val="0"/>
          <w:cs/>
          <w:lang w:bidi="sa-IN"/>
        </w:rPr>
      </w:pPr>
      <w:r w:rsidRPr="0068044E">
        <w:rPr>
          <w:noProof w:val="0"/>
          <w:cs/>
          <w:lang w:bidi="sa-IN"/>
        </w:rPr>
        <w:t>vicārayāmi kramād gātra</w:t>
      </w:r>
      <w:r>
        <w:rPr>
          <w:noProof w:val="0"/>
          <w:lang w:bidi="sa-IN"/>
        </w:rPr>
        <w:t>m |</w:t>
      </w:r>
    </w:p>
    <w:p w:rsidR="00C65905" w:rsidRPr="0068044E" w:rsidRDefault="00C65905" w:rsidP="0068044E">
      <w:pPr>
        <w:pStyle w:val="Quote"/>
        <w:rPr>
          <w:noProof w:val="0"/>
          <w:cs/>
          <w:lang w:bidi="sa-IN"/>
        </w:rPr>
      </w:pPr>
      <w:r w:rsidRPr="0068044E">
        <w:rPr>
          <w:noProof w:val="0"/>
          <w:cs/>
          <w:lang w:bidi="sa-IN"/>
        </w:rPr>
        <w:t>tattve kila nirṇīte</w:t>
      </w:r>
    </w:p>
    <w:p w:rsidR="00C65905" w:rsidRPr="0068044E" w:rsidRDefault="00C65905" w:rsidP="0068044E">
      <w:pPr>
        <w:pStyle w:val="Quote"/>
        <w:rPr>
          <w:noProof w:val="0"/>
          <w:cs/>
          <w:lang w:bidi="sa-IN"/>
        </w:rPr>
      </w:pPr>
      <w:r w:rsidRPr="0068044E">
        <w:rPr>
          <w:noProof w:val="0"/>
          <w:cs/>
          <w:lang w:bidi="sa-IN"/>
        </w:rPr>
        <w:t>prayāhi bhavanaṁ taḍita-pīte ||20|| (āryā)</w:t>
      </w:r>
    </w:p>
    <w:p w:rsidR="00C65905" w:rsidRPr="0068044E" w:rsidRDefault="00C65905" w:rsidP="0068044E">
      <w:pPr>
        <w:pStyle w:val="Quote"/>
        <w:rPr>
          <w:noProof w:val="0"/>
          <w:cs/>
          <w:lang w:bidi="sa-IN"/>
        </w:rPr>
      </w:pPr>
    </w:p>
    <w:p w:rsidR="00C65905" w:rsidRPr="0068044E" w:rsidRDefault="00C65905" w:rsidP="0068044E">
      <w:pPr>
        <w:pStyle w:val="Quote"/>
        <w:rPr>
          <w:noProof w:val="0"/>
          <w:cs/>
          <w:lang w:bidi="sa-IN"/>
        </w:rPr>
      </w:pPr>
      <w:r w:rsidRPr="0068044E">
        <w:rPr>
          <w:noProof w:val="0"/>
          <w:cs/>
          <w:lang w:bidi="sa-IN"/>
        </w:rPr>
        <w:t>na muṣā mādhava racaya vivādaṁ</w:t>
      </w:r>
    </w:p>
    <w:p w:rsidR="00C65905" w:rsidRPr="0068044E" w:rsidRDefault="00C65905" w:rsidP="0068044E">
      <w:pPr>
        <w:pStyle w:val="Quote"/>
        <w:rPr>
          <w:noProof w:val="0"/>
          <w:cs/>
          <w:lang w:bidi="sa-IN"/>
        </w:rPr>
      </w:pPr>
      <w:r w:rsidRPr="0068044E">
        <w:rPr>
          <w:noProof w:val="0"/>
          <w:cs/>
          <w:lang w:bidi="sa-IN"/>
        </w:rPr>
        <w:t>vidadhe tava muhur aha</w:t>
      </w:r>
      <w:r>
        <w:rPr>
          <w:noProof w:val="0"/>
          <w:lang w:bidi="sa-IN"/>
        </w:rPr>
        <w:t>m a</w:t>
      </w:r>
      <w:r w:rsidRPr="0068044E">
        <w:rPr>
          <w:noProof w:val="0"/>
          <w:cs/>
          <w:lang w:bidi="sa-IN"/>
        </w:rPr>
        <w:t>bhivāda</w:t>
      </w:r>
      <w:r>
        <w:rPr>
          <w:noProof w:val="0"/>
          <w:lang w:bidi="sa-IN"/>
        </w:rPr>
        <w:t>m |</w:t>
      </w:r>
    </w:p>
    <w:p w:rsidR="00C65905" w:rsidRPr="0068044E" w:rsidRDefault="00C65905" w:rsidP="0068044E">
      <w:pPr>
        <w:pStyle w:val="Quote"/>
        <w:rPr>
          <w:noProof w:val="0"/>
          <w:cs/>
          <w:lang w:bidi="sa-IN"/>
        </w:rPr>
      </w:pPr>
      <w:r w:rsidRPr="0068044E">
        <w:rPr>
          <w:noProof w:val="0"/>
          <w:cs/>
          <w:lang w:bidi="sa-IN"/>
        </w:rPr>
        <w:t>gokula-vasatau svara</w:t>
      </w:r>
      <w:r>
        <w:rPr>
          <w:noProof w:val="0"/>
          <w:lang w:bidi="sa-IN"/>
        </w:rPr>
        <w:t>m i</w:t>
      </w:r>
      <w:r w:rsidRPr="0068044E">
        <w:rPr>
          <w:noProof w:val="0"/>
          <w:cs/>
          <w:lang w:bidi="sa-IN"/>
        </w:rPr>
        <w:t>va mūrtaṁ</w:t>
      </w:r>
    </w:p>
    <w:p w:rsidR="00C65905" w:rsidRPr="0068044E" w:rsidRDefault="00C65905" w:rsidP="0068044E">
      <w:pPr>
        <w:pStyle w:val="Quote"/>
        <w:rPr>
          <w:noProof w:val="0"/>
          <w:cs/>
          <w:lang w:bidi="sa-IN"/>
        </w:rPr>
      </w:pPr>
      <w:r w:rsidRPr="0068044E">
        <w:rPr>
          <w:noProof w:val="0"/>
          <w:cs/>
          <w:lang w:bidi="sa-IN"/>
        </w:rPr>
        <w:t>na ki</w:t>
      </w:r>
      <w:r>
        <w:rPr>
          <w:noProof w:val="0"/>
          <w:lang w:bidi="sa-IN"/>
        </w:rPr>
        <w:t>m u</w:t>
      </w:r>
      <w:r w:rsidRPr="0068044E">
        <w:rPr>
          <w:noProof w:val="0"/>
          <w:cs/>
          <w:lang w:bidi="sa-IN"/>
        </w:rPr>
        <w:t xml:space="preserve"> bhavantaṁ jāne dhūrta</w:t>
      </w:r>
      <w:r>
        <w:rPr>
          <w:noProof w:val="0"/>
          <w:lang w:bidi="sa-IN"/>
        </w:rPr>
        <w:t>m |</w:t>
      </w:r>
      <w:r w:rsidRPr="0068044E">
        <w:rPr>
          <w:noProof w:val="0"/>
          <w:cs/>
          <w:lang w:bidi="sa-IN"/>
        </w:rPr>
        <w:t>|21||</w:t>
      </w:r>
    </w:p>
    <w:p w:rsidR="00C65905" w:rsidRPr="0068044E" w:rsidRDefault="00C65905" w:rsidP="0068044E">
      <w:pPr>
        <w:pStyle w:val="Quote"/>
        <w:rPr>
          <w:noProof w:val="0"/>
          <w:cs/>
          <w:lang w:bidi="sa-IN"/>
        </w:rPr>
      </w:pPr>
    </w:p>
    <w:p w:rsidR="00C65905" w:rsidRPr="0068044E" w:rsidRDefault="00C65905" w:rsidP="0068044E">
      <w:pPr>
        <w:pStyle w:val="Quote"/>
        <w:rPr>
          <w:noProof w:val="0"/>
          <w:cs/>
          <w:lang w:bidi="sa-IN"/>
        </w:rPr>
      </w:pPr>
      <w:r w:rsidRPr="0068044E">
        <w:rPr>
          <w:noProof w:val="0"/>
          <w:cs/>
          <w:lang w:bidi="sa-IN"/>
        </w:rPr>
        <w:t xml:space="preserve">vetti na gopī vṛndārāmaṁ </w:t>
      </w:r>
    </w:p>
    <w:p w:rsidR="00C65905" w:rsidRPr="0068044E" w:rsidRDefault="00C65905" w:rsidP="0068044E">
      <w:pPr>
        <w:pStyle w:val="Quote"/>
        <w:rPr>
          <w:noProof w:val="0"/>
          <w:cs/>
          <w:lang w:bidi="sa-IN"/>
        </w:rPr>
      </w:pPr>
      <w:r w:rsidRPr="0068044E">
        <w:rPr>
          <w:noProof w:val="0"/>
          <w:cs/>
          <w:lang w:bidi="sa-IN"/>
        </w:rPr>
        <w:t>vṛndāvana</w:t>
      </w:r>
      <w:r>
        <w:rPr>
          <w:noProof w:val="0"/>
          <w:lang w:bidi="sa-IN"/>
        </w:rPr>
        <w:t>m a</w:t>
      </w:r>
      <w:r w:rsidRPr="0068044E">
        <w:rPr>
          <w:noProof w:val="0"/>
          <w:cs/>
          <w:lang w:bidi="sa-IN"/>
        </w:rPr>
        <w:t>pi bhuvi kaḥ kāma</w:t>
      </w:r>
      <w:r>
        <w:rPr>
          <w:noProof w:val="0"/>
          <w:lang w:bidi="sa-IN"/>
        </w:rPr>
        <w:t>m |</w:t>
      </w:r>
    </w:p>
    <w:p w:rsidR="00C65905" w:rsidRPr="0068044E" w:rsidRDefault="00C65905" w:rsidP="0068044E">
      <w:pPr>
        <w:pStyle w:val="Quote"/>
        <w:rPr>
          <w:noProof w:val="0"/>
          <w:cs/>
          <w:lang w:bidi="sa-IN"/>
        </w:rPr>
      </w:pPr>
      <w:r w:rsidRPr="0068044E">
        <w:rPr>
          <w:noProof w:val="0"/>
          <w:cs/>
          <w:lang w:bidi="sa-IN"/>
        </w:rPr>
        <w:t>aha</w:t>
      </w:r>
      <w:r>
        <w:rPr>
          <w:noProof w:val="0"/>
          <w:lang w:bidi="sa-IN"/>
        </w:rPr>
        <w:t>m i</w:t>
      </w:r>
      <w:r w:rsidRPr="0068044E">
        <w:rPr>
          <w:noProof w:val="0"/>
          <w:cs/>
          <w:lang w:bidi="sa-IN"/>
        </w:rPr>
        <w:t>ha tad idaṁ kitava rasālaṁ</w:t>
      </w:r>
    </w:p>
    <w:p w:rsidR="00C65905" w:rsidRPr="0068044E" w:rsidRDefault="00C65905" w:rsidP="0068044E">
      <w:pPr>
        <w:pStyle w:val="Quote"/>
        <w:rPr>
          <w:noProof w:val="0"/>
          <w:cs/>
          <w:lang w:bidi="sa-IN"/>
        </w:rPr>
      </w:pPr>
      <w:r w:rsidRPr="0068044E">
        <w:rPr>
          <w:noProof w:val="0"/>
          <w:cs/>
          <w:lang w:bidi="sa-IN"/>
        </w:rPr>
        <w:t>katha</w:t>
      </w:r>
      <w:r>
        <w:rPr>
          <w:noProof w:val="0"/>
          <w:lang w:bidi="sa-IN"/>
        </w:rPr>
        <w:t>m a</w:t>
      </w:r>
      <w:r w:rsidRPr="0068044E">
        <w:rPr>
          <w:noProof w:val="0"/>
          <w:cs/>
          <w:lang w:bidi="sa-IN"/>
        </w:rPr>
        <w:t>vaceṣye na kusuma-jāla</w:t>
      </w:r>
      <w:r>
        <w:rPr>
          <w:noProof w:val="0"/>
          <w:lang w:bidi="sa-IN"/>
        </w:rPr>
        <w:t>m |</w:t>
      </w:r>
      <w:r w:rsidRPr="0068044E">
        <w:rPr>
          <w:noProof w:val="0"/>
          <w:cs/>
          <w:lang w:bidi="sa-IN"/>
        </w:rPr>
        <w:t>|22|| (pajjhaṭikā)</w:t>
      </w:r>
    </w:p>
    <w:p w:rsidR="00C65905" w:rsidRPr="0068044E" w:rsidRDefault="00C65905" w:rsidP="0068044E">
      <w:pPr>
        <w:pStyle w:val="Quote"/>
        <w:rPr>
          <w:noProof w:val="0"/>
          <w:cs/>
          <w:lang w:bidi="sa-IN"/>
        </w:rPr>
      </w:pPr>
    </w:p>
    <w:p w:rsidR="00C65905" w:rsidRPr="0068044E" w:rsidRDefault="00C65905" w:rsidP="0068044E">
      <w:pPr>
        <w:pStyle w:val="Quote"/>
        <w:rPr>
          <w:noProof w:val="0"/>
          <w:cs/>
          <w:lang w:bidi="sa-IN"/>
        </w:rPr>
      </w:pPr>
      <w:r w:rsidRPr="0068044E">
        <w:rPr>
          <w:noProof w:val="0"/>
          <w:cs/>
          <w:lang w:bidi="sa-IN"/>
        </w:rPr>
        <w:t>neda</w:t>
      </w:r>
      <w:r>
        <w:rPr>
          <w:noProof w:val="0"/>
          <w:lang w:bidi="sa-IN"/>
        </w:rPr>
        <w:t>m a</w:t>
      </w:r>
      <w:r w:rsidRPr="0068044E">
        <w:rPr>
          <w:noProof w:val="0"/>
          <w:cs/>
          <w:lang w:bidi="sa-IN"/>
        </w:rPr>
        <w:t>tra kalasa-stani śaṁsa</w:t>
      </w:r>
    </w:p>
    <w:p w:rsidR="00C65905" w:rsidRPr="0068044E" w:rsidRDefault="00C65905" w:rsidP="0068044E">
      <w:pPr>
        <w:pStyle w:val="Quote"/>
        <w:rPr>
          <w:noProof w:val="0"/>
          <w:cs/>
          <w:lang w:bidi="sa-IN"/>
        </w:rPr>
      </w:pPr>
      <w:r w:rsidRPr="0068044E">
        <w:rPr>
          <w:noProof w:val="0"/>
          <w:cs/>
          <w:lang w:bidi="sa-IN"/>
        </w:rPr>
        <w:t>krodhano nṛpatir eṣa nṛśaṁsaḥ |</w:t>
      </w:r>
    </w:p>
    <w:p w:rsidR="00C65905" w:rsidRPr="0068044E" w:rsidRDefault="00C65905" w:rsidP="0068044E">
      <w:pPr>
        <w:pStyle w:val="Quote"/>
        <w:rPr>
          <w:noProof w:val="0"/>
          <w:cs/>
          <w:lang w:bidi="sa-IN"/>
        </w:rPr>
      </w:pPr>
      <w:r w:rsidRPr="0068044E">
        <w:rPr>
          <w:noProof w:val="0"/>
          <w:cs/>
          <w:lang w:bidi="sa-IN"/>
        </w:rPr>
        <w:t>tena hanta vidite vana-bhaṅge</w:t>
      </w:r>
    </w:p>
    <w:p w:rsidR="00C65905" w:rsidRPr="0068044E" w:rsidRDefault="00C65905" w:rsidP="0068044E">
      <w:pPr>
        <w:pStyle w:val="Quote"/>
        <w:rPr>
          <w:noProof w:val="0"/>
          <w:cs/>
          <w:lang w:bidi="sa-IN"/>
        </w:rPr>
      </w:pPr>
      <w:r w:rsidRPr="0068044E">
        <w:rPr>
          <w:noProof w:val="0"/>
          <w:cs/>
          <w:lang w:bidi="sa-IN"/>
        </w:rPr>
        <w:t>yauvataṁ patati bhīti-taraṅge ||23||</w:t>
      </w:r>
    </w:p>
    <w:p w:rsidR="00C65905" w:rsidRPr="0068044E" w:rsidRDefault="00C65905" w:rsidP="0068044E">
      <w:pPr>
        <w:pStyle w:val="Quote"/>
        <w:rPr>
          <w:noProof w:val="0"/>
          <w:cs/>
          <w:lang w:bidi="sa-IN"/>
        </w:rPr>
      </w:pPr>
    </w:p>
    <w:p w:rsidR="00C65905" w:rsidRPr="0068044E" w:rsidRDefault="00C65905" w:rsidP="0068044E">
      <w:pPr>
        <w:pStyle w:val="Quote"/>
        <w:rPr>
          <w:noProof w:val="0"/>
          <w:cs/>
          <w:lang w:bidi="sa-IN"/>
        </w:rPr>
      </w:pPr>
      <w:r w:rsidRPr="0068044E">
        <w:rPr>
          <w:noProof w:val="0"/>
          <w:cs/>
          <w:lang w:bidi="sa-IN"/>
        </w:rPr>
        <w:t>tanvi geha-gamana-vyavasāyaṁ</w:t>
      </w:r>
    </w:p>
    <w:p w:rsidR="00C65905" w:rsidRPr="0068044E" w:rsidRDefault="00C65905" w:rsidP="0068044E">
      <w:pPr>
        <w:pStyle w:val="Quote"/>
        <w:rPr>
          <w:noProof w:val="0"/>
          <w:cs/>
          <w:lang w:bidi="sa-IN"/>
        </w:rPr>
      </w:pPr>
      <w:r w:rsidRPr="0068044E">
        <w:rPr>
          <w:noProof w:val="0"/>
          <w:cs/>
          <w:lang w:bidi="sa-IN"/>
        </w:rPr>
        <w:t>cet karoṣi śṛṇu ramya</w:t>
      </w:r>
      <w:r>
        <w:rPr>
          <w:noProof w:val="0"/>
          <w:lang w:bidi="sa-IN"/>
        </w:rPr>
        <w:t>m u</w:t>
      </w:r>
      <w:r w:rsidRPr="0068044E">
        <w:rPr>
          <w:noProof w:val="0"/>
          <w:cs/>
          <w:lang w:bidi="sa-IN"/>
        </w:rPr>
        <w:t>pāya</w:t>
      </w:r>
      <w:r>
        <w:rPr>
          <w:noProof w:val="0"/>
          <w:lang w:bidi="sa-IN"/>
        </w:rPr>
        <w:t>m |</w:t>
      </w:r>
    </w:p>
    <w:p w:rsidR="00C65905" w:rsidRPr="0068044E" w:rsidRDefault="00C65905" w:rsidP="0068044E">
      <w:pPr>
        <w:pStyle w:val="Quote"/>
        <w:rPr>
          <w:noProof w:val="0"/>
          <w:cs/>
          <w:lang w:bidi="sa-IN"/>
        </w:rPr>
      </w:pPr>
      <w:r w:rsidRPr="0068044E">
        <w:rPr>
          <w:noProof w:val="0"/>
          <w:cs/>
          <w:lang w:bidi="sa-IN"/>
        </w:rPr>
        <w:t>atra matta-bahu-ṣaṭpada-vīre</w:t>
      </w:r>
    </w:p>
    <w:p w:rsidR="00C65905" w:rsidRPr="0068044E" w:rsidRDefault="00C65905" w:rsidP="0068044E">
      <w:pPr>
        <w:pStyle w:val="Quote"/>
        <w:rPr>
          <w:noProof w:val="0"/>
          <w:cs/>
          <w:lang w:bidi="sa-IN"/>
        </w:rPr>
      </w:pPr>
      <w:r w:rsidRPr="0068044E">
        <w:rPr>
          <w:noProof w:val="0"/>
          <w:cs/>
          <w:lang w:bidi="sa-IN"/>
        </w:rPr>
        <w:t>līlayā praviśa kuñja-kuṭīre ||24|| (svāgatā)</w:t>
      </w:r>
    </w:p>
    <w:p w:rsidR="00C65905" w:rsidRPr="0068044E" w:rsidRDefault="00C65905" w:rsidP="0068044E">
      <w:pPr>
        <w:pStyle w:val="Quote"/>
        <w:rPr>
          <w:noProof w:val="0"/>
          <w:cs/>
          <w:lang w:bidi="sa-IN"/>
        </w:rPr>
      </w:pPr>
    </w:p>
    <w:p w:rsidR="00C65905" w:rsidRPr="0068044E" w:rsidRDefault="00C65905" w:rsidP="0068044E">
      <w:pPr>
        <w:pStyle w:val="Quote"/>
        <w:rPr>
          <w:noProof w:val="0"/>
          <w:cs/>
          <w:lang w:bidi="sa-IN"/>
        </w:rPr>
      </w:pPr>
      <w:r w:rsidRPr="0068044E">
        <w:rPr>
          <w:noProof w:val="0"/>
          <w:cs/>
          <w:lang w:bidi="sa-IN"/>
        </w:rPr>
        <w:t>gokule kula-vadhūbhir arcitā</w:t>
      </w:r>
    </w:p>
    <w:p w:rsidR="00C65905" w:rsidRPr="0068044E" w:rsidRDefault="00C65905" w:rsidP="0068044E">
      <w:pPr>
        <w:pStyle w:val="Quote"/>
        <w:rPr>
          <w:noProof w:val="0"/>
          <w:cs/>
          <w:lang w:bidi="sa-IN"/>
        </w:rPr>
      </w:pPr>
      <w:r w:rsidRPr="0068044E">
        <w:rPr>
          <w:noProof w:val="0"/>
          <w:cs/>
          <w:lang w:bidi="sa-IN"/>
        </w:rPr>
        <w:t>śīla-candana-rasena carcitā |</w:t>
      </w:r>
    </w:p>
    <w:p w:rsidR="00C65905" w:rsidRPr="0068044E" w:rsidRDefault="00C65905" w:rsidP="0068044E">
      <w:pPr>
        <w:pStyle w:val="Quote"/>
        <w:rPr>
          <w:noProof w:val="0"/>
          <w:cs/>
          <w:lang w:bidi="sa-IN"/>
        </w:rPr>
      </w:pPr>
      <w:r w:rsidRPr="0068044E">
        <w:rPr>
          <w:noProof w:val="0"/>
          <w:cs/>
          <w:lang w:bidi="sa-IN"/>
        </w:rPr>
        <w:t>rādhāha</w:t>
      </w:r>
      <w:r>
        <w:rPr>
          <w:noProof w:val="0"/>
          <w:lang w:bidi="sa-IN"/>
        </w:rPr>
        <w:t>m a</w:t>
      </w:r>
      <w:r w:rsidRPr="0068044E">
        <w:rPr>
          <w:noProof w:val="0"/>
          <w:cs/>
          <w:lang w:bidi="sa-IN"/>
        </w:rPr>
        <w:t>dhikāritā</w:t>
      </w:r>
      <w:r>
        <w:rPr>
          <w:noProof w:val="0"/>
          <w:lang w:bidi="sa-IN"/>
        </w:rPr>
        <w:t>m a</w:t>
      </w:r>
      <w:r w:rsidRPr="0068044E">
        <w:rPr>
          <w:noProof w:val="0"/>
          <w:cs/>
          <w:lang w:bidi="sa-IN"/>
        </w:rPr>
        <w:t xml:space="preserve">taḥ </w:t>
      </w:r>
    </w:p>
    <w:p w:rsidR="00C65905" w:rsidRPr="0068044E" w:rsidRDefault="00C65905" w:rsidP="0068044E">
      <w:pPr>
        <w:pStyle w:val="Quote"/>
        <w:rPr>
          <w:noProof w:val="0"/>
          <w:cs/>
          <w:lang w:bidi="sa-IN"/>
        </w:rPr>
      </w:pPr>
      <w:r w:rsidRPr="0068044E">
        <w:rPr>
          <w:noProof w:val="0"/>
          <w:cs/>
          <w:lang w:bidi="sa-IN"/>
        </w:rPr>
        <w:t>kiṁ karoṣi may dhūrta kāmataḥ ||25||</w:t>
      </w:r>
    </w:p>
    <w:p w:rsidR="00C65905" w:rsidRPr="0068044E" w:rsidRDefault="00C65905" w:rsidP="0068044E">
      <w:pPr>
        <w:pStyle w:val="Quote"/>
        <w:rPr>
          <w:noProof w:val="0"/>
          <w:cs/>
          <w:lang w:bidi="sa-IN"/>
        </w:rPr>
      </w:pPr>
    </w:p>
    <w:p w:rsidR="00C65905" w:rsidRPr="0068044E" w:rsidRDefault="00C65905" w:rsidP="0068044E">
      <w:pPr>
        <w:pStyle w:val="Quote"/>
        <w:rPr>
          <w:noProof w:val="0"/>
          <w:cs/>
          <w:lang w:bidi="sa-IN"/>
        </w:rPr>
      </w:pPr>
      <w:r w:rsidRPr="0068044E">
        <w:rPr>
          <w:noProof w:val="0"/>
          <w:cs/>
          <w:lang w:bidi="sa-IN"/>
        </w:rPr>
        <w:t>nākṣiṇī kṣipa kuraṅgi sarvataḥ</w:t>
      </w:r>
    </w:p>
    <w:p w:rsidR="00C65905" w:rsidRPr="0068044E" w:rsidRDefault="00C65905" w:rsidP="0068044E">
      <w:pPr>
        <w:pStyle w:val="Quote"/>
        <w:rPr>
          <w:noProof w:val="0"/>
          <w:cs/>
          <w:lang w:bidi="sa-IN"/>
        </w:rPr>
      </w:pPr>
      <w:r w:rsidRPr="0068044E">
        <w:rPr>
          <w:noProof w:val="0"/>
          <w:cs/>
          <w:lang w:bidi="sa-IN"/>
        </w:rPr>
        <w:t>sākṣiṇī bhava sakhībhir anvitā</w:t>
      </w:r>
    </w:p>
    <w:p w:rsidR="00C65905" w:rsidRPr="0068044E" w:rsidRDefault="00C65905" w:rsidP="0068044E">
      <w:pPr>
        <w:pStyle w:val="Quote"/>
        <w:rPr>
          <w:noProof w:val="0"/>
          <w:cs/>
          <w:lang w:bidi="sa-IN"/>
        </w:rPr>
      </w:pPr>
      <w:r w:rsidRPr="0068044E">
        <w:rPr>
          <w:noProof w:val="0"/>
          <w:cs/>
          <w:lang w:bidi="sa-IN"/>
        </w:rPr>
        <w:t>mādhavaḥ kila dunoti mā</w:t>
      </w:r>
      <w:r>
        <w:rPr>
          <w:noProof w:val="0"/>
          <w:lang w:bidi="sa-IN"/>
        </w:rPr>
        <w:t>m a</w:t>
      </w:r>
      <w:r w:rsidRPr="0068044E">
        <w:rPr>
          <w:noProof w:val="0"/>
          <w:cs/>
          <w:lang w:bidi="sa-IN"/>
        </w:rPr>
        <w:t>sau</w:t>
      </w:r>
    </w:p>
    <w:p w:rsidR="00C65905" w:rsidRPr="0068044E" w:rsidRDefault="00C65905" w:rsidP="0068044E">
      <w:pPr>
        <w:pStyle w:val="Quote"/>
        <w:rPr>
          <w:noProof w:val="0"/>
          <w:cs/>
          <w:lang w:bidi="sa-IN"/>
        </w:rPr>
      </w:pPr>
      <w:r w:rsidRPr="0068044E">
        <w:rPr>
          <w:noProof w:val="0"/>
          <w:cs/>
          <w:lang w:bidi="sa-IN"/>
        </w:rPr>
        <w:t xml:space="preserve">sādhavaḥ śṛṇuta bhoḥ śikhi-striyaḥ ||26|| </w:t>
      </w:r>
    </w:p>
    <w:p w:rsidR="00C65905" w:rsidRPr="0068044E" w:rsidRDefault="00C65905" w:rsidP="0068044E">
      <w:pPr>
        <w:pStyle w:val="Quote"/>
        <w:rPr>
          <w:noProof w:val="0"/>
          <w:cs/>
          <w:lang w:bidi="sa-IN"/>
        </w:rPr>
      </w:pPr>
    </w:p>
    <w:p w:rsidR="00C65905" w:rsidRPr="0068044E" w:rsidRDefault="00C65905" w:rsidP="0068044E">
      <w:pPr>
        <w:pStyle w:val="Quote"/>
        <w:rPr>
          <w:noProof w:val="0"/>
          <w:cs/>
          <w:lang w:bidi="sa-IN"/>
        </w:rPr>
      </w:pPr>
      <w:r w:rsidRPr="0068044E">
        <w:rPr>
          <w:noProof w:val="0"/>
          <w:cs/>
          <w:lang w:bidi="sa-IN"/>
        </w:rPr>
        <w:t>bhrūlekhāṁ ki</w:t>
      </w:r>
      <w:r>
        <w:rPr>
          <w:noProof w:val="0"/>
          <w:lang w:bidi="sa-IN"/>
        </w:rPr>
        <w:t>m a</w:t>
      </w:r>
      <w:r w:rsidRPr="0068044E">
        <w:rPr>
          <w:noProof w:val="0"/>
          <w:cs/>
          <w:lang w:bidi="sa-IN"/>
        </w:rPr>
        <w:t>rālāṁ tvaṁ nirmāsi karālāṁ</w:t>
      </w:r>
    </w:p>
    <w:p w:rsidR="00C65905" w:rsidRPr="0068044E" w:rsidRDefault="00C65905" w:rsidP="0068044E">
      <w:pPr>
        <w:pStyle w:val="Quote"/>
        <w:rPr>
          <w:noProof w:val="0"/>
          <w:cs/>
          <w:lang w:bidi="sa-IN"/>
        </w:rPr>
      </w:pPr>
      <w:r w:rsidRPr="0068044E">
        <w:rPr>
          <w:noProof w:val="0"/>
          <w:cs/>
          <w:lang w:bidi="sa-IN"/>
        </w:rPr>
        <w:t>kiṁ vā paśyasi vāmaṁ saṁrambhād abhirāma</w:t>
      </w:r>
      <w:r>
        <w:rPr>
          <w:noProof w:val="0"/>
          <w:lang w:bidi="sa-IN"/>
        </w:rPr>
        <w:t>m |</w:t>
      </w:r>
    </w:p>
    <w:p w:rsidR="00C65905" w:rsidRPr="0068044E" w:rsidRDefault="00C65905" w:rsidP="0068044E">
      <w:pPr>
        <w:pStyle w:val="Quote"/>
        <w:rPr>
          <w:noProof w:val="0"/>
          <w:cs/>
          <w:lang w:bidi="sa-IN"/>
        </w:rPr>
      </w:pPr>
      <w:r w:rsidRPr="0068044E">
        <w:rPr>
          <w:noProof w:val="0"/>
          <w:cs/>
          <w:lang w:bidi="sa-IN"/>
        </w:rPr>
        <w:t>diṣṭyā kānana-lolā helotphulla-kapolā</w:t>
      </w:r>
    </w:p>
    <w:p w:rsidR="00C65905" w:rsidRPr="0068044E" w:rsidRDefault="00C65905" w:rsidP="0068044E">
      <w:pPr>
        <w:pStyle w:val="Quote"/>
        <w:rPr>
          <w:noProof w:val="0"/>
          <w:cs/>
          <w:lang w:bidi="sa-IN"/>
        </w:rPr>
      </w:pPr>
      <w:r w:rsidRPr="0068044E">
        <w:rPr>
          <w:noProof w:val="0"/>
          <w:cs/>
          <w:lang w:bidi="sa-IN"/>
        </w:rPr>
        <w:t>vṛttā tvaṁ hari-haste trātānyo bhuvi kas te ||27||</w:t>
      </w:r>
    </w:p>
    <w:p w:rsidR="00C65905" w:rsidRPr="0068044E" w:rsidRDefault="00C65905" w:rsidP="0068044E">
      <w:pPr>
        <w:pStyle w:val="Quote"/>
        <w:rPr>
          <w:noProof w:val="0"/>
          <w:cs/>
          <w:lang w:bidi="sa-IN"/>
        </w:rPr>
      </w:pPr>
    </w:p>
    <w:p w:rsidR="00C65905" w:rsidRPr="0068044E" w:rsidRDefault="00C65905" w:rsidP="0068044E">
      <w:pPr>
        <w:pStyle w:val="Quote"/>
        <w:rPr>
          <w:noProof w:val="0"/>
          <w:cs/>
          <w:lang w:bidi="sa-IN"/>
        </w:rPr>
      </w:pPr>
      <w:r w:rsidRPr="0068044E">
        <w:rPr>
          <w:noProof w:val="0"/>
          <w:cs/>
          <w:lang w:bidi="sa-IN"/>
        </w:rPr>
        <w:t>āruhya druma-vāṭīṁ muñcemāṁ paripāṭīṁ</w:t>
      </w:r>
    </w:p>
    <w:p w:rsidR="00C65905" w:rsidRPr="0068044E" w:rsidRDefault="00C65905" w:rsidP="0068044E">
      <w:pPr>
        <w:pStyle w:val="Quote"/>
        <w:rPr>
          <w:noProof w:val="0"/>
          <w:cs/>
          <w:lang w:bidi="sa-IN"/>
        </w:rPr>
      </w:pPr>
      <w:r w:rsidRPr="0068044E">
        <w:rPr>
          <w:noProof w:val="0"/>
          <w:cs/>
          <w:lang w:bidi="sa-IN"/>
        </w:rPr>
        <w:t>gehāntas tava sarvaṁ jāne bhāmini garva</w:t>
      </w:r>
      <w:r>
        <w:rPr>
          <w:noProof w:val="0"/>
          <w:lang w:bidi="sa-IN"/>
        </w:rPr>
        <w:t>m |</w:t>
      </w:r>
    </w:p>
    <w:p w:rsidR="00C65905" w:rsidRPr="0068044E" w:rsidRDefault="00C65905" w:rsidP="0068044E">
      <w:pPr>
        <w:pStyle w:val="Quote"/>
        <w:rPr>
          <w:noProof w:val="0"/>
          <w:cs/>
          <w:lang w:bidi="sa-IN"/>
        </w:rPr>
      </w:pPr>
      <w:r w:rsidRPr="0068044E">
        <w:rPr>
          <w:noProof w:val="0"/>
          <w:cs/>
          <w:lang w:bidi="sa-IN"/>
        </w:rPr>
        <w:t>nediṣṭhaḥ kila bhūpaḥ so’yaṁ bhairava-rūpas</w:t>
      </w:r>
    </w:p>
    <w:p w:rsidR="00C65905" w:rsidRPr="0068044E" w:rsidRDefault="00C65905" w:rsidP="0068044E">
      <w:pPr>
        <w:pStyle w:val="Quote"/>
        <w:rPr>
          <w:lang w:val="en-US"/>
        </w:rPr>
      </w:pPr>
      <w:r w:rsidRPr="0068044E">
        <w:rPr>
          <w:noProof w:val="0"/>
          <w:cs/>
          <w:lang w:bidi="sa-IN"/>
        </w:rPr>
        <w:t>tasyāgre cala vāme colī</w:t>
      </w:r>
      <w:r>
        <w:rPr>
          <w:noProof w:val="0"/>
          <w:lang w:bidi="sa-IN"/>
        </w:rPr>
        <w:t>m a</w:t>
      </w:r>
      <w:r w:rsidRPr="0068044E">
        <w:rPr>
          <w:noProof w:val="0"/>
          <w:cs/>
          <w:lang w:bidi="sa-IN"/>
        </w:rPr>
        <w:t xml:space="preserve">rpaya vāme ||28|| </w:t>
      </w:r>
      <w:r>
        <w:rPr>
          <w:lang w:val="en-US"/>
        </w:rPr>
        <w:t>[11-28]</w:t>
      </w:r>
    </w:p>
    <w:p w:rsidR="00C65905" w:rsidRPr="0068044E" w:rsidRDefault="00C65905" w:rsidP="003C2FF7">
      <w:pPr>
        <w:rPr>
          <w:lang w:val="en-US" w:bidi="sa-IN"/>
        </w:rPr>
      </w:pPr>
    </w:p>
    <w:p w:rsidR="00C65905" w:rsidRPr="0068044E" w:rsidRDefault="00C65905" w:rsidP="003C2FF7">
      <w:pPr>
        <w:rPr>
          <w:lang w:val="en-US"/>
        </w:rPr>
      </w:pPr>
      <w:r w:rsidRPr="009F2B98">
        <w:rPr>
          <w:noProof w:val="0"/>
          <w:cs/>
          <w:lang w:bidi="sa-IN"/>
        </w:rPr>
        <w:t xml:space="preserve">rādhā-kṛṣṇa-kusumojjvala-kelau </w:t>
      </w:r>
      <w:r w:rsidRPr="0068044E">
        <w:rPr>
          <w:lang w:val="en-US"/>
        </w:rPr>
        <w:t xml:space="preserve">(raghunāthadāsasya stavāvalyāṁ) ca, </w:t>
      </w:r>
      <w:r>
        <w:rPr>
          <w:lang w:val="en-US"/>
        </w:rPr>
        <w:t>yathā</w:t>
      </w:r>
      <w:r w:rsidRPr="0068044E">
        <w:rPr>
          <w:lang w:val="en-US"/>
        </w:rPr>
        <w:t>—</w:t>
      </w:r>
    </w:p>
    <w:p w:rsidR="00C65905" w:rsidRPr="0068044E" w:rsidRDefault="00C65905" w:rsidP="003C2FF7">
      <w:pPr>
        <w:rPr>
          <w:lang w:val="en-US"/>
        </w:rPr>
      </w:pPr>
    </w:p>
    <w:p w:rsidR="00C65905" w:rsidRPr="000F6BA2" w:rsidRDefault="00C65905" w:rsidP="000F6BA2">
      <w:pPr>
        <w:pStyle w:val="Quote"/>
        <w:rPr>
          <w:lang w:val="fi-FI"/>
        </w:rPr>
      </w:pPr>
      <w:r w:rsidRPr="000F6BA2">
        <w:rPr>
          <w:lang w:val="fi-FI"/>
        </w:rPr>
        <w:t>rahaḥ pāṭacaryaḥ kuruta ki</w:t>
      </w:r>
      <w:r>
        <w:rPr>
          <w:lang w:val="fi-FI"/>
        </w:rPr>
        <w:t>m i</w:t>
      </w:r>
      <w:r w:rsidRPr="000F6BA2">
        <w:rPr>
          <w:lang w:val="fi-FI"/>
        </w:rPr>
        <w:t>daṁ yauvata-madāt</w:t>
      </w:r>
    </w:p>
    <w:p w:rsidR="00C65905" w:rsidRPr="000F6BA2" w:rsidRDefault="00C65905" w:rsidP="000F6BA2">
      <w:pPr>
        <w:pStyle w:val="Quote"/>
        <w:rPr>
          <w:lang w:val="fi-FI"/>
        </w:rPr>
      </w:pPr>
      <w:r>
        <w:rPr>
          <w:lang w:val="fi-FI"/>
        </w:rPr>
        <w:t xml:space="preserve"> </w:t>
      </w:r>
      <w:r w:rsidRPr="000F6BA2">
        <w:rPr>
          <w:lang w:val="fi-FI"/>
        </w:rPr>
        <w:t>sphuṭaṁ yuṣmābhir me vipina</w:t>
      </w:r>
      <w:r>
        <w:rPr>
          <w:lang w:val="fi-FI"/>
        </w:rPr>
        <w:t>m a</w:t>
      </w:r>
      <w:r w:rsidRPr="000F6BA2">
        <w:rPr>
          <w:lang w:val="fi-FI"/>
        </w:rPr>
        <w:t>paṇaṁ nāśita</w:t>
      </w:r>
      <w:r>
        <w:rPr>
          <w:lang w:val="fi-FI"/>
        </w:rPr>
        <w:t>m a</w:t>
      </w:r>
      <w:r w:rsidRPr="000F6BA2">
        <w:rPr>
          <w:lang w:val="fi-FI"/>
        </w:rPr>
        <w:t>daḥ |</w:t>
      </w:r>
    </w:p>
    <w:p w:rsidR="00C65905" w:rsidRPr="000F6BA2" w:rsidRDefault="00C65905" w:rsidP="000F6BA2">
      <w:pPr>
        <w:pStyle w:val="Quote"/>
        <w:rPr>
          <w:lang w:val="fi-FI"/>
        </w:rPr>
      </w:pPr>
      <w:r w:rsidRPr="000F6BA2">
        <w:rPr>
          <w:lang w:val="fi-FI"/>
        </w:rPr>
        <w:t>ato vallary-arthe tanu-taṭi</w:t>
      </w:r>
      <w:r>
        <w:rPr>
          <w:lang w:val="fi-FI"/>
        </w:rPr>
        <w:t>m a</w:t>
      </w:r>
      <w:r w:rsidRPr="000F6BA2">
        <w:rPr>
          <w:lang w:val="fi-FI"/>
        </w:rPr>
        <w:t>vaśyaṁ phala-kṛte</w:t>
      </w:r>
    </w:p>
    <w:p w:rsidR="00C65905" w:rsidRPr="000F6BA2" w:rsidRDefault="00C65905" w:rsidP="000F6BA2">
      <w:pPr>
        <w:pStyle w:val="Quote"/>
        <w:rPr>
          <w:lang w:val="fi-FI"/>
        </w:rPr>
      </w:pPr>
      <w:r>
        <w:rPr>
          <w:lang w:val="fi-FI"/>
        </w:rPr>
        <w:t xml:space="preserve"> </w:t>
      </w:r>
      <w:r w:rsidRPr="000F6BA2">
        <w:rPr>
          <w:lang w:val="fi-FI"/>
        </w:rPr>
        <w:t>kucān vo luṇṭhāmaḥ kisalaya-pade cādhara-kula</w:t>
      </w:r>
      <w:r>
        <w:rPr>
          <w:lang w:val="fi-FI"/>
        </w:rPr>
        <w:t>m |</w:t>
      </w:r>
      <w:r w:rsidRPr="000F6BA2">
        <w:rPr>
          <w:lang w:val="fi-FI"/>
        </w:rPr>
        <w:t>|2||</w:t>
      </w:r>
    </w:p>
    <w:p w:rsidR="00C65905" w:rsidRDefault="00C65905" w:rsidP="000F6BA2">
      <w:pPr>
        <w:pStyle w:val="Quote"/>
        <w:rPr>
          <w:lang w:val="fi-FI"/>
        </w:rPr>
      </w:pPr>
    </w:p>
    <w:p w:rsidR="00C65905" w:rsidRPr="000F6BA2" w:rsidRDefault="00C65905" w:rsidP="000F6BA2">
      <w:pPr>
        <w:pStyle w:val="Quote"/>
        <w:rPr>
          <w:lang w:val="fi-FI"/>
        </w:rPr>
      </w:pPr>
      <w:r w:rsidRPr="000F6BA2">
        <w:rPr>
          <w:lang w:val="fi-FI"/>
        </w:rPr>
        <w:t>vadantyaḥ smo nūnaṁ tava kiṭava satyaṁ hita</w:t>
      </w:r>
      <w:r>
        <w:rPr>
          <w:lang w:val="fi-FI"/>
        </w:rPr>
        <w:t>m i</w:t>
      </w:r>
      <w:r w:rsidRPr="000F6BA2">
        <w:rPr>
          <w:lang w:val="fi-FI"/>
        </w:rPr>
        <w:t>daṁ</w:t>
      </w:r>
    </w:p>
    <w:p w:rsidR="00C65905" w:rsidRPr="000F6BA2" w:rsidRDefault="00C65905" w:rsidP="000F6BA2">
      <w:pPr>
        <w:pStyle w:val="Quote"/>
        <w:rPr>
          <w:lang w:val="fi-FI"/>
        </w:rPr>
      </w:pPr>
      <w:r>
        <w:rPr>
          <w:lang w:val="fi-FI"/>
        </w:rPr>
        <w:t xml:space="preserve"> </w:t>
      </w:r>
      <w:r w:rsidRPr="000F6BA2">
        <w:rPr>
          <w:lang w:val="fi-FI"/>
        </w:rPr>
        <w:t>vṛthāṭopaṁ hitvā vraja jhaṭaṭi nandīśvara-pura</w:t>
      </w:r>
      <w:r>
        <w:rPr>
          <w:lang w:val="fi-FI"/>
        </w:rPr>
        <w:t>m |</w:t>
      </w:r>
    </w:p>
    <w:p w:rsidR="00C65905" w:rsidRPr="000F6BA2" w:rsidRDefault="00C65905" w:rsidP="000F6BA2">
      <w:pPr>
        <w:pStyle w:val="Quote"/>
        <w:rPr>
          <w:lang w:val="fi-FI"/>
        </w:rPr>
      </w:pPr>
      <w:r w:rsidRPr="000F6BA2">
        <w:rPr>
          <w:lang w:val="fi-FI"/>
        </w:rPr>
        <w:t>na jānīṣe kiṁ taṁ prakhara-lalitā-vikrama-taṭiṁ</w:t>
      </w:r>
    </w:p>
    <w:p w:rsidR="00C65905" w:rsidRPr="000F6BA2" w:rsidRDefault="00C65905" w:rsidP="000F6BA2">
      <w:pPr>
        <w:pStyle w:val="Quote"/>
        <w:rPr>
          <w:lang w:val="fi-FI"/>
        </w:rPr>
      </w:pPr>
      <w:r>
        <w:rPr>
          <w:lang w:val="fi-FI"/>
        </w:rPr>
        <w:t xml:space="preserve"> </w:t>
      </w:r>
      <w:r w:rsidRPr="000F6BA2">
        <w:rPr>
          <w:lang w:val="fi-FI"/>
        </w:rPr>
        <w:t>yayā te vānyāntaḥ kṣapita</w:t>
      </w:r>
      <w:r>
        <w:rPr>
          <w:lang w:val="fi-FI"/>
        </w:rPr>
        <w:t>m a</w:t>
      </w:r>
      <w:r w:rsidRPr="000F6BA2">
        <w:rPr>
          <w:lang w:val="fi-FI"/>
        </w:rPr>
        <w:t>sakṛt pauruṣa-yaśaḥ ||3||</w:t>
      </w:r>
    </w:p>
    <w:p w:rsidR="00C65905" w:rsidRPr="000F6BA2" w:rsidRDefault="00C65905" w:rsidP="000F6BA2">
      <w:pPr>
        <w:pStyle w:val="Quote"/>
        <w:rPr>
          <w:lang w:val="fi-FI"/>
        </w:rPr>
      </w:pPr>
    </w:p>
    <w:p w:rsidR="00C65905" w:rsidRPr="000F6BA2" w:rsidRDefault="00C65905" w:rsidP="000F6BA2">
      <w:pPr>
        <w:pStyle w:val="Quote"/>
        <w:rPr>
          <w:lang w:val="fi-FI"/>
        </w:rPr>
      </w:pPr>
      <w:r w:rsidRPr="000F6BA2">
        <w:rPr>
          <w:lang w:val="fi-FI"/>
        </w:rPr>
        <w:t>aho śiṣyā evaṁ hi kuruta dhāṛṣtyaṁ mayi punar</w:t>
      </w:r>
    </w:p>
    <w:p w:rsidR="00C65905" w:rsidRPr="000F6BA2" w:rsidRDefault="00C65905" w:rsidP="000F6BA2">
      <w:pPr>
        <w:pStyle w:val="Quote"/>
        <w:rPr>
          <w:lang w:val="fi-FI"/>
        </w:rPr>
      </w:pPr>
      <w:r>
        <w:rPr>
          <w:lang w:val="fi-FI"/>
        </w:rPr>
        <w:t xml:space="preserve"> </w:t>
      </w:r>
      <w:r w:rsidRPr="000F6BA2">
        <w:rPr>
          <w:lang w:val="fi-FI"/>
        </w:rPr>
        <w:t>yathā śrutvā krudhanty akhila-latikā-maṇḍana-varaḥ |</w:t>
      </w:r>
    </w:p>
    <w:p w:rsidR="00C65905" w:rsidRPr="000F6BA2" w:rsidRDefault="00C65905" w:rsidP="000F6BA2">
      <w:pPr>
        <w:pStyle w:val="Quote"/>
        <w:rPr>
          <w:lang w:val="fi-FI"/>
        </w:rPr>
      </w:pPr>
      <w:r w:rsidRPr="000F6BA2">
        <w:rPr>
          <w:lang w:val="fi-FI"/>
        </w:rPr>
        <w:t>mayā kāmaṁ yatra praguṇa-guruṇā yat-karuṇayā</w:t>
      </w:r>
    </w:p>
    <w:p w:rsidR="00C65905" w:rsidRPr="000F6BA2" w:rsidRDefault="00C65905" w:rsidP="000F6BA2">
      <w:pPr>
        <w:pStyle w:val="Quote"/>
        <w:rPr>
          <w:lang w:val="fi-FI"/>
        </w:rPr>
      </w:pPr>
      <w:r>
        <w:rPr>
          <w:lang w:val="fi-FI"/>
        </w:rPr>
        <w:t xml:space="preserve"> </w:t>
      </w:r>
      <w:r w:rsidRPr="000F6BA2">
        <w:rPr>
          <w:lang w:val="fi-FI"/>
        </w:rPr>
        <w:t>vitīrṇā vo dīkṣā na kila katidhā jaina-racitāḥ ||4||</w:t>
      </w:r>
    </w:p>
    <w:p w:rsidR="00C65905" w:rsidRPr="000F6BA2" w:rsidRDefault="00C65905" w:rsidP="000F6BA2">
      <w:pPr>
        <w:pStyle w:val="Quote"/>
        <w:rPr>
          <w:lang w:val="fi-FI"/>
        </w:rPr>
      </w:pPr>
    </w:p>
    <w:p w:rsidR="00C65905" w:rsidRPr="000F6BA2" w:rsidRDefault="00C65905" w:rsidP="000F6BA2">
      <w:pPr>
        <w:pStyle w:val="Quote"/>
        <w:rPr>
          <w:lang w:val="fi-FI"/>
        </w:rPr>
      </w:pPr>
      <w:r w:rsidRPr="000F6BA2">
        <w:rPr>
          <w:lang w:val="fi-FI"/>
        </w:rPr>
        <w:t>svayaṁ yo nirbandhād dhana-vitaraṇair loka-taṭibhiḥ</w:t>
      </w:r>
    </w:p>
    <w:p w:rsidR="00C65905" w:rsidRPr="000F6BA2" w:rsidRDefault="00C65905" w:rsidP="000F6BA2">
      <w:pPr>
        <w:pStyle w:val="Quote"/>
        <w:rPr>
          <w:lang w:val="fi-FI"/>
        </w:rPr>
      </w:pPr>
      <w:r>
        <w:rPr>
          <w:lang w:val="fi-FI"/>
        </w:rPr>
        <w:t xml:space="preserve"> </w:t>
      </w:r>
      <w:r w:rsidRPr="000F6BA2">
        <w:rPr>
          <w:lang w:val="fi-FI"/>
        </w:rPr>
        <w:t>karoty ārāmaṁ yaṁ sa hi bhavati tasyaiva niyata</w:t>
      </w:r>
      <w:r>
        <w:rPr>
          <w:lang w:val="fi-FI"/>
        </w:rPr>
        <w:t>m |</w:t>
      </w:r>
    </w:p>
    <w:p w:rsidR="00C65905" w:rsidRPr="000F6BA2" w:rsidRDefault="00C65905" w:rsidP="000F6BA2">
      <w:pPr>
        <w:pStyle w:val="Quote"/>
        <w:rPr>
          <w:lang w:val="fi-FI"/>
        </w:rPr>
      </w:pPr>
      <w:r w:rsidRPr="000F6BA2">
        <w:rPr>
          <w:lang w:val="fi-FI"/>
        </w:rPr>
        <w:t>ida</w:t>
      </w:r>
      <w:r>
        <w:rPr>
          <w:lang w:val="fi-FI"/>
        </w:rPr>
        <w:t xml:space="preserve">ṁ </w:t>
      </w:r>
      <w:r w:rsidRPr="000F6BA2">
        <w:rPr>
          <w:lang w:val="fi-FI"/>
        </w:rPr>
        <w:t>tu śrī-vṛndāvana</w:t>
      </w:r>
      <w:r>
        <w:rPr>
          <w:lang w:val="fi-FI"/>
        </w:rPr>
        <w:t>m a</w:t>
      </w:r>
      <w:r w:rsidRPr="000F6BA2">
        <w:rPr>
          <w:lang w:val="fi-FI"/>
        </w:rPr>
        <w:t>kṛta</w:t>
      </w:r>
      <w:r>
        <w:rPr>
          <w:lang w:val="fi-FI"/>
        </w:rPr>
        <w:t>m a</w:t>
      </w:r>
      <w:r w:rsidRPr="000F6BA2">
        <w:rPr>
          <w:lang w:val="fi-FI"/>
        </w:rPr>
        <w:t>nyair anudinaṁ</w:t>
      </w:r>
    </w:p>
    <w:p w:rsidR="00C65905" w:rsidRPr="000F6BA2" w:rsidRDefault="00C65905" w:rsidP="000F6BA2">
      <w:pPr>
        <w:pStyle w:val="Quote"/>
        <w:rPr>
          <w:lang w:val="fi-FI"/>
        </w:rPr>
      </w:pPr>
      <w:r>
        <w:rPr>
          <w:lang w:val="fi-FI"/>
        </w:rPr>
        <w:t xml:space="preserve"> </w:t>
      </w:r>
      <w:r w:rsidRPr="000F6BA2">
        <w:rPr>
          <w:lang w:val="fi-FI"/>
        </w:rPr>
        <w:t>samānaṁ sarveṣāṁ katha</w:t>
      </w:r>
      <w:r>
        <w:rPr>
          <w:lang w:val="fi-FI"/>
        </w:rPr>
        <w:t>m i</w:t>
      </w:r>
      <w:r w:rsidRPr="000F6BA2">
        <w:rPr>
          <w:lang w:val="fi-FI"/>
        </w:rPr>
        <w:t>va tavaivādya bhavitā ||5||</w:t>
      </w:r>
    </w:p>
    <w:p w:rsidR="00C65905" w:rsidRPr="000F6BA2" w:rsidRDefault="00C65905" w:rsidP="000F6BA2">
      <w:pPr>
        <w:pStyle w:val="Quote"/>
        <w:rPr>
          <w:lang w:val="fi-FI"/>
        </w:rPr>
      </w:pPr>
    </w:p>
    <w:p w:rsidR="00C65905" w:rsidRPr="000F6BA2" w:rsidRDefault="00C65905" w:rsidP="000F6BA2">
      <w:pPr>
        <w:pStyle w:val="Quote"/>
        <w:rPr>
          <w:lang w:val="fi-FI"/>
        </w:rPr>
      </w:pPr>
      <w:r w:rsidRPr="000F6BA2">
        <w:rPr>
          <w:lang w:val="fi-FI"/>
        </w:rPr>
        <w:t>akuṇṭhaṁ vaikuṇṭhe divi bhuvi ca rasāyāṁ śruti-gaṇaiḥ</w:t>
      </w:r>
    </w:p>
    <w:p w:rsidR="00C65905" w:rsidRPr="000F6BA2" w:rsidRDefault="00C65905" w:rsidP="000F6BA2">
      <w:pPr>
        <w:pStyle w:val="Quote"/>
        <w:rPr>
          <w:lang w:val="fi-FI"/>
        </w:rPr>
      </w:pPr>
      <w:r>
        <w:rPr>
          <w:lang w:val="fi-FI"/>
        </w:rPr>
        <w:t xml:space="preserve"> </w:t>
      </w:r>
      <w:r w:rsidRPr="000F6BA2">
        <w:rPr>
          <w:lang w:val="fi-FI"/>
        </w:rPr>
        <w:t>pragītaṁ man-nāmnā vana</w:t>
      </w:r>
      <w:r>
        <w:rPr>
          <w:lang w:val="fi-FI"/>
        </w:rPr>
        <w:t>m i</w:t>
      </w:r>
      <w:r w:rsidRPr="000F6BA2">
        <w:rPr>
          <w:lang w:val="fi-FI"/>
        </w:rPr>
        <w:t>ti na yad vaḥ śruti-mita</w:t>
      </w:r>
      <w:r>
        <w:rPr>
          <w:lang w:val="fi-FI"/>
        </w:rPr>
        <w:t>m |</w:t>
      </w:r>
    </w:p>
    <w:p w:rsidR="00C65905" w:rsidRPr="000F6BA2" w:rsidRDefault="00C65905" w:rsidP="000F6BA2">
      <w:pPr>
        <w:pStyle w:val="Quote"/>
        <w:rPr>
          <w:lang w:val="fi-FI"/>
        </w:rPr>
      </w:pPr>
      <w:r w:rsidRPr="000F6BA2">
        <w:rPr>
          <w:lang w:val="fi-FI"/>
        </w:rPr>
        <w:t>na yuṣmad-doṣo 'smin prabala-mada-garvottaruṇatā-</w:t>
      </w:r>
    </w:p>
    <w:p w:rsidR="00C65905" w:rsidRPr="000F6BA2" w:rsidRDefault="00C65905" w:rsidP="000F6BA2">
      <w:pPr>
        <w:pStyle w:val="Quote"/>
        <w:rPr>
          <w:lang w:val="fi-FI"/>
        </w:rPr>
      </w:pPr>
      <w:r>
        <w:rPr>
          <w:lang w:val="fi-FI"/>
        </w:rPr>
        <w:t xml:space="preserve"> </w:t>
      </w:r>
      <w:r w:rsidRPr="000F6BA2">
        <w:rPr>
          <w:lang w:val="fi-FI"/>
        </w:rPr>
        <w:t>tri-doṣi bādhiryaṁ pracura</w:t>
      </w:r>
      <w:r>
        <w:rPr>
          <w:lang w:val="fi-FI"/>
        </w:rPr>
        <w:t>m a</w:t>
      </w:r>
      <w:r w:rsidRPr="000F6BA2">
        <w:rPr>
          <w:lang w:val="fi-FI"/>
        </w:rPr>
        <w:t>karod yat sphuṭa</w:t>
      </w:r>
      <w:r>
        <w:rPr>
          <w:lang w:val="fi-FI"/>
        </w:rPr>
        <w:t>m i</w:t>
      </w:r>
      <w:r w:rsidRPr="000F6BA2">
        <w:rPr>
          <w:lang w:val="fi-FI"/>
        </w:rPr>
        <w:t>da</w:t>
      </w:r>
      <w:r>
        <w:rPr>
          <w:lang w:val="fi-FI"/>
        </w:rPr>
        <w:t>m |</w:t>
      </w:r>
      <w:r w:rsidRPr="000F6BA2">
        <w:rPr>
          <w:lang w:val="fi-FI"/>
        </w:rPr>
        <w:t>|6||</w:t>
      </w:r>
    </w:p>
    <w:p w:rsidR="00C65905" w:rsidRPr="000F6BA2" w:rsidRDefault="00C65905" w:rsidP="000F6BA2">
      <w:pPr>
        <w:pStyle w:val="Quote"/>
        <w:rPr>
          <w:lang w:val="fi-FI"/>
        </w:rPr>
      </w:pPr>
    </w:p>
    <w:p w:rsidR="00C65905" w:rsidRPr="000F6BA2" w:rsidRDefault="00C65905" w:rsidP="000F6BA2">
      <w:pPr>
        <w:pStyle w:val="Quote"/>
        <w:rPr>
          <w:lang w:val="fi-FI"/>
        </w:rPr>
      </w:pPr>
      <w:r w:rsidRPr="000F6BA2">
        <w:rPr>
          <w:lang w:val="fi-FI"/>
        </w:rPr>
        <w:t>aye ced yan-nāmnāṅkita</w:t>
      </w:r>
      <w:r>
        <w:rPr>
          <w:lang w:val="fi-FI"/>
        </w:rPr>
        <w:t>m i</w:t>
      </w:r>
      <w:r w:rsidRPr="000F6BA2">
        <w:rPr>
          <w:lang w:val="fi-FI"/>
        </w:rPr>
        <w:t>ti bhavet tasya vipinaṁ</w:t>
      </w:r>
    </w:p>
    <w:p w:rsidR="00C65905" w:rsidRPr="000F6BA2" w:rsidRDefault="00C65905" w:rsidP="000F6BA2">
      <w:pPr>
        <w:pStyle w:val="Quote"/>
        <w:rPr>
          <w:lang w:val="fi-FI"/>
        </w:rPr>
      </w:pPr>
      <w:r>
        <w:rPr>
          <w:lang w:val="fi-FI"/>
        </w:rPr>
        <w:t xml:space="preserve"> </w:t>
      </w:r>
      <w:r w:rsidRPr="000F6BA2">
        <w:rPr>
          <w:lang w:val="fi-FI"/>
        </w:rPr>
        <w:t>tadāsmad-vṛndāyā bhavati sutarā</w:t>
      </w:r>
      <w:r>
        <w:rPr>
          <w:lang w:val="fi-FI"/>
        </w:rPr>
        <w:t>m e</w:t>
      </w:r>
      <w:r w:rsidRPr="000F6BA2">
        <w:rPr>
          <w:lang w:val="fi-FI"/>
        </w:rPr>
        <w:t>va kapaṭin |</w:t>
      </w:r>
    </w:p>
    <w:p w:rsidR="00C65905" w:rsidRPr="000F6BA2" w:rsidRDefault="00C65905" w:rsidP="000F6BA2">
      <w:pPr>
        <w:pStyle w:val="Quote"/>
        <w:rPr>
          <w:lang w:val="fi-FI"/>
        </w:rPr>
      </w:pPr>
      <w:r w:rsidRPr="000F6BA2">
        <w:rPr>
          <w:lang w:val="fi-FI"/>
        </w:rPr>
        <w:t>yato 'sya nāmnaiva tri-jagati janair gīyata iha</w:t>
      </w:r>
    </w:p>
    <w:p w:rsidR="00C65905" w:rsidRPr="0068044E" w:rsidRDefault="00C65905" w:rsidP="000F6BA2">
      <w:pPr>
        <w:pStyle w:val="Quote"/>
        <w:rPr>
          <w:lang w:val="fi-FI"/>
        </w:rPr>
      </w:pPr>
      <w:r>
        <w:rPr>
          <w:lang w:val="fi-FI"/>
        </w:rPr>
        <w:t xml:space="preserve"> </w:t>
      </w:r>
      <w:r w:rsidRPr="000F6BA2">
        <w:rPr>
          <w:lang w:val="fi-FI"/>
        </w:rPr>
        <w:t>svayaṁ ca śrī-svāmin bata tu na hi nāmnā kvacid api ||</w:t>
      </w:r>
      <w:r>
        <w:rPr>
          <w:lang w:val="fi-FI"/>
        </w:rPr>
        <w:t xml:space="preserve"> [2-7]</w:t>
      </w:r>
    </w:p>
    <w:p w:rsidR="00C65905" w:rsidRPr="0068044E" w:rsidRDefault="00C65905" w:rsidP="0068044E">
      <w:pPr>
        <w:pStyle w:val="Quote"/>
        <w:rPr>
          <w:lang w:val="fi-FI"/>
        </w:rPr>
      </w:pPr>
    </w:p>
    <w:p w:rsidR="00C65905" w:rsidRPr="0068044E" w:rsidRDefault="00C65905" w:rsidP="0068044E">
      <w:pPr>
        <w:pStyle w:val="Quote"/>
        <w:rPr>
          <w:bCs/>
          <w:lang w:val="fi-FI"/>
        </w:rPr>
      </w:pPr>
      <w:r w:rsidRPr="0068044E">
        <w:rPr>
          <w:bCs/>
          <w:lang w:val="fi-FI"/>
        </w:rPr>
        <w:t>vane phulle cillātaka-patir ayaṁ bāḍha</w:t>
      </w:r>
      <w:r>
        <w:rPr>
          <w:bCs/>
          <w:lang w:val="fi-FI"/>
        </w:rPr>
        <w:t>m a</w:t>
      </w:r>
      <w:r w:rsidRPr="0068044E">
        <w:rPr>
          <w:bCs/>
          <w:lang w:val="fi-FI"/>
        </w:rPr>
        <w:t>sakṛt</w:t>
      </w:r>
    </w:p>
    <w:p w:rsidR="00C65905" w:rsidRPr="0068044E" w:rsidRDefault="00C65905" w:rsidP="0068044E">
      <w:pPr>
        <w:pStyle w:val="Quote"/>
        <w:rPr>
          <w:bCs/>
          <w:lang w:val="fi-FI"/>
        </w:rPr>
      </w:pPr>
      <w:r>
        <w:rPr>
          <w:bCs/>
          <w:lang w:val="fi-FI"/>
        </w:rPr>
        <w:t xml:space="preserve"> </w:t>
      </w:r>
      <w:r w:rsidRPr="0068044E">
        <w:rPr>
          <w:bCs/>
          <w:lang w:val="fi-FI"/>
        </w:rPr>
        <w:t>satīr asmān prītyā paricarati bhogādi-kusumaiḥ |</w:t>
      </w:r>
    </w:p>
    <w:p w:rsidR="00C65905" w:rsidRPr="0068044E" w:rsidRDefault="00C65905" w:rsidP="0068044E">
      <w:pPr>
        <w:pStyle w:val="Quote"/>
        <w:rPr>
          <w:bCs/>
          <w:lang w:val="fi-FI"/>
        </w:rPr>
      </w:pPr>
      <w:r w:rsidRPr="0068044E">
        <w:rPr>
          <w:bCs/>
          <w:lang w:val="fi-FI"/>
        </w:rPr>
        <w:t>iti śrī-vṛttāntaṁ niṣamayitu</w:t>
      </w:r>
      <w:r>
        <w:rPr>
          <w:bCs/>
          <w:lang w:val="fi-FI"/>
        </w:rPr>
        <w:t>m ā</w:t>
      </w:r>
      <w:r w:rsidRPr="0068044E">
        <w:rPr>
          <w:bCs/>
          <w:lang w:val="fi-FI"/>
        </w:rPr>
        <w:t>ryāṁ diśa nṛpe</w:t>
      </w:r>
    </w:p>
    <w:p w:rsidR="00C65905" w:rsidRPr="0068044E" w:rsidRDefault="00C65905" w:rsidP="0068044E">
      <w:pPr>
        <w:pStyle w:val="Quote"/>
        <w:rPr>
          <w:bCs/>
          <w:lang w:val="fi-FI"/>
        </w:rPr>
      </w:pPr>
      <w:r>
        <w:rPr>
          <w:bCs/>
          <w:lang w:val="fi-FI"/>
        </w:rPr>
        <w:t xml:space="preserve"> </w:t>
      </w:r>
      <w:r w:rsidRPr="0068044E">
        <w:rPr>
          <w:bCs/>
          <w:lang w:val="fi-FI"/>
        </w:rPr>
        <w:t>yathā śṛṇvann asmai sraja</w:t>
      </w:r>
      <w:r>
        <w:rPr>
          <w:bCs/>
          <w:lang w:val="fi-FI"/>
        </w:rPr>
        <w:t>m i</w:t>
      </w:r>
      <w:r w:rsidRPr="0068044E">
        <w:rPr>
          <w:bCs/>
          <w:lang w:val="fi-FI"/>
        </w:rPr>
        <w:t>ha sukhaṁ preṣayati saḥ ||29||</w:t>
      </w:r>
    </w:p>
    <w:p w:rsidR="00C65905" w:rsidRPr="0068044E" w:rsidRDefault="00C65905" w:rsidP="0068044E">
      <w:pPr>
        <w:pStyle w:val="Quote"/>
        <w:rPr>
          <w:bCs/>
          <w:lang w:val="fi-FI"/>
        </w:rPr>
      </w:pPr>
    </w:p>
    <w:p w:rsidR="00C65905" w:rsidRPr="0068044E" w:rsidRDefault="00C65905" w:rsidP="0068044E">
      <w:pPr>
        <w:pStyle w:val="Quote"/>
        <w:rPr>
          <w:bCs/>
          <w:lang w:val="fi-FI"/>
        </w:rPr>
      </w:pPr>
      <w:r w:rsidRPr="0068044E">
        <w:rPr>
          <w:bCs/>
          <w:lang w:val="fi-FI"/>
        </w:rPr>
        <w:t>nṛpendreṇaivārād apaṇa-vipinasyāvana-kṛte</w:t>
      </w:r>
    </w:p>
    <w:p w:rsidR="00C65905" w:rsidRPr="0068044E" w:rsidRDefault="00C65905" w:rsidP="0068044E">
      <w:pPr>
        <w:pStyle w:val="Quote"/>
        <w:rPr>
          <w:bCs/>
          <w:lang w:val="fi-FI"/>
        </w:rPr>
      </w:pPr>
      <w:r>
        <w:rPr>
          <w:bCs/>
          <w:lang w:val="fi-FI"/>
        </w:rPr>
        <w:t xml:space="preserve"> </w:t>
      </w:r>
      <w:r w:rsidRPr="0068044E">
        <w:rPr>
          <w:bCs/>
          <w:lang w:val="fi-FI"/>
        </w:rPr>
        <w:t>niyujyāsmān śaśvad yad uta gaditaṁ tā chṛṇuta bhoḥ |</w:t>
      </w:r>
    </w:p>
    <w:p w:rsidR="00C65905" w:rsidRPr="0068044E" w:rsidRDefault="00C65905" w:rsidP="0068044E">
      <w:pPr>
        <w:pStyle w:val="Quote"/>
        <w:rPr>
          <w:bCs/>
          <w:lang w:val="fi-FI"/>
        </w:rPr>
      </w:pPr>
      <w:r w:rsidRPr="0068044E">
        <w:rPr>
          <w:bCs/>
          <w:lang w:val="fi-FI"/>
        </w:rPr>
        <w:t>nijo vā bāhyo vā harati ya ihāsyāpi galitaṁ</w:t>
      </w:r>
    </w:p>
    <w:p w:rsidR="00C65905" w:rsidRPr="0068044E" w:rsidRDefault="00C65905" w:rsidP="0068044E">
      <w:pPr>
        <w:pStyle w:val="Quote"/>
        <w:rPr>
          <w:bCs/>
          <w:lang w:val="fi-FI"/>
        </w:rPr>
      </w:pPr>
      <w:r>
        <w:rPr>
          <w:bCs/>
          <w:lang w:val="fi-FI"/>
        </w:rPr>
        <w:t xml:space="preserve"> </w:t>
      </w:r>
      <w:r w:rsidRPr="0068044E">
        <w:rPr>
          <w:bCs/>
          <w:lang w:val="fi-FI"/>
        </w:rPr>
        <w:t>dalaṁ vā puṣpaṁ vā harata kila tad-vastra-padaka</w:t>
      </w:r>
      <w:r>
        <w:rPr>
          <w:bCs/>
          <w:lang w:val="fi-FI"/>
        </w:rPr>
        <w:t>m |</w:t>
      </w:r>
      <w:r w:rsidRPr="0068044E">
        <w:rPr>
          <w:bCs/>
          <w:lang w:val="fi-FI"/>
        </w:rPr>
        <w:t>|30||</w:t>
      </w:r>
    </w:p>
    <w:p w:rsidR="00C65905" w:rsidRPr="0068044E" w:rsidRDefault="00C65905" w:rsidP="0068044E">
      <w:pPr>
        <w:pStyle w:val="Quote"/>
        <w:rPr>
          <w:bCs/>
          <w:lang w:val="fi-FI"/>
        </w:rPr>
      </w:pPr>
    </w:p>
    <w:p w:rsidR="00C65905" w:rsidRPr="0068044E" w:rsidRDefault="00C65905" w:rsidP="0068044E">
      <w:pPr>
        <w:pStyle w:val="Quote"/>
        <w:rPr>
          <w:bCs/>
          <w:lang w:val="fi-FI"/>
        </w:rPr>
      </w:pPr>
      <w:r w:rsidRPr="0068044E">
        <w:rPr>
          <w:bCs/>
          <w:lang w:val="fi-FI"/>
        </w:rPr>
        <w:t>ato 'haṁ yuṣmākaṁ maṇi-vasana-hārādika</w:t>
      </w:r>
      <w:r>
        <w:rPr>
          <w:bCs/>
          <w:lang w:val="fi-FI"/>
        </w:rPr>
        <w:t>m i</w:t>
      </w:r>
      <w:r w:rsidRPr="0068044E">
        <w:rPr>
          <w:bCs/>
          <w:lang w:val="fi-FI"/>
        </w:rPr>
        <w:t>daṁ</w:t>
      </w:r>
    </w:p>
    <w:p w:rsidR="00C65905" w:rsidRPr="0068044E" w:rsidRDefault="00C65905" w:rsidP="0068044E">
      <w:pPr>
        <w:pStyle w:val="Quote"/>
        <w:rPr>
          <w:bCs/>
          <w:lang w:val="fi-FI"/>
        </w:rPr>
      </w:pPr>
      <w:r>
        <w:rPr>
          <w:bCs/>
          <w:lang w:val="fi-FI"/>
        </w:rPr>
        <w:t xml:space="preserve"> </w:t>
      </w:r>
      <w:r w:rsidRPr="0068044E">
        <w:rPr>
          <w:bCs/>
          <w:lang w:val="fi-FI"/>
        </w:rPr>
        <w:t>balenaivāluñcya pramada-bharato yāmi sadana</w:t>
      </w:r>
      <w:r>
        <w:rPr>
          <w:bCs/>
          <w:lang w:val="fi-FI"/>
        </w:rPr>
        <w:t>m |</w:t>
      </w:r>
    </w:p>
    <w:p w:rsidR="00C65905" w:rsidRPr="0068044E" w:rsidRDefault="00C65905" w:rsidP="0068044E">
      <w:pPr>
        <w:pStyle w:val="Quote"/>
        <w:rPr>
          <w:bCs/>
          <w:lang w:val="fi-FI"/>
        </w:rPr>
      </w:pPr>
      <w:r w:rsidRPr="0068044E">
        <w:rPr>
          <w:bCs/>
          <w:lang w:val="fi-FI"/>
        </w:rPr>
        <w:t>na manyadhve puṣpāṅkura-dala-hṛtiṁ cen nanu tadā</w:t>
      </w:r>
    </w:p>
    <w:p w:rsidR="00C65905" w:rsidRDefault="00C65905" w:rsidP="0068044E">
      <w:pPr>
        <w:pStyle w:val="Quote"/>
        <w:rPr>
          <w:bCs/>
          <w:lang w:val="fi-FI"/>
        </w:rPr>
      </w:pPr>
      <w:r>
        <w:rPr>
          <w:bCs/>
          <w:lang w:val="fi-FI"/>
        </w:rPr>
        <w:t xml:space="preserve"> </w:t>
      </w:r>
      <w:r w:rsidRPr="0068044E">
        <w:rPr>
          <w:bCs/>
          <w:lang w:val="fi-FI"/>
        </w:rPr>
        <w:t>vicāraṁ nīvīnā</w:t>
      </w:r>
      <w:r>
        <w:rPr>
          <w:bCs/>
          <w:lang w:val="fi-FI"/>
        </w:rPr>
        <w:t>m a</w:t>
      </w:r>
      <w:r w:rsidRPr="0068044E">
        <w:rPr>
          <w:bCs/>
          <w:lang w:val="fi-FI"/>
        </w:rPr>
        <w:t>pi kuca-paṭānāṁ vitarata ||31||</w:t>
      </w:r>
      <w:r>
        <w:rPr>
          <w:bCs/>
          <w:lang w:val="fi-FI"/>
        </w:rPr>
        <w:t xml:space="preserve"> [29-31] </w:t>
      </w:r>
      <w:r w:rsidRPr="0025237D">
        <w:rPr>
          <w:bCs/>
          <w:color w:val="auto"/>
          <w:lang w:val="fi-FI"/>
        </w:rPr>
        <w:t>iti |</w:t>
      </w:r>
    </w:p>
    <w:p w:rsidR="00C65905" w:rsidRDefault="00C65905" w:rsidP="0068044E">
      <w:pPr>
        <w:pStyle w:val="Quote"/>
        <w:rPr>
          <w:bCs/>
          <w:lang w:val="fi-FI"/>
        </w:rPr>
      </w:pPr>
    </w:p>
    <w:p w:rsidR="00C65905" w:rsidRPr="0068044E" w:rsidRDefault="00C65905" w:rsidP="005732C1">
      <w:pPr>
        <w:pStyle w:val="Quote"/>
        <w:rPr>
          <w:lang w:val="fi-FI"/>
        </w:rPr>
      </w:pPr>
      <w:r w:rsidRPr="0068044E">
        <w:rPr>
          <w:lang w:val="fi-FI"/>
        </w:rPr>
        <w:t>śaṭhendra tvaṁ śaśvat padaka</w:t>
      </w:r>
      <w:r>
        <w:rPr>
          <w:lang w:val="fi-FI"/>
        </w:rPr>
        <w:t>m a</w:t>
      </w:r>
      <w:r w:rsidRPr="0068044E">
        <w:rPr>
          <w:lang w:val="fi-FI"/>
        </w:rPr>
        <w:t>pi hartuṁ vadasi yat</w:t>
      </w:r>
    </w:p>
    <w:p w:rsidR="00C65905" w:rsidRPr="0068044E" w:rsidRDefault="00C65905" w:rsidP="005732C1">
      <w:pPr>
        <w:pStyle w:val="Quote"/>
        <w:rPr>
          <w:lang w:val="fi-FI"/>
        </w:rPr>
      </w:pPr>
      <w:r>
        <w:rPr>
          <w:lang w:val="fi-FI"/>
        </w:rPr>
        <w:t xml:space="preserve"> </w:t>
      </w:r>
      <w:r w:rsidRPr="0068044E">
        <w:rPr>
          <w:lang w:val="fi-FI"/>
        </w:rPr>
        <w:t>tad asmābhiḥ soḍhaṁ nṛpa-sutatayā samprati śrṇu |</w:t>
      </w:r>
    </w:p>
    <w:p w:rsidR="00C65905" w:rsidRPr="0068044E" w:rsidRDefault="00C65905" w:rsidP="005732C1">
      <w:pPr>
        <w:pStyle w:val="Quote"/>
        <w:rPr>
          <w:lang w:val="fi-FI"/>
        </w:rPr>
      </w:pPr>
      <w:r w:rsidRPr="0068044E">
        <w:rPr>
          <w:lang w:val="fi-FI"/>
        </w:rPr>
        <w:t>samastāḥ sambhūya hriya</w:t>
      </w:r>
      <w:r>
        <w:rPr>
          <w:lang w:val="fi-FI"/>
        </w:rPr>
        <w:t>m i</w:t>
      </w:r>
      <w:r w:rsidRPr="0068044E">
        <w:rPr>
          <w:lang w:val="fi-FI"/>
        </w:rPr>
        <w:t>ha vihāya priyatamāṁ</w:t>
      </w:r>
    </w:p>
    <w:p w:rsidR="00C65905" w:rsidRPr="0068044E" w:rsidRDefault="00C65905" w:rsidP="005732C1">
      <w:pPr>
        <w:pStyle w:val="Quote"/>
        <w:rPr>
          <w:lang w:val="fi-FI"/>
        </w:rPr>
      </w:pPr>
      <w:r>
        <w:rPr>
          <w:lang w:val="fi-FI"/>
        </w:rPr>
        <w:t xml:space="preserve"> </w:t>
      </w:r>
      <w:r w:rsidRPr="0068044E">
        <w:rPr>
          <w:lang w:val="fi-FI"/>
        </w:rPr>
        <w:t>grahiṣyāmo 'vaśyaṁ vaya</w:t>
      </w:r>
      <w:r>
        <w:rPr>
          <w:lang w:val="fi-FI"/>
        </w:rPr>
        <w:t>m a</w:t>
      </w:r>
      <w:r w:rsidRPr="0068044E">
        <w:rPr>
          <w:lang w:val="fi-FI"/>
        </w:rPr>
        <w:t>pi tavācchidya muralī</w:t>
      </w:r>
      <w:r>
        <w:rPr>
          <w:lang w:val="fi-FI"/>
        </w:rPr>
        <w:t>m |</w:t>
      </w:r>
      <w:r w:rsidRPr="0068044E">
        <w:rPr>
          <w:lang w:val="fi-FI"/>
        </w:rPr>
        <w:t>|</w:t>
      </w:r>
      <w:r>
        <w:rPr>
          <w:lang w:val="fi-FI"/>
        </w:rPr>
        <w:t xml:space="preserve"> </w:t>
      </w:r>
      <w:r w:rsidRPr="0068044E">
        <w:rPr>
          <w:lang w:val="fi-FI"/>
        </w:rPr>
        <w:t>[34]</w:t>
      </w:r>
    </w:p>
    <w:p w:rsidR="00C65905" w:rsidRDefault="00C65905" w:rsidP="005732C1">
      <w:pPr>
        <w:pStyle w:val="Quote"/>
        <w:ind w:left="0"/>
        <w:rPr>
          <w:bCs/>
          <w:lang w:val="fi-FI"/>
        </w:rPr>
      </w:pPr>
    </w:p>
    <w:p w:rsidR="00C65905" w:rsidRDefault="00C65905" w:rsidP="0068044E">
      <w:pPr>
        <w:rPr>
          <w:lang w:val="fi-FI"/>
        </w:rPr>
      </w:pPr>
      <w:r w:rsidRPr="009F2B98">
        <w:rPr>
          <w:noProof w:val="0"/>
          <w:cs/>
          <w:lang w:bidi="sa-IN"/>
        </w:rPr>
        <w:t xml:space="preserve">dāna-keli-cintāmaṇau </w:t>
      </w:r>
      <w:r>
        <w:rPr>
          <w:lang w:val="fi-FI"/>
        </w:rPr>
        <w:t>ca, yathā—</w:t>
      </w:r>
    </w:p>
    <w:p w:rsidR="00C65905" w:rsidRPr="005732C1" w:rsidRDefault="00C65905" w:rsidP="005732C1">
      <w:pPr>
        <w:pStyle w:val="Quote"/>
        <w:rPr>
          <w:lang w:val="fi-FI"/>
        </w:rPr>
      </w:pPr>
      <w:r w:rsidRPr="005732C1">
        <w:rPr>
          <w:lang w:val="fi-FI"/>
        </w:rPr>
        <w:t>nityaṁ garviṇi vanya-vartmani miṣāt saṅgopya gavyādikaṁ</w:t>
      </w:r>
    </w:p>
    <w:p w:rsidR="00C65905" w:rsidRPr="005732C1" w:rsidRDefault="00C65905" w:rsidP="005732C1">
      <w:pPr>
        <w:pStyle w:val="Quote"/>
        <w:rPr>
          <w:lang w:val="fi-FI"/>
        </w:rPr>
      </w:pPr>
      <w:r w:rsidRPr="005732C1">
        <w:rPr>
          <w:lang w:val="fi-FI"/>
        </w:rPr>
        <w:t>vikrīṇāsi śaṭhe tva</w:t>
      </w:r>
      <w:r>
        <w:rPr>
          <w:lang w:val="fi-FI"/>
        </w:rPr>
        <w:t>m a</w:t>
      </w:r>
      <w:r w:rsidRPr="005732C1">
        <w:rPr>
          <w:lang w:val="fi-FI"/>
        </w:rPr>
        <w:t>tra patitā bhāgyena haste’dya me |</w:t>
      </w:r>
    </w:p>
    <w:p w:rsidR="00C65905" w:rsidRPr="005732C1" w:rsidRDefault="00C65905" w:rsidP="005732C1">
      <w:pPr>
        <w:pStyle w:val="Quote"/>
        <w:rPr>
          <w:lang w:val="fi-FI"/>
        </w:rPr>
      </w:pPr>
      <w:r w:rsidRPr="005732C1">
        <w:rPr>
          <w:lang w:val="fi-FI"/>
        </w:rPr>
        <w:t>tvāṁ baddhoru-manoja-rāja-purato neṣyāmy avaśyaṁ tathā</w:t>
      </w:r>
    </w:p>
    <w:p w:rsidR="00C65905" w:rsidRPr="005732C1" w:rsidRDefault="00C65905" w:rsidP="005732C1">
      <w:pPr>
        <w:pStyle w:val="Quote"/>
        <w:rPr>
          <w:lang w:val="fi-FI"/>
        </w:rPr>
      </w:pPr>
      <w:r w:rsidRPr="005732C1">
        <w:rPr>
          <w:lang w:val="fi-FI"/>
        </w:rPr>
        <w:t>prītyā yacchati mahya</w:t>
      </w:r>
      <w:r>
        <w:rPr>
          <w:lang w:val="fi-FI"/>
        </w:rPr>
        <w:t>m e</w:t>
      </w:r>
      <w:r w:rsidRPr="005732C1">
        <w:rPr>
          <w:lang w:val="fi-FI"/>
        </w:rPr>
        <w:t>va sa yathā tāruṇya-ratnāni vaḥ ||37||</w:t>
      </w:r>
    </w:p>
    <w:p w:rsidR="00C65905" w:rsidRPr="005732C1" w:rsidRDefault="00C65905" w:rsidP="005732C1">
      <w:pPr>
        <w:pStyle w:val="Quote"/>
        <w:rPr>
          <w:lang w:val="fi-FI"/>
        </w:rPr>
      </w:pPr>
    </w:p>
    <w:p w:rsidR="00C65905" w:rsidRPr="005732C1" w:rsidRDefault="00C65905" w:rsidP="005732C1">
      <w:pPr>
        <w:pStyle w:val="Quote"/>
        <w:rPr>
          <w:lang w:val="fi-FI"/>
        </w:rPr>
      </w:pPr>
      <w:r w:rsidRPr="005732C1">
        <w:rPr>
          <w:lang w:val="fi-FI"/>
        </w:rPr>
        <w:t>ās tvad-vidhān apy abalā-gaṇān kiṁ</w:t>
      </w:r>
    </w:p>
    <w:p w:rsidR="00C65905" w:rsidRPr="005732C1" w:rsidRDefault="00C65905" w:rsidP="005732C1">
      <w:pPr>
        <w:pStyle w:val="Quote"/>
        <w:rPr>
          <w:lang w:val="fi-FI"/>
        </w:rPr>
      </w:pPr>
      <w:r w:rsidRPr="005732C1">
        <w:rPr>
          <w:lang w:val="fi-FI"/>
        </w:rPr>
        <w:t>neṣyāmi tasyoru nṛpasya pārśve |</w:t>
      </w:r>
    </w:p>
    <w:p w:rsidR="00C65905" w:rsidRPr="005732C1" w:rsidRDefault="00C65905" w:rsidP="005732C1">
      <w:pPr>
        <w:pStyle w:val="Quote"/>
        <w:rPr>
          <w:lang w:val="fi-FI"/>
        </w:rPr>
      </w:pPr>
      <w:r w:rsidRPr="005732C1">
        <w:rPr>
          <w:lang w:val="fi-FI"/>
        </w:rPr>
        <w:t>dāsyāmi śikṣā</w:t>
      </w:r>
      <w:r>
        <w:rPr>
          <w:lang w:val="fi-FI"/>
        </w:rPr>
        <w:t>m a</w:t>
      </w:r>
      <w:r w:rsidRPr="005732C1">
        <w:rPr>
          <w:lang w:val="fi-FI"/>
        </w:rPr>
        <w:t>ha</w:t>
      </w:r>
      <w:r>
        <w:rPr>
          <w:lang w:val="fi-FI"/>
        </w:rPr>
        <w:t>m e</w:t>
      </w:r>
      <w:r w:rsidRPr="005732C1">
        <w:rPr>
          <w:lang w:val="fi-FI"/>
        </w:rPr>
        <w:t xml:space="preserve">va sākṣāt </w:t>
      </w:r>
    </w:p>
    <w:p w:rsidR="00C65905" w:rsidRPr="005732C1" w:rsidRDefault="00C65905" w:rsidP="005732C1">
      <w:pPr>
        <w:pStyle w:val="Quote"/>
        <w:rPr>
          <w:lang w:val="fi-FI"/>
        </w:rPr>
      </w:pPr>
      <w:r w:rsidRPr="005732C1">
        <w:rPr>
          <w:lang w:val="fi-FI"/>
        </w:rPr>
        <w:t>tad advitīyo vraja-pattane’smin ||38||</w:t>
      </w:r>
    </w:p>
    <w:p w:rsidR="00C65905" w:rsidRPr="005732C1" w:rsidRDefault="00C65905" w:rsidP="005732C1">
      <w:pPr>
        <w:pStyle w:val="Quote"/>
        <w:rPr>
          <w:lang w:val="fi-FI"/>
        </w:rPr>
      </w:pPr>
    </w:p>
    <w:p w:rsidR="00C65905" w:rsidRPr="005732C1" w:rsidRDefault="00C65905" w:rsidP="005732C1">
      <w:pPr>
        <w:pStyle w:val="Quote"/>
        <w:rPr>
          <w:lang w:val="fi-FI"/>
        </w:rPr>
      </w:pPr>
      <w:r w:rsidRPr="005732C1">
        <w:rPr>
          <w:lang w:val="fi-FI"/>
        </w:rPr>
        <w:t>badhnāmi tūrṇa</w:t>
      </w:r>
      <w:r>
        <w:rPr>
          <w:lang w:val="fi-FI"/>
        </w:rPr>
        <w:t>m a</w:t>
      </w:r>
      <w:r w:rsidRPr="005732C1">
        <w:rPr>
          <w:lang w:val="fi-FI"/>
        </w:rPr>
        <w:t>nayā vana-mālayā tvāṁ</w:t>
      </w:r>
    </w:p>
    <w:p w:rsidR="00C65905" w:rsidRPr="005732C1" w:rsidRDefault="00C65905" w:rsidP="005732C1">
      <w:pPr>
        <w:pStyle w:val="Quote"/>
        <w:rPr>
          <w:lang w:val="pl-PL"/>
        </w:rPr>
      </w:pPr>
      <w:r w:rsidRPr="005732C1">
        <w:rPr>
          <w:lang w:val="pl-PL"/>
        </w:rPr>
        <w:t>mathnāmi hanta daśana-cchada</w:t>
      </w:r>
      <w:r>
        <w:rPr>
          <w:lang w:val="pl-PL"/>
        </w:rPr>
        <w:t>m a</w:t>
      </w:r>
      <w:r w:rsidRPr="005732C1">
        <w:rPr>
          <w:lang w:val="pl-PL"/>
        </w:rPr>
        <w:t>tra dantaiḥ |</w:t>
      </w:r>
    </w:p>
    <w:p w:rsidR="00C65905" w:rsidRPr="005732C1" w:rsidRDefault="00C65905" w:rsidP="005732C1">
      <w:pPr>
        <w:pStyle w:val="Quote"/>
        <w:rPr>
          <w:lang w:val="pl-PL"/>
        </w:rPr>
      </w:pPr>
      <w:r w:rsidRPr="005732C1">
        <w:rPr>
          <w:lang w:val="pl-PL"/>
        </w:rPr>
        <w:t>sandārayāmi kucayor yugalaṁ nakhāstrair</w:t>
      </w:r>
    </w:p>
    <w:p w:rsidR="00C65905" w:rsidRPr="005732C1" w:rsidRDefault="00C65905" w:rsidP="005732C1">
      <w:pPr>
        <w:pStyle w:val="Quote"/>
        <w:rPr>
          <w:lang w:val="pl-PL"/>
        </w:rPr>
      </w:pPr>
      <w:r w:rsidRPr="005732C1">
        <w:rPr>
          <w:lang w:val="pl-PL"/>
        </w:rPr>
        <w:t>dānaṁ na cej jhaṭiti yacchasi caurike tva</w:t>
      </w:r>
      <w:r>
        <w:rPr>
          <w:lang w:val="pl-PL"/>
        </w:rPr>
        <w:t>m |</w:t>
      </w:r>
      <w:r w:rsidRPr="005732C1">
        <w:rPr>
          <w:lang w:val="pl-PL"/>
        </w:rPr>
        <w:t>|39||</w:t>
      </w:r>
    </w:p>
    <w:p w:rsidR="00C65905" w:rsidRPr="005732C1" w:rsidRDefault="00C65905" w:rsidP="005732C1">
      <w:pPr>
        <w:pStyle w:val="Quote"/>
        <w:rPr>
          <w:lang w:val="pl-PL"/>
        </w:rPr>
      </w:pPr>
    </w:p>
    <w:p w:rsidR="00C65905" w:rsidRPr="005732C1" w:rsidRDefault="00C65905" w:rsidP="005732C1">
      <w:pPr>
        <w:pStyle w:val="Quote"/>
        <w:rPr>
          <w:lang w:val="pl-PL"/>
        </w:rPr>
      </w:pPr>
      <w:r w:rsidRPr="005732C1">
        <w:rPr>
          <w:lang w:val="pl-PL"/>
        </w:rPr>
        <w:t>dūreṣu tiṣṭha na hi māṁ spṛśa dhṛṣṭa dhūrta</w:t>
      </w:r>
    </w:p>
    <w:p w:rsidR="00C65905" w:rsidRPr="005732C1" w:rsidRDefault="00C65905" w:rsidP="005732C1">
      <w:pPr>
        <w:pStyle w:val="Quote"/>
        <w:rPr>
          <w:lang w:val="pl-PL"/>
        </w:rPr>
      </w:pPr>
      <w:r w:rsidRPr="005732C1">
        <w:rPr>
          <w:lang w:val="pl-PL"/>
        </w:rPr>
        <w:t>yāntīṁ suyāga-bhavanaṁ vratinīṁ pavitrā</w:t>
      </w:r>
      <w:r>
        <w:rPr>
          <w:lang w:val="pl-PL"/>
        </w:rPr>
        <w:t>m |</w:t>
      </w:r>
    </w:p>
    <w:p w:rsidR="00C65905" w:rsidRPr="005732C1" w:rsidRDefault="00C65905" w:rsidP="005732C1">
      <w:pPr>
        <w:pStyle w:val="Quote"/>
        <w:rPr>
          <w:lang w:val="pl-PL"/>
        </w:rPr>
      </w:pPr>
      <w:r w:rsidRPr="005732C1">
        <w:rPr>
          <w:lang w:val="pl-PL"/>
        </w:rPr>
        <w:t>spṛṣṭaṁ tavādya marutāpi madīya-gavyaṁ</w:t>
      </w:r>
    </w:p>
    <w:p w:rsidR="00C65905" w:rsidRPr="005732C1" w:rsidRDefault="00C65905" w:rsidP="005732C1">
      <w:pPr>
        <w:pStyle w:val="Quote"/>
        <w:rPr>
          <w:lang w:val="pl-PL"/>
        </w:rPr>
      </w:pPr>
      <w:r w:rsidRPr="005732C1">
        <w:rPr>
          <w:lang w:val="pl-PL"/>
        </w:rPr>
        <w:t>śyāmībhavan na bhavitā śubha-yajña-yogya</w:t>
      </w:r>
      <w:r>
        <w:rPr>
          <w:lang w:val="pl-PL"/>
        </w:rPr>
        <w:t>m |</w:t>
      </w:r>
      <w:r w:rsidRPr="005732C1">
        <w:rPr>
          <w:lang w:val="pl-PL"/>
        </w:rPr>
        <w:t>|41||</w:t>
      </w:r>
    </w:p>
    <w:p w:rsidR="00C65905" w:rsidRPr="005732C1" w:rsidRDefault="00C65905" w:rsidP="005732C1">
      <w:pPr>
        <w:pStyle w:val="Quote"/>
        <w:rPr>
          <w:lang w:val="pl-PL"/>
        </w:rPr>
      </w:pPr>
    </w:p>
    <w:p w:rsidR="00C65905" w:rsidRPr="005732C1" w:rsidRDefault="00C65905" w:rsidP="005732C1">
      <w:pPr>
        <w:pStyle w:val="Quote"/>
        <w:rPr>
          <w:lang w:val="pl-PL"/>
        </w:rPr>
      </w:pPr>
      <w:r w:rsidRPr="005732C1">
        <w:rPr>
          <w:lang w:val="pl-PL"/>
        </w:rPr>
        <w:t xml:space="preserve">kāmārṇavocchalita-gharma-jalābhiṣekaiḥ </w:t>
      </w:r>
    </w:p>
    <w:p w:rsidR="00C65905" w:rsidRPr="005732C1" w:rsidRDefault="00C65905" w:rsidP="005732C1">
      <w:pPr>
        <w:pStyle w:val="Quote"/>
        <w:rPr>
          <w:lang w:val="pl-PL"/>
        </w:rPr>
      </w:pPr>
      <w:r w:rsidRPr="005732C1">
        <w:rPr>
          <w:lang w:val="pl-PL"/>
        </w:rPr>
        <w:t>śuddho’smi kiṁ na kila paśyasi dīrgha-netre |</w:t>
      </w:r>
    </w:p>
    <w:p w:rsidR="00C65905" w:rsidRPr="005732C1" w:rsidRDefault="00C65905" w:rsidP="005732C1">
      <w:pPr>
        <w:pStyle w:val="Quote"/>
        <w:rPr>
          <w:lang w:val="pl-PL"/>
        </w:rPr>
      </w:pPr>
      <w:r w:rsidRPr="005732C1">
        <w:rPr>
          <w:lang w:val="pl-PL"/>
        </w:rPr>
        <w:t>tasmāt tvayā saha mahojjvala-nāma-satraṁ</w:t>
      </w:r>
    </w:p>
    <w:p w:rsidR="00C65905" w:rsidRPr="00B505E9" w:rsidRDefault="00C65905" w:rsidP="005732C1">
      <w:pPr>
        <w:pStyle w:val="Quote"/>
        <w:rPr>
          <w:lang w:val="pl-PL"/>
        </w:rPr>
      </w:pPr>
      <w:r w:rsidRPr="00B505E9">
        <w:rPr>
          <w:lang w:val="pl-PL"/>
        </w:rPr>
        <w:t>kartuṁ lasāmi samayā śubha-dharma-patnyā ||42||</w:t>
      </w:r>
    </w:p>
    <w:p w:rsidR="00C65905" w:rsidRPr="00B505E9" w:rsidRDefault="00C65905" w:rsidP="005732C1">
      <w:pPr>
        <w:pStyle w:val="Quote"/>
        <w:rPr>
          <w:lang w:val="pl-PL"/>
        </w:rPr>
      </w:pPr>
    </w:p>
    <w:p w:rsidR="00C65905" w:rsidRPr="00B505E9" w:rsidRDefault="00C65905" w:rsidP="005732C1">
      <w:pPr>
        <w:pStyle w:val="Quote"/>
        <w:rPr>
          <w:lang w:val="pl-PL"/>
        </w:rPr>
      </w:pPr>
      <w:r w:rsidRPr="00B505E9">
        <w:rPr>
          <w:lang w:val="pl-PL"/>
        </w:rPr>
        <w:t>ghaṭṭī-kuṭṭima-sṛṣṭā-paṭṭa-nikaṭe rādhe ghaṭīṁ sthāpaya</w:t>
      </w:r>
    </w:p>
    <w:p w:rsidR="00C65905" w:rsidRPr="00B505E9" w:rsidRDefault="00C65905" w:rsidP="005732C1">
      <w:pPr>
        <w:pStyle w:val="Quote"/>
        <w:rPr>
          <w:lang w:val="pl-PL"/>
        </w:rPr>
      </w:pPr>
      <w:r w:rsidRPr="00B505E9">
        <w:rPr>
          <w:lang w:val="pl-PL"/>
        </w:rPr>
        <w:t>prodyat-saurabha-sadma-padma-pavanaiḥ śrāntiṁ kṣaṇaṁ vāraya |</w:t>
      </w:r>
    </w:p>
    <w:p w:rsidR="00C65905" w:rsidRPr="00B505E9" w:rsidRDefault="00C65905" w:rsidP="005732C1">
      <w:pPr>
        <w:pStyle w:val="Quote"/>
        <w:rPr>
          <w:lang w:val="pl-PL"/>
        </w:rPr>
      </w:pPr>
      <w:r w:rsidRPr="00B505E9">
        <w:rPr>
          <w:lang w:val="pl-PL"/>
        </w:rPr>
        <w:t>dīvyan-navya-sugavya-dāna-vilasal-lekhaṁ muhuḥ kāraya</w:t>
      </w:r>
    </w:p>
    <w:p w:rsidR="00C65905" w:rsidRPr="00B505E9" w:rsidRDefault="00C65905" w:rsidP="005732C1">
      <w:pPr>
        <w:pStyle w:val="Quote"/>
        <w:rPr>
          <w:lang w:val="pl-PL"/>
        </w:rPr>
      </w:pPr>
      <w:r w:rsidRPr="00B505E9">
        <w:rPr>
          <w:lang w:val="pl-PL"/>
        </w:rPr>
        <w:t>krūrasyāli-kulasya dāna</w:t>
      </w:r>
      <w:r>
        <w:rPr>
          <w:lang w:val="pl-PL"/>
        </w:rPr>
        <w:t>m a</w:t>
      </w:r>
      <w:r w:rsidRPr="00B505E9">
        <w:rPr>
          <w:lang w:val="pl-PL"/>
        </w:rPr>
        <w:t>cirād ārāt svayaṁ dāpaya ||45||</w:t>
      </w:r>
    </w:p>
    <w:p w:rsidR="00C65905" w:rsidRPr="00B505E9" w:rsidRDefault="00C65905" w:rsidP="005732C1">
      <w:pPr>
        <w:pStyle w:val="Quote"/>
        <w:rPr>
          <w:lang w:val="pl-PL"/>
        </w:rPr>
      </w:pPr>
    </w:p>
    <w:p w:rsidR="00C65905" w:rsidRPr="00B505E9" w:rsidRDefault="00C65905" w:rsidP="005732C1">
      <w:pPr>
        <w:pStyle w:val="Quote"/>
        <w:rPr>
          <w:lang w:val="pl-PL"/>
        </w:rPr>
      </w:pPr>
      <w:r w:rsidRPr="00B505E9">
        <w:rPr>
          <w:lang w:val="pl-PL"/>
        </w:rPr>
        <w:t>yāsyāmy ahaṁ nahi pathā rata-hiṇḍakena</w:t>
      </w:r>
    </w:p>
    <w:p w:rsidR="00C65905" w:rsidRPr="00B505E9" w:rsidRDefault="00C65905" w:rsidP="005732C1">
      <w:pPr>
        <w:pStyle w:val="Quote"/>
        <w:rPr>
          <w:lang w:val="pl-PL"/>
        </w:rPr>
      </w:pPr>
      <w:r w:rsidRPr="00B505E9">
        <w:rPr>
          <w:lang w:val="pl-PL"/>
        </w:rPr>
        <w:t>sandūṣitena nitarāṁ sakhi tena tena |</w:t>
      </w:r>
    </w:p>
    <w:p w:rsidR="00C65905" w:rsidRPr="00B505E9" w:rsidRDefault="00C65905" w:rsidP="005732C1">
      <w:pPr>
        <w:pStyle w:val="Quote"/>
        <w:rPr>
          <w:lang w:val="pl-PL"/>
        </w:rPr>
      </w:pPr>
      <w:r w:rsidRPr="00B505E9">
        <w:rPr>
          <w:lang w:val="pl-PL"/>
        </w:rPr>
        <w:t>itthaṁ mad-ukta</w:t>
      </w:r>
      <w:r>
        <w:rPr>
          <w:lang w:val="pl-PL"/>
        </w:rPr>
        <w:t>m a</w:t>
      </w:r>
      <w:r w:rsidRPr="00B505E9">
        <w:rPr>
          <w:lang w:val="pl-PL"/>
        </w:rPr>
        <w:t>pi naiva niśamya garvād</w:t>
      </w:r>
    </w:p>
    <w:p w:rsidR="00C65905" w:rsidRPr="005732C1" w:rsidRDefault="00C65905" w:rsidP="005732C1">
      <w:pPr>
        <w:pStyle w:val="Quote"/>
        <w:rPr>
          <w:lang w:val="pl-PL"/>
        </w:rPr>
      </w:pPr>
      <w:r w:rsidRPr="005732C1">
        <w:rPr>
          <w:lang w:val="pl-PL"/>
        </w:rPr>
        <w:t>ānīya mā</w:t>
      </w:r>
      <w:r>
        <w:rPr>
          <w:lang w:val="pl-PL"/>
        </w:rPr>
        <w:t>m i</w:t>
      </w:r>
      <w:r w:rsidRPr="005732C1">
        <w:rPr>
          <w:lang w:val="pl-PL"/>
        </w:rPr>
        <w:t>ha dadau lalitā-kare’sya ||86||</w:t>
      </w:r>
    </w:p>
    <w:p w:rsidR="00C65905" w:rsidRPr="005732C1" w:rsidRDefault="00C65905" w:rsidP="005732C1">
      <w:pPr>
        <w:pStyle w:val="Quote"/>
        <w:rPr>
          <w:lang w:val="pl-PL"/>
        </w:rPr>
      </w:pPr>
    </w:p>
    <w:p w:rsidR="00C65905" w:rsidRPr="005732C1" w:rsidRDefault="00C65905" w:rsidP="005732C1">
      <w:pPr>
        <w:pStyle w:val="Quote"/>
        <w:rPr>
          <w:lang w:val="pl-PL"/>
        </w:rPr>
      </w:pPr>
      <w:r w:rsidRPr="005732C1">
        <w:rPr>
          <w:lang w:val="pl-PL"/>
        </w:rPr>
        <w:t>kasyāpi goṣṭha-nagare dadhi-dugdha-dāna-</w:t>
      </w:r>
    </w:p>
    <w:p w:rsidR="00C65905" w:rsidRPr="005732C1" w:rsidRDefault="00C65905" w:rsidP="005732C1">
      <w:pPr>
        <w:pStyle w:val="Quote"/>
        <w:rPr>
          <w:lang w:val="pl-PL"/>
        </w:rPr>
      </w:pPr>
      <w:r w:rsidRPr="005732C1">
        <w:rPr>
          <w:lang w:val="pl-PL"/>
        </w:rPr>
        <w:t>vārtāpi na śruta-carī ki</w:t>
      </w:r>
      <w:r>
        <w:rPr>
          <w:lang w:val="pl-PL"/>
        </w:rPr>
        <w:t>m u</w:t>
      </w:r>
      <w:r w:rsidRPr="005732C1">
        <w:rPr>
          <w:lang w:val="pl-PL"/>
        </w:rPr>
        <w:t xml:space="preserve"> dṛṣṭa-pūrvā |</w:t>
      </w:r>
    </w:p>
    <w:p w:rsidR="00C65905" w:rsidRPr="005732C1" w:rsidRDefault="00C65905" w:rsidP="005732C1">
      <w:pPr>
        <w:pStyle w:val="Quote"/>
        <w:rPr>
          <w:lang w:val="pl-PL"/>
        </w:rPr>
      </w:pPr>
      <w:r w:rsidRPr="005732C1">
        <w:rPr>
          <w:lang w:val="pl-PL"/>
        </w:rPr>
        <w:t>cillābha-varga-patinā yad anena sṛṣṭam</w:t>
      </w:r>
    </w:p>
    <w:p w:rsidR="00C65905" w:rsidRPr="005732C1" w:rsidRDefault="00C65905" w:rsidP="005732C1">
      <w:pPr>
        <w:pStyle w:val="Quote"/>
        <w:rPr>
          <w:lang w:val="fr-CA"/>
        </w:rPr>
      </w:pPr>
      <w:r w:rsidRPr="005732C1">
        <w:rPr>
          <w:lang w:val="fr-CA"/>
        </w:rPr>
        <w:t>etat tu ballava-vadhū-kula-luṇṭhanāya ||89||</w:t>
      </w:r>
    </w:p>
    <w:p w:rsidR="00C65905" w:rsidRPr="005732C1" w:rsidRDefault="00C65905" w:rsidP="005732C1">
      <w:pPr>
        <w:pStyle w:val="Quote"/>
        <w:rPr>
          <w:lang w:val="fr-CA"/>
        </w:rPr>
      </w:pPr>
    </w:p>
    <w:p w:rsidR="00C65905" w:rsidRPr="005732C1" w:rsidRDefault="00C65905" w:rsidP="005732C1">
      <w:pPr>
        <w:pStyle w:val="Quote"/>
        <w:rPr>
          <w:lang w:val="fr-CA"/>
        </w:rPr>
      </w:pPr>
      <w:r w:rsidRPr="005732C1">
        <w:rPr>
          <w:lang w:val="fr-CA"/>
        </w:rPr>
        <w:t>etasya kṛṣṇa-bhujagasya kaṭhora-bhogāt</w:t>
      </w:r>
    </w:p>
    <w:p w:rsidR="00C65905" w:rsidRPr="005732C1" w:rsidRDefault="00C65905" w:rsidP="005732C1">
      <w:pPr>
        <w:pStyle w:val="Quote"/>
        <w:rPr>
          <w:lang w:val="fr-CA"/>
        </w:rPr>
      </w:pPr>
      <w:r w:rsidRPr="005732C1">
        <w:rPr>
          <w:lang w:val="fr-CA"/>
        </w:rPr>
        <w:t>sakhyo yadi sva</w:t>
      </w:r>
      <w:r>
        <w:rPr>
          <w:lang w:val="fr-CA"/>
        </w:rPr>
        <w:t>m a</w:t>
      </w:r>
      <w:r w:rsidRPr="005732C1">
        <w:rPr>
          <w:lang w:val="fr-CA"/>
        </w:rPr>
        <w:t xml:space="preserve">vituṁ </w:t>
      </w:r>
      <w:r>
        <w:rPr>
          <w:lang w:val="fr-CA"/>
        </w:rPr>
        <w:t>param i</w:t>
      </w:r>
      <w:r w:rsidRPr="005732C1">
        <w:rPr>
          <w:lang w:val="fr-CA"/>
        </w:rPr>
        <w:t>cchataitat |</w:t>
      </w:r>
    </w:p>
    <w:p w:rsidR="00C65905" w:rsidRPr="005732C1" w:rsidRDefault="00C65905" w:rsidP="005732C1">
      <w:pPr>
        <w:pStyle w:val="Quote"/>
        <w:rPr>
          <w:lang w:val="fr-CA"/>
        </w:rPr>
      </w:pPr>
      <w:r w:rsidRPr="005732C1">
        <w:rPr>
          <w:lang w:val="fr-CA"/>
        </w:rPr>
        <w:t xml:space="preserve">gatvā vrajendra-gṛhiṇī-purato yaśo’sya </w:t>
      </w:r>
    </w:p>
    <w:p w:rsidR="00C65905" w:rsidRPr="005732C1" w:rsidRDefault="00C65905" w:rsidP="005732C1">
      <w:pPr>
        <w:pStyle w:val="Quote"/>
        <w:rPr>
          <w:lang w:val="fr-CA"/>
        </w:rPr>
      </w:pPr>
      <w:r w:rsidRPr="005732C1">
        <w:rPr>
          <w:lang w:val="fr-CA"/>
        </w:rPr>
        <w:t>saṅgīyatāṁ tyajati vaḥ sukhito yathaiṣaḥ ||90||</w:t>
      </w:r>
      <w:r w:rsidRPr="005732C1">
        <w:rPr>
          <w:rStyle w:val="FootnoteReference"/>
          <w:rFonts w:cs="Balaram"/>
          <w:vertAlign w:val="baseline"/>
          <w:lang w:val="fr-CA"/>
        </w:rPr>
        <w:footnoteReference w:id="27"/>
      </w:r>
    </w:p>
    <w:p w:rsidR="00C65905" w:rsidRPr="005732C1" w:rsidRDefault="00C65905" w:rsidP="005732C1">
      <w:pPr>
        <w:pStyle w:val="Quote"/>
        <w:rPr>
          <w:lang w:val="fr-CA"/>
        </w:rPr>
      </w:pPr>
    </w:p>
    <w:p w:rsidR="00C65905" w:rsidRPr="005732C1" w:rsidRDefault="00C65905" w:rsidP="005732C1">
      <w:pPr>
        <w:pStyle w:val="Quote"/>
        <w:rPr>
          <w:lang w:val="fr-CA"/>
        </w:rPr>
      </w:pPr>
      <w:r w:rsidRPr="005732C1">
        <w:rPr>
          <w:lang w:val="fr-CA"/>
        </w:rPr>
        <w:t>rādhā-hṛd-ākūta</w:t>
      </w:r>
      <w:r>
        <w:rPr>
          <w:lang w:val="fr-CA"/>
        </w:rPr>
        <w:t>m a</w:t>
      </w:r>
      <w:r w:rsidRPr="005732C1">
        <w:rPr>
          <w:lang w:val="fr-CA"/>
        </w:rPr>
        <w:t>gādha</w:t>
      </w:r>
      <w:r>
        <w:rPr>
          <w:lang w:val="fr-CA"/>
        </w:rPr>
        <w:t>m ī</w:t>
      </w:r>
      <w:r w:rsidRPr="005732C1">
        <w:rPr>
          <w:lang w:val="fr-CA"/>
        </w:rPr>
        <w:t xml:space="preserve">ṣad </w:t>
      </w:r>
    </w:p>
    <w:p w:rsidR="00C65905" w:rsidRPr="005732C1" w:rsidRDefault="00C65905" w:rsidP="005732C1">
      <w:pPr>
        <w:pStyle w:val="Quote"/>
        <w:rPr>
          <w:lang w:val="fr-CA"/>
        </w:rPr>
      </w:pPr>
      <w:r w:rsidRPr="005732C1">
        <w:rPr>
          <w:lang w:val="fr-CA"/>
        </w:rPr>
        <w:t>vyaṅgena vijñāya mukunda ārāt |</w:t>
      </w:r>
    </w:p>
    <w:p w:rsidR="00C65905" w:rsidRPr="005732C1" w:rsidRDefault="00C65905" w:rsidP="005732C1">
      <w:pPr>
        <w:pStyle w:val="Quote"/>
        <w:rPr>
          <w:lang w:val="fr-CA"/>
        </w:rPr>
      </w:pPr>
      <w:r w:rsidRPr="005732C1">
        <w:rPr>
          <w:lang w:val="fr-CA"/>
        </w:rPr>
        <w:t>pratyeka</w:t>
      </w:r>
      <w:r>
        <w:rPr>
          <w:lang w:val="fr-CA"/>
        </w:rPr>
        <w:t>m a</w:t>
      </w:r>
      <w:r w:rsidRPr="005732C1">
        <w:rPr>
          <w:lang w:val="fr-CA"/>
        </w:rPr>
        <w:t>lpa-smita</w:t>
      </w:r>
      <w:r>
        <w:rPr>
          <w:lang w:val="fr-CA"/>
        </w:rPr>
        <w:t>m a</w:t>
      </w:r>
      <w:r w:rsidRPr="005732C1">
        <w:rPr>
          <w:lang w:val="fr-CA"/>
        </w:rPr>
        <w:t xml:space="preserve">tra kṛtvā </w:t>
      </w:r>
    </w:p>
    <w:p w:rsidR="00C65905" w:rsidRPr="005732C1" w:rsidRDefault="00C65905" w:rsidP="005732C1">
      <w:pPr>
        <w:pStyle w:val="Quote"/>
        <w:rPr>
          <w:lang w:val="fr-CA"/>
        </w:rPr>
      </w:pPr>
      <w:r w:rsidRPr="005732C1">
        <w:rPr>
          <w:lang w:val="fr-CA"/>
        </w:rPr>
        <w:t>jagāda bhaṅgyā lalitādikās tāḥ ||91||</w:t>
      </w:r>
    </w:p>
    <w:p w:rsidR="00C65905" w:rsidRPr="005732C1" w:rsidRDefault="00C65905" w:rsidP="005732C1">
      <w:pPr>
        <w:pStyle w:val="Quote"/>
        <w:rPr>
          <w:lang w:val="fr-CA"/>
        </w:rPr>
      </w:pPr>
    </w:p>
    <w:p w:rsidR="00C65905" w:rsidRPr="005732C1" w:rsidRDefault="00C65905" w:rsidP="005732C1">
      <w:pPr>
        <w:pStyle w:val="Quote"/>
        <w:rPr>
          <w:lang w:val="fr-CA"/>
        </w:rPr>
      </w:pPr>
      <w:r w:rsidRPr="005732C1">
        <w:rPr>
          <w:lang w:val="fr-CA"/>
        </w:rPr>
        <w:t>vidyā-cayasya tava sundari tuṅgavidye</w:t>
      </w:r>
    </w:p>
    <w:p w:rsidR="00C65905" w:rsidRPr="005732C1" w:rsidRDefault="00C65905" w:rsidP="005732C1">
      <w:pPr>
        <w:pStyle w:val="Quote"/>
        <w:rPr>
          <w:lang w:val="fr-CA"/>
        </w:rPr>
      </w:pPr>
      <w:r w:rsidRPr="005732C1">
        <w:rPr>
          <w:lang w:val="fr-CA"/>
        </w:rPr>
        <w:t>pratyeka</w:t>
      </w:r>
      <w:r>
        <w:rPr>
          <w:lang w:val="fr-CA"/>
        </w:rPr>
        <w:t>m e</w:t>
      </w:r>
      <w:r w:rsidRPr="005732C1">
        <w:rPr>
          <w:lang w:val="fr-CA"/>
        </w:rPr>
        <w:t>va kila lakṣa-suvarṇa-dakṣa</w:t>
      </w:r>
      <w:r>
        <w:rPr>
          <w:lang w:val="fr-CA"/>
        </w:rPr>
        <w:t>m |</w:t>
      </w:r>
    </w:p>
    <w:p w:rsidR="00C65905" w:rsidRPr="005732C1" w:rsidRDefault="00C65905" w:rsidP="005732C1">
      <w:pPr>
        <w:pStyle w:val="Quote"/>
        <w:rPr>
          <w:lang w:val="fr-CA"/>
        </w:rPr>
      </w:pPr>
      <w:r w:rsidRPr="005732C1">
        <w:rPr>
          <w:lang w:val="fr-CA"/>
        </w:rPr>
        <w:t>yat tena tena bhavatī vraja yauvataṁ taj</w:t>
      </w:r>
    </w:p>
    <w:p w:rsidR="00C65905" w:rsidRPr="005732C1" w:rsidRDefault="00C65905" w:rsidP="005732C1">
      <w:pPr>
        <w:pStyle w:val="Quote"/>
        <w:rPr>
          <w:lang w:val="fr-CA"/>
        </w:rPr>
      </w:pPr>
      <w:r w:rsidRPr="005732C1">
        <w:rPr>
          <w:lang w:val="fr-CA"/>
        </w:rPr>
        <w:t>jitvā sphuraty anudinaṁ mada-darpa-dṛptā ||92||</w:t>
      </w:r>
      <w:r w:rsidRPr="005732C1">
        <w:rPr>
          <w:rStyle w:val="FootnoteReference"/>
          <w:rFonts w:cs="Balaram"/>
          <w:vertAlign w:val="baseline"/>
          <w:lang w:val="fr-CA"/>
        </w:rPr>
        <w:footnoteReference w:id="28"/>
      </w:r>
    </w:p>
    <w:p w:rsidR="00C65905" w:rsidRPr="005732C1" w:rsidRDefault="00C65905" w:rsidP="005732C1">
      <w:pPr>
        <w:pStyle w:val="Quote"/>
        <w:rPr>
          <w:lang w:val="fr-CA"/>
        </w:rPr>
      </w:pPr>
    </w:p>
    <w:p w:rsidR="00C65905" w:rsidRPr="005732C1" w:rsidRDefault="00C65905" w:rsidP="005732C1">
      <w:pPr>
        <w:pStyle w:val="Quote"/>
        <w:rPr>
          <w:lang w:val="fr-CA"/>
        </w:rPr>
      </w:pPr>
      <w:r w:rsidRPr="005732C1">
        <w:rPr>
          <w:lang w:val="fr-CA"/>
        </w:rPr>
        <w:t>citre sucitrā mṛdu-manda-vacaḥ prabandho</w:t>
      </w:r>
    </w:p>
    <w:p w:rsidR="00C65905" w:rsidRPr="005732C1" w:rsidRDefault="00C65905" w:rsidP="005732C1">
      <w:pPr>
        <w:pStyle w:val="Quote"/>
        <w:rPr>
          <w:lang w:val="fr-CA"/>
        </w:rPr>
      </w:pPr>
      <w:r w:rsidRPr="005732C1">
        <w:rPr>
          <w:lang w:val="fr-CA"/>
        </w:rPr>
        <w:t>hṛdyo na kasya tava sundari bhūtale’smin |</w:t>
      </w:r>
    </w:p>
    <w:p w:rsidR="00C65905" w:rsidRPr="00792A36" w:rsidRDefault="00C65905" w:rsidP="005732C1">
      <w:pPr>
        <w:pStyle w:val="Quote"/>
        <w:rPr>
          <w:lang w:val="en-US"/>
        </w:rPr>
      </w:pPr>
      <w:r w:rsidRPr="00792A36">
        <w:rPr>
          <w:lang w:val="en-US"/>
        </w:rPr>
        <w:t>no cet kathaṁ ta</w:t>
      </w:r>
      <w:r>
        <w:rPr>
          <w:lang w:val="en-US"/>
        </w:rPr>
        <w:t>m a</w:t>
      </w:r>
      <w:r w:rsidRPr="00792A36">
        <w:rPr>
          <w:lang w:val="en-US"/>
        </w:rPr>
        <w:t>vagamya budhaḥ sudhāyā</w:t>
      </w:r>
    </w:p>
    <w:p w:rsidR="00C65905" w:rsidRPr="00792A36" w:rsidRDefault="00C65905" w:rsidP="005732C1">
      <w:pPr>
        <w:pStyle w:val="Quote"/>
        <w:rPr>
          <w:lang w:val="en-US"/>
        </w:rPr>
      </w:pPr>
      <w:r w:rsidRPr="00792A36">
        <w:rPr>
          <w:lang w:val="en-US"/>
        </w:rPr>
        <w:t>mādhurya</w:t>
      </w:r>
      <w:r>
        <w:rPr>
          <w:lang w:val="en-US"/>
        </w:rPr>
        <w:t>m a</w:t>
      </w:r>
      <w:r w:rsidRPr="00792A36">
        <w:rPr>
          <w:lang w:val="en-US"/>
        </w:rPr>
        <w:t>py anudinaṁ hi tiraskaroti ||93||</w:t>
      </w:r>
    </w:p>
    <w:p w:rsidR="00C65905" w:rsidRPr="00792A36" w:rsidRDefault="00C65905" w:rsidP="005732C1">
      <w:pPr>
        <w:pStyle w:val="Quote"/>
        <w:rPr>
          <w:lang w:val="en-US"/>
        </w:rPr>
      </w:pPr>
    </w:p>
    <w:p w:rsidR="00C65905" w:rsidRPr="00792A36" w:rsidRDefault="00C65905" w:rsidP="005732C1">
      <w:pPr>
        <w:pStyle w:val="Quote"/>
        <w:rPr>
          <w:lang w:val="en-US"/>
        </w:rPr>
      </w:pPr>
      <w:r w:rsidRPr="00792A36">
        <w:rPr>
          <w:lang w:val="en-US"/>
        </w:rPr>
        <w:t>asmād amuṣya madhurasya na ko’pi dāna-</w:t>
      </w:r>
    </w:p>
    <w:p w:rsidR="00C65905" w:rsidRPr="00792A36" w:rsidRDefault="00C65905" w:rsidP="005732C1">
      <w:pPr>
        <w:pStyle w:val="Quote"/>
        <w:rPr>
          <w:lang w:val="en-US"/>
        </w:rPr>
      </w:pPr>
      <w:r w:rsidRPr="00792A36">
        <w:rPr>
          <w:lang w:val="en-US"/>
        </w:rPr>
        <w:t>yogyaḥ padārtha iha bhāvini dṛśyate yat |</w:t>
      </w:r>
    </w:p>
    <w:p w:rsidR="00C65905" w:rsidRPr="00792A36" w:rsidRDefault="00C65905" w:rsidP="005732C1">
      <w:pPr>
        <w:pStyle w:val="Quote"/>
        <w:rPr>
          <w:lang w:val="en-US"/>
        </w:rPr>
      </w:pPr>
      <w:r w:rsidRPr="00792A36">
        <w:rPr>
          <w:lang w:val="en-US"/>
        </w:rPr>
        <w:t>tasmād idaṁ mṛdula-mañjula-mṛṣṭa-divya-</w:t>
      </w:r>
    </w:p>
    <w:p w:rsidR="00C65905" w:rsidRPr="00792A36" w:rsidRDefault="00C65905" w:rsidP="005732C1">
      <w:pPr>
        <w:pStyle w:val="Quote"/>
        <w:rPr>
          <w:lang w:val="en-US"/>
        </w:rPr>
      </w:pPr>
      <w:r w:rsidRPr="00792A36">
        <w:rPr>
          <w:lang w:val="en-US"/>
        </w:rPr>
        <w:t>bimbādharāmṛta</w:t>
      </w:r>
      <w:r>
        <w:rPr>
          <w:lang w:val="en-US"/>
        </w:rPr>
        <w:t>m i</w:t>
      </w:r>
      <w:r w:rsidRPr="00792A36">
        <w:rPr>
          <w:lang w:val="en-US"/>
        </w:rPr>
        <w:t>daṁ smita-candra-gandhī ||94||</w:t>
      </w:r>
    </w:p>
    <w:p w:rsidR="00C65905" w:rsidRPr="00792A36" w:rsidRDefault="00C65905" w:rsidP="005732C1">
      <w:pPr>
        <w:pStyle w:val="Quote"/>
        <w:rPr>
          <w:lang w:val="en-US"/>
        </w:rPr>
      </w:pPr>
    </w:p>
    <w:p w:rsidR="00C65905" w:rsidRPr="005732C1" w:rsidRDefault="00C65905" w:rsidP="005732C1">
      <w:pPr>
        <w:pStyle w:val="Quote"/>
        <w:rPr>
          <w:lang w:val="fr-CA"/>
        </w:rPr>
      </w:pPr>
      <w:r w:rsidRPr="005732C1">
        <w:rPr>
          <w:lang w:val="fr-CA"/>
        </w:rPr>
        <w:t>praṇālī campakalate tava vahni-tapta-</w:t>
      </w:r>
    </w:p>
    <w:p w:rsidR="00C65905" w:rsidRPr="005732C1" w:rsidRDefault="00C65905" w:rsidP="005732C1">
      <w:pPr>
        <w:pStyle w:val="Quote"/>
        <w:rPr>
          <w:lang w:val="pl-PL"/>
        </w:rPr>
      </w:pPr>
      <w:r w:rsidRPr="005732C1">
        <w:rPr>
          <w:lang w:val="pl-PL"/>
        </w:rPr>
        <w:t>jambūnada-sphurita-campaka-kampi-kānteḥ |</w:t>
      </w:r>
    </w:p>
    <w:p w:rsidR="00C65905" w:rsidRPr="005732C1" w:rsidRDefault="00C65905" w:rsidP="005732C1">
      <w:pPr>
        <w:pStyle w:val="Quote"/>
        <w:rPr>
          <w:lang w:val="pl-PL"/>
        </w:rPr>
      </w:pPr>
      <w:r w:rsidRPr="005732C1">
        <w:rPr>
          <w:lang w:val="pl-PL"/>
        </w:rPr>
        <w:t>śyāmaṁ mad-aṅga</w:t>
      </w:r>
      <w:r>
        <w:rPr>
          <w:lang w:val="pl-PL"/>
        </w:rPr>
        <w:t>m u</w:t>
      </w:r>
      <w:r w:rsidRPr="005732C1">
        <w:rPr>
          <w:lang w:val="pl-PL"/>
        </w:rPr>
        <w:t>citaṁ muditā tayaiva</w:t>
      </w:r>
    </w:p>
    <w:p w:rsidR="00C65905" w:rsidRPr="005732C1" w:rsidRDefault="00C65905" w:rsidP="005732C1">
      <w:pPr>
        <w:pStyle w:val="Quote"/>
        <w:rPr>
          <w:lang w:val="pl-PL"/>
        </w:rPr>
      </w:pPr>
      <w:r w:rsidRPr="005732C1">
        <w:rPr>
          <w:lang w:val="pl-PL"/>
        </w:rPr>
        <w:t>san-mālayā madhurayā kila maṇḍayeti ||95||</w:t>
      </w:r>
    </w:p>
    <w:p w:rsidR="00C65905" w:rsidRPr="005732C1" w:rsidRDefault="00C65905" w:rsidP="005732C1">
      <w:pPr>
        <w:pStyle w:val="Quote"/>
        <w:rPr>
          <w:lang w:val="pl-PL"/>
        </w:rPr>
      </w:pPr>
    </w:p>
    <w:p w:rsidR="00C65905" w:rsidRPr="005732C1" w:rsidRDefault="00C65905" w:rsidP="005732C1">
      <w:pPr>
        <w:pStyle w:val="Quote"/>
        <w:rPr>
          <w:lang w:val="pl-PL"/>
        </w:rPr>
      </w:pPr>
      <w:r w:rsidRPr="005732C1">
        <w:rPr>
          <w:lang w:val="pl-PL"/>
        </w:rPr>
        <w:t>yat te mukhasya madhu tan madhurāṅgi narma</w:t>
      </w:r>
    </w:p>
    <w:p w:rsidR="00C65905" w:rsidRPr="005732C1" w:rsidRDefault="00C65905" w:rsidP="005732C1">
      <w:pPr>
        <w:pStyle w:val="Quote"/>
        <w:rPr>
          <w:lang w:val="pl-PL"/>
        </w:rPr>
      </w:pPr>
      <w:r w:rsidRPr="005732C1">
        <w:rPr>
          <w:lang w:val="pl-PL"/>
        </w:rPr>
        <w:t>karpūra-vāsitataraṁ rasa-digdha-mugdha</w:t>
      </w:r>
      <w:r>
        <w:rPr>
          <w:lang w:val="pl-PL"/>
        </w:rPr>
        <w:t>m |</w:t>
      </w:r>
    </w:p>
    <w:p w:rsidR="00C65905" w:rsidRPr="005732C1" w:rsidRDefault="00C65905" w:rsidP="005732C1">
      <w:pPr>
        <w:pStyle w:val="Quote"/>
        <w:rPr>
          <w:lang w:val="pl-PL"/>
        </w:rPr>
      </w:pPr>
      <w:r w:rsidRPr="005732C1">
        <w:rPr>
          <w:lang w:val="pl-PL"/>
        </w:rPr>
        <w:t xml:space="preserve">tasyaiva durlabhatarasya paraṁ viśākhe </w:t>
      </w:r>
    </w:p>
    <w:p w:rsidR="00C65905" w:rsidRPr="005732C1" w:rsidRDefault="00C65905" w:rsidP="005732C1">
      <w:pPr>
        <w:pStyle w:val="Quote"/>
        <w:rPr>
          <w:lang w:val="pl-PL"/>
        </w:rPr>
      </w:pPr>
      <w:r w:rsidRPr="005732C1">
        <w:rPr>
          <w:lang w:val="pl-PL"/>
        </w:rPr>
        <w:t>dānaṁ tva</w:t>
      </w:r>
      <w:r>
        <w:rPr>
          <w:lang w:val="pl-PL"/>
        </w:rPr>
        <w:t>m e</w:t>
      </w:r>
      <w:r w:rsidRPr="005732C1">
        <w:rPr>
          <w:lang w:val="pl-PL"/>
        </w:rPr>
        <w:t>va niyatāṁ na paraṁ trilokyā</w:t>
      </w:r>
      <w:r>
        <w:rPr>
          <w:lang w:val="pl-PL"/>
        </w:rPr>
        <w:t>m |</w:t>
      </w:r>
      <w:r w:rsidRPr="005732C1">
        <w:rPr>
          <w:lang w:val="pl-PL"/>
        </w:rPr>
        <w:t>|96||</w:t>
      </w:r>
    </w:p>
    <w:p w:rsidR="00C65905" w:rsidRPr="005732C1" w:rsidRDefault="00C65905" w:rsidP="005732C1">
      <w:pPr>
        <w:pStyle w:val="Quote"/>
        <w:rPr>
          <w:lang w:val="pl-PL"/>
        </w:rPr>
      </w:pPr>
    </w:p>
    <w:p w:rsidR="00C65905" w:rsidRPr="005732C1" w:rsidRDefault="00C65905" w:rsidP="005732C1">
      <w:pPr>
        <w:pStyle w:val="Quote"/>
        <w:rPr>
          <w:lang w:val="pl-PL"/>
        </w:rPr>
      </w:pPr>
      <w:r w:rsidRPr="005732C1">
        <w:rPr>
          <w:lang w:val="pl-PL"/>
        </w:rPr>
        <w:t>vaidagdhya-narma-rasa-lāsya-vilāsa-hāsa-</w:t>
      </w:r>
    </w:p>
    <w:p w:rsidR="00C65905" w:rsidRPr="005732C1" w:rsidRDefault="00C65905" w:rsidP="005732C1">
      <w:pPr>
        <w:pStyle w:val="Quote"/>
        <w:rPr>
          <w:lang w:val="fr-CA"/>
        </w:rPr>
      </w:pPr>
      <w:r w:rsidRPr="005732C1">
        <w:rPr>
          <w:lang w:val="fr-CA"/>
        </w:rPr>
        <w:t>saundarya-sad-guṇa-tater lalite paraṁ te |</w:t>
      </w:r>
    </w:p>
    <w:p w:rsidR="00C65905" w:rsidRPr="005732C1" w:rsidRDefault="00C65905" w:rsidP="005732C1">
      <w:pPr>
        <w:pStyle w:val="Quote"/>
        <w:rPr>
          <w:lang w:val="fr-CA"/>
        </w:rPr>
      </w:pPr>
      <w:r w:rsidRPr="005732C1">
        <w:rPr>
          <w:lang w:val="fr-CA"/>
        </w:rPr>
        <w:t>mānoru-śikṣaṇa-vicakṣaṇatādi-kūṭa-</w:t>
      </w:r>
    </w:p>
    <w:p w:rsidR="00C65905" w:rsidRPr="005732C1" w:rsidRDefault="00C65905" w:rsidP="005732C1">
      <w:pPr>
        <w:pStyle w:val="Quote"/>
        <w:rPr>
          <w:lang w:val="fr-CA"/>
        </w:rPr>
      </w:pPr>
      <w:r w:rsidRPr="005732C1">
        <w:rPr>
          <w:lang w:val="fr-CA"/>
        </w:rPr>
        <w:t>kāṭhinya-kauśala-parityajanaṁ hi dāna</w:t>
      </w:r>
      <w:r>
        <w:rPr>
          <w:lang w:val="fr-CA"/>
        </w:rPr>
        <w:t>m |</w:t>
      </w:r>
      <w:r w:rsidRPr="005732C1">
        <w:rPr>
          <w:lang w:val="fr-CA"/>
        </w:rPr>
        <w:t>|97||</w:t>
      </w:r>
    </w:p>
    <w:p w:rsidR="00C65905" w:rsidRPr="005732C1" w:rsidRDefault="00C65905" w:rsidP="005732C1">
      <w:pPr>
        <w:pStyle w:val="Quote"/>
        <w:rPr>
          <w:lang w:val="fr-CA"/>
        </w:rPr>
      </w:pPr>
    </w:p>
    <w:p w:rsidR="00C65905" w:rsidRPr="005732C1" w:rsidRDefault="00C65905" w:rsidP="005732C1">
      <w:pPr>
        <w:pStyle w:val="Quote"/>
        <w:rPr>
          <w:lang w:val="fr-CA"/>
        </w:rPr>
      </w:pPr>
      <w:r w:rsidRPr="005732C1">
        <w:rPr>
          <w:lang w:val="fr-CA"/>
        </w:rPr>
        <w:t>tadā tad-uktākhila-dāna-vastu-</w:t>
      </w:r>
    </w:p>
    <w:p w:rsidR="00C65905" w:rsidRPr="005732C1" w:rsidRDefault="00C65905" w:rsidP="005732C1">
      <w:pPr>
        <w:pStyle w:val="Quote"/>
        <w:rPr>
          <w:lang w:val="fr-CA"/>
        </w:rPr>
      </w:pPr>
      <w:r w:rsidRPr="005732C1">
        <w:rPr>
          <w:lang w:val="fr-CA"/>
        </w:rPr>
        <w:t>jātaṁ niśamyāli-kuleṣu teṣu |</w:t>
      </w:r>
    </w:p>
    <w:p w:rsidR="00C65905" w:rsidRPr="005732C1" w:rsidRDefault="00C65905" w:rsidP="005732C1">
      <w:pPr>
        <w:pStyle w:val="Quote"/>
        <w:rPr>
          <w:lang w:val="fr-CA"/>
        </w:rPr>
      </w:pPr>
      <w:r w:rsidRPr="005732C1">
        <w:rPr>
          <w:lang w:val="fr-CA"/>
        </w:rPr>
        <w:t xml:space="preserve">hasatsu sarveṣu ca tuṅganarmā smitvā </w:t>
      </w:r>
    </w:p>
    <w:p w:rsidR="00C65905" w:rsidRPr="005732C1" w:rsidRDefault="00C65905" w:rsidP="005732C1">
      <w:pPr>
        <w:pStyle w:val="Quote"/>
        <w:rPr>
          <w:lang w:val="fr-CA"/>
        </w:rPr>
      </w:pPr>
      <w:r w:rsidRPr="005732C1">
        <w:rPr>
          <w:lang w:val="fr-CA"/>
        </w:rPr>
        <w:t>sphuṭaṁ vāca</w:t>
      </w:r>
      <w:r>
        <w:rPr>
          <w:lang w:val="fr-CA"/>
        </w:rPr>
        <w:t>m u</w:t>
      </w:r>
      <w:r w:rsidRPr="005732C1">
        <w:rPr>
          <w:lang w:val="fr-CA"/>
        </w:rPr>
        <w:t>vāca goṣṭhyā</w:t>
      </w:r>
      <w:r>
        <w:rPr>
          <w:lang w:val="fr-CA"/>
        </w:rPr>
        <w:t>m |</w:t>
      </w:r>
      <w:r w:rsidRPr="005732C1">
        <w:rPr>
          <w:lang w:val="fr-CA"/>
        </w:rPr>
        <w:t>|100||</w:t>
      </w:r>
    </w:p>
    <w:p w:rsidR="00C65905" w:rsidRPr="005732C1" w:rsidRDefault="00C65905" w:rsidP="005732C1">
      <w:pPr>
        <w:pStyle w:val="Quote"/>
        <w:rPr>
          <w:lang w:val="fr-CA"/>
        </w:rPr>
      </w:pPr>
    </w:p>
    <w:p w:rsidR="00C65905" w:rsidRPr="005732C1" w:rsidRDefault="00C65905" w:rsidP="005732C1">
      <w:pPr>
        <w:pStyle w:val="Quote"/>
        <w:rPr>
          <w:lang w:val="fr-CA"/>
        </w:rPr>
      </w:pPr>
      <w:r w:rsidRPr="005732C1">
        <w:rPr>
          <w:lang w:val="fr-CA"/>
        </w:rPr>
        <w:t>vittāni yāni madhumaṅgala yācitāni</w:t>
      </w:r>
    </w:p>
    <w:p w:rsidR="00C65905" w:rsidRPr="005732C1" w:rsidRDefault="00C65905" w:rsidP="005732C1">
      <w:pPr>
        <w:pStyle w:val="Quote"/>
        <w:rPr>
          <w:lang w:val="fr-CA"/>
        </w:rPr>
      </w:pPr>
      <w:r w:rsidRPr="005732C1">
        <w:rPr>
          <w:lang w:val="fr-CA"/>
        </w:rPr>
        <w:t>tāny āśu neṣyatha kathaṁ bata durbalāḥ stha |</w:t>
      </w:r>
    </w:p>
    <w:p w:rsidR="00C65905" w:rsidRPr="005732C1" w:rsidRDefault="00C65905" w:rsidP="005732C1">
      <w:pPr>
        <w:pStyle w:val="Quote"/>
        <w:rPr>
          <w:lang w:val="fr-CA"/>
        </w:rPr>
      </w:pPr>
      <w:r w:rsidRPr="005732C1">
        <w:rPr>
          <w:lang w:val="fr-CA"/>
        </w:rPr>
        <w:t>tasmād gṛhāc chakaṭa-yūtha</w:t>
      </w:r>
      <w:r>
        <w:rPr>
          <w:lang w:val="fr-CA"/>
        </w:rPr>
        <w:t>m i</w:t>
      </w:r>
      <w:r w:rsidRPr="005732C1">
        <w:rPr>
          <w:lang w:val="fr-CA"/>
        </w:rPr>
        <w:t>hānayadhvaṁ</w:t>
      </w:r>
    </w:p>
    <w:p w:rsidR="00C65905" w:rsidRPr="005732C1" w:rsidRDefault="00C65905" w:rsidP="005732C1">
      <w:pPr>
        <w:pStyle w:val="Quote"/>
        <w:rPr>
          <w:lang w:val="fr-CA"/>
        </w:rPr>
      </w:pPr>
      <w:r w:rsidRPr="005732C1">
        <w:rPr>
          <w:lang w:val="fr-CA"/>
        </w:rPr>
        <w:t>śūroṣṭra-sad-vṛṣabha-loka-kharāṁś ca voḍhu</w:t>
      </w:r>
      <w:r>
        <w:rPr>
          <w:lang w:val="fr-CA"/>
        </w:rPr>
        <w:t>m |</w:t>
      </w:r>
      <w:r w:rsidRPr="005732C1">
        <w:rPr>
          <w:lang w:val="fr-CA"/>
        </w:rPr>
        <w:t>|101||</w:t>
      </w:r>
    </w:p>
    <w:p w:rsidR="00C65905" w:rsidRPr="005732C1" w:rsidRDefault="00C65905" w:rsidP="005732C1">
      <w:pPr>
        <w:pStyle w:val="Quote"/>
        <w:rPr>
          <w:lang w:val="fr-CA"/>
        </w:rPr>
      </w:pPr>
    </w:p>
    <w:p w:rsidR="00C65905" w:rsidRPr="005732C1" w:rsidRDefault="00C65905" w:rsidP="005732C1">
      <w:pPr>
        <w:pStyle w:val="Quote"/>
        <w:rPr>
          <w:lang w:val="fr-CA"/>
        </w:rPr>
      </w:pPr>
      <w:r w:rsidRPr="005732C1">
        <w:rPr>
          <w:lang w:val="fr-CA"/>
        </w:rPr>
        <w:t>tat kṛṣṇa-narma-lapitaṁ lalitaṁ niśamya</w:t>
      </w:r>
    </w:p>
    <w:p w:rsidR="00C65905" w:rsidRPr="005732C1" w:rsidRDefault="00C65905" w:rsidP="005732C1">
      <w:pPr>
        <w:pStyle w:val="Quote"/>
        <w:rPr>
          <w:lang w:val="fr-CA"/>
        </w:rPr>
      </w:pPr>
      <w:r w:rsidRPr="005732C1">
        <w:rPr>
          <w:lang w:val="fr-CA"/>
        </w:rPr>
        <w:t>thūtkāra-kāraka</w:t>
      </w:r>
      <w:r>
        <w:rPr>
          <w:lang w:val="fr-CA"/>
        </w:rPr>
        <w:t>m a</w:t>
      </w:r>
      <w:r w:rsidRPr="005732C1">
        <w:rPr>
          <w:lang w:val="fr-CA"/>
        </w:rPr>
        <w:t>pīndu-sudhā-pravāhe |</w:t>
      </w:r>
    </w:p>
    <w:p w:rsidR="00C65905" w:rsidRPr="005732C1" w:rsidRDefault="00C65905" w:rsidP="005732C1">
      <w:pPr>
        <w:pStyle w:val="Quote"/>
        <w:rPr>
          <w:lang w:val="fr-CA"/>
        </w:rPr>
      </w:pPr>
      <w:r w:rsidRPr="005732C1">
        <w:rPr>
          <w:lang w:val="fr-CA"/>
        </w:rPr>
        <w:t>ānanda-saṁsphurita-sāttvika-bhāva-bhāraṁ</w:t>
      </w:r>
    </w:p>
    <w:p w:rsidR="00C65905" w:rsidRPr="005732C1" w:rsidRDefault="00C65905" w:rsidP="005732C1">
      <w:pPr>
        <w:pStyle w:val="Quote"/>
        <w:rPr>
          <w:lang w:val="fr-CA"/>
        </w:rPr>
      </w:pPr>
      <w:r w:rsidRPr="005732C1">
        <w:rPr>
          <w:lang w:val="fr-CA"/>
        </w:rPr>
        <w:t>āguṇṭhya vāmya-madhura-madhurāyatākṣī ||102||</w:t>
      </w:r>
    </w:p>
    <w:p w:rsidR="00C65905" w:rsidRPr="005732C1" w:rsidRDefault="00C65905" w:rsidP="005732C1">
      <w:pPr>
        <w:pStyle w:val="Quote"/>
        <w:rPr>
          <w:lang w:val="fr-CA"/>
        </w:rPr>
      </w:pPr>
    </w:p>
    <w:p w:rsidR="00C65905" w:rsidRPr="005732C1" w:rsidRDefault="00C65905" w:rsidP="005732C1">
      <w:pPr>
        <w:pStyle w:val="Quote"/>
        <w:rPr>
          <w:lang w:val="fr-CA"/>
        </w:rPr>
      </w:pPr>
      <w:r w:rsidRPr="005732C1">
        <w:rPr>
          <w:lang w:val="fr-CA"/>
        </w:rPr>
        <w:t>śrīmad-goṣṭha-vaneśvarī rasa-kalā-līlojjvalan-nāgarī</w:t>
      </w:r>
    </w:p>
    <w:p w:rsidR="00C65905" w:rsidRPr="005732C1" w:rsidRDefault="00C65905" w:rsidP="005732C1">
      <w:pPr>
        <w:pStyle w:val="Quote"/>
        <w:rPr>
          <w:lang w:val="fr-CA"/>
        </w:rPr>
      </w:pPr>
      <w:r w:rsidRPr="005732C1">
        <w:rPr>
          <w:lang w:val="fr-CA"/>
        </w:rPr>
        <w:t>bhrājad-goṣṭha-mahendra-nandana-mano-māṇikya-pāṭac-carī |</w:t>
      </w:r>
    </w:p>
    <w:p w:rsidR="00C65905" w:rsidRPr="005732C1" w:rsidRDefault="00C65905" w:rsidP="005732C1">
      <w:pPr>
        <w:pStyle w:val="Quote"/>
        <w:rPr>
          <w:lang w:val="fr-CA"/>
        </w:rPr>
      </w:pPr>
      <w:r w:rsidRPr="005732C1">
        <w:rPr>
          <w:lang w:val="fr-CA"/>
        </w:rPr>
        <w:t>prodyat-puṣpa-dhanuḥ-prabandha-vividha-vyākāra-vāg-īśvarī</w:t>
      </w:r>
    </w:p>
    <w:p w:rsidR="00C65905" w:rsidRPr="005732C1" w:rsidRDefault="00C65905" w:rsidP="005732C1">
      <w:pPr>
        <w:pStyle w:val="Quote"/>
        <w:rPr>
          <w:lang w:val="fr-CA"/>
        </w:rPr>
      </w:pPr>
      <w:r w:rsidRPr="005732C1">
        <w:rPr>
          <w:lang w:val="fr-CA"/>
        </w:rPr>
        <w:t>gāndharvā-giridhāriṇā vivadate vāṅ-nṛtya-vidyādharī ||103||</w:t>
      </w:r>
    </w:p>
    <w:p w:rsidR="00C65905" w:rsidRPr="005732C1" w:rsidRDefault="00C65905" w:rsidP="005732C1">
      <w:pPr>
        <w:pStyle w:val="Quote"/>
        <w:rPr>
          <w:lang w:val="fr-CA"/>
        </w:rPr>
      </w:pPr>
    </w:p>
    <w:p w:rsidR="00C65905" w:rsidRPr="005732C1" w:rsidRDefault="00C65905" w:rsidP="005732C1">
      <w:pPr>
        <w:pStyle w:val="Quote"/>
        <w:rPr>
          <w:lang w:val="fr-CA"/>
        </w:rPr>
      </w:pPr>
      <w:r w:rsidRPr="005732C1">
        <w:rPr>
          <w:lang w:val="fr-CA"/>
        </w:rPr>
        <w:t xml:space="preserve">svāmin nu dāsa-vanitā na vayaṁ bhavāmaś </w:t>
      </w:r>
    </w:p>
    <w:p w:rsidR="00C65905" w:rsidRPr="005732C1" w:rsidRDefault="00C65905" w:rsidP="005732C1">
      <w:pPr>
        <w:pStyle w:val="Quote"/>
        <w:rPr>
          <w:lang w:val="pl-PL"/>
        </w:rPr>
      </w:pPr>
      <w:r w:rsidRPr="005732C1">
        <w:rPr>
          <w:lang w:val="pl-PL"/>
        </w:rPr>
        <w:t>candrāvalir na ca vayaṁ na ca padmikā te |</w:t>
      </w:r>
    </w:p>
    <w:p w:rsidR="00C65905" w:rsidRPr="005732C1" w:rsidRDefault="00C65905" w:rsidP="005732C1">
      <w:pPr>
        <w:pStyle w:val="Quote"/>
        <w:rPr>
          <w:lang w:val="pl-PL"/>
        </w:rPr>
      </w:pPr>
      <w:r w:rsidRPr="005732C1">
        <w:rPr>
          <w:lang w:val="pl-PL"/>
        </w:rPr>
        <w:t>yad gūḍha-ghora-gahane miṣataḥ karasya</w:t>
      </w:r>
    </w:p>
    <w:p w:rsidR="00C65905" w:rsidRPr="005732C1" w:rsidRDefault="00C65905" w:rsidP="005732C1">
      <w:pPr>
        <w:pStyle w:val="Quote"/>
        <w:rPr>
          <w:lang w:val="pl-PL"/>
        </w:rPr>
      </w:pPr>
      <w:r w:rsidRPr="005732C1">
        <w:rPr>
          <w:lang w:val="pl-PL"/>
        </w:rPr>
        <w:t>saṁluṇṭhanāya bhavatā bata rakṣitāḥ smaḥ ||104||</w:t>
      </w:r>
    </w:p>
    <w:p w:rsidR="00C65905" w:rsidRPr="005732C1" w:rsidRDefault="00C65905" w:rsidP="005732C1">
      <w:pPr>
        <w:pStyle w:val="Quote"/>
        <w:rPr>
          <w:lang w:val="pl-PL"/>
        </w:rPr>
      </w:pPr>
    </w:p>
    <w:p w:rsidR="00C65905" w:rsidRPr="005732C1" w:rsidRDefault="00C65905" w:rsidP="005732C1">
      <w:pPr>
        <w:pStyle w:val="Quote"/>
        <w:rPr>
          <w:lang w:val="pl-PL"/>
        </w:rPr>
      </w:pPr>
      <w:r w:rsidRPr="005732C1">
        <w:rPr>
          <w:lang w:val="pl-PL"/>
        </w:rPr>
        <w:t>rādhe mudhā na kuru vāda-vivāda-vṛddhiṁ</w:t>
      </w:r>
    </w:p>
    <w:p w:rsidR="00C65905" w:rsidRPr="005732C1" w:rsidRDefault="00C65905" w:rsidP="005732C1">
      <w:pPr>
        <w:pStyle w:val="Quote"/>
        <w:rPr>
          <w:lang w:val="pl-PL"/>
        </w:rPr>
      </w:pPr>
      <w:r w:rsidRPr="005732C1">
        <w:rPr>
          <w:lang w:val="pl-PL"/>
        </w:rPr>
        <w:t>jñātvā hitaṁ mad-uditaṁ mama dehi dāna</w:t>
      </w:r>
      <w:r>
        <w:rPr>
          <w:lang w:val="pl-PL"/>
        </w:rPr>
        <w:t>m |</w:t>
      </w:r>
    </w:p>
    <w:p w:rsidR="00C65905" w:rsidRPr="005732C1" w:rsidRDefault="00C65905" w:rsidP="005732C1">
      <w:pPr>
        <w:pStyle w:val="Quote"/>
        <w:rPr>
          <w:lang w:val="pl-PL"/>
        </w:rPr>
      </w:pPr>
      <w:r w:rsidRPr="005732C1">
        <w:rPr>
          <w:lang w:val="pl-PL"/>
        </w:rPr>
        <w:t xml:space="preserve">no cen mahā-madana eṣa niśamya roṣāt </w:t>
      </w:r>
    </w:p>
    <w:p w:rsidR="00C65905" w:rsidRPr="005732C1" w:rsidRDefault="00C65905" w:rsidP="005732C1">
      <w:pPr>
        <w:pStyle w:val="Quote"/>
        <w:rPr>
          <w:lang w:val="pl-PL"/>
        </w:rPr>
      </w:pPr>
      <w:r w:rsidRPr="005732C1">
        <w:rPr>
          <w:lang w:val="pl-PL"/>
        </w:rPr>
        <w:t>saṁśāsti vo yadi tadā mama neha doṣaḥ ||105||</w:t>
      </w:r>
    </w:p>
    <w:p w:rsidR="00C65905" w:rsidRPr="005732C1" w:rsidRDefault="00C65905" w:rsidP="005732C1">
      <w:pPr>
        <w:pStyle w:val="Quote"/>
        <w:rPr>
          <w:lang w:val="pl-PL"/>
        </w:rPr>
      </w:pPr>
    </w:p>
    <w:p w:rsidR="00C65905" w:rsidRPr="005732C1" w:rsidRDefault="00C65905" w:rsidP="005732C1">
      <w:pPr>
        <w:pStyle w:val="Quote"/>
        <w:rPr>
          <w:lang w:val="pl-PL"/>
        </w:rPr>
      </w:pPr>
      <w:r w:rsidRPr="005732C1">
        <w:rPr>
          <w:lang w:val="pl-PL"/>
        </w:rPr>
        <w:t>mithyaivāyaṁ sṛjati nahi ced dāna</w:t>
      </w:r>
      <w:r>
        <w:rPr>
          <w:lang w:val="pl-PL"/>
        </w:rPr>
        <w:t>m e</w:t>
      </w:r>
      <w:r w:rsidRPr="005732C1">
        <w:rPr>
          <w:lang w:val="pl-PL"/>
        </w:rPr>
        <w:t>tad tato’sau</w:t>
      </w:r>
    </w:p>
    <w:p w:rsidR="00C65905" w:rsidRPr="005732C1" w:rsidRDefault="00C65905" w:rsidP="005732C1">
      <w:pPr>
        <w:pStyle w:val="Quote"/>
        <w:rPr>
          <w:lang w:val="pl-PL"/>
        </w:rPr>
      </w:pPr>
      <w:r w:rsidRPr="005732C1">
        <w:rPr>
          <w:lang w:val="pl-PL"/>
        </w:rPr>
        <w:t>preyaś candrāvali-vara-śiraḥ-śāpa</w:t>
      </w:r>
      <w:r>
        <w:rPr>
          <w:lang w:val="pl-PL"/>
        </w:rPr>
        <w:t>m a</w:t>
      </w:r>
      <w:r w:rsidRPr="005732C1">
        <w:rPr>
          <w:lang w:val="pl-PL"/>
        </w:rPr>
        <w:t>ṅgīkarotu |</w:t>
      </w:r>
    </w:p>
    <w:p w:rsidR="00C65905" w:rsidRPr="005732C1" w:rsidRDefault="00C65905" w:rsidP="005732C1">
      <w:pPr>
        <w:pStyle w:val="Quote"/>
        <w:rPr>
          <w:lang w:val="pl-PL"/>
        </w:rPr>
      </w:pPr>
      <w:r w:rsidRPr="005732C1">
        <w:rPr>
          <w:lang w:val="pl-PL"/>
        </w:rPr>
        <w:t>smitvā govardhana-giri-darī-gehinī raṅginītthaṁ</w:t>
      </w:r>
    </w:p>
    <w:p w:rsidR="00C65905" w:rsidRPr="005732C1" w:rsidRDefault="00C65905" w:rsidP="005732C1">
      <w:pPr>
        <w:pStyle w:val="Quote"/>
        <w:rPr>
          <w:lang w:val="pl-PL"/>
        </w:rPr>
      </w:pPr>
      <w:r w:rsidRPr="005732C1">
        <w:rPr>
          <w:lang w:val="pl-PL"/>
        </w:rPr>
        <w:t>vācaṁ lāsyaṁ sakhi vidadhati hāsayāmāsa goṣṭhī</w:t>
      </w:r>
      <w:r>
        <w:rPr>
          <w:lang w:val="pl-PL"/>
        </w:rPr>
        <w:t>m |</w:t>
      </w:r>
      <w:r w:rsidRPr="005732C1">
        <w:rPr>
          <w:lang w:val="pl-PL"/>
        </w:rPr>
        <w:t>|106||</w:t>
      </w:r>
    </w:p>
    <w:p w:rsidR="00C65905" w:rsidRPr="005732C1" w:rsidRDefault="00C65905" w:rsidP="005732C1">
      <w:pPr>
        <w:pStyle w:val="Quote"/>
        <w:rPr>
          <w:lang w:val="pl-PL"/>
        </w:rPr>
      </w:pPr>
    </w:p>
    <w:p w:rsidR="00C65905" w:rsidRPr="005732C1" w:rsidRDefault="00C65905" w:rsidP="005732C1">
      <w:pPr>
        <w:pStyle w:val="Quote"/>
        <w:rPr>
          <w:rFonts w:cs="Mangal"/>
          <w:lang w:val="sk-SK" w:bidi="sa-IN"/>
        </w:rPr>
      </w:pPr>
      <w:r w:rsidRPr="005732C1">
        <w:rPr>
          <w:rFonts w:cs="Mangal"/>
          <w:lang w:val="sk-SK" w:bidi="sa-IN"/>
        </w:rPr>
        <w:t>ced gantu</w:t>
      </w:r>
      <w:r>
        <w:rPr>
          <w:rFonts w:cs="Mangal"/>
          <w:lang w:val="sk-SK" w:bidi="sa-IN"/>
        </w:rPr>
        <w:t>m i</w:t>
      </w:r>
      <w:r w:rsidRPr="005732C1">
        <w:rPr>
          <w:rFonts w:cs="Mangal"/>
          <w:lang w:val="sk-SK" w:bidi="sa-IN"/>
        </w:rPr>
        <w:t>cchasi sakhī-nikareṇa sārdhaṁ</w:t>
      </w:r>
    </w:p>
    <w:p w:rsidR="00C65905" w:rsidRPr="005732C1" w:rsidRDefault="00C65905" w:rsidP="005732C1">
      <w:pPr>
        <w:pStyle w:val="Quote"/>
        <w:rPr>
          <w:rFonts w:cs="Mangal"/>
          <w:lang w:val="sk-SK" w:bidi="sa-IN"/>
        </w:rPr>
      </w:pPr>
      <w:r w:rsidRPr="005732C1">
        <w:rPr>
          <w:rFonts w:cs="Mangal"/>
          <w:lang w:val="sk-SK" w:bidi="sa-IN"/>
        </w:rPr>
        <w:t>rādhe samṛddha-dhana-bhūṣaṇa-śobhatas tva</w:t>
      </w:r>
      <w:r>
        <w:rPr>
          <w:rFonts w:cs="Mangal"/>
          <w:lang w:val="sk-SK" w:bidi="sa-IN"/>
        </w:rPr>
        <w:t>m |</w:t>
      </w:r>
    </w:p>
    <w:p w:rsidR="00C65905" w:rsidRPr="005732C1" w:rsidRDefault="00C65905" w:rsidP="005732C1">
      <w:pPr>
        <w:pStyle w:val="Quote"/>
        <w:rPr>
          <w:lang w:val="sk-SK"/>
        </w:rPr>
      </w:pPr>
      <w:r w:rsidRPr="005732C1">
        <w:rPr>
          <w:lang w:val="sk-SK"/>
        </w:rPr>
        <w:t>tad gaccha kintu laliteha mamāccha-kacche</w:t>
      </w:r>
    </w:p>
    <w:p w:rsidR="00C65905" w:rsidRPr="005732C1" w:rsidRDefault="00C65905" w:rsidP="005732C1">
      <w:pPr>
        <w:pStyle w:val="Quote"/>
        <w:rPr>
          <w:lang w:val="sk-SK"/>
        </w:rPr>
      </w:pPr>
      <w:r w:rsidRPr="005732C1">
        <w:rPr>
          <w:lang w:val="sk-SK"/>
        </w:rPr>
        <w:t>saṁrakṣyatāṁ pratinidhiḥ punar eṣi yāvat ||115||</w:t>
      </w:r>
    </w:p>
    <w:p w:rsidR="00C65905" w:rsidRPr="005732C1" w:rsidRDefault="00C65905" w:rsidP="005732C1">
      <w:pPr>
        <w:pStyle w:val="Quote"/>
        <w:rPr>
          <w:lang w:val="sk-SK"/>
        </w:rPr>
      </w:pPr>
    </w:p>
    <w:p w:rsidR="00C65905" w:rsidRPr="005732C1" w:rsidRDefault="00C65905" w:rsidP="005732C1">
      <w:pPr>
        <w:pStyle w:val="Quote"/>
        <w:rPr>
          <w:lang w:val="sk-SK"/>
        </w:rPr>
      </w:pPr>
      <w:r w:rsidRPr="005732C1">
        <w:rPr>
          <w:lang w:val="sk-SK"/>
        </w:rPr>
        <w:t>pāpena kena mahatā rata-hiṇḍakena</w:t>
      </w:r>
    </w:p>
    <w:p w:rsidR="00C65905" w:rsidRPr="005732C1" w:rsidRDefault="00C65905" w:rsidP="005732C1">
      <w:pPr>
        <w:pStyle w:val="Quote"/>
        <w:rPr>
          <w:lang w:val="sk-SK"/>
        </w:rPr>
      </w:pPr>
      <w:r w:rsidRPr="005732C1">
        <w:rPr>
          <w:lang w:val="sk-SK"/>
        </w:rPr>
        <w:t>haste tavaiva vidhinā bata pātitāḥ sma |</w:t>
      </w:r>
    </w:p>
    <w:p w:rsidR="00C65905" w:rsidRPr="005732C1" w:rsidRDefault="00C65905" w:rsidP="005732C1">
      <w:pPr>
        <w:pStyle w:val="Quote"/>
        <w:rPr>
          <w:lang w:val="sk-SK"/>
        </w:rPr>
      </w:pPr>
      <w:r w:rsidRPr="005732C1">
        <w:rPr>
          <w:lang w:val="sk-SK"/>
        </w:rPr>
        <w:t>kintv adya paśya tarasā vacasāṁ tavaiṣāṁ</w:t>
      </w:r>
    </w:p>
    <w:p w:rsidR="00C65905" w:rsidRPr="00B505E9" w:rsidRDefault="00C65905" w:rsidP="005732C1">
      <w:pPr>
        <w:pStyle w:val="Quote"/>
        <w:rPr>
          <w:lang w:val="sk-SK"/>
        </w:rPr>
      </w:pPr>
      <w:r w:rsidRPr="00B505E9">
        <w:rPr>
          <w:lang w:val="sk-SK"/>
        </w:rPr>
        <w:t>śāstiṁ prasiddha lalitā dadatī kilāsmi ||116||</w:t>
      </w:r>
    </w:p>
    <w:p w:rsidR="00C65905" w:rsidRPr="00B505E9" w:rsidRDefault="00C65905" w:rsidP="005732C1">
      <w:pPr>
        <w:pStyle w:val="Quote"/>
        <w:rPr>
          <w:lang w:val="sk-SK"/>
        </w:rPr>
      </w:pPr>
    </w:p>
    <w:p w:rsidR="00C65905" w:rsidRPr="00B505E9" w:rsidRDefault="00C65905" w:rsidP="005732C1">
      <w:pPr>
        <w:pStyle w:val="Quote"/>
        <w:rPr>
          <w:lang w:val="sk-SK"/>
        </w:rPr>
      </w:pPr>
      <w:r w:rsidRPr="00B505E9">
        <w:rPr>
          <w:lang w:val="sk-SK"/>
        </w:rPr>
        <w:t>nityaṁ rājānvati janapade divya-gavyopahārair</w:t>
      </w:r>
    </w:p>
    <w:p w:rsidR="00C65905" w:rsidRPr="00B505E9" w:rsidRDefault="00C65905" w:rsidP="005732C1">
      <w:pPr>
        <w:pStyle w:val="Quote"/>
        <w:rPr>
          <w:lang w:val="sk-SK"/>
        </w:rPr>
      </w:pPr>
      <w:r w:rsidRPr="00B505E9">
        <w:rPr>
          <w:lang w:val="sk-SK"/>
        </w:rPr>
        <w:t>yātāyātaṁ vidadhati janā goṣṭhataḥ koṭi-saṅkhyāḥ |</w:t>
      </w:r>
    </w:p>
    <w:p w:rsidR="00C65905" w:rsidRPr="00B505E9" w:rsidRDefault="00C65905" w:rsidP="005732C1">
      <w:pPr>
        <w:pStyle w:val="Quote"/>
        <w:rPr>
          <w:lang w:val="sk-SK"/>
        </w:rPr>
      </w:pPr>
      <w:r w:rsidRPr="00B505E9">
        <w:rPr>
          <w:lang w:val="sk-SK"/>
        </w:rPr>
        <w:t>naitebhyaḥ kiṁ spṛhayati bhavān dāna</w:t>
      </w:r>
      <w:r>
        <w:rPr>
          <w:lang w:val="sk-SK"/>
        </w:rPr>
        <w:t>m ā</w:t>
      </w:r>
      <w:r w:rsidRPr="00B505E9">
        <w:rPr>
          <w:lang w:val="sk-SK"/>
        </w:rPr>
        <w:t>dātu</w:t>
      </w:r>
      <w:r>
        <w:rPr>
          <w:lang w:val="sk-SK"/>
        </w:rPr>
        <w:t>m e</w:t>
      </w:r>
      <w:r w:rsidRPr="00B505E9">
        <w:rPr>
          <w:lang w:val="sk-SK"/>
        </w:rPr>
        <w:t>tat</w:t>
      </w:r>
    </w:p>
    <w:p w:rsidR="00C65905" w:rsidRPr="00B505E9" w:rsidRDefault="00C65905" w:rsidP="005732C1">
      <w:pPr>
        <w:pStyle w:val="Quote"/>
        <w:rPr>
          <w:lang w:val="sk-SK"/>
        </w:rPr>
      </w:pPr>
      <w:r w:rsidRPr="00B505E9">
        <w:rPr>
          <w:lang w:val="sk-SK"/>
        </w:rPr>
        <w:t>satyaṁ te ced vraja-giri-vane ghaṭṭa-paṭṭādhipatya</w:t>
      </w:r>
      <w:r>
        <w:rPr>
          <w:lang w:val="sk-SK"/>
        </w:rPr>
        <w:t>m |</w:t>
      </w:r>
      <w:r w:rsidRPr="00B505E9">
        <w:rPr>
          <w:lang w:val="sk-SK"/>
        </w:rPr>
        <w:t>|123||</w:t>
      </w:r>
    </w:p>
    <w:p w:rsidR="00C65905" w:rsidRPr="00B505E9" w:rsidRDefault="00C65905" w:rsidP="005732C1">
      <w:pPr>
        <w:pStyle w:val="Quote"/>
        <w:rPr>
          <w:lang w:val="sk-SK"/>
        </w:rPr>
      </w:pPr>
    </w:p>
    <w:p w:rsidR="00C65905" w:rsidRPr="00B505E9" w:rsidRDefault="00C65905" w:rsidP="005732C1">
      <w:pPr>
        <w:pStyle w:val="Quote"/>
        <w:rPr>
          <w:lang w:val="sk-SK"/>
        </w:rPr>
      </w:pPr>
      <w:r w:rsidRPr="00B505E9">
        <w:rPr>
          <w:lang w:val="sk-SK"/>
        </w:rPr>
        <w:t>anyebhyo’pi pramada-madhunā matta-cittaḥ śṛṇudhvaṁ</w:t>
      </w:r>
    </w:p>
    <w:p w:rsidR="00C65905" w:rsidRPr="00B505E9" w:rsidRDefault="00C65905" w:rsidP="005732C1">
      <w:pPr>
        <w:pStyle w:val="Quote"/>
        <w:rPr>
          <w:lang w:val="sk-SK"/>
        </w:rPr>
      </w:pPr>
      <w:r w:rsidRPr="00B505E9">
        <w:rPr>
          <w:lang w:val="sk-SK"/>
        </w:rPr>
        <w:t>gṛhṇāmy etan niravadhi mudā rāja-mārge vrajadbhyaḥ |</w:t>
      </w:r>
    </w:p>
    <w:p w:rsidR="00C65905" w:rsidRPr="00B505E9" w:rsidRDefault="00C65905" w:rsidP="005732C1">
      <w:pPr>
        <w:pStyle w:val="Quote"/>
        <w:rPr>
          <w:lang w:val="sk-SK"/>
        </w:rPr>
      </w:pPr>
      <w:r w:rsidRPr="00B505E9">
        <w:rPr>
          <w:lang w:val="sk-SK"/>
        </w:rPr>
        <w:t>yūyaṁ tyaktvā tad anudivasaṁ gūḍha</w:t>
      </w:r>
      <w:r>
        <w:rPr>
          <w:lang w:val="sk-SK"/>
        </w:rPr>
        <w:t>m a</w:t>
      </w:r>
      <w:r w:rsidRPr="00B505E9">
        <w:rPr>
          <w:lang w:val="sk-SK"/>
        </w:rPr>
        <w:t>trāvrajantīty</w:t>
      </w:r>
    </w:p>
    <w:p w:rsidR="00C65905" w:rsidRPr="00B505E9" w:rsidRDefault="00C65905" w:rsidP="005732C1">
      <w:pPr>
        <w:pStyle w:val="Quote"/>
        <w:rPr>
          <w:lang w:val="sk-SK"/>
        </w:rPr>
      </w:pPr>
      <w:r w:rsidRPr="00B505E9">
        <w:rPr>
          <w:lang w:val="sk-SK"/>
        </w:rPr>
        <w:t>evaṁ śrutvā nija-cara-mukhān manmathaś cakravartī ||125||</w:t>
      </w:r>
    </w:p>
    <w:p w:rsidR="00C65905" w:rsidRPr="00B505E9" w:rsidRDefault="00C65905" w:rsidP="005732C1">
      <w:pPr>
        <w:pStyle w:val="Quote"/>
        <w:rPr>
          <w:lang w:val="sk-SK"/>
        </w:rPr>
      </w:pPr>
    </w:p>
    <w:p w:rsidR="00C65905" w:rsidRPr="00B505E9" w:rsidRDefault="00C65905" w:rsidP="005732C1">
      <w:pPr>
        <w:pStyle w:val="Quote"/>
        <w:rPr>
          <w:lang w:val="sk-SK"/>
        </w:rPr>
      </w:pPr>
      <w:r w:rsidRPr="00B505E9">
        <w:rPr>
          <w:lang w:val="sk-SK"/>
        </w:rPr>
        <w:t>mā</w:t>
      </w:r>
      <w:r>
        <w:rPr>
          <w:lang w:val="sk-SK"/>
        </w:rPr>
        <w:t>m ā</w:t>
      </w:r>
      <w:r w:rsidRPr="00B505E9">
        <w:rPr>
          <w:lang w:val="sk-SK"/>
        </w:rPr>
        <w:t>ṇiyāntika</w:t>
      </w:r>
      <w:r>
        <w:rPr>
          <w:lang w:val="sk-SK"/>
        </w:rPr>
        <w:t>m a</w:t>
      </w:r>
      <w:r w:rsidRPr="00B505E9">
        <w:rPr>
          <w:lang w:val="sk-SK"/>
        </w:rPr>
        <w:t>tha ruṣā bhartsayitvā samantād</w:t>
      </w:r>
    </w:p>
    <w:p w:rsidR="00C65905" w:rsidRPr="00B505E9" w:rsidRDefault="00C65905" w:rsidP="005732C1">
      <w:pPr>
        <w:pStyle w:val="Quote"/>
        <w:rPr>
          <w:lang w:val="sk-SK"/>
        </w:rPr>
      </w:pPr>
      <w:r w:rsidRPr="00B505E9">
        <w:rPr>
          <w:lang w:val="sk-SK"/>
        </w:rPr>
        <w:t>ugraṁ dattvā śapatha</w:t>
      </w:r>
      <w:r>
        <w:rPr>
          <w:lang w:val="sk-SK"/>
        </w:rPr>
        <w:t>m a</w:t>
      </w:r>
      <w:r w:rsidRPr="00B505E9">
        <w:rPr>
          <w:lang w:val="sk-SK"/>
        </w:rPr>
        <w:t>ha</w:t>
      </w:r>
      <w:r>
        <w:rPr>
          <w:lang w:val="sk-SK"/>
        </w:rPr>
        <w:t>m ā</w:t>
      </w:r>
      <w:r w:rsidRPr="00B505E9">
        <w:rPr>
          <w:lang w:val="sk-SK"/>
        </w:rPr>
        <w:t>śikṣitas tena śaśvat |</w:t>
      </w:r>
    </w:p>
    <w:p w:rsidR="00C65905" w:rsidRPr="00B505E9" w:rsidRDefault="00C65905" w:rsidP="005732C1">
      <w:pPr>
        <w:pStyle w:val="Quote"/>
        <w:rPr>
          <w:lang w:val="sk-SK"/>
        </w:rPr>
      </w:pPr>
      <w:r w:rsidRPr="00B505E9">
        <w:rPr>
          <w:lang w:val="sk-SK"/>
        </w:rPr>
        <w:t>tūrṇaṁ gacchan tva</w:t>
      </w:r>
      <w:r>
        <w:rPr>
          <w:lang w:val="sk-SK"/>
        </w:rPr>
        <w:t>m i</w:t>
      </w:r>
      <w:r w:rsidRPr="00B505E9">
        <w:rPr>
          <w:lang w:val="sk-SK"/>
        </w:rPr>
        <w:t>ha sa-gaṇo ghaṭṭa-vidhvaṁsiṇīs tā</w:t>
      </w:r>
    </w:p>
    <w:p w:rsidR="00C65905" w:rsidRPr="00B505E9" w:rsidRDefault="00C65905" w:rsidP="005732C1">
      <w:pPr>
        <w:pStyle w:val="Quote"/>
        <w:rPr>
          <w:lang w:val="sk-SK"/>
        </w:rPr>
      </w:pPr>
      <w:r w:rsidRPr="00B505E9">
        <w:rPr>
          <w:lang w:val="sk-SK"/>
        </w:rPr>
        <w:t xml:space="preserve">vadhvā śāstiṁ sapadi vidadhan mat-puraḥ prāpayeti ||126|| </w:t>
      </w:r>
      <w:r w:rsidRPr="0025237D">
        <w:rPr>
          <w:color w:val="auto"/>
          <w:lang w:val="sk-SK"/>
        </w:rPr>
        <w:t>iti |</w:t>
      </w:r>
    </w:p>
    <w:p w:rsidR="00C65905" w:rsidRPr="00B505E9" w:rsidRDefault="00C65905" w:rsidP="005732C1">
      <w:pPr>
        <w:pStyle w:val="Quote"/>
        <w:rPr>
          <w:lang w:val="sk-SK"/>
        </w:rPr>
      </w:pPr>
    </w:p>
    <w:p w:rsidR="00C65905" w:rsidRPr="00B505E9" w:rsidRDefault="00C65905" w:rsidP="005732C1">
      <w:pPr>
        <w:rPr>
          <w:lang w:val="sk-SK"/>
        </w:rPr>
      </w:pPr>
      <w:r w:rsidRPr="009F2B98">
        <w:rPr>
          <w:noProof w:val="0"/>
          <w:cs/>
          <w:lang w:bidi="sa-IN"/>
        </w:rPr>
        <w:t>śrī-govinda-līlāmṛte</w:t>
      </w:r>
      <w:r w:rsidRPr="00B505E9">
        <w:rPr>
          <w:lang w:val="sk-SK"/>
        </w:rPr>
        <w:t xml:space="preserve"> ca—</w:t>
      </w:r>
    </w:p>
    <w:p w:rsidR="00C65905" w:rsidRPr="00B505E9" w:rsidRDefault="00C65905" w:rsidP="005732C1">
      <w:pPr>
        <w:rPr>
          <w:lang w:val="sk-SK"/>
        </w:rPr>
      </w:pPr>
    </w:p>
    <w:p w:rsidR="00C65905" w:rsidRPr="00B505E9" w:rsidRDefault="00C65905" w:rsidP="00E83266">
      <w:pPr>
        <w:pStyle w:val="Quote"/>
        <w:rPr>
          <w:lang w:val="sk-SK"/>
        </w:rPr>
      </w:pPr>
      <w:r w:rsidRPr="00B505E9">
        <w:rPr>
          <w:lang w:val="sk-SK"/>
        </w:rPr>
        <w:t>mugdhāsi sat-kula-vadhūḥ sumano harantī</w:t>
      </w:r>
    </w:p>
    <w:p w:rsidR="00C65905" w:rsidRPr="00B505E9" w:rsidRDefault="00C65905" w:rsidP="00E83266">
      <w:pPr>
        <w:pStyle w:val="Quote"/>
        <w:rPr>
          <w:lang w:val="sk-SK"/>
        </w:rPr>
      </w:pPr>
      <w:r w:rsidRPr="00B505E9">
        <w:rPr>
          <w:lang w:val="sk-SK"/>
        </w:rPr>
        <w:t>sādhvī parasya puruṣasya na lajjase tva</w:t>
      </w:r>
      <w:r>
        <w:rPr>
          <w:lang w:val="sk-SK"/>
        </w:rPr>
        <w:t>m |</w:t>
      </w:r>
    </w:p>
    <w:p w:rsidR="00C65905" w:rsidRPr="00B505E9" w:rsidRDefault="00C65905" w:rsidP="00E83266">
      <w:pPr>
        <w:pStyle w:val="Quote"/>
        <w:rPr>
          <w:lang w:val="sk-SK"/>
        </w:rPr>
      </w:pPr>
      <w:r w:rsidRPr="00B505E9">
        <w:rPr>
          <w:lang w:val="sk-SK"/>
        </w:rPr>
        <w:t>citraṁ tad etad athavā satataṁ bhramantyāḥ</w:t>
      </w:r>
    </w:p>
    <w:p w:rsidR="00C65905" w:rsidRPr="00B505E9" w:rsidRDefault="00C65905" w:rsidP="00E83266">
      <w:pPr>
        <w:pStyle w:val="Quote"/>
        <w:rPr>
          <w:lang w:val="sk-SK"/>
        </w:rPr>
      </w:pPr>
      <w:r w:rsidRPr="00B505E9">
        <w:rPr>
          <w:lang w:val="sk-SK"/>
        </w:rPr>
        <w:t>svātantryataḥ prati vanaṁ katha</w:t>
      </w:r>
      <w:r>
        <w:rPr>
          <w:lang w:val="sk-SK"/>
        </w:rPr>
        <w:t>m a</w:t>
      </w:r>
      <w:r w:rsidRPr="00B505E9">
        <w:rPr>
          <w:lang w:val="sk-SK"/>
        </w:rPr>
        <w:t>stu lajjā ||23||</w:t>
      </w:r>
    </w:p>
    <w:p w:rsidR="00C65905" w:rsidRPr="00B505E9" w:rsidRDefault="00C65905" w:rsidP="00E83266">
      <w:pPr>
        <w:pStyle w:val="Quote"/>
        <w:rPr>
          <w:lang w:val="sk-SK"/>
        </w:rPr>
      </w:pPr>
    </w:p>
    <w:p w:rsidR="00C65905" w:rsidRPr="00B505E9" w:rsidRDefault="00C65905" w:rsidP="00E83266">
      <w:pPr>
        <w:pStyle w:val="Quote"/>
        <w:rPr>
          <w:lang w:val="sk-SK"/>
        </w:rPr>
      </w:pPr>
      <w:r w:rsidRPr="00B505E9">
        <w:rPr>
          <w:lang w:val="sk-SK"/>
        </w:rPr>
        <w:t>sādhāraṇaṁ vana</w:t>
      </w:r>
      <w:r>
        <w:rPr>
          <w:lang w:val="sk-SK"/>
        </w:rPr>
        <w:t>m i</w:t>
      </w:r>
      <w:r w:rsidRPr="00B505E9">
        <w:rPr>
          <w:lang w:val="sk-SK"/>
        </w:rPr>
        <w:t>daṁ nanu mitra-pūjā-</w:t>
      </w:r>
    </w:p>
    <w:p w:rsidR="00C65905" w:rsidRPr="00B505E9" w:rsidRDefault="00C65905" w:rsidP="00E83266">
      <w:pPr>
        <w:pStyle w:val="Quote"/>
        <w:rPr>
          <w:lang w:val="sk-SK"/>
        </w:rPr>
      </w:pPr>
      <w:r w:rsidRPr="00B505E9">
        <w:rPr>
          <w:lang w:val="sk-SK"/>
        </w:rPr>
        <w:t>sūtkaṇṭhitā vaya</w:t>
      </w:r>
      <w:r>
        <w:rPr>
          <w:lang w:val="sk-SK"/>
        </w:rPr>
        <w:t>m a</w:t>
      </w:r>
      <w:r w:rsidRPr="00B505E9">
        <w:rPr>
          <w:lang w:val="sk-SK"/>
        </w:rPr>
        <w:t>vaiti ca mālatīnā</w:t>
      </w:r>
      <w:r>
        <w:rPr>
          <w:lang w:val="sk-SK"/>
        </w:rPr>
        <w:t>m |</w:t>
      </w:r>
    </w:p>
    <w:p w:rsidR="00C65905" w:rsidRPr="00B505E9" w:rsidRDefault="00C65905" w:rsidP="00E83266">
      <w:pPr>
        <w:pStyle w:val="Quote"/>
        <w:rPr>
          <w:lang w:val="sk-SK"/>
        </w:rPr>
      </w:pPr>
      <w:r w:rsidRPr="00B505E9">
        <w:rPr>
          <w:lang w:val="sk-SK"/>
        </w:rPr>
        <w:t>punnāga eṣa vikaco’pi na saṅga</w:t>
      </w:r>
      <w:r>
        <w:rPr>
          <w:lang w:val="sk-SK"/>
        </w:rPr>
        <w:t>m i</w:t>
      </w:r>
      <w:r w:rsidRPr="00B505E9">
        <w:rPr>
          <w:lang w:val="sk-SK"/>
        </w:rPr>
        <w:t>ttham</w:t>
      </w:r>
    </w:p>
    <w:p w:rsidR="00C65905" w:rsidRPr="00B505E9" w:rsidRDefault="00C65905" w:rsidP="00E83266">
      <w:pPr>
        <w:pStyle w:val="Quote"/>
        <w:rPr>
          <w:lang w:val="sk-SK"/>
        </w:rPr>
      </w:pPr>
      <w:r w:rsidRPr="00B505E9">
        <w:rPr>
          <w:lang w:val="sk-SK"/>
        </w:rPr>
        <w:t>auṣṭhyādi-varṇa-pada-cālanayāttha manye ||24||</w:t>
      </w:r>
    </w:p>
    <w:p w:rsidR="00C65905" w:rsidRPr="00B505E9" w:rsidRDefault="00C65905" w:rsidP="00E83266">
      <w:pPr>
        <w:pStyle w:val="Quote"/>
        <w:rPr>
          <w:lang w:val="sk-SK"/>
        </w:rPr>
      </w:pPr>
    </w:p>
    <w:p w:rsidR="00C65905" w:rsidRPr="00B505E9" w:rsidRDefault="00C65905" w:rsidP="00E83266">
      <w:pPr>
        <w:pStyle w:val="Quote"/>
        <w:rPr>
          <w:lang w:val="sk-SK"/>
        </w:rPr>
      </w:pPr>
      <w:r w:rsidRPr="00B505E9">
        <w:rPr>
          <w:lang w:val="sk-SK"/>
        </w:rPr>
        <w:t>mugdhāsi vetsi na ki</w:t>
      </w:r>
      <w:r>
        <w:rPr>
          <w:lang w:val="sk-SK"/>
        </w:rPr>
        <w:t>m a</w:t>
      </w:r>
      <w:r w:rsidRPr="00B505E9">
        <w:rPr>
          <w:lang w:val="sk-SK"/>
        </w:rPr>
        <w:t>py avadhehi vacmi</w:t>
      </w:r>
    </w:p>
    <w:p w:rsidR="00C65905" w:rsidRPr="00B505E9" w:rsidRDefault="00C65905" w:rsidP="00E83266">
      <w:pPr>
        <w:pStyle w:val="Quote"/>
        <w:rPr>
          <w:lang w:val="sk-SK"/>
        </w:rPr>
      </w:pPr>
      <w:r w:rsidRPr="00B505E9">
        <w:rPr>
          <w:lang w:val="sk-SK"/>
        </w:rPr>
        <w:t>san-mālatī-caya-vṛtaḥ puruṣottamo’ya</w:t>
      </w:r>
      <w:r>
        <w:rPr>
          <w:lang w:val="sk-SK"/>
        </w:rPr>
        <w:t>m |</w:t>
      </w:r>
    </w:p>
    <w:p w:rsidR="00C65905" w:rsidRPr="00B505E9" w:rsidRDefault="00C65905" w:rsidP="00E83266">
      <w:pPr>
        <w:pStyle w:val="Quote"/>
        <w:rPr>
          <w:lang w:val="sk-SK"/>
        </w:rPr>
      </w:pPr>
      <w:r w:rsidRPr="00B505E9">
        <w:rPr>
          <w:lang w:val="sk-SK"/>
        </w:rPr>
        <w:t>tābhir yunākti na kadāpi yunākti cāpi</w:t>
      </w:r>
    </w:p>
    <w:p w:rsidR="00C65905" w:rsidRPr="00B505E9" w:rsidRDefault="00C65905" w:rsidP="00E83266">
      <w:pPr>
        <w:pStyle w:val="Quote"/>
        <w:rPr>
          <w:lang w:val="sk-SK"/>
        </w:rPr>
      </w:pPr>
      <w:r w:rsidRPr="00B505E9">
        <w:rPr>
          <w:lang w:val="sk-SK"/>
        </w:rPr>
        <w:t>diṣṭyānilaiḥ sumukhi pratyanukūla-pūrvaiḥ ||25||</w:t>
      </w:r>
    </w:p>
    <w:p w:rsidR="00C65905" w:rsidRPr="00B505E9" w:rsidRDefault="00C65905" w:rsidP="00E83266">
      <w:pPr>
        <w:pStyle w:val="Quote"/>
        <w:rPr>
          <w:lang w:val="sk-SK"/>
        </w:rPr>
      </w:pPr>
    </w:p>
    <w:p w:rsidR="00C65905" w:rsidRPr="00B505E9" w:rsidRDefault="00C65905" w:rsidP="00E83266">
      <w:pPr>
        <w:pStyle w:val="Quote"/>
        <w:rPr>
          <w:lang w:val="sk-SK"/>
        </w:rPr>
      </w:pPr>
      <w:r w:rsidRPr="00B505E9">
        <w:rPr>
          <w:lang w:val="sk-SK"/>
        </w:rPr>
        <w:t>svāmī vanasya viditaḥ smara-cakravartī</w:t>
      </w:r>
    </w:p>
    <w:p w:rsidR="00C65905" w:rsidRPr="00B505E9" w:rsidRDefault="00C65905" w:rsidP="00E83266">
      <w:pPr>
        <w:pStyle w:val="Quote"/>
        <w:rPr>
          <w:lang w:val="sk-SK"/>
        </w:rPr>
      </w:pPr>
      <w:r w:rsidRPr="00B505E9">
        <w:rPr>
          <w:lang w:val="sk-SK"/>
        </w:rPr>
        <w:t>tenārpitaṁ mayi mudā vipināvakatva</w:t>
      </w:r>
      <w:r>
        <w:rPr>
          <w:lang w:val="sk-SK"/>
        </w:rPr>
        <w:t>m |</w:t>
      </w:r>
    </w:p>
    <w:p w:rsidR="00C65905" w:rsidRPr="00B505E9" w:rsidRDefault="00C65905" w:rsidP="00E83266">
      <w:pPr>
        <w:pStyle w:val="Quote"/>
        <w:rPr>
          <w:lang w:val="sk-SK"/>
        </w:rPr>
      </w:pPr>
      <w:r w:rsidRPr="00B505E9">
        <w:rPr>
          <w:lang w:val="sk-SK"/>
        </w:rPr>
        <w:t>tasyāgrato mama viluṇṭhasi yasya garvāt</w:t>
      </w:r>
    </w:p>
    <w:p w:rsidR="00C65905" w:rsidRPr="00B505E9" w:rsidRDefault="00C65905" w:rsidP="00E83266">
      <w:pPr>
        <w:pStyle w:val="Quote"/>
        <w:rPr>
          <w:lang w:val="sk-SK"/>
        </w:rPr>
      </w:pPr>
      <w:r w:rsidRPr="00B505E9">
        <w:rPr>
          <w:lang w:val="sk-SK"/>
        </w:rPr>
        <w:t>tāruṇya-ratna-ghaṭa-yugma</w:t>
      </w:r>
      <w:r>
        <w:rPr>
          <w:lang w:val="sk-SK"/>
        </w:rPr>
        <w:t>m i</w:t>
      </w:r>
      <w:r w:rsidRPr="00B505E9">
        <w:rPr>
          <w:lang w:val="sk-SK"/>
        </w:rPr>
        <w:t>daṁ harāmi ||26||</w:t>
      </w:r>
    </w:p>
    <w:p w:rsidR="00C65905" w:rsidRPr="00B505E9" w:rsidRDefault="00C65905" w:rsidP="00E83266">
      <w:pPr>
        <w:pStyle w:val="Quote"/>
        <w:rPr>
          <w:lang w:val="sk-SK"/>
        </w:rPr>
      </w:pPr>
    </w:p>
    <w:p w:rsidR="00C65905" w:rsidRPr="00B505E9" w:rsidRDefault="00C65905" w:rsidP="00E83266">
      <w:pPr>
        <w:pStyle w:val="Quote"/>
        <w:rPr>
          <w:lang w:val="sk-SK"/>
        </w:rPr>
      </w:pPr>
      <w:r w:rsidRPr="00B505E9">
        <w:rPr>
          <w:lang w:val="sk-SK"/>
        </w:rPr>
        <w:t>tvāṁ prārthya tad vicinuyā</w:t>
      </w:r>
      <w:r>
        <w:rPr>
          <w:lang w:val="sk-SK"/>
        </w:rPr>
        <w:t>m i</w:t>
      </w:r>
      <w:r w:rsidRPr="00B505E9">
        <w:rPr>
          <w:lang w:val="sk-SK"/>
        </w:rPr>
        <w:t>ti kiṁ bravīṣi</w:t>
      </w:r>
    </w:p>
    <w:p w:rsidR="00C65905" w:rsidRPr="00B505E9" w:rsidRDefault="00C65905" w:rsidP="00E83266">
      <w:pPr>
        <w:pStyle w:val="Quote"/>
        <w:rPr>
          <w:lang w:val="sk-SK"/>
        </w:rPr>
      </w:pPr>
      <w:r w:rsidRPr="00B505E9">
        <w:rPr>
          <w:lang w:val="sk-SK"/>
        </w:rPr>
        <w:t>nekṣe kadāpi lalanāṁ ki</w:t>
      </w:r>
      <w:r>
        <w:rPr>
          <w:lang w:val="sk-SK"/>
        </w:rPr>
        <w:t>m u</w:t>
      </w:r>
      <w:r w:rsidRPr="00B505E9">
        <w:rPr>
          <w:lang w:val="sk-SK"/>
        </w:rPr>
        <w:t xml:space="preserve"> saṁlapāmi |</w:t>
      </w:r>
    </w:p>
    <w:p w:rsidR="00C65905" w:rsidRPr="00B505E9" w:rsidRDefault="00C65905" w:rsidP="00E83266">
      <w:pPr>
        <w:pStyle w:val="Quote"/>
        <w:rPr>
          <w:lang w:val="sk-SK"/>
        </w:rPr>
      </w:pPr>
      <w:r w:rsidRPr="00B505E9">
        <w:rPr>
          <w:lang w:val="sk-SK"/>
        </w:rPr>
        <w:t>dhairyaṁ raho yuvati-darśanataḥ kva yūnām</w:t>
      </w:r>
    </w:p>
    <w:p w:rsidR="00C65905" w:rsidRPr="00B505E9" w:rsidRDefault="00C65905" w:rsidP="00E83266">
      <w:pPr>
        <w:pStyle w:val="Quote"/>
        <w:rPr>
          <w:lang w:val="sk-SK"/>
        </w:rPr>
      </w:pPr>
      <w:r w:rsidRPr="00B505E9">
        <w:rPr>
          <w:lang w:val="sk-SK"/>
        </w:rPr>
        <w:t>ity āttha kiṁ sakhibhir asmi sadā parītaḥ ||27||</w:t>
      </w:r>
    </w:p>
    <w:p w:rsidR="00C65905" w:rsidRPr="00B505E9" w:rsidRDefault="00C65905" w:rsidP="00E83266">
      <w:pPr>
        <w:pStyle w:val="Quote"/>
        <w:rPr>
          <w:lang w:val="sk-SK"/>
        </w:rPr>
      </w:pPr>
    </w:p>
    <w:p w:rsidR="00C65905" w:rsidRPr="00B505E9" w:rsidRDefault="00C65905" w:rsidP="00E83266">
      <w:pPr>
        <w:pStyle w:val="Quote"/>
        <w:rPr>
          <w:lang w:val="sk-SK"/>
        </w:rPr>
      </w:pPr>
      <w:r w:rsidRPr="00B505E9">
        <w:rPr>
          <w:lang w:val="sk-SK"/>
        </w:rPr>
        <w:t>naikā tva</w:t>
      </w:r>
      <w:r>
        <w:rPr>
          <w:lang w:val="sk-SK"/>
        </w:rPr>
        <w:t>m a</w:t>
      </w:r>
      <w:r w:rsidRPr="00B505E9">
        <w:rPr>
          <w:lang w:val="sk-SK"/>
        </w:rPr>
        <w:t>sya vayavābhidha-caura-lakṣair</w:t>
      </w:r>
    </w:p>
    <w:p w:rsidR="00C65905" w:rsidRPr="00B505E9" w:rsidRDefault="00C65905" w:rsidP="00E83266">
      <w:pPr>
        <w:pStyle w:val="Quote"/>
        <w:rPr>
          <w:lang w:val="sk-SK"/>
        </w:rPr>
      </w:pPr>
      <w:r w:rsidRPr="00B505E9">
        <w:rPr>
          <w:lang w:val="sk-SK"/>
        </w:rPr>
        <w:t>nityaṁ vṛtā sva-sadṛśāli-cayānvitā ca |</w:t>
      </w:r>
    </w:p>
    <w:p w:rsidR="00C65905" w:rsidRPr="00B505E9" w:rsidRDefault="00C65905" w:rsidP="00E83266">
      <w:pPr>
        <w:pStyle w:val="Quote"/>
        <w:rPr>
          <w:lang w:val="sk-SK"/>
        </w:rPr>
      </w:pPr>
      <w:r w:rsidRPr="00B505E9">
        <w:rPr>
          <w:lang w:val="sk-SK"/>
        </w:rPr>
        <w:t>rājanvato janapadasya parāṁ vibhūtiṁ</w:t>
      </w:r>
    </w:p>
    <w:p w:rsidR="00C65905" w:rsidRPr="00B505E9" w:rsidRDefault="00C65905" w:rsidP="00E83266">
      <w:pPr>
        <w:pStyle w:val="Quote"/>
        <w:rPr>
          <w:lang w:val="sk-SK"/>
        </w:rPr>
      </w:pPr>
      <w:r w:rsidRPr="00B505E9">
        <w:rPr>
          <w:lang w:val="sk-SK"/>
        </w:rPr>
        <w:t>muṣṇāsy amuṣya nipaten mayi rāja-daṇḍaḥ ||28||</w:t>
      </w:r>
    </w:p>
    <w:p w:rsidR="00C65905" w:rsidRPr="00B505E9" w:rsidRDefault="00C65905" w:rsidP="00E83266">
      <w:pPr>
        <w:pStyle w:val="Quote"/>
        <w:rPr>
          <w:lang w:val="sk-SK"/>
        </w:rPr>
      </w:pPr>
    </w:p>
    <w:p w:rsidR="00C65905" w:rsidRPr="00B505E9" w:rsidRDefault="00C65905" w:rsidP="00E83266">
      <w:pPr>
        <w:pStyle w:val="Quote"/>
        <w:rPr>
          <w:lang w:val="sk-SK"/>
        </w:rPr>
      </w:pPr>
      <w:r w:rsidRPr="00B505E9">
        <w:rPr>
          <w:lang w:val="sk-SK"/>
        </w:rPr>
        <w:t>nityaṁ vanād vicinumaḥ kusumāny amuṣmād</w:t>
      </w:r>
    </w:p>
    <w:p w:rsidR="00C65905" w:rsidRPr="00B505E9" w:rsidRDefault="00C65905" w:rsidP="00E83266">
      <w:pPr>
        <w:pStyle w:val="Quote"/>
        <w:rPr>
          <w:lang w:val="sk-SK"/>
        </w:rPr>
      </w:pPr>
      <w:r w:rsidRPr="00B505E9">
        <w:rPr>
          <w:lang w:val="sk-SK"/>
        </w:rPr>
        <w:t>dṛṣṭaḥ kadāpi na bhavān iha rakṣakaḥ ki</w:t>
      </w:r>
      <w:r>
        <w:rPr>
          <w:lang w:val="sk-SK"/>
        </w:rPr>
        <w:t>m |</w:t>
      </w:r>
    </w:p>
    <w:p w:rsidR="00C65905" w:rsidRPr="00B505E9" w:rsidRDefault="00C65905" w:rsidP="00E83266">
      <w:pPr>
        <w:pStyle w:val="Quote"/>
        <w:rPr>
          <w:lang w:val="sk-SK"/>
        </w:rPr>
      </w:pPr>
      <w:r w:rsidRPr="00B505E9">
        <w:rPr>
          <w:lang w:val="sk-SK"/>
        </w:rPr>
        <w:t>svapne’pi na śruta-caraḥ smara-cakravartī</w:t>
      </w:r>
    </w:p>
    <w:p w:rsidR="00C65905" w:rsidRPr="00B505E9" w:rsidRDefault="00C65905" w:rsidP="00E83266">
      <w:pPr>
        <w:pStyle w:val="Quote"/>
        <w:rPr>
          <w:lang w:val="sk-SK"/>
        </w:rPr>
      </w:pPr>
      <w:r w:rsidRPr="00B505E9">
        <w:rPr>
          <w:lang w:val="sk-SK"/>
        </w:rPr>
        <w:t>tat kiṁ vṛthā pralapasīti ki</w:t>
      </w:r>
      <w:r>
        <w:rPr>
          <w:lang w:val="sk-SK"/>
        </w:rPr>
        <w:t>m ā</w:t>
      </w:r>
      <w:r w:rsidRPr="00B505E9">
        <w:rPr>
          <w:lang w:val="sk-SK"/>
        </w:rPr>
        <w:t>ttha satya</w:t>
      </w:r>
      <w:r>
        <w:rPr>
          <w:lang w:val="sk-SK"/>
        </w:rPr>
        <w:t>m |</w:t>
      </w:r>
      <w:r w:rsidRPr="00B505E9">
        <w:rPr>
          <w:lang w:val="sk-SK"/>
        </w:rPr>
        <w:t>|29||</w:t>
      </w:r>
    </w:p>
    <w:p w:rsidR="00C65905" w:rsidRPr="00B505E9" w:rsidRDefault="00C65905" w:rsidP="00E83266">
      <w:pPr>
        <w:pStyle w:val="Quote"/>
        <w:rPr>
          <w:lang w:val="sk-SK"/>
        </w:rPr>
      </w:pPr>
    </w:p>
    <w:p w:rsidR="00C65905" w:rsidRPr="00E83266" w:rsidRDefault="00C65905" w:rsidP="00E83266">
      <w:pPr>
        <w:pStyle w:val="Quote"/>
        <w:rPr>
          <w:noProof w:val="0"/>
          <w:cs/>
          <w:lang w:bidi="sa-IN"/>
        </w:rPr>
      </w:pPr>
      <w:r w:rsidRPr="00E83266">
        <w:rPr>
          <w:noProof w:val="0"/>
          <w:cs/>
          <w:lang w:bidi="sa-IN"/>
        </w:rPr>
        <w:t>guptaṁ pratāpa-balato vana</w:t>
      </w:r>
      <w:r>
        <w:rPr>
          <w:noProof w:val="0"/>
          <w:lang w:bidi="sa-IN"/>
        </w:rPr>
        <w:t>m ā</w:t>
      </w:r>
      <w:r w:rsidRPr="00E83266">
        <w:rPr>
          <w:noProof w:val="0"/>
          <w:cs/>
          <w:lang w:bidi="sa-IN"/>
        </w:rPr>
        <w:t xml:space="preserve">vayos tat </w:t>
      </w:r>
    </w:p>
    <w:p w:rsidR="00C65905" w:rsidRPr="00E83266" w:rsidRDefault="00C65905" w:rsidP="00E83266">
      <w:pPr>
        <w:pStyle w:val="Quote"/>
        <w:rPr>
          <w:noProof w:val="0"/>
          <w:cs/>
          <w:lang w:bidi="sa-IN"/>
        </w:rPr>
      </w:pPr>
      <w:r w:rsidRPr="00E83266">
        <w:rPr>
          <w:noProof w:val="0"/>
          <w:cs/>
          <w:lang w:bidi="sa-IN"/>
        </w:rPr>
        <w:t>kas tāvad eṣa viśatād iti garvitena |</w:t>
      </w:r>
    </w:p>
    <w:p w:rsidR="00C65905" w:rsidRPr="00E83266" w:rsidRDefault="00C65905" w:rsidP="00E83266">
      <w:pPr>
        <w:pStyle w:val="Quote"/>
        <w:rPr>
          <w:noProof w:val="0"/>
          <w:cs/>
          <w:lang w:bidi="sa-IN"/>
        </w:rPr>
      </w:pPr>
      <w:r w:rsidRPr="00E83266">
        <w:rPr>
          <w:noProof w:val="0"/>
          <w:cs/>
          <w:lang w:bidi="sa-IN"/>
        </w:rPr>
        <w:t>gocāraṇa-vyasaninā ca mayāti yatnān</w:t>
      </w:r>
    </w:p>
    <w:p w:rsidR="00C65905" w:rsidRPr="00E83266" w:rsidRDefault="00C65905" w:rsidP="00E83266">
      <w:pPr>
        <w:pStyle w:val="Quote"/>
        <w:rPr>
          <w:noProof w:val="0"/>
          <w:cs/>
          <w:lang w:bidi="sa-IN"/>
        </w:rPr>
      </w:pPr>
      <w:r w:rsidRPr="00E83266">
        <w:rPr>
          <w:noProof w:val="0"/>
          <w:cs/>
          <w:lang w:bidi="sa-IN"/>
        </w:rPr>
        <w:t>nāvekṣitaṁ hṛta-dhanaṁ vihitaḥ tvayaitat ||30||</w:t>
      </w:r>
    </w:p>
    <w:p w:rsidR="00C65905" w:rsidRPr="00E83266" w:rsidRDefault="00C65905" w:rsidP="00E83266">
      <w:pPr>
        <w:pStyle w:val="Quote"/>
        <w:rPr>
          <w:noProof w:val="0"/>
          <w:cs/>
          <w:lang w:bidi="sa-IN"/>
        </w:rPr>
      </w:pPr>
    </w:p>
    <w:p w:rsidR="00C65905" w:rsidRPr="00E83266" w:rsidRDefault="00C65905" w:rsidP="00E83266">
      <w:pPr>
        <w:pStyle w:val="Quote"/>
        <w:rPr>
          <w:noProof w:val="0"/>
          <w:cs/>
          <w:lang w:bidi="sa-IN"/>
        </w:rPr>
      </w:pPr>
      <w:r w:rsidRPr="00E83266">
        <w:rPr>
          <w:noProof w:val="0"/>
          <w:cs/>
          <w:lang w:bidi="sa-IN"/>
        </w:rPr>
        <w:t>guptena sādya vidhṛtāsi mayātra diṣṭyā</w:t>
      </w:r>
    </w:p>
    <w:p w:rsidR="00C65905" w:rsidRPr="00E83266" w:rsidRDefault="00C65905" w:rsidP="00E83266">
      <w:pPr>
        <w:pStyle w:val="Quote"/>
        <w:rPr>
          <w:noProof w:val="0"/>
          <w:cs/>
          <w:lang w:bidi="sa-IN"/>
        </w:rPr>
      </w:pPr>
      <w:r w:rsidRPr="00E83266">
        <w:rPr>
          <w:noProof w:val="0"/>
          <w:cs/>
          <w:lang w:bidi="sa-IN"/>
        </w:rPr>
        <w:t>sandaṇḍya-pūrva</w:t>
      </w:r>
      <w:r>
        <w:rPr>
          <w:noProof w:val="0"/>
          <w:lang w:bidi="sa-IN"/>
        </w:rPr>
        <w:t>m i</w:t>
      </w:r>
      <w:r w:rsidRPr="00E83266">
        <w:rPr>
          <w:noProof w:val="0"/>
          <w:cs/>
          <w:lang w:bidi="sa-IN"/>
        </w:rPr>
        <w:t>ha rāja-kṛte tvad-artha</w:t>
      </w:r>
      <w:r>
        <w:rPr>
          <w:noProof w:val="0"/>
          <w:lang w:bidi="sa-IN"/>
        </w:rPr>
        <w:t>m |</w:t>
      </w:r>
    </w:p>
    <w:p w:rsidR="00C65905" w:rsidRPr="00E83266" w:rsidRDefault="00C65905" w:rsidP="00E83266">
      <w:pPr>
        <w:pStyle w:val="Quote"/>
        <w:rPr>
          <w:noProof w:val="0"/>
          <w:cs/>
          <w:lang w:bidi="sa-IN"/>
        </w:rPr>
      </w:pPr>
      <w:r w:rsidRPr="00E83266">
        <w:rPr>
          <w:noProof w:val="0"/>
          <w:cs/>
          <w:lang w:bidi="sa-IN"/>
        </w:rPr>
        <w:t>svārthaṁ punar gaṇa-yutaiva yadārpyase tvaṁ</w:t>
      </w:r>
    </w:p>
    <w:p w:rsidR="00C65905" w:rsidRPr="00E83266" w:rsidRDefault="00C65905" w:rsidP="00E83266">
      <w:pPr>
        <w:pStyle w:val="Quote"/>
        <w:rPr>
          <w:noProof w:val="0"/>
          <w:cs/>
          <w:lang w:bidi="sa-IN"/>
        </w:rPr>
      </w:pPr>
      <w:r w:rsidRPr="00E83266">
        <w:rPr>
          <w:noProof w:val="0"/>
          <w:cs/>
          <w:lang w:bidi="sa-IN"/>
        </w:rPr>
        <w:t>rājñe tadāśruta-caraṁ ta</w:t>
      </w:r>
      <w:r>
        <w:rPr>
          <w:noProof w:val="0"/>
          <w:lang w:bidi="sa-IN"/>
        </w:rPr>
        <w:t>m a</w:t>
      </w:r>
      <w:r w:rsidRPr="00E83266">
        <w:rPr>
          <w:noProof w:val="0"/>
          <w:cs/>
          <w:lang w:bidi="sa-IN"/>
        </w:rPr>
        <w:t>pīkṣitāse ||31||</w:t>
      </w:r>
    </w:p>
    <w:p w:rsidR="00C65905" w:rsidRPr="00E83266" w:rsidRDefault="00C65905" w:rsidP="00E83266">
      <w:pPr>
        <w:pStyle w:val="Quote"/>
        <w:rPr>
          <w:noProof w:val="0"/>
          <w:cs/>
          <w:lang w:bidi="sa-IN"/>
        </w:rPr>
      </w:pPr>
    </w:p>
    <w:p w:rsidR="00C65905" w:rsidRPr="00E83266" w:rsidRDefault="00C65905" w:rsidP="00E83266">
      <w:pPr>
        <w:pStyle w:val="Quote"/>
        <w:rPr>
          <w:noProof w:val="0"/>
          <w:cs/>
          <w:lang w:bidi="sa-IN"/>
        </w:rPr>
      </w:pPr>
      <w:r w:rsidRPr="00E83266">
        <w:rPr>
          <w:noProof w:val="0"/>
          <w:cs/>
          <w:lang w:bidi="sa-IN"/>
        </w:rPr>
        <w:t>sāmānya-kānana ihāsti na rakṣako’pi</w:t>
      </w:r>
    </w:p>
    <w:p w:rsidR="00C65905" w:rsidRPr="00E83266" w:rsidRDefault="00C65905" w:rsidP="00E83266">
      <w:pPr>
        <w:pStyle w:val="Quote"/>
        <w:rPr>
          <w:noProof w:val="0"/>
          <w:cs/>
          <w:lang w:bidi="sa-IN"/>
        </w:rPr>
      </w:pPr>
      <w:r w:rsidRPr="00E83266">
        <w:rPr>
          <w:noProof w:val="0"/>
          <w:cs/>
          <w:lang w:bidi="sa-IN"/>
        </w:rPr>
        <w:t>jñātveti te nanu mayātra kṛto’parādhaḥ |</w:t>
      </w:r>
    </w:p>
    <w:p w:rsidR="00C65905" w:rsidRPr="00E83266" w:rsidRDefault="00C65905" w:rsidP="00E83266">
      <w:pPr>
        <w:pStyle w:val="Quote"/>
        <w:rPr>
          <w:noProof w:val="0"/>
          <w:cs/>
          <w:lang w:bidi="sa-IN"/>
        </w:rPr>
      </w:pPr>
      <w:r w:rsidRPr="00E83266">
        <w:rPr>
          <w:noProof w:val="0"/>
          <w:cs/>
          <w:lang w:bidi="sa-IN"/>
        </w:rPr>
        <w:t>kṣantavya eva bhavatā karuṇā-mayatvāt</w:t>
      </w:r>
    </w:p>
    <w:p w:rsidR="00C65905" w:rsidRPr="00E83266" w:rsidRDefault="00C65905" w:rsidP="00E83266">
      <w:pPr>
        <w:pStyle w:val="Quote"/>
        <w:rPr>
          <w:noProof w:val="0"/>
          <w:cs/>
          <w:lang w:bidi="sa-IN"/>
        </w:rPr>
      </w:pPr>
      <w:r w:rsidRPr="00E83266">
        <w:rPr>
          <w:noProof w:val="0"/>
          <w:cs/>
          <w:lang w:bidi="sa-IN"/>
        </w:rPr>
        <w:t>tan muñca mā</w:t>
      </w:r>
      <w:r>
        <w:rPr>
          <w:noProof w:val="0"/>
          <w:lang w:bidi="sa-IN"/>
        </w:rPr>
        <w:t>m i</w:t>
      </w:r>
      <w:r w:rsidRPr="00E83266">
        <w:rPr>
          <w:noProof w:val="0"/>
          <w:cs/>
          <w:lang w:bidi="sa-IN"/>
        </w:rPr>
        <w:t>ti ki</w:t>
      </w:r>
      <w:r>
        <w:rPr>
          <w:noProof w:val="0"/>
          <w:lang w:bidi="sa-IN"/>
        </w:rPr>
        <w:t>m ā</w:t>
      </w:r>
      <w:r w:rsidRPr="00E83266">
        <w:rPr>
          <w:noProof w:val="0"/>
          <w:cs/>
          <w:lang w:bidi="sa-IN"/>
        </w:rPr>
        <w:t>ttha na me’tra śaktiḥ ||32||</w:t>
      </w:r>
    </w:p>
    <w:p w:rsidR="00C65905" w:rsidRPr="00E83266" w:rsidRDefault="00C65905" w:rsidP="00E83266">
      <w:pPr>
        <w:pStyle w:val="Quote"/>
        <w:rPr>
          <w:noProof w:val="0"/>
          <w:cs/>
          <w:lang w:bidi="sa-IN"/>
        </w:rPr>
      </w:pPr>
    </w:p>
    <w:p w:rsidR="00C65905" w:rsidRPr="00E83266" w:rsidRDefault="00C65905" w:rsidP="00E83266">
      <w:pPr>
        <w:pStyle w:val="Quote"/>
        <w:rPr>
          <w:noProof w:val="0"/>
          <w:cs/>
          <w:lang w:bidi="sa-IN"/>
        </w:rPr>
      </w:pPr>
      <w:r w:rsidRPr="00E83266">
        <w:rPr>
          <w:noProof w:val="0"/>
          <w:cs/>
          <w:lang w:bidi="sa-IN"/>
        </w:rPr>
        <w:t>vanya-prajābhir akhilaṁ caritaṁ yatas te</w:t>
      </w:r>
    </w:p>
    <w:p w:rsidR="00C65905" w:rsidRPr="00E83266" w:rsidRDefault="00C65905" w:rsidP="00E83266">
      <w:pPr>
        <w:pStyle w:val="Quote"/>
        <w:rPr>
          <w:noProof w:val="0"/>
          <w:cs/>
          <w:lang w:bidi="sa-IN"/>
        </w:rPr>
      </w:pPr>
      <w:r w:rsidRPr="00E83266">
        <w:rPr>
          <w:noProof w:val="0"/>
          <w:cs/>
          <w:lang w:bidi="sa-IN"/>
        </w:rPr>
        <w:t>vijñāpitaṁ sthira-carādibhir ākulābhiḥ |</w:t>
      </w:r>
    </w:p>
    <w:p w:rsidR="00C65905" w:rsidRPr="00E83266" w:rsidRDefault="00C65905" w:rsidP="00E83266">
      <w:pPr>
        <w:pStyle w:val="Quote"/>
        <w:rPr>
          <w:noProof w:val="0"/>
          <w:cs/>
          <w:lang w:bidi="sa-IN"/>
        </w:rPr>
      </w:pPr>
      <w:r w:rsidRPr="00E83266">
        <w:rPr>
          <w:noProof w:val="0"/>
          <w:cs/>
          <w:lang w:bidi="sa-IN"/>
        </w:rPr>
        <w:t>śrutvā nṛpo’śruta-carāṁ sa ruṣāgraheṇa</w:t>
      </w:r>
    </w:p>
    <w:p w:rsidR="00C65905" w:rsidRPr="00E83266" w:rsidRDefault="00C65905" w:rsidP="00E83266">
      <w:pPr>
        <w:pStyle w:val="Quote"/>
        <w:rPr>
          <w:noProof w:val="0"/>
          <w:cs/>
          <w:lang w:bidi="sa-IN"/>
        </w:rPr>
      </w:pPr>
      <w:r w:rsidRPr="00E83266">
        <w:rPr>
          <w:noProof w:val="0"/>
          <w:cs/>
          <w:lang w:bidi="sa-IN"/>
        </w:rPr>
        <w:t>tvāṁ yācate mayi vidhāya sa</w:t>
      </w:r>
      <w:r>
        <w:rPr>
          <w:lang w:val="en-US"/>
        </w:rPr>
        <w:t>mag</w:t>
      </w:r>
      <w:r w:rsidRPr="00E83266">
        <w:rPr>
          <w:noProof w:val="0"/>
          <w:cs/>
          <w:lang w:bidi="sa-IN"/>
        </w:rPr>
        <w:t>ra-daṇḍa</w:t>
      </w:r>
      <w:r>
        <w:rPr>
          <w:noProof w:val="0"/>
          <w:lang w:bidi="sa-IN"/>
        </w:rPr>
        <w:t>m |</w:t>
      </w:r>
      <w:r w:rsidRPr="00E83266">
        <w:rPr>
          <w:noProof w:val="0"/>
          <w:cs/>
          <w:lang w:bidi="sa-IN"/>
        </w:rPr>
        <w:t>|</w:t>
      </w:r>
      <w:r>
        <w:rPr>
          <w:lang w:val="en-US"/>
        </w:rPr>
        <w:t xml:space="preserve"> </w:t>
      </w:r>
      <w:r>
        <w:rPr>
          <w:lang w:val="pl-PL"/>
        </w:rPr>
        <w:t>[go.lī. 9.23-33]</w:t>
      </w:r>
      <w:r w:rsidRPr="00E83266">
        <w:rPr>
          <w:noProof w:val="0"/>
          <w:cs/>
          <w:lang w:bidi="sa-IN"/>
        </w:rPr>
        <w:t>||</w:t>
      </w:r>
    </w:p>
    <w:p w:rsidR="00C65905" w:rsidRDefault="00C65905" w:rsidP="005732C1">
      <w:pPr>
        <w:rPr>
          <w:lang w:val="fr-CA" w:bidi="sa-IN"/>
        </w:rPr>
      </w:pPr>
    </w:p>
    <w:p w:rsidR="00C65905" w:rsidRDefault="00C65905" w:rsidP="00E83266">
      <w:pPr>
        <w:rPr>
          <w:lang w:val="fr-CA" w:bidi="sa-IN"/>
        </w:rPr>
      </w:pPr>
      <w:r>
        <w:rPr>
          <w:lang w:val="fr-CA" w:bidi="sa-IN"/>
        </w:rPr>
        <w:t>tatra śrī-rādhottaraṁ—</w:t>
      </w:r>
    </w:p>
    <w:p w:rsidR="00C65905" w:rsidRPr="00C61FCF" w:rsidRDefault="00C65905" w:rsidP="00C61FCF">
      <w:pPr>
        <w:pStyle w:val="Quote"/>
        <w:rPr>
          <w:noProof w:val="0"/>
          <w:cs/>
          <w:lang w:bidi="sa-IN"/>
        </w:rPr>
      </w:pPr>
      <w:r w:rsidRPr="00C61FCF">
        <w:rPr>
          <w:noProof w:val="0"/>
          <w:cs/>
          <w:lang w:bidi="sa-IN"/>
        </w:rPr>
        <w:t xml:space="preserve">madhura-sarasa-ramyaṁ vastu-jātaṁ hi yad yat </w:t>
      </w:r>
    </w:p>
    <w:p w:rsidR="00C65905" w:rsidRPr="00C61FCF" w:rsidRDefault="00C65905" w:rsidP="00C61FCF">
      <w:pPr>
        <w:pStyle w:val="Quote"/>
        <w:rPr>
          <w:noProof w:val="0"/>
          <w:cs/>
          <w:lang w:bidi="sa-IN"/>
        </w:rPr>
      </w:pPr>
      <w:r w:rsidRPr="00C61FCF">
        <w:rPr>
          <w:noProof w:val="0"/>
          <w:cs/>
          <w:lang w:bidi="sa-IN"/>
        </w:rPr>
        <w:t>nivasati kila loke prākṛte’prākṛte vā |</w:t>
      </w:r>
    </w:p>
    <w:p w:rsidR="00C65905" w:rsidRPr="00C61FCF" w:rsidRDefault="00C65905" w:rsidP="00C61FCF">
      <w:pPr>
        <w:pStyle w:val="Quote"/>
        <w:rPr>
          <w:noProof w:val="0"/>
          <w:cs/>
          <w:lang w:bidi="sa-IN"/>
        </w:rPr>
      </w:pPr>
      <w:r w:rsidRPr="00C61FCF">
        <w:rPr>
          <w:noProof w:val="0"/>
          <w:cs/>
          <w:lang w:bidi="sa-IN"/>
        </w:rPr>
        <w:t>śriya</w:t>
      </w:r>
      <w:r>
        <w:rPr>
          <w:noProof w:val="0"/>
          <w:lang w:bidi="sa-IN"/>
        </w:rPr>
        <w:t>m u</w:t>
      </w:r>
      <w:r w:rsidRPr="00C61FCF">
        <w:rPr>
          <w:noProof w:val="0"/>
          <w:cs/>
          <w:lang w:bidi="sa-IN"/>
        </w:rPr>
        <w:t>ru-tanu-cauryā tvaṁ harann asya sādhuḥ</w:t>
      </w:r>
    </w:p>
    <w:p w:rsidR="00C65905" w:rsidRPr="00C61FCF" w:rsidRDefault="00C65905" w:rsidP="00C61FCF">
      <w:pPr>
        <w:pStyle w:val="Quote"/>
        <w:rPr>
          <w:noProof w:val="0"/>
          <w:cs/>
          <w:lang w:bidi="sa-IN"/>
        </w:rPr>
      </w:pPr>
      <w:r w:rsidRPr="00C61FCF">
        <w:rPr>
          <w:noProof w:val="0"/>
          <w:cs/>
          <w:lang w:bidi="sa-IN"/>
        </w:rPr>
        <w:t>svaya</w:t>
      </w:r>
      <w:r>
        <w:rPr>
          <w:noProof w:val="0"/>
          <w:lang w:bidi="sa-IN"/>
        </w:rPr>
        <w:t>m a</w:t>
      </w:r>
      <w:r w:rsidRPr="00C61FCF">
        <w:rPr>
          <w:noProof w:val="0"/>
          <w:cs/>
          <w:lang w:bidi="sa-IN"/>
        </w:rPr>
        <w:t>si tad ihānyatrāpi cauryāpavādī ||44||</w:t>
      </w:r>
    </w:p>
    <w:p w:rsidR="00C65905" w:rsidRPr="00C61FCF" w:rsidRDefault="00C65905" w:rsidP="00C61FCF">
      <w:pPr>
        <w:pStyle w:val="Quote"/>
        <w:rPr>
          <w:noProof w:val="0"/>
          <w:cs/>
          <w:lang w:bidi="sa-IN"/>
        </w:rPr>
      </w:pPr>
    </w:p>
    <w:p w:rsidR="00C65905" w:rsidRPr="00C61FCF" w:rsidRDefault="00C65905" w:rsidP="00C61FCF">
      <w:pPr>
        <w:pStyle w:val="Quote"/>
        <w:rPr>
          <w:noProof w:val="0"/>
          <w:cs/>
          <w:lang w:bidi="sa-IN"/>
        </w:rPr>
      </w:pPr>
      <w:r w:rsidRPr="00C61FCF">
        <w:rPr>
          <w:noProof w:val="0"/>
          <w:cs/>
          <w:lang w:bidi="sa-IN"/>
        </w:rPr>
        <w:t>sādhutve dhārmikatve ca yasya te bhāti sākṣiṇī |</w:t>
      </w:r>
    </w:p>
    <w:p w:rsidR="00C65905" w:rsidRPr="00C61FCF" w:rsidRDefault="00C65905" w:rsidP="00C61FCF">
      <w:pPr>
        <w:pStyle w:val="Quote"/>
        <w:rPr>
          <w:noProof w:val="0"/>
          <w:cs/>
          <w:lang w:bidi="sa-IN"/>
        </w:rPr>
      </w:pPr>
      <w:r w:rsidRPr="00C61FCF">
        <w:rPr>
          <w:noProof w:val="0"/>
          <w:cs/>
          <w:lang w:bidi="sa-IN"/>
        </w:rPr>
        <w:t>kumārīṇāṁ koṭṭavīnāṁ mūrdhni baddhāñjali-stutiḥ ||45||</w:t>
      </w:r>
    </w:p>
    <w:p w:rsidR="00C65905" w:rsidRPr="00C61FCF" w:rsidRDefault="00C65905" w:rsidP="00C61FCF">
      <w:pPr>
        <w:pStyle w:val="Quote"/>
        <w:rPr>
          <w:noProof w:val="0"/>
          <w:cs/>
          <w:lang w:bidi="sa-IN"/>
        </w:rPr>
      </w:pPr>
    </w:p>
    <w:p w:rsidR="00C65905" w:rsidRPr="00C61FCF" w:rsidRDefault="00C65905" w:rsidP="00C61FCF">
      <w:pPr>
        <w:pStyle w:val="Quote"/>
        <w:rPr>
          <w:noProof w:val="0"/>
          <w:cs/>
          <w:lang w:bidi="sa-IN"/>
        </w:rPr>
      </w:pPr>
      <w:r w:rsidRPr="00C61FCF">
        <w:rPr>
          <w:noProof w:val="0"/>
          <w:cs/>
          <w:lang w:bidi="sa-IN"/>
        </w:rPr>
        <w:t>vraja-bhuvi yuva-rājaḥ sarva-sādguṇya-pūjyaḥ</w:t>
      </w:r>
    </w:p>
    <w:p w:rsidR="00C65905" w:rsidRPr="00C61FCF" w:rsidRDefault="00C65905" w:rsidP="00C61FCF">
      <w:pPr>
        <w:pStyle w:val="Quote"/>
        <w:rPr>
          <w:noProof w:val="0"/>
          <w:cs/>
          <w:lang w:bidi="sa-IN"/>
        </w:rPr>
      </w:pPr>
      <w:r w:rsidRPr="00C61FCF">
        <w:rPr>
          <w:noProof w:val="0"/>
          <w:cs/>
          <w:lang w:bidi="sa-IN"/>
        </w:rPr>
        <w:t>pariṇaya-vidhi-yogyānanta-kanyā-yutāyā</w:t>
      </w:r>
      <w:r>
        <w:rPr>
          <w:noProof w:val="0"/>
          <w:lang w:bidi="sa-IN"/>
        </w:rPr>
        <w:t>m |</w:t>
      </w:r>
    </w:p>
    <w:p w:rsidR="00C65905" w:rsidRPr="00C61FCF" w:rsidRDefault="00C65905" w:rsidP="00C61FCF">
      <w:pPr>
        <w:pStyle w:val="Quote"/>
        <w:rPr>
          <w:noProof w:val="0"/>
          <w:cs/>
          <w:lang w:bidi="sa-IN"/>
        </w:rPr>
      </w:pPr>
      <w:r w:rsidRPr="00C61FCF">
        <w:rPr>
          <w:noProof w:val="0"/>
          <w:cs/>
          <w:lang w:bidi="sa-IN"/>
        </w:rPr>
        <w:t>abhinava-taruṇo’py aprāpta-pāṇigraho yat</w:t>
      </w:r>
    </w:p>
    <w:p w:rsidR="00C65905" w:rsidRPr="00C61FCF" w:rsidRDefault="00C65905" w:rsidP="00C61FCF">
      <w:pPr>
        <w:pStyle w:val="Quote"/>
        <w:rPr>
          <w:noProof w:val="0"/>
          <w:cs/>
          <w:lang w:bidi="sa-IN"/>
        </w:rPr>
      </w:pPr>
      <w:r w:rsidRPr="00C61FCF">
        <w:rPr>
          <w:noProof w:val="0"/>
          <w:cs/>
          <w:lang w:bidi="sa-IN"/>
        </w:rPr>
        <w:t>tad-dhṛta-niyamo’si brahmacārīti satya</w:t>
      </w:r>
      <w:r>
        <w:rPr>
          <w:noProof w:val="0"/>
          <w:lang w:bidi="sa-IN"/>
        </w:rPr>
        <w:t>m |</w:t>
      </w:r>
      <w:r w:rsidRPr="00C61FCF">
        <w:rPr>
          <w:noProof w:val="0"/>
          <w:cs/>
          <w:lang w:bidi="sa-IN"/>
        </w:rPr>
        <w:t>|46||</w:t>
      </w:r>
    </w:p>
    <w:p w:rsidR="00C65905" w:rsidRPr="00C61FCF" w:rsidRDefault="00C65905" w:rsidP="00C61FCF">
      <w:pPr>
        <w:pStyle w:val="Quote"/>
        <w:rPr>
          <w:noProof w:val="0"/>
          <w:cs/>
          <w:lang w:bidi="sa-IN"/>
        </w:rPr>
      </w:pPr>
    </w:p>
    <w:p w:rsidR="00C65905" w:rsidRPr="00C61FCF" w:rsidRDefault="00C65905" w:rsidP="00C61FCF">
      <w:pPr>
        <w:pStyle w:val="Quote"/>
        <w:rPr>
          <w:noProof w:val="0"/>
          <w:cs/>
          <w:lang w:bidi="sa-IN"/>
        </w:rPr>
      </w:pPr>
      <w:r w:rsidRPr="00C61FCF">
        <w:rPr>
          <w:noProof w:val="0"/>
          <w:cs/>
          <w:lang w:bidi="sa-IN"/>
        </w:rPr>
        <w:t>kiṁ vāsādhāraṇaḥ kaścid bhāti tvayi guṇo mahān |</w:t>
      </w:r>
    </w:p>
    <w:p w:rsidR="00C65905" w:rsidRPr="00C61FCF" w:rsidRDefault="00C65905" w:rsidP="00C61FCF">
      <w:pPr>
        <w:pStyle w:val="Quote"/>
        <w:rPr>
          <w:noProof w:val="0"/>
          <w:cs/>
          <w:lang w:bidi="sa-IN"/>
        </w:rPr>
      </w:pPr>
      <w:r w:rsidRPr="00C61FCF">
        <w:rPr>
          <w:noProof w:val="0"/>
          <w:cs/>
          <w:lang w:bidi="sa-IN"/>
        </w:rPr>
        <w:t>ya</w:t>
      </w:r>
      <w:r>
        <w:rPr>
          <w:noProof w:val="0"/>
          <w:lang w:bidi="sa-IN"/>
        </w:rPr>
        <w:t>m ā</w:t>
      </w:r>
      <w:r w:rsidRPr="00C61FCF">
        <w:rPr>
          <w:noProof w:val="0"/>
          <w:cs/>
          <w:lang w:bidi="sa-IN"/>
        </w:rPr>
        <w:t>karṇya na kāpi tvāṁ kanyā vṛtavatī kvacit ||47||</w:t>
      </w:r>
    </w:p>
    <w:p w:rsidR="00C65905" w:rsidRPr="00C61FCF" w:rsidRDefault="00C65905" w:rsidP="00C61FCF">
      <w:pPr>
        <w:pStyle w:val="Quote"/>
        <w:rPr>
          <w:noProof w:val="0"/>
          <w:cs/>
          <w:lang w:bidi="sa-IN"/>
        </w:rPr>
      </w:pPr>
      <w:r w:rsidRPr="00C61FCF">
        <w:rPr>
          <w:noProof w:val="0"/>
          <w:cs/>
          <w:lang w:bidi="sa-IN"/>
        </w:rPr>
        <w:t>tat tāpād bhavatā manye turaṅga-brahmacaryaka</w:t>
      </w:r>
      <w:r>
        <w:rPr>
          <w:noProof w:val="0"/>
          <w:lang w:bidi="sa-IN"/>
        </w:rPr>
        <w:t>m |</w:t>
      </w:r>
    </w:p>
    <w:p w:rsidR="00C65905" w:rsidRPr="00C61FCF" w:rsidRDefault="00C65905" w:rsidP="00C61FCF">
      <w:pPr>
        <w:pStyle w:val="Quote"/>
        <w:rPr>
          <w:noProof w:val="0"/>
          <w:cs/>
          <w:lang w:bidi="sa-IN"/>
        </w:rPr>
      </w:pPr>
      <w:r w:rsidRPr="00C61FCF">
        <w:rPr>
          <w:noProof w:val="0"/>
          <w:cs/>
          <w:lang w:bidi="sa-IN"/>
        </w:rPr>
        <w:t>aṅgīkṛtya vraje svasya khyāpitā baṭutā mṛṣā ||48||</w:t>
      </w:r>
    </w:p>
    <w:p w:rsidR="00C65905" w:rsidRPr="00C61FCF" w:rsidRDefault="00C65905" w:rsidP="00C61FCF">
      <w:pPr>
        <w:pStyle w:val="Quote"/>
        <w:rPr>
          <w:noProof w:val="0"/>
          <w:cs/>
          <w:lang w:bidi="sa-IN"/>
        </w:rPr>
      </w:pPr>
      <w:r w:rsidRPr="00C61FCF">
        <w:rPr>
          <w:noProof w:val="0"/>
          <w:cs/>
          <w:lang w:bidi="sa-IN"/>
        </w:rPr>
        <w:t>baṭuś cet para-rāmāsyālokena kutukī kūtaḥ |</w:t>
      </w:r>
    </w:p>
    <w:p w:rsidR="00C65905" w:rsidRPr="00C61FCF" w:rsidRDefault="00C65905" w:rsidP="00C61FCF">
      <w:pPr>
        <w:pStyle w:val="Quote"/>
        <w:rPr>
          <w:noProof w:val="0"/>
          <w:cs/>
          <w:lang w:bidi="sa-IN"/>
        </w:rPr>
      </w:pPr>
      <w:r w:rsidRPr="00C61FCF">
        <w:rPr>
          <w:noProof w:val="0"/>
          <w:cs/>
          <w:lang w:bidi="sa-IN"/>
        </w:rPr>
        <w:t>vaṁśī-caurī-hṛtābhir vā para-strībhiḥ kūto ratiḥ ||49||</w:t>
      </w:r>
    </w:p>
    <w:p w:rsidR="00C65905" w:rsidRPr="00C61FCF" w:rsidRDefault="00C65905" w:rsidP="00C61FCF">
      <w:pPr>
        <w:pStyle w:val="Quote"/>
        <w:rPr>
          <w:noProof w:val="0"/>
          <w:cs/>
          <w:lang w:bidi="sa-IN"/>
        </w:rPr>
      </w:pPr>
      <w:r w:rsidRPr="00C61FCF">
        <w:rPr>
          <w:noProof w:val="0"/>
          <w:cs/>
          <w:lang w:bidi="sa-IN"/>
        </w:rPr>
        <w:t>tad bhavān varṇitākhyāti cchalena svārtha-sādhakaḥ |</w:t>
      </w:r>
    </w:p>
    <w:p w:rsidR="00C65905" w:rsidRPr="00C61FCF" w:rsidRDefault="00C65905" w:rsidP="00C61FCF">
      <w:pPr>
        <w:pStyle w:val="Quote"/>
        <w:rPr>
          <w:noProof w:val="0"/>
          <w:cs/>
          <w:lang w:bidi="sa-IN"/>
        </w:rPr>
      </w:pPr>
      <w:r w:rsidRPr="00C61FCF">
        <w:rPr>
          <w:noProof w:val="0"/>
          <w:cs/>
          <w:lang w:bidi="sa-IN"/>
        </w:rPr>
        <w:t>kanyānāṁ ca satīnāṁ ca dharma-dhvaṁsāya dīkṣitaḥ ||50||</w:t>
      </w:r>
    </w:p>
    <w:p w:rsidR="00C65905" w:rsidRPr="00C61FCF" w:rsidRDefault="00C65905" w:rsidP="00C61FCF">
      <w:pPr>
        <w:pStyle w:val="Quote"/>
        <w:rPr>
          <w:noProof w:val="0"/>
          <w:cs/>
          <w:lang w:bidi="sa-IN"/>
        </w:rPr>
      </w:pPr>
    </w:p>
    <w:p w:rsidR="00C65905" w:rsidRPr="00C61FCF" w:rsidRDefault="00C65905" w:rsidP="00C61FCF">
      <w:pPr>
        <w:pStyle w:val="Quote"/>
        <w:rPr>
          <w:noProof w:val="0"/>
          <w:cs/>
          <w:lang w:bidi="sa-IN"/>
        </w:rPr>
      </w:pPr>
      <w:r w:rsidRPr="00C61FCF">
        <w:rPr>
          <w:noProof w:val="0"/>
          <w:cs/>
          <w:lang w:bidi="sa-IN"/>
        </w:rPr>
        <w:t xml:space="preserve">kadāpy anāropita-puṣpa-vallī </w:t>
      </w:r>
    </w:p>
    <w:p w:rsidR="00C65905" w:rsidRPr="00C61FCF" w:rsidRDefault="00C65905" w:rsidP="00C61FCF">
      <w:pPr>
        <w:pStyle w:val="Quote"/>
        <w:rPr>
          <w:noProof w:val="0"/>
          <w:cs/>
          <w:lang w:bidi="sa-IN"/>
        </w:rPr>
      </w:pPr>
      <w:r w:rsidRPr="00C61FCF">
        <w:rPr>
          <w:noProof w:val="0"/>
          <w:cs/>
          <w:lang w:bidi="sa-IN"/>
        </w:rPr>
        <w:t>drumaika-poto’pi vanādhikārī |</w:t>
      </w:r>
    </w:p>
    <w:p w:rsidR="00C65905" w:rsidRPr="00C61FCF" w:rsidRDefault="00C65905" w:rsidP="00C61FCF">
      <w:pPr>
        <w:pStyle w:val="Quote"/>
        <w:rPr>
          <w:noProof w:val="0"/>
          <w:cs/>
          <w:lang w:bidi="sa-IN"/>
        </w:rPr>
      </w:pPr>
      <w:r w:rsidRPr="00C61FCF">
        <w:rPr>
          <w:noProof w:val="0"/>
          <w:cs/>
          <w:lang w:bidi="sa-IN"/>
        </w:rPr>
        <w:t>asaṅkhya-gocāraṇa-lūna-tat-tan-</w:t>
      </w:r>
    </w:p>
    <w:p w:rsidR="00C65905" w:rsidRPr="00C61FCF" w:rsidRDefault="00C65905" w:rsidP="00C61FCF">
      <w:pPr>
        <w:pStyle w:val="Quote"/>
        <w:rPr>
          <w:noProof w:val="0"/>
          <w:cs/>
          <w:lang w:bidi="sa-IN"/>
        </w:rPr>
      </w:pPr>
      <w:r w:rsidRPr="00C61FCF">
        <w:rPr>
          <w:noProof w:val="0"/>
          <w:cs/>
          <w:lang w:bidi="sa-IN"/>
        </w:rPr>
        <w:t>mūlo’pi satyaṁ vipināvakas tva</w:t>
      </w:r>
      <w:r>
        <w:rPr>
          <w:noProof w:val="0"/>
          <w:lang w:bidi="sa-IN"/>
        </w:rPr>
        <w:t>m |</w:t>
      </w:r>
      <w:r w:rsidRPr="00C61FCF">
        <w:rPr>
          <w:noProof w:val="0"/>
          <w:cs/>
          <w:lang w:bidi="sa-IN"/>
        </w:rPr>
        <w:t>|51||</w:t>
      </w:r>
    </w:p>
    <w:p w:rsidR="00C65905" w:rsidRPr="00C61FCF" w:rsidRDefault="00C65905" w:rsidP="00C61FCF">
      <w:pPr>
        <w:pStyle w:val="Quote"/>
        <w:rPr>
          <w:noProof w:val="0"/>
          <w:cs/>
          <w:lang w:bidi="sa-IN"/>
        </w:rPr>
      </w:pPr>
    </w:p>
    <w:p w:rsidR="00C65905" w:rsidRPr="00C61FCF" w:rsidRDefault="00C65905" w:rsidP="00C61FCF">
      <w:pPr>
        <w:pStyle w:val="Quote"/>
        <w:rPr>
          <w:noProof w:val="0"/>
          <w:cs/>
          <w:lang w:bidi="sa-IN"/>
        </w:rPr>
      </w:pPr>
      <w:r w:rsidRPr="00C61FCF">
        <w:rPr>
          <w:noProof w:val="0"/>
          <w:cs/>
          <w:lang w:bidi="sa-IN"/>
        </w:rPr>
        <w:t xml:space="preserve">sakhyāsmākaṁ vṛndayā vardhitaṁ yad </w:t>
      </w:r>
    </w:p>
    <w:p w:rsidR="00C65905" w:rsidRPr="00C61FCF" w:rsidRDefault="00C65905" w:rsidP="00C61FCF">
      <w:pPr>
        <w:pStyle w:val="Quote"/>
        <w:rPr>
          <w:noProof w:val="0"/>
          <w:cs/>
          <w:lang w:bidi="sa-IN"/>
        </w:rPr>
      </w:pPr>
      <w:r w:rsidRPr="00C61FCF">
        <w:rPr>
          <w:noProof w:val="0"/>
          <w:cs/>
          <w:lang w:bidi="sa-IN"/>
        </w:rPr>
        <w:t>vṛndāraṇyaṁ khyāti</w:t>
      </w:r>
      <w:r>
        <w:rPr>
          <w:noProof w:val="0"/>
          <w:lang w:bidi="sa-IN"/>
        </w:rPr>
        <w:t>m e</w:t>
      </w:r>
      <w:r w:rsidRPr="00C61FCF">
        <w:rPr>
          <w:noProof w:val="0"/>
          <w:cs/>
          <w:lang w:bidi="sa-IN"/>
        </w:rPr>
        <w:t>tad vidhātrā |</w:t>
      </w:r>
    </w:p>
    <w:p w:rsidR="00C65905" w:rsidRPr="00C61FCF" w:rsidRDefault="00C65905" w:rsidP="00C61FCF">
      <w:pPr>
        <w:pStyle w:val="Quote"/>
        <w:rPr>
          <w:noProof w:val="0"/>
          <w:cs/>
          <w:lang w:bidi="sa-IN"/>
        </w:rPr>
      </w:pPr>
      <w:r w:rsidRPr="00C61FCF">
        <w:rPr>
          <w:noProof w:val="0"/>
          <w:cs/>
          <w:lang w:bidi="sa-IN"/>
        </w:rPr>
        <w:t>mahyaṁ dattaṁ tat-saratnābhiṣekaṁ</w:t>
      </w:r>
    </w:p>
    <w:p w:rsidR="00C65905" w:rsidRPr="00C61FCF" w:rsidRDefault="00C65905" w:rsidP="00C61FCF">
      <w:pPr>
        <w:pStyle w:val="Quote"/>
        <w:rPr>
          <w:noProof w:val="0"/>
          <w:cs/>
          <w:lang w:bidi="sa-IN"/>
        </w:rPr>
      </w:pPr>
      <w:r w:rsidRPr="00C61FCF">
        <w:rPr>
          <w:noProof w:val="0"/>
          <w:cs/>
          <w:lang w:bidi="sa-IN"/>
        </w:rPr>
        <w:t>rājānaṅgas tvaṁ ca pāteti satya</w:t>
      </w:r>
      <w:r>
        <w:rPr>
          <w:noProof w:val="0"/>
          <w:lang w:bidi="sa-IN"/>
        </w:rPr>
        <w:t>m |</w:t>
      </w:r>
      <w:r w:rsidRPr="00C61FCF">
        <w:rPr>
          <w:noProof w:val="0"/>
          <w:cs/>
          <w:lang w:bidi="sa-IN"/>
        </w:rPr>
        <w:t>|52||</w:t>
      </w:r>
    </w:p>
    <w:p w:rsidR="00C65905" w:rsidRPr="00C61FCF" w:rsidRDefault="00C65905" w:rsidP="00C61FCF">
      <w:pPr>
        <w:pStyle w:val="Quote"/>
        <w:rPr>
          <w:noProof w:val="0"/>
          <w:cs/>
          <w:lang w:bidi="sa-IN"/>
        </w:rPr>
      </w:pPr>
    </w:p>
    <w:p w:rsidR="00C65905" w:rsidRPr="00C61FCF" w:rsidRDefault="00C65905" w:rsidP="00C61FCF">
      <w:pPr>
        <w:pStyle w:val="Quote"/>
        <w:rPr>
          <w:noProof w:val="0"/>
          <w:cs/>
          <w:lang w:bidi="sa-IN"/>
        </w:rPr>
      </w:pPr>
      <w:r w:rsidRPr="00C61FCF">
        <w:rPr>
          <w:noProof w:val="0"/>
          <w:cs/>
          <w:lang w:bidi="sa-IN"/>
        </w:rPr>
        <w:t>idaṁ tv asādhāraṇa</w:t>
      </w:r>
      <w:r>
        <w:rPr>
          <w:noProof w:val="0"/>
          <w:lang w:bidi="sa-IN"/>
        </w:rPr>
        <w:t>m a</w:t>
      </w:r>
      <w:r w:rsidRPr="00C61FCF">
        <w:rPr>
          <w:noProof w:val="0"/>
          <w:cs/>
          <w:lang w:bidi="sa-IN"/>
        </w:rPr>
        <w:t>smadīyaṁ</w:t>
      </w:r>
    </w:p>
    <w:p w:rsidR="00C65905" w:rsidRPr="00C61FCF" w:rsidRDefault="00C65905" w:rsidP="00C61FCF">
      <w:pPr>
        <w:pStyle w:val="Quote"/>
        <w:rPr>
          <w:noProof w:val="0"/>
          <w:cs/>
          <w:lang w:bidi="sa-IN"/>
        </w:rPr>
      </w:pPr>
      <w:r w:rsidRPr="00C61FCF">
        <w:rPr>
          <w:noProof w:val="0"/>
          <w:cs/>
          <w:lang w:bidi="sa-IN"/>
        </w:rPr>
        <w:t>mat-kuṇḍa-tīrodbhava-kely-araṇya</w:t>
      </w:r>
      <w:r>
        <w:rPr>
          <w:noProof w:val="0"/>
          <w:lang w:bidi="sa-IN"/>
        </w:rPr>
        <w:t>m |</w:t>
      </w:r>
    </w:p>
    <w:p w:rsidR="00C65905" w:rsidRPr="00C61FCF" w:rsidRDefault="00C65905" w:rsidP="00C61FCF">
      <w:pPr>
        <w:pStyle w:val="Quote"/>
        <w:rPr>
          <w:noProof w:val="0"/>
          <w:cs/>
          <w:lang w:bidi="sa-IN"/>
        </w:rPr>
      </w:pPr>
      <w:r w:rsidRPr="00C61FCF">
        <w:rPr>
          <w:noProof w:val="0"/>
          <w:cs/>
          <w:lang w:bidi="sa-IN"/>
        </w:rPr>
        <w:t>madīya-siṁhāsana-dhāma-kāma-</w:t>
      </w:r>
    </w:p>
    <w:p w:rsidR="00C65905" w:rsidRPr="00C61FCF" w:rsidRDefault="00C65905" w:rsidP="00C61FCF">
      <w:pPr>
        <w:pStyle w:val="Quote"/>
        <w:rPr>
          <w:noProof w:val="0"/>
          <w:cs/>
          <w:lang w:bidi="sa-IN"/>
        </w:rPr>
      </w:pPr>
      <w:r w:rsidRPr="00C61FCF">
        <w:rPr>
          <w:noProof w:val="0"/>
          <w:cs/>
          <w:lang w:bidi="sa-IN"/>
        </w:rPr>
        <w:t>śarma-pradākhyaṁ tv iha bhāti kuñja</w:t>
      </w:r>
      <w:r>
        <w:rPr>
          <w:noProof w:val="0"/>
          <w:lang w:bidi="sa-IN"/>
        </w:rPr>
        <w:t>m |</w:t>
      </w:r>
      <w:r w:rsidRPr="00C61FCF">
        <w:rPr>
          <w:noProof w:val="0"/>
          <w:cs/>
          <w:lang w:bidi="sa-IN"/>
        </w:rPr>
        <w:t>|53||</w:t>
      </w:r>
    </w:p>
    <w:p w:rsidR="00C65905" w:rsidRPr="00C61FCF" w:rsidRDefault="00C65905" w:rsidP="00C61FCF">
      <w:pPr>
        <w:pStyle w:val="Quote"/>
        <w:rPr>
          <w:noProof w:val="0"/>
          <w:cs/>
          <w:lang w:bidi="sa-IN"/>
        </w:rPr>
      </w:pPr>
    </w:p>
    <w:p w:rsidR="00C65905" w:rsidRPr="00C61FCF" w:rsidRDefault="00C65905" w:rsidP="00C61FCF">
      <w:pPr>
        <w:pStyle w:val="Quote"/>
        <w:rPr>
          <w:noProof w:val="0"/>
          <w:cs/>
          <w:lang w:bidi="sa-IN"/>
        </w:rPr>
      </w:pPr>
      <w:r w:rsidRPr="00C61FCF">
        <w:rPr>
          <w:noProof w:val="0"/>
          <w:cs/>
          <w:lang w:bidi="sa-IN"/>
        </w:rPr>
        <w:t>āsthānīyaṁ kānta-vārtā-sudhā-dhuṅ-</w:t>
      </w:r>
    </w:p>
    <w:p w:rsidR="00C65905" w:rsidRPr="00C61FCF" w:rsidRDefault="00C65905" w:rsidP="00C61FCF">
      <w:pPr>
        <w:pStyle w:val="Quote"/>
        <w:rPr>
          <w:noProof w:val="0"/>
          <w:cs/>
          <w:lang w:bidi="sa-IN"/>
        </w:rPr>
      </w:pPr>
      <w:r w:rsidRPr="00C61FCF">
        <w:rPr>
          <w:noProof w:val="0"/>
          <w:cs/>
          <w:lang w:bidi="sa-IN"/>
        </w:rPr>
        <w:t>nāmny asmākaṁ bhāti puṁsā</w:t>
      </w:r>
      <w:r>
        <w:rPr>
          <w:noProof w:val="0"/>
          <w:lang w:bidi="sa-IN"/>
        </w:rPr>
        <w:t>m a</w:t>
      </w:r>
      <w:r w:rsidRPr="00C61FCF">
        <w:rPr>
          <w:noProof w:val="0"/>
          <w:cs/>
          <w:lang w:bidi="sa-IN"/>
        </w:rPr>
        <w:t>gamyā |</w:t>
      </w:r>
    </w:p>
    <w:p w:rsidR="00C65905" w:rsidRPr="00C61FCF" w:rsidRDefault="00C65905" w:rsidP="00C61FCF">
      <w:pPr>
        <w:pStyle w:val="Quote"/>
        <w:rPr>
          <w:noProof w:val="0"/>
          <w:cs/>
          <w:lang w:bidi="sa-IN"/>
        </w:rPr>
      </w:pPr>
      <w:r w:rsidRPr="00C61FCF">
        <w:rPr>
          <w:noProof w:val="0"/>
          <w:cs/>
          <w:lang w:bidi="sa-IN"/>
        </w:rPr>
        <w:t>yasyāṁ nitya-mad-vayasyā-niṣaṇṇāḥ</w:t>
      </w:r>
    </w:p>
    <w:p w:rsidR="00C65905" w:rsidRPr="00C61FCF" w:rsidRDefault="00C65905" w:rsidP="00C61FCF">
      <w:pPr>
        <w:pStyle w:val="Quote"/>
        <w:rPr>
          <w:noProof w:val="0"/>
          <w:cs/>
          <w:lang w:bidi="sa-IN"/>
        </w:rPr>
      </w:pPr>
      <w:r w:rsidRPr="00C61FCF">
        <w:rPr>
          <w:noProof w:val="0"/>
          <w:cs/>
          <w:lang w:bidi="sa-IN"/>
        </w:rPr>
        <w:t>saṁsevante preṣṭha-vārtāmṛtāni ||54||</w:t>
      </w:r>
    </w:p>
    <w:p w:rsidR="00C65905" w:rsidRPr="00C61FCF" w:rsidRDefault="00C65905" w:rsidP="00C61FCF">
      <w:pPr>
        <w:pStyle w:val="Quote"/>
        <w:rPr>
          <w:noProof w:val="0"/>
          <w:cs/>
          <w:lang w:bidi="sa-IN"/>
        </w:rPr>
      </w:pPr>
    </w:p>
    <w:p w:rsidR="00C65905" w:rsidRPr="00C61FCF" w:rsidRDefault="00C65905" w:rsidP="00C61FCF">
      <w:pPr>
        <w:pStyle w:val="Quote"/>
        <w:rPr>
          <w:noProof w:val="0"/>
          <w:cs/>
          <w:lang w:bidi="sa-IN"/>
        </w:rPr>
      </w:pPr>
      <w:r w:rsidRPr="00C61FCF">
        <w:rPr>
          <w:noProof w:val="0"/>
          <w:cs/>
          <w:lang w:bidi="sa-IN"/>
        </w:rPr>
        <w:t>cinumaḥ kusumaṁ vaya</w:t>
      </w:r>
      <w:r>
        <w:rPr>
          <w:noProof w:val="0"/>
          <w:lang w:bidi="sa-IN"/>
        </w:rPr>
        <w:t>m i</w:t>
      </w:r>
      <w:r w:rsidRPr="00C61FCF">
        <w:rPr>
          <w:noProof w:val="0"/>
          <w:cs/>
          <w:lang w:bidi="sa-IN"/>
        </w:rPr>
        <w:t>na3-sevā-</w:t>
      </w:r>
    </w:p>
    <w:p w:rsidR="00C65905" w:rsidRPr="00C61FCF" w:rsidRDefault="00C65905" w:rsidP="00C61FCF">
      <w:pPr>
        <w:pStyle w:val="Quote"/>
        <w:rPr>
          <w:noProof w:val="0"/>
          <w:cs/>
          <w:lang w:bidi="sa-IN"/>
        </w:rPr>
      </w:pPr>
      <w:r w:rsidRPr="00C61FCF">
        <w:rPr>
          <w:noProof w:val="0"/>
          <w:cs/>
          <w:lang w:bidi="sa-IN"/>
        </w:rPr>
        <w:t>vidhaye roddhuṁ yūyaṁ ke vā |</w:t>
      </w:r>
    </w:p>
    <w:p w:rsidR="00C65905" w:rsidRPr="00C61FCF" w:rsidRDefault="00C65905" w:rsidP="00C61FCF">
      <w:pPr>
        <w:pStyle w:val="Quote"/>
        <w:rPr>
          <w:noProof w:val="0"/>
          <w:cs/>
          <w:lang w:bidi="sa-IN"/>
        </w:rPr>
      </w:pPr>
      <w:r w:rsidRPr="00C61FCF">
        <w:rPr>
          <w:noProof w:val="0"/>
          <w:cs/>
          <w:lang w:bidi="sa-IN"/>
        </w:rPr>
        <w:t>para-nīvṛti-nija-tārpana-yuktaḥ</w:t>
      </w:r>
    </w:p>
    <w:p w:rsidR="00C65905" w:rsidRPr="00C61FCF" w:rsidRDefault="00C65905" w:rsidP="00C61FCF">
      <w:pPr>
        <w:pStyle w:val="Quote"/>
        <w:rPr>
          <w:noProof w:val="0"/>
          <w:cs/>
          <w:lang w:bidi="sa-IN"/>
        </w:rPr>
      </w:pPr>
      <w:r w:rsidRPr="00C61FCF">
        <w:rPr>
          <w:noProof w:val="0"/>
          <w:cs/>
          <w:lang w:bidi="sa-IN"/>
        </w:rPr>
        <w:t>kiṁ hrī-priyayāpi tvaṁ muktaḥ ||55||</w:t>
      </w:r>
    </w:p>
    <w:p w:rsidR="00C65905" w:rsidRPr="00C61FCF" w:rsidRDefault="00C65905" w:rsidP="00C61FCF">
      <w:pPr>
        <w:pStyle w:val="Quote"/>
        <w:rPr>
          <w:noProof w:val="0"/>
          <w:cs/>
          <w:lang w:bidi="sa-IN"/>
        </w:rPr>
      </w:pPr>
    </w:p>
    <w:p w:rsidR="00C65905" w:rsidRPr="00C61FCF" w:rsidRDefault="00C65905" w:rsidP="00C61FCF">
      <w:pPr>
        <w:pStyle w:val="Quote"/>
        <w:rPr>
          <w:lang w:val="pl-PL"/>
        </w:rPr>
      </w:pPr>
      <w:r w:rsidRPr="00C61FCF">
        <w:rPr>
          <w:lang w:val="pl-PL"/>
        </w:rPr>
        <w:t>baṭo na te kṛtya</w:t>
      </w:r>
      <w:r>
        <w:rPr>
          <w:lang w:val="pl-PL"/>
        </w:rPr>
        <w:t>m i</w:t>
      </w:r>
      <w:r w:rsidRPr="00C61FCF">
        <w:rPr>
          <w:lang w:val="pl-PL"/>
        </w:rPr>
        <w:t>hāsti puṣpā-</w:t>
      </w:r>
    </w:p>
    <w:p w:rsidR="00C65905" w:rsidRPr="00C61FCF" w:rsidRDefault="00C65905" w:rsidP="00C61FCF">
      <w:pPr>
        <w:pStyle w:val="Quote"/>
        <w:rPr>
          <w:lang w:val="pl-PL"/>
        </w:rPr>
      </w:pPr>
      <w:r w:rsidRPr="00C61FCF">
        <w:rPr>
          <w:lang w:val="pl-PL"/>
        </w:rPr>
        <w:t>rāme’balā svaira-vihāra-dhāmni |</w:t>
      </w:r>
    </w:p>
    <w:p w:rsidR="00C65905" w:rsidRPr="00C61FCF" w:rsidRDefault="00C65905" w:rsidP="00C61FCF">
      <w:pPr>
        <w:pStyle w:val="Quote"/>
        <w:rPr>
          <w:lang w:val="pl-PL"/>
        </w:rPr>
      </w:pPr>
      <w:r w:rsidRPr="00C61FCF">
        <w:rPr>
          <w:lang w:val="pl-PL"/>
        </w:rPr>
        <w:t>paśūn avaṁs tvaṁ paśupāla-saṅgī</w:t>
      </w:r>
    </w:p>
    <w:p w:rsidR="00C65905" w:rsidRDefault="00C65905" w:rsidP="00C61FCF">
      <w:pPr>
        <w:pStyle w:val="Quote"/>
        <w:rPr>
          <w:lang w:val="pl-PL"/>
        </w:rPr>
      </w:pPr>
      <w:r w:rsidRPr="00C61FCF">
        <w:rPr>
          <w:lang w:val="pl-PL"/>
        </w:rPr>
        <w:t>tac-cāraṇāya vraja śādvaleṣu ||56||</w:t>
      </w:r>
      <w:r>
        <w:rPr>
          <w:lang w:val="pl-PL"/>
        </w:rPr>
        <w:t xml:space="preserve"> </w:t>
      </w:r>
      <w:r w:rsidRPr="00AB02F8">
        <w:rPr>
          <w:color w:val="000000"/>
          <w:lang w:val="pl-PL"/>
        </w:rPr>
        <w:t>[go.lī. 9.44-56] iti |</w:t>
      </w:r>
    </w:p>
    <w:p w:rsidR="00C65905" w:rsidRDefault="00C65905" w:rsidP="00C61FCF">
      <w:pPr>
        <w:pStyle w:val="Quote"/>
        <w:rPr>
          <w:lang w:val="pl-PL"/>
        </w:rPr>
      </w:pPr>
    </w:p>
    <w:p w:rsidR="00C65905" w:rsidRDefault="00C65905" w:rsidP="00D11230">
      <w:pPr>
        <w:rPr>
          <w:lang w:val="pl-PL"/>
        </w:rPr>
      </w:pPr>
      <w:r w:rsidRPr="009F2B98">
        <w:rPr>
          <w:noProof w:val="0"/>
          <w:cs/>
          <w:lang w:bidi="sa-IN"/>
        </w:rPr>
        <w:t xml:space="preserve">kṛṣṇa-keli-mañjaryāṁ </w:t>
      </w:r>
      <w:r>
        <w:rPr>
          <w:lang w:val="pl-PL"/>
        </w:rPr>
        <w:t>ca, yathā—</w:t>
      </w:r>
    </w:p>
    <w:p w:rsidR="00C65905" w:rsidRDefault="00C65905" w:rsidP="00D11230">
      <w:pPr>
        <w:rPr>
          <w:lang w:val="pl-PL"/>
        </w:rPr>
      </w:pPr>
    </w:p>
    <w:p w:rsidR="00C65905" w:rsidRPr="005129D9" w:rsidRDefault="00C65905" w:rsidP="00D11230">
      <w:pPr>
        <w:pStyle w:val="Quote"/>
        <w:rPr>
          <w:lang w:val="pl-PL"/>
        </w:rPr>
      </w:pPr>
      <w:r w:rsidRPr="005129D9">
        <w:rPr>
          <w:lang w:val="pl-PL"/>
        </w:rPr>
        <w:t>etad eva kati vā tvayi notka</w:t>
      </w:r>
      <w:r>
        <w:rPr>
          <w:lang w:val="pl-PL"/>
        </w:rPr>
        <w:t>m,</w:t>
      </w:r>
      <w:r w:rsidRPr="005129D9">
        <w:rPr>
          <w:lang w:val="pl-PL"/>
        </w:rPr>
        <w:t xml:space="preserve"> </w:t>
      </w:r>
    </w:p>
    <w:p w:rsidR="00C65905" w:rsidRPr="005129D9" w:rsidRDefault="00C65905" w:rsidP="00D11230">
      <w:pPr>
        <w:pStyle w:val="Quote"/>
        <w:rPr>
          <w:lang w:val="pl-PL"/>
        </w:rPr>
      </w:pPr>
      <w:r w:rsidRPr="005129D9">
        <w:rPr>
          <w:lang w:val="pl-PL"/>
        </w:rPr>
        <w:t>hanta kundalatike puratas te |</w:t>
      </w:r>
    </w:p>
    <w:p w:rsidR="00C65905" w:rsidRPr="005129D9" w:rsidRDefault="00C65905" w:rsidP="00D11230">
      <w:pPr>
        <w:pStyle w:val="Quote"/>
        <w:rPr>
          <w:lang w:val="pl-PL"/>
        </w:rPr>
      </w:pPr>
      <w:r w:rsidRPr="005129D9">
        <w:rPr>
          <w:lang w:val="pl-PL"/>
        </w:rPr>
        <w:t>man-madīya-vipinaṁ phala-puṣpaiḥ</w:t>
      </w:r>
    </w:p>
    <w:p w:rsidR="00C65905" w:rsidRPr="005129D9" w:rsidRDefault="00C65905" w:rsidP="00D11230">
      <w:pPr>
        <w:pStyle w:val="Quote"/>
        <w:rPr>
          <w:lang w:val="pl-PL"/>
        </w:rPr>
      </w:pPr>
      <w:r>
        <w:rPr>
          <w:lang w:val="pl-PL"/>
        </w:rPr>
        <w:t>pūrṇ</w:t>
      </w:r>
      <w:r w:rsidRPr="005129D9">
        <w:rPr>
          <w:lang w:val="pl-PL"/>
        </w:rPr>
        <w:t>a</w:t>
      </w:r>
      <w:r>
        <w:rPr>
          <w:lang w:val="pl-PL"/>
        </w:rPr>
        <w:t>m ā</w:t>
      </w:r>
      <w:r w:rsidRPr="005129D9">
        <w:rPr>
          <w:lang w:val="pl-PL"/>
        </w:rPr>
        <w:t>bhir abhito’</w:t>
      </w:r>
      <w:r>
        <w:rPr>
          <w:lang w:val="pl-PL"/>
        </w:rPr>
        <w:t>kṛt</w:t>
      </w:r>
      <w:r w:rsidRPr="005129D9">
        <w:rPr>
          <w:lang w:val="pl-PL"/>
        </w:rPr>
        <w:t>a śīrṇa</w:t>
      </w:r>
      <w:r>
        <w:rPr>
          <w:lang w:val="pl-PL"/>
        </w:rPr>
        <w:t>m |</w:t>
      </w:r>
      <w:r w:rsidRPr="005129D9">
        <w:rPr>
          <w:lang w:val="pl-PL"/>
        </w:rPr>
        <w:t>|</w:t>
      </w:r>
    </w:p>
    <w:p w:rsidR="00C65905" w:rsidRPr="005129D9" w:rsidRDefault="00C65905" w:rsidP="00D11230">
      <w:pPr>
        <w:pStyle w:val="Quote"/>
        <w:rPr>
          <w:lang w:val="pl-PL"/>
        </w:rPr>
      </w:pPr>
    </w:p>
    <w:p w:rsidR="00C65905" w:rsidRPr="005129D9" w:rsidRDefault="00C65905" w:rsidP="00D11230">
      <w:pPr>
        <w:pStyle w:val="Quote"/>
        <w:rPr>
          <w:lang w:val="pl-PL"/>
        </w:rPr>
      </w:pPr>
      <w:r w:rsidRPr="005129D9">
        <w:rPr>
          <w:lang w:val="pl-PL"/>
        </w:rPr>
        <w:t>adyāpi tattva</w:t>
      </w:r>
      <w:r>
        <w:rPr>
          <w:lang w:val="pl-PL"/>
        </w:rPr>
        <w:t>m u</w:t>
      </w:r>
      <w:r w:rsidRPr="005129D9">
        <w:rPr>
          <w:lang w:val="pl-PL"/>
        </w:rPr>
        <w:t xml:space="preserve">paśikṣaya me </w:t>
      </w:r>
      <w:r>
        <w:rPr>
          <w:lang w:val="pl-PL"/>
        </w:rPr>
        <w:t>yathā</w:t>
      </w:r>
      <w:r w:rsidRPr="005129D9">
        <w:rPr>
          <w:lang w:val="pl-PL"/>
        </w:rPr>
        <w:t>’</w:t>
      </w:r>
    </w:p>
    <w:p w:rsidR="00C65905" w:rsidRPr="005129D9" w:rsidRDefault="00C65905" w:rsidP="00D11230">
      <w:pPr>
        <w:pStyle w:val="Quote"/>
        <w:rPr>
          <w:lang w:val="pl-PL"/>
        </w:rPr>
      </w:pPr>
      <w:r w:rsidRPr="005129D9">
        <w:rPr>
          <w:lang w:val="pl-PL"/>
        </w:rPr>
        <w:t>mūś cinvanti nātra kusumāni punaḥ sametya |</w:t>
      </w:r>
    </w:p>
    <w:p w:rsidR="00C65905" w:rsidRPr="005129D9" w:rsidRDefault="00C65905" w:rsidP="00D11230">
      <w:pPr>
        <w:pStyle w:val="Quote"/>
        <w:rPr>
          <w:lang w:val="pl-PL"/>
        </w:rPr>
      </w:pPr>
      <w:r w:rsidRPr="005129D9">
        <w:rPr>
          <w:lang w:val="pl-PL"/>
        </w:rPr>
        <w:t>no cen mayā sapadi manmatha-cakravartī</w:t>
      </w:r>
    </w:p>
    <w:p w:rsidR="00C65905" w:rsidRPr="005129D9" w:rsidRDefault="00C65905" w:rsidP="00D11230">
      <w:pPr>
        <w:pStyle w:val="Quote"/>
        <w:rPr>
          <w:lang w:val="pl-PL"/>
        </w:rPr>
      </w:pPr>
      <w:r w:rsidRPr="005129D9">
        <w:rPr>
          <w:lang w:val="pl-PL"/>
        </w:rPr>
        <w:t>vijñāpitaḥ sa hi ruṣā na hi śaṁ vidhātā ||</w:t>
      </w:r>
    </w:p>
    <w:p w:rsidR="00C65905" w:rsidRPr="005129D9" w:rsidRDefault="00C65905" w:rsidP="00D11230">
      <w:pPr>
        <w:pStyle w:val="Quote"/>
        <w:rPr>
          <w:lang w:val="pl-PL"/>
        </w:rPr>
      </w:pPr>
    </w:p>
    <w:p w:rsidR="00C65905" w:rsidRPr="005129D9" w:rsidRDefault="00C65905" w:rsidP="00D11230">
      <w:pPr>
        <w:pStyle w:val="Quote"/>
        <w:rPr>
          <w:lang w:val="pl-PL"/>
        </w:rPr>
      </w:pPr>
      <w:r w:rsidRPr="005129D9">
        <w:rPr>
          <w:lang w:val="pl-PL"/>
        </w:rPr>
        <w:t>iti murahareṇoktaṁ sāmnā niśamya sakhī-kulaiḥ</w:t>
      </w:r>
    </w:p>
    <w:p w:rsidR="00C65905" w:rsidRPr="005129D9" w:rsidRDefault="00C65905" w:rsidP="00D11230">
      <w:pPr>
        <w:pStyle w:val="Quote"/>
        <w:rPr>
          <w:lang w:val="pl-PL"/>
        </w:rPr>
      </w:pPr>
      <w:r w:rsidRPr="005129D9">
        <w:rPr>
          <w:lang w:val="pl-PL"/>
        </w:rPr>
        <w:t>prakaṭa-hasitair vyagrātmatvaṁ gataṁ praṇayān muhuḥ |</w:t>
      </w:r>
    </w:p>
    <w:p w:rsidR="00C65905" w:rsidRPr="005129D9" w:rsidRDefault="00C65905" w:rsidP="00D11230">
      <w:pPr>
        <w:pStyle w:val="Quote"/>
        <w:rPr>
          <w:lang w:val="pl-PL"/>
        </w:rPr>
      </w:pPr>
      <w:r w:rsidRPr="005129D9">
        <w:rPr>
          <w:lang w:val="pl-PL"/>
        </w:rPr>
        <w:t>katha</w:t>
      </w:r>
      <w:r>
        <w:rPr>
          <w:lang w:val="pl-PL"/>
        </w:rPr>
        <w:t>m a</w:t>
      </w:r>
      <w:r w:rsidRPr="005129D9">
        <w:rPr>
          <w:lang w:val="pl-PL"/>
        </w:rPr>
        <w:t>pi tatas tūrṇaṁ tasyāntikaṁ lalitā gatā</w:t>
      </w:r>
    </w:p>
    <w:p w:rsidR="00C65905" w:rsidRPr="005129D9" w:rsidRDefault="00C65905" w:rsidP="00D11230">
      <w:pPr>
        <w:pStyle w:val="Quote"/>
        <w:rPr>
          <w:lang w:val="pl-PL"/>
        </w:rPr>
      </w:pPr>
      <w:r w:rsidRPr="005129D9">
        <w:rPr>
          <w:lang w:val="pl-PL"/>
        </w:rPr>
        <w:t>culita-mukhī vastreṇārdhaṁ lalāpa mṛdu-smitā ||</w:t>
      </w:r>
    </w:p>
    <w:p w:rsidR="00C65905" w:rsidRPr="005129D9" w:rsidRDefault="00C65905" w:rsidP="00D11230">
      <w:pPr>
        <w:pStyle w:val="Quote"/>
        <w:rPr>
          <w:lang w:val="pl-PL"/>
        </w:rPr>
      </w:pPr>
    </w:p>
    <w:p w:rsidR="00C65905" w:rsidRPr="005129D9" w:rsidRDefault="00C65905" w:rsidP="00D11230">
      <w:pPr>
        <w:pStyle w:val="Quote"/>
        <w:rPr>
          <w:lang w:val="pl-PL"/>
        </w:rPr>
      </w:pPr>
      <w:r>
        <w:rPr>
          <w:lang w:val="pl-PL"/>
        </w:rPr>
        <w:t>vṛnd</w:t>
      </w:r>
      <w:r w:rsidRPr="005129D9">
        <w:rPr>
          <w:lang w:val="pl-PL"/>
        </w:rPr>
        <w:t>āraṇyaṁ nikhila-viditaṁ hanta gāndharvikāyās</w:t>
      </w:r>
    </w:p>
    <w:p w:rsidR="00C65905" w:rsidRPr="005129D9" w:rsidRDefault="00C65905" w:rsidP="00D11230">
      <w:pPr>
        <w:pStyle w:val="Quote"/>
        <w:rPr>
          <w:lang w:val="pl-PL"/>
        </w:rPr>
      </w:pPr>
      <w:r w:rsidRPr="005129D9">
        <w:rPr>
          <w:lang w:val="pl-PL"/>
        </w:rPr>
        <w:t xml:space="preserve">tasyā eva priya-savayasā </w:t>
      </w:r>
      <w:r>
        <w:rPr>
          <w:lang w:val="pl-PL"/>
        </w:rPr>
        <w:t>vṛnd</w:t>
      </w:r>
      <w:r w:rsidRPr="005129D9">
        <w:rPr>
          <w:lang w:val="pl-PL"/>
        </w:rPr>
        <w:t>ayā pālitaṁ ca |</w:t>
      </w:r>
    </w:p>
    <w:p w:rsidR="00C65905" w:rsidRPr="005129D9" w:rsidRDefault="00C65905" w:rsidP="00D11230">
      <w:pPr>
        <w:pStyle w:val="Quote"/>
        <w:rPr>
          <w:lang w:val="pl-PL"/>
        </w:rPr>
      </w:pPr>
      <w:r w:rsidRPr="005129D9">
        <w:rPr>
          <w:lang w:val="pl-PL"/>
        </w:rPr>
        <w:t>tasmād asmān kusuma-cayane kiṁ vṛthā roddhu</w:t>
      </w:r>
      <w:r>
        <w:rPr>
          <w:lang w:val="pl-PL"/>
        </w:rPr>
        <w:t>m i</w:t>
      </w:r>
      <w:r w:rsidRPr="005129D9">
        <w:rPr>
          <w:lang w:val="pl-PL"/>
        </w:rPr>
        <w:t xml:space="preserve">ccheḥ </w:t>
      </w:r>
    </w:p>
    <w:p w:rsidR="00C65905" w:rsidRPr="005129D9" w:rsidRDefault="00C65905" w:rsidP="00D11230">
      <w:pPr>
        <w:pStyle w:val="Quote"/>
        <w:rPr>
          <w:lang w:val="pl-PL"/>
        </w:rPr>
      </w:pPr>
      <w:r w:rsidRPr="005129D9">
        <w:rPr>
          <w:lang w:val="pl-PL"/>
        </w:rPr>
        <w:t>kiṁ vā caurair adhṛta-sacivair daṇḍyate sādhur asmin ||</w:t>
      </w:r>
    </w:p>
    <w:p w:rsidR="00C65905" w:rsidRPr="005129D9" w:rsidRDefault="00C65905" w:rsidP="00D11230">
      <w:pPr>
        <w:pStyle w:val="Quote"/>
        <w:rPr>
          <w:lang w:val="pl-PL"/>
        </w:rPr>
      </w:pPr>
      <w:r w:rsidRPr="005129D9">
        <w:rPr>
          <w:lang w:val="pl-PL"/>
        </w:rPr>
        <w:t xml:space="preserve"> </w:t>
      </w:r>
    </w:p>
    <w:p w:rsidR="00C65905" w:rsidRPr="00B505E9" w:rsidRDefault="00C65905" w:rsidP="00D11230">
      <w:pPr>
        <w:pStyle w:val="Quote"/>
        <w:rPr>
          <w:lang w:val="pl-PL"/>
        </w:rPr>
      </w:pPr>
      <w:r w:rsidRPr="00B505E9">
        <w:rPr>
          <w:lang w:val="pl-PL"/>
        </w:rPr>
        <w:t>asyānvayaṁ ca śṛṇu manmatha-maṇḍalasya</w:t>
      </w:r>
    </w:p>
    <w:p w:rsidR="00C65905" w:rsidRPr="00B505E9" w:rsidRDefault="00C65905" w:rsidP="00D11230">
      <w:pPr>
        <w:pStyle w:val="Quote"/>
        <w:rPr>
          <w:lang w:val="pl-PL"/>
        </w:rPr>
      </w:pPr>
      <w:r w:rsidRPr="00B505E9">
        <w:rPr>
          <w:lang w:val="pl-PL"/>
        </w:rPr>
        <w:t>madho’tra vartitu</w:t>
      </w:r>
      <w:r>
        <w:rPr>
          <w:lang w:val="pl-PL"/>
        </w:rPr>
        <w:t>m a</w:t>
      </w:r>
      <w:r w:rsidRPr="00B505E9">
        <w:rPr>
          <w:lang w:val="pl-PL"/>
        </w:rPr>
        <w:t>muṣya tavāsti śīla</w:t>
      </w:r>
      <w:r>
        <w:rPr>
          <w:lang w:val="pl-PL"/>
        </w:rPr>
        <w:t>m |</w:t>
      </w:r>
    </w:p>
    <w:p w:rsidR="00C65905" w:rsidRPr="00B505E9" w:rsidRDefault="00C65905" w:rsidP="00D11230">
      <w:pPr>
        <w:pStyle w:val="Quote"/>
        <w:rPr>
          <w:lang w:val="pl-PL"/>
        </w:rPr>
      </w:pPr>
      <w:r w:rsidRPr="00B505E9">
        <w:rPr>
          <w:lang w:val="pl-PL"/>
        </w:rPr>
        <w:t>tasyāttva</w:t>
      </w:r>
      <w:r>
        <w:rPr>
          <w:lang w:val="pl-PL"/>
        </w:rPr>
        <w:t>m e</w:t>
      </w:r>
      <w:r w:rsidRPr="00B505E9">
        <w:rPr>
          <w:lang w:val="pl-PL"/>
        </w:rPr>
        <w:t xml:space="preserve">va khalu manmatha-cakravartī </w:t>
      </w:r>
    </w:p>
    <w:p w:rsidR="00C65905" w:rsidRPr="00B505E9" w:rsidRDefault="00C65905" w:rsidP="00D11230">
      <w:pPr>
        <w:pStyle w:val="Quote"/>
        <w:rPr>
          <w:lang w:val="pl-PL"/>
        </w:rPr>
      </w:pPr>
      <w:r w:rsidRPr="00B505E9">
        <w:rPr>
          <w:lang w:val="pl-PL"/>
        </w:rPr>
        <w:t xml:space="preserve">mathnāsi yaj janimatāṁ svarucā manāṁsi || </w:t>
      </w:r>
      <w:r w:rsidRPr="0025237D">
        <w:rPr>
          <w:color w:val="auto"/>
          <w:lang w:val="pl-PL"/>
        </w:rPr>
        <w:t>iti |</w:t>
      </w:r>
      <w:r w:rsidRPr="00B505E9">
        <w:rPr>
          <w:lang w:val="pl-PL"/>
        </w:rPr>
        <w:t>|228||</w:t>
      </w:r>
    </w:p>
    <w:p w:rsidR="00C65905" w:rsidRPr="00B505E9" w:rsidRDefault="00C65905" w:rsidP="005732C1">
      <w:pPr>
        <w:rPr>
          <w:lang w:val="pl-PL"/>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15.22</w:t>
      </w:r>
      <w:r w:rsidRPr="00B505E9">
        <w:rPr>
          <w:b/>
          <w:bCs/>
          <w:lang w:val="pl-PL"/>
        </w:rPr>
        <w:t xml:space="preserve">9 </w:t>
      </w:r>
      <w:r>
        <w:rPr>
          <w:b/>
          <w:bCs/>
          <w:noProof w:val="0"/>
          <w:cs/>
          <w:lang w:bidi="sa-IN"/>
        </w:rPr>
        <w:t>||</w:t>
      </w:r>
    </w:p>
    <w:p w:rsidR="00C65905" w:rsidRDefault="00C65905">
      <w:pPr>
        <w:pStyle w:val="Footer"/>
        <w:tabs>
          <w:tab w:val="clear" w:pos="4153"/>
          <w:tab w:val="clear" w:pos="8306"/>
        </w:tabs>
        <w:rPr>
          <w:noProof w:val="0"/>
          <w:cs/>
          <w:lang w:bidi="sa-IN"/>
        </w:rPr>
      </w:pPr>
    </w:p>
    <w:p w:rsidR="00C65905" w:rsidRPr="00BC4DA8" w:rsidRDefault="00C65905" w:rsidP="00C331CD">
      <w:pPr>
        <w:pStyle w:val="Footer"/>
        <w:tabs>
          <w:tab w:val="clear" w:pos="4153"/>
          <w:tab w:val="clear" w:pos="8306"/>
        </w:tabs>
        <w:ind w:firstLine="720"/>
        <w:rPr>
          <w:lang w:val="pl-PL" w:bidi="sa-IN"/>
        </w:rPr>
      </w:pPr>
      <w:r>
        <w:rPr>
          <w:b/>
          <w:bCs/>
          <w:noProof w:val="0"/>
          <w:cs/>
          <w:lang w:bidi="sa-IN"/>
        </w:rPr>
        <w:t>vitathoktiḥ</w:t>
      </w:r>
      <w:r>
        <w:rPr>
          <w:noProof w:val="0"/>
          <w:cs/>
          <w:lang w:bidi="sa-IN"/>
        </w:rPr>
        <w:t>, yathā tatraiva (44)—</w:t>
      </w:r>
    </w:p>
    <w:p w:rsidR="00C65905" w:rsidRPr="00AB02F8" w:rsidRDefault="00C65905" w:rsidP="00C331CD">
      <w:pPr>
        <w:pStyle w:val="Footer"/>
        <w:tabs>
          <w:tab w:val="clear" w:pos="4153"/>
          <w:tab w:val="clear" w:pos="8306"/>
        </w:tabs>
        <w:ind w:firstLine="720"/>
        <w:rPr>
          <w:noProof w:val="0"/>
          <w:cs/>
          <w:lang w:val="en-US" w:bidi="sa-IN"/>
        </w:rPr>
      </w:pPr>
    </w:p>
    <w:p w:rsidR="00C65905" w:rsidRPr="00C331CD" w:rsidRDefault="00C65905" w:rsidP="00C331CD">
      <w:pPr>
        <w:pStyle w:val="Versequote"/>
        <w:rPr>
          <w:color w:val="0000FF"/>
        </w:rPr>
      </w:pPr>
      <w:r w:rsidRPr="00C331CD">
        <w:rPr>
          <w:color w:val="0000FF"/>
        </w:rPr>
        <w:t>asminn adrau kati na hi mayā hanta hārādi-vittaṁ</w:t>
      </w:r>
    </w:p>
    <w:p w:rsidR="00C65905" w:rsidRPr="00C331CD" w:rsidRDefault="00C65905" w:rsidP="00C331CD">
      <w:pPr>
        <w:pStyle w:val="Versequote"/>
        <w:rPr>
          <w:color w:val="0000FF"/>
        </w:rPr>
      </w:pPr>
      <w:r w:rsidRPr="00C331CD">
        <w:rPr>
          <w:color w:val="0000FF"/>
        </w:rPr>
        <w:t>hāraṁ hāraṁ hariṇa-nayanā grāhitā jaina-dīkṣā</w:t>
      </w:r>
      <w:r>
        <w:rPr>
          <w:color w:val="0000FF"/>
        </w:rPr>
        <w:t>m |</w:t>
      </w:r>
    </w:p>
    <w:p w:rsidR="00C65905" w:rsidRPr="00C331CD" w:rsidRDefault="00C65905" w:rsidP="00C331CD">
      <w:pPr>
        <w:pStyle w:val="Versequote"/>
        <w:rPr>
          <w:color w:val="0000FF"/>
        </w:rPr>
      </w:pPr>
      <w:r w:rsidRPr="00C331CD">
        <w:rPr>
          <w:color w:val="0000FF"/>
        </w:rPr>
        <w:t>yāḥ kākūkti-sthagita-vadanāḥ patra-dānena dīnās</w:t>
      </w:r>
    </w:p>
    <w:p w:rsidR="00C65905" w:rsidRPr="00C331CD" w:rsidRDefault="00C65905" w:rsidP="00C331CD">
      <w:pPr>
        <w:pStyle w:val="Versequote"/>
        <w:rPr>
          <w:color w:val="0000FF"/>
        </w:rPr>
      </w:pPr>
      <w:r w:rsidRPr="00C331CD">
        <w:rPr>
          <w:color w:val="0000FF"/>
        </w:rPr>
        <w:t>tūrṇaṁ dūrād anujagṛhire prauḍha-vallī-sakhībhiḥ ||</w:t>
      </w:r>
    </w:p>
    <w:p w:rsidR="00C65905" w:rsidRDefault="00C65905">
      <w:pPr>
        <w:pStyle w:val="Footer"/>
        <w:tabs>
          <w:tab w:val="clear" w:pos="4153"/>
          <w:tab w:val="clear" w:pos="8306"/>
        </w:tabs>
        <w:rPr>
          <w:noProof w:val="0"/>
          <w:cs/>
          <w:lang w:bidi="sa-IN"/>
        </w:rPr>
      </w:pPr>
    </w:p>
    <w:p w:rsidR="00C65905" w:rsidRPr="00C331CD" w:rsidRDefault="00C65905" w:rsidP="00C331CD">
      <w:pPr>
        <w:rPr>
          <w:lang w:val="en-US"/>
        </w:rPr>
      </w:pPr>
      <w:r w:rsidRPr="000D445A">
        <w:rPr>
          <w:b/>
          <w:bCs/>
          <w:noProof w:val="0"/>
          <w:cs/>
          <w:lang w:bidi="sa-IN"/>
        </w:rPr>
        <w:t xml:space="preserve">śrī-jīvaḥ : </w:t>
      </w:r>
      <w:r>
        <w:rPr>
          <w:noProof w:val="0"/>
          <w:cs/>
          <w:lang w:bidi="sa-IN"/>
        </w:rPr>
        <w:t>jaina-dīkṣā</w:t>
      </w:r>
      <w:r>
        <w:rPr>
          <w:noProof w:val="0"/>
          <w:lang w:bidi="sa-IN"/>
        </w:rPr>
        <w:t>m i</w:t>
      </w:r>
      <w:r w:rsidRPr="0025237D">
        <w:rPr>
          <w:noProof w:val="0"/>
          <w:cs/>
          <w:lang w:bidi="sa-IN"/>
        </w:rPr>
        <w:t>ti |</w:t>
      </w:r>
      <w:r>
        <w:rPr>
          <w:lang w:val="en-US"/>
        </w:rPr>
        <w:t xml:space="preserve"> tadvad āvaraṇa-śūnyāvasthatvam i</w:t>
      </w:r>
      <w:r w:rsidRPr="00C331CD">
        <w:rPr>
          <w:lang w:val="pl-PL"/>
        </w:rPr>
        <w:t>ty arthaḥ |</w:t>
      </w:r>
      <w:r>
        <w:rPr>
          <w:lang w:val="en-US"/>
        </w:rPr>
        <w:t>|229|| (39)</w:t>
      </w:r>
    </w:p>
    <w:p w:rsidR="00C65905" w:rsidRDefault="00C65905">
      <w:pPr>
        <w:rPr>
          <w:b/>
          <w:bCs/>
          <w:noProof w:val="0"/>
          <w:cs/>
          <w:lang w:bidi="sa-IN"/>
        </w:rPr>
      </w:pPr>
    </w:p>
    <w:p w:rsidR="00C65905" w:rsidRPr="00C331CD" w:rsidRDefault="00C65905">
      <w:pPr>
        <w:rPr>
          <w:lang w:val="en-US"/>
        </w:rPr>
      </w:pPr>
      <w:r w:rsidRPr="000D445A">
        <w:rPr>
          <w:b/>
          <w:bCs/>
          <w:noProof w:val="0"/>
          <w:cs/>
          <w:lang w:bidi="sa-IN"/>
        </w:rPr>
        <w:t xml:space="preserve">viśvanāthaḥ : </w:t>
      </w:r>
      <w:r>
        <w:rPr>
          <w:lang w:val="en-US"/>
        </w:rPr>
        <w:t xml:space="preserve">vitathoktir mṛṣoktiḥ | dāna-ghaṭasthaḥ śrī-kṛṣṇaḥ śrī-rādhā-prabhṛtīr bhīṣayann āha—asminn </w:t>
      </w:r>
      <w:r w:rsidRPr="0025237D">
        <w:rPr>
          <w:lang w:val="en-US"/>
        </w:rPr>
        <w:t>iti |</w:t>
      </w:r>
      <w:r>
        <w:rPr>
          <w:lang w:val="en-US"/>
        </w:rPr>
        <w:t xml:space="preserve"> hāraṁ hāraṁ hṛtvā hṛtvā </w:t>
      </w:r>
      <w:r>
        <w:rPr>
          <w:noProof w:val="0"/>
          <w:cs/>
          <w:lang w:bidi="sa-IN"/>
        </w:rPr>
        <w:t xml:space="preserve">jaina-dīkṣāṁ </w:t>
      </w:r>
      <w:r>
        <w:rPr>
          <w:lang w:val="en-US"/>
        </w:rPr>
        <w:t>digambaratvam i</w:t>
      </w:r>
      <w:r w:rsidRPr="00C331CD">
        <w:rPr>
          <w:lang w:val="pl-PL"/>
        </w:rPr>
        <w:t>ty arthaḥ |</w:t>
      </w:r>
      <w:r>
        <w:rPr>
          <w:lang w:val="en-US"/>
        </w:rPr>
        <w:t xml:space="preserve"> yāḥ karma-bhūtāḥ prauḍha-vallya eva sakhyas tābhiḥ kartrībhiḥ ||229|| (39)</w:t>
      </w:r>
    </w:p>
    <w:p w:rsidR="00C65905" w:rsidRPr="00C331CD" w:rsidRDefault="00C65905">
      <w:pPr>
        <w:rPr>
          <w:lang w:val="en-US"/>
        </w:rPr>
      </w:pPr>
    </w:p>
    <w:p w:rsidR="00C65905" w:rsidRPr="00B656BC" w:rsidRDefault="00C65905">
      <w:pPr>
        <w:rPr>
          <w:noProof w:val="0"/>
          <w:cs/>
          <w:lang w:val="en-US" w:bidi="sa-IN"/>
        </w:rPr>
      </w:pPr>
      <w:r w:rsidRPr="000D445A">
        <w:rPr>
          <w:b/>
          <w:bCs/>
          <w:noProof w:val="0"/>
          <w:cs/>
          <w:lang w:bidi="sa-IN"/>
        </w:rPr>
        <w:t xml:space="preserve">viṣṇudāsaḥ : </w:t>
      </w:r>
      <w:r>
        <w:rPr>
          <w:lang w:val="en-US" w:bidi="sa-IN"/>
        </w:rPr>
        <w:t xml:space="preserve">vitathoktir yatheti | tataiva dāna-keli-kaumudyām eva | asminn </w:t>
      </w:r>
      <w:r w:rsidRPr="0025237D">
        <w:rPr>
          <w:lang w:val="en-US" w:bidi="sa-IN"/>
        </w:rPr>
        <w:t>iti |</w:t>
      </w:r>
      <w:r>
        <w:rPr>
          <w:lang w:val="en-US" w:bidi="sa-IN"/>
        </w:rPr>
        <w:t xml:space="preserve"> pūrvoktānantaraṁ śrī-kṛṣṇaḥ śrī-rādhā-prabhṛtīḥ prati vitatham api bhaṅgyā sāṭopam āha—asmin adrau govardhana-śaile hanteti anukampāyāṁ mayā kartrā hārādi-vittaṁ maṇisara-kiṅkiṇi-nūpurādi-bhūṣaṇa-rūpa-dhanam arthāt hariṇa-nayanānāṁ hāraṁ hāraṁ hṛtvā hṛtvā kati hariṇa-nayanāḥ kati saṅkhyā mṛgadṛśaḥ karma-bhūtāḥ jaina-dīkṣāṁ jino buddhas tat prokta-dīkṣāṁ tad-ukta-nagnatva-rūpācāra-viśeṣaṁ na hi grāhitāḥ nāṅgīkāritāḥ ? api tu sarvā eva | tāḥ kāḥ ? ity apekṣāyām āha—yā </w:t>
      </w:r>
      <w:r w:rsidRPr="0025237D">
        <w:rPr>
          <w:lang w:val="en-US" w:bidi="sa-IN"/>
        </w:rPr>
        <w:t>iti |</w:t>
      </w:r>
      <w:r>
        <w:rPr>
          <w:lang w:val="en-US" w:bidi="sa-IN"/>
        </w:rPr>
        <w:t xml:space="preserve"> prauḍhā mahatyo ghana-patra-pallava-śālinyo vallyaḥ latā eva tadānīṁ sāhāyya-kāritvena sakhyas tābhiḥ kartrībhiḥ yāḥ karma-bhūtāḥ patra-dānena aṅgācchādanārthaṁ vistṛta-parṇānāṁ samarpaṇena | tūrṇaṁ śīghram eva anujagṛhire anukampitāś cakrire | dūrād iti tāsāṁ tābhyo dūrata evāvasthānāt tat-kālīna-jāta-lajjā-dainyādi-dyotakaṁ viśeṣaṇa-dvayam āha—yāḥ kiṁ-bhūtāḥ ? kākūktibhiḥ lajjāmarṣāsūyādi-kṛta-vaisvaryā bhāṣaṇaiḥ sthagitaṁ stabdhaṁ vadanaṁ yāsāṁ tāḥ | ata eva dīnāḥ dainyam āśritāḥ ||229||</w:t>
      </w:r>
    </w:p>
    <w:p w:rsidR="00C65905" w:rsidRDefault="00C65905">
      <w:pPr>
        <w:rPr>
          <w:b/>
          <w:bCs/>
          <w:noProof w:val="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w:t>
      </w:r>
      <w:r w:rsidRPr="00B505E9">
        <w:rPr>
          <w:b/>
          <w:bCs/>
          <w:lang w:val="pl-PL" w:bidi="sa-IN"/>
        </w:rPr>
        <w:t xml:space="preserve">30 </w:t>
      </w:r>
      <w:r>
        <w:rPr>
          <w:b/>
          <w:bCs/>
          <w:noProof w:val="0"/>
          <w:cs/>
          <w:lang w:bidi="sa-IN"/>
        </w:rPr>
        <w:t>||</w:t>
      </w:r>
    </w:p>
    <w:p w:rsidR="00C65905" w:rsidRDefault="00C65905">
      <w:pPr>
        <w:pStyle w:val="Footer"/>
        <w:tabs>
          <w:tab w:val="clear" w:pos="4153"/>
          <w:tab w:val="clear" w:pos="8306"/>
        </w:tabs>
        <w:rPr>
          <w:noProof w:val="0"/>
          <w:cs/>
          <w:lang w:bidi="sa-IN"/>
        </w:rPr>
      </w:pPr>
    </w:p>
    <w:p w:rsidR="00C65905" w:rsidRDefault="00C65905" w:rsidP="008040B6">
      <w:pPr>
        <w:pStyle w:val="Footer"/>
        <w:tabs>
          <w:tab w:val="clear" w:pos="4153"/>
          <w:tab w:val="clear" w:pos="8306"/>
        </w:tabs>
        <w:ind w:firstLine="720"/>
        <w:rPr>
          <w:lang w:val="en-US" w:bidi="sa-IN"/>
        </w:rPr>
      </w:pPr>
      <w:r>
        <w:rPr>
          <w:noProof w:val="0"/>
          <w:cs/>
          <w:lang w:bidi="sa-IN"/>
        </w:rPr>
        <w:t xml:space="preserve">atha </w:t>
      </w:r>
      <w:r>
        <w:rPr>
          <w:b/>
          <w:bCs/>
          <w:noProof w:val="0"/>
          <w:cs/>
          <w:lang w:bidi="sa-IN"/>
        </w:rPr>
        <w:t>sparśanam</w:t>
      </w:r>
      <w:r>
        <w:rPr>
          <w:noProof w:val="0"/>
          <w:cs/>
          <w:lang w:bidi="sa-IN"/>
        </w:rPr>
        <w:t>, yathā—</w:t>
      </w:r>
    </w:p>
    <w:p w:rsidR="00C65905" w:rsidRPr="00AB02F8" w:rsidRDefault="00C65905" w:rsidP="008040B6">
      <w:pPr>
        <w:pStyle w:val="Footer"/>
        <w:tabs>
          <w:tab w:val="clear" w:pos="4153"/>
          <w:tab w:val="clear" w:pos="8306"/>
        </w:tabs>
        <w:ind w:firstLine="720"/>
        <w:rPr>
          <w:noProof w:val="0"/>
          <w:cs/>
          <w:lang w:val="en-US" w:bidi="sa-IN"/>
        </w:rPr>
      </w:pPr>
    </w:p>
    <w:p w:rsidR="00C65905" w:rsidRDefault="00C65905" w:rsidP="008040B6">
      <w:pPr>
        <w:pStyle w:val="Versequote"/>
        <w:rPr>
          <w:noProof w:val="0"/>
          <w:cs/>
          <w:lang w:bidi="sa-IN"/>
        </w:rPr>
      </w:pPr>
      <w:r>
        <w:rPr>
          <w:noProof w:val="0"/>
          <w:cs/>
          <w:lang w:bidi="sa-IN"/>
        </w:rPr>
        <w:t>na kuru śapatha</w:t>
      </w:r>
      <w:r>
        <w:rPr>
          <w:noProof w:val="0"/>
          <w:lang w:bidi="sa-IN"/>
        </w:rPr>
        <w:t>m a</w:t>
      </w:r>
      <w:r>
        <w:rPr>
          <w:noProof w:val="0"/>
          <w:cs/>
          <w:lang w:bidi="sa-IN"/>
        </w:rPr>
        <w:t>sya sparśato dūṣitoccair</w:t>
      </w:r>
    </w:p>
    <w:p w:rsidR="00C65905" w:rsidRDefault="00C65905" w:rsidP="008040B6">
      <w:pPr>
        <w:pStyle w:val="Versequote"/>
        <w:rPr>
          <w:noProof w:val="0"/>
          <w:cs/>
          <w:lang w:bidi="sa-IN"/>
        </w:rPr>
      </w:pPr>
      <w:r>
        <w:rPr>
          <w:noProof w:val="0"/>
          <w:cs/>
          <w:lang w:bidi="sa-IN"/>
        </w:rPr>
        <w:t>asi bhuja-bhujagena tvaṁ bhujaṅgādhipasya |</w:t>
      </w:r>
    </w:p>
    <w:p w:rsidR="00C65905" w:rsidRDefault="00C65905" w:rsidP="008040B6">
      <w:pPr>
        <w:pStyle w:val="Versequote"/>
        <w:rPr>
          <w:noProof w:val="0"/>
          <w:cs/>
          <w:lang w:bidi="sa-IN"/>
        </w:rPr>
      </w:pPr>
      <w:r>
        <w:rPr>
          <w:noProof w:val="0"/>
          <w:cs/>
          <w:lang w:bidi="sa-IN"/>
        </w:rPr>
        <w:t>tanur anupama-kampā sveda</w:t>
      </w:r>
      <w:r>
        <w:rPr>
          <w:noProof w:val="0"/>
          <w:lang w:bidi="sa-IN"/>
        </w:rPr>
        <w:t>m a</w:t>
      </w:r>
      <w:r>
        <w:rPr>
          <w:noProof w:val="0"/>
          <w:cs/>
          <w:lang w:bidi="sa-IN"/>
        </w:rPr>
        <w:t>bhyudgirantī</w:t>
      </w:r>
    </w:p>
    <w:p w:rsidR="00C65905" w:rsidRDefault="00C65905" w:rsidP="008040B6">
      <w:pPr>
        <w:pStyle w:val="Versequote"/>
        <w:rPr>
          <w:noProof w:val="0"/>
          <w:cs/>
          <w:lang w:bidi="sa-IN"/>
        </w:rPr>
      </w:pPr>
      <w:r>
        <w:rPr>
          <w:noProof w:val="0"/>
          <w:cs/>
          <w:lang w:bidi="sa-IN"/>
        </w:rPr>
        <w:t>kapaṭini paritas te paśya romāñcitāsti ||</w:t>
      </w:r>
    </w:p>
    <w:p w:rsidR="00C65905" w:rsidRDefault="00C65905">
      <w:pPr>
        <w:pStyle w:val="Footer"/>
        <w:tabs>
          <w:tab w:val="clear" w:pos="4153"/>
          <w:tab w:val="clear" w:pos="8306"/>
        </w:tabs>
        <w:rPr>
          <w:noProof w:val="0"/>
          <w:cs/>
          <w:lang w:bidi="sa-IN"/>
        </w:rPr>
      </w:pPr>
    </w:p>
    <w:p w:rsidR="00C65905" w:rsidRPr="00435AEA" w:rsidRDefault="00C65905">
      <w:pPr>
        <w:rPr>
          <w:noProof w:val="0"/>
          <w:cs/>
          <w:lang w:val="en-US" w:bidi="sa-IN"/>
        </w:rPr>
      </w:pPr>
      <w:r w:rsidRPr="000D445A">
        <w:rPr>
          <w:b/>
          <w:bCs/>
          <w:noProof w:val="0"/>
          <w:cs/>
          <w:lang w:bidi="sa-IN"/>
        </w:rPr>
        <w:t xml:space="preserve">śrī-jīvaḥ : </w:t>
      </w:r>
      <w:r>
        <w:rPr>
          <w:lang w:val="en-US" w:bidi="sa-IN"/>
        </w:rPr>
        <w:t>kācid adhikā prauḍhā mugdha-laghuṁ parihasantī śrī-kṛṣṇaṁ bhujaṅgādhipatvena nirdiśya spraṣṭuṁ niṣiddhavatī tataḥ kathañcit tena spṛṣṭāṁ tat-sparśam amnyamānāṁ tāṁ pratyāha—na kuru śapatham i</w:t>
      </w:r>
      <w:r w:rsidRPr="0025237D">
        <w:rPr>
          <w:lang w:val="en-US" w:bidi="sa-IN"/>
        </w:rPr>
        <w:t>ti |</w:t>
      </w:r>
      <w:r>
        <w:rPr>
          <w:lang w:val="en-US" w:bidi="sa-IN"/>
        </w:rPr>
        <w:t xml:space="preserve"> sarpa-pakṣe dūṣiteti | tat-sparśa-viśeṣeṇa iti bhāvaḥ ||230|| (40)</w:t>
      </w:r>
    </w:p>
    <w:p w:rsidR="00C65905" w:rsidRPr="00435AEA" w:rsidRDefault="00C65905">
      <w:pPr>
        <w:rPr>
          <w:b/>
          <w:bCs/>
          <w:noProof w:val="0"/>
          <w:cs/>
          <w:lang w:val="en-US" w:bidi="sa-IN"/>
        </w:rPr>
      </w:pPr>
    </w:p>
    <w:p w:rsidR="00C65905" w:rsidRPr="00435AEA" w:rsidRDefault="00C65905">
      <w:pPr>
        <w:rPr>
          <w:noProof w:val="0"/>
          <w:cs/>
          <w:lang w:val="en-US" w:bidi="sa-IN"/>
        </w:rPr>
      </w:pPr>
      <w:r w:rsidRPr="000D445A">
        <w:rPr>
          <w:b/>
          <w:bCs/>
          <w:noProof w:val="0"/>
          <w:cs/>
          <w:lang w:bidi="sa-IN"/>
        </w:rPr>
        <w:t xml:space="preserve">viśvanāthaḥ : </w:t>
      </w:r>
      <w:r>
        <w:rPr>
          <w:lang w:val="en-US" w:bidi="sa-IN"/>
        </w:rPr>
        <w:t xml:space="preserve">kācil laghu-prakharā yūtheśvarī adhika-mṛdvīṁ sva-suhṛdaṁ sa-rasodgāram āha—na kurv </w:t>
      </w:r>
      <w:r w:rsidRPr="0025237D">
        <w:rPr>
          <w:lang w:val="en-US" w:bidi="sa-IN"/>
        </w:rPr>
        <w:t>iti |</w:t>
      </w:r>
      <w:r>
        <w:rPr>
          <w:lang w:val="en-US" w:bidi="sa-IN"/>
        </w:rPr>
        <w:t xml:space="preserve"> sakhi ! satyaṁ brūhi govardhana-guhāyāṁ tvaṁ bhujaṅgena daṣṭā spṛṣṭā vā kampair lakṣyase </w:t>
      </w:r>
      <w:r w:rsidRPr="0025237D">
        <w:rPr>
          <w:lang w:val="en-US" w:bidi="sa-IN"/>
        </w:rPr>
        <w:t>iti |</w:t>
      </w:r>
      <w:r>
        <w:rPr>
          <w:lang w:val="en-US" w:bidi="sa-IN"/>
        </w:rPr>
        <w:t xml:space="preserve"> tataḥ sāha—sakhi ! mānyathā śaṅkiṣṭhāḥ | kātyāyanyā eva śapathaḥ kevalaṁ haimanena pavanenaiva me tanuḥ kampate | iti tataḥ punar api prathamāha—na kurv </w:t>
      </w:r>
      <w:r w:rsidRPr="0025237D">
        <w:rPr>
          <w:lang w:val="en-US" w:bidi="sa-IN"/>
        </w:rPr>
        <w:t>iti |</w:t>
      </w:r>
      <w:r>
        <w:rPr>
          <w:lang w:val="en-US" w:bidi="sa-IN"/>
        </w:rPr>
        <w:t xml:space="preserve"> anupamaḥ adbhutaḥ kampo yasyāḥ sā yataḥ sedam abhyudgirantīti ||230|| (40)</w:t>
      </w:r>
    </w:p>
    <w:p w:rsidR="00C65905" w:rsidRDefault="00C65905">
      <w:pPr>
        <w:rPr>
          <w:noProof w:val="0"/>
          <w:cs/>
          <w:lang w:bidi="sa-IN"/>
        </w:rPr>
      </w:pPr>
    </w:p>
    <w:p w:rsidR="00C65905" w:rsidRDefault="00C65905" w:rsidP="00D61E56">
      <w:pPr>
        <w:rPr>
          <w:noProof w:val="0"/>
          <w:cs/>
          <w:lang w:bidi="sa-IN"/>
        </w:rPr>
      </w:pPr>
      <w:r w:rsidRPr="000D445A">
        <w:rPr>
          <w:b/>
          <w:bCs/>
          <w:noProof w:val="0"/>
          <w:cs/>
          <w:lang w:bidi="sa-IN"/>
        </w:rPr>
        <w:t xml:space="preserve">viṣṇudāsaḥ : </w:t>
      </w:r>
      <w:r>
        <w:rPr>
          <w:color w:val="000000"/>
          <w:lang w:val="en-US" w:bidi="sa-IN"/>
        </w:rPr>
        <w:t xml:space="preserve">atha sparśanam iti | na kurv iti śrī-kṛṣṇa-sparśajam aṅgādi-vailakṣaṇyaṁ kampādi-sāttvika-vikāraiḥ pravyaktam apy avahitthayā sa-śapatham anyathā lapantīṁ kāñcit suhṛt-pakṣa-sakhīṁ prati kācid vraja-sundarī tasyāś cāturyam udghāṭayantī sa-narma-smitam āha—kapaṭini he vyāja-śīle ! </w:t>
      </w:r>
      <w:r>
        <w:rPr>
          <w:noProof w:val="0"/>
          <w:cs/>
          <w:lang w:bidi="sa-IN"/>
        </w:rPr>
        <w:t>śapatha</w:t>
      </w:r>
      <w:r>
        <w:rPr>
          <w:noProof w:val="0"/>
          <w:lang w:bidi="sa-IN"/>
        </w:rPr>
        <w:t xml:space="preserve">ṁ </w:t>
      </w:r>
      <w:r>
        <w:rPr>
          <w:lang w:val="en-US" w:bidi="sa-IN"/>
        </w:rPr>
        <w:t xml:space="preserve">satyaṁ na kuru, tasya </w:t>
      </w:r>
      <w:r>
        <w:rPr>
          <w:noProof w:val="0"/>
          <w:cs/>
          <w:lang w:bidi="sa-IN"/>
        </w:rPr>
        <w:t xml:space="preserve">bhujaṅgādhipasya </w:t>
      </w:r>
      <w:r>
        <w:rPr>
          <w:lang w:val="en-US" w:bidi="sa-IN"/>
        </w:rPr>
        <w:t>sarpa-śreṣṭh</w:t>
      </w:r>
      <w:r>
        <w:rPr>
          <w:noProof w:val="0"/>
          <w:cs/>
          <w:lang w:bidi="sa-IN"/>
        </w:rPr>
        <w:t>asya</w:t>
      </w:r>
      <w:r>
        <w:rPr>
          <w:lang w:val="en-US" w:bidi="sa-IN"/>
        </w:rPr>
        <w:t>,</w:t>
      </w:r>
      <w:r>
        <w:rPr>
          <w:noProof w:val="0"/>
          <w:cs/>
          <w:lang w:bidi="sa-IN"/>
        </w:rPr>
        <w:t xml:space="preserve"> </w:t>
      </w:r>
      <w:r>
        <w:rPr>
          <w:lang w:val="en-US" w:bidi="sa-IN"/>
        </w:rPr>
        <w:t xml:space="preserve">pakṣe śiḍga-śiromaṇeḥ kṛṣṇasya bhuja eva </w:t>
      </w:r>
      <w:r>
        <w:rPr>
          <w:noProof w:val="0"/>
          <w:cs/>
          <w:lang w:bidi="sa-IN"/>
        </w:rPr>
        <w:t>bhujag</w:t>
      </w:r>
      <w:r>
        <w:rPr>
          <w:lang w:val="en-US" w:bidi="sa-IN"/>
        </w:rPr>
        <w:t>aḥ sarpas t</w:t>
      </w:r>
      <w:r>
        <w:rPr>
          <w:noProof w:val="0"/>
          <w:cs/>
          <w:lang w:bidi="sa-IN"/>
        </w:rPr>
        <w:t xml:space="preserve">ena </w:t>
      </w:r>
      <w:r>
        <w:rPr>
          <w:lang w:val="en-US" w:bidi="sa-IN"/>
        </w:rPr>
        <w:t xml:space="preserve">kartrā </w:t>
      </w:r>
      <w:r>
        <w:rPr>
          <w:noProof w:val="0"/>
          <w:cs/>
          <w:lang w:bidi="sa-IN"/>
        </w:rPr>
        <w:t xml:space="preserve">sparśato </w:t>
      </w:r>
      <w:r>
        <w:rPr>
          <w:lang w:val="en-US" w:bidi="sa-IN"/>
        </w:rPr>
        <w:t>hetor u</w:t>
      </w:r>
      <w:r>
        <w:rPr>
          <w:noProof w:val="0"/>
          <w:cs/>
          <w:lang w:bidi="sa-IN"/>
        </w:rPr>
        <w:t>ccair</w:t>
      </w:r>
      <w:r>
        <w:rPr>
          <w:lang w:val="en-US" w:bidi="sa-IN"/>
        </w:rPr>
        <w:t xml:space="preserve"> atiśayena </w:t>
      </w:r>
      <w:r>
        <w:rPr>
          <w:noProof w:val="0"/>
          <w:cs/>
          <w:lang w:bidi="sa-IN"/>
        </w:rPr>
        <w:t>dūṣit</w:t>
      </w:r>
      <w:r>
        <w:rPr>
          <w:lang w:val="en-US" w:bidi="sa-IN"/>
        </w:rPr>
        <w:t xml:space="preserve">āsi | tathāpi lajjayā tad-vacaḥ pratyākhyāntīṁ prati sparśa-lakṣaṇāni darśayantī tāṁ nirvacanī-karoti—tanur iti | te tava tanuḥ </w:t>
      </w:r>
      <w:r>
        <w:rPr>
          <w:noProof w:val="0"/>
          <w:cs/>
          <w:lang w:bidi="sa-IN"/>
        </w:rPr>
        <w:t>anupam</w:t>
      </w:r>
      <w:r>
        <w:rPr>
          <w:lang w:val="en-US" w:bidi="sa-IN"/>
        </w:rPr>
        <w:t xml:space="preserve">o’sādhāraṇaḥ </w:t>
      </w:r>
      <w:r>
        <w:rPr>
          <w:noProof w:val="0"/>
          <w:cs/>
          <w:lang w:bidi="sa-IN"/>
        </w:rPr>
        <w:t>kamp</w:t>
      </w:r>
      <w:r>
        <w:rPr>
          <w:lang w:val="en-US" w:bidi="sa-IN"/>
        </w:rPr>
        <w:t>o yasyāṁ tathā-bhūtā bhūtvā svedaṁ gharma-jala-vṛndam a</w:t>
      </w:r>
      <w:r>
        <w:rPr>
          <w:noProof w:val="0"/>
          <w:cs/>
          <w:lang w:bidi="sa-IN"/>
        </w:rPr>
        <w:t>bhyudgirantī</w:t>
      </w:r>
      <w:r>
        <w:rPr>
          <w:lang w:val="en-US" w:bidi="sa-IN"/>
        </w:rPr>
        <w:t xml:space="preserve"> udvamantī satī paśyety asya vākyārtha eva karma | paritaḥ samantād iti sarvatra yojyam | </w:t>
      </w:r>
      <w:r>
        <w:rPr>
          <w:noProof w:val="0"/>
          <w:cs/>
          <w:lang w:bidi="sa-IN"/>
        </w:rPr>
        <w:t>romāñcitā</w:t>
      </w:r>
      <w:r>
        <w:rPr>
          <w:lang w:val="en-US" w:bidi="sa-IN"/>
        </w:rPr>
        <w:t xml:space="preserve"> pulakitā</w:t>
      </w:r>
      <w:r>
        <w:rPr>
          <w:noProof w:val="0"/>
          <w:cs/>
          <w:lang w:bidi="sa-IN"/>
        </w:rPr>
        <w:t>sti ||</w:t>
      </w:r>
    </w:p>
    <w:p w:rsidR="00C65905" w:rsidRDefault="00C65905" w:rsidP="00331BCA">
      <w:pPr>
        <w:rPr>
          <w:b/>
          <w:bCs/>
          <w:lang w:val="en-US" w:bidi="sa-IN"/>
        </w:rPr>
      </w:pPr>
    </w:p>
    <w:p w:rsidR="00C65905" w:rsidRPr="00EA15DA" w:rsidRDefault="00C65905" w:rsidP="00331BCA">
      <w:pPr>
        <w:rPr>
          <w:noProof w:val="0"/>
          <w:cs/>
          <w:lang w:bidi="sa-IN"/>
        </w:rPr>
      </w:pPr>
      <w:r>
        <w:rPr>
          <w:lang w:val="en-US" w:bidi="sa-IN"/>
        </w:rPr>
        <w:t xml:space="preserve">amarau </w:t>
      </w:r>
      <w:r w:rsidRPr="00EA15DA">
        <w:rPr>
          <w:noProof w:val="0"/>
          <w:cs/>
          <w:lang w:bidi="sa-IN"/>
        </w:rPr>
        <w:t>ca—</w:t>
      </w:r>
    </w:p>
    <w:p w:rsidR="00C65905" w:rsidRPr="00657D8E" w:rsidRDefault="00C65905" w:rsidP="00657D8E">
      <w:pPr>
        <w:pStyle w:val="Quote"/>
        <w:rPr>
          <w:noProof w:val="0"/>
          <w:cs/>
          <w:lang w:bidi="sa-IN"/>
        </w:rPr>
      </w:pPr>
      <w:r w:rsidRPr="00657D8E">
        <w:rPr>
          <w:noProof w:val="0"/>
          <w:cs/>
          <w:lang w:bidi="sa-IN"/>
        </w:rPr>
        <w:t>tvaṁ mugdhākṣi vinaiva kañculikayā dhatse mano-hāriṇīṁ</w:t>
      </w:r>
    </w:p>
    <w:p w:rsidR="00C65905" w:rsidRPr="00657D8E" w:rsidRDefault="00C65905" w:rsidP="00657D8E">
      <w:pPr>
        <w:pStyle w:val="Quote"/>
        <w:rPr>
          <w:noProof w:val="0"/>
          <w:cs/>
          <w:lang w:bidi="sa-IN"/>
        </w:rPr>
      </w:pPr>
      <w:r w:rsidRPr="00657D8E">
        <w:rPr>
          <w:noProof w:val="0"/>
          <w:cs/>
          <w:lang w:bidi="sa-IN"/>
        </w:rPr>
        <w:t>lakṣmī</w:t>
      </w:r>
      <w:r>
        <w:rPr>
          <w:noProof w:val="0"/>
          <w:lang w:bidi="sa-IN"/>
        </w:rPr>
        <w:t>m i</w:t>
      </w:r>
      <w:r w:rsidRPr="00657D8E">
        <w:rPr>
          <w:noProof w:val="0"/>
          <w:cs/>
          <w:lang w:bidi="sa-IN"/>
        </w:rPr>
        <w:t>ty abhidhāyini priyatame tad-vīṭikāṁ saṁspṛśi |</w:t>
      </w:r>
    </w:p>
    <w:p w:rsidR="00C65905" w:rsidRPr="00657D8E" w:rsidRDefault="00C65905" w:rsidP="00657D8E">
      <w:pPr>
        <w:pStyle w:val="Quote"/>
        <w:rPr>
          <w:noProof w:val="0"/>
          <w:cs/>
          <w:lang w:bidi="sa-IN"/>
        </w:rPr>
      </w:pPr>
      <w:r w:rsidRPr="00657D8E">
        <w:rPr>
          <w:noProof w:val="0"/>
          <w:cs/>
          <w:lang w:bidi="sa-IN"/>
        </w:rPr>
        <w:t>śayyopānta-niviṣṭa-sasmita-mukhī netrotsavānandito</w:t>
      </w:r>
    </w:p>
    <w:p w:rsidR="00C65905" w:rsidRPr="00657D8E" w:rsidRDefault="00C65905" w:rsidP="00657D8E">
      <w:pPr>
        <w:pStyle w:val="Quote"/>
        <w:rPr>
          <w:lang w:val="en-US"/>
        </w:rPr>
      </w:pPr>
      <w:r w:rsidRPr="00657D8E">
        <w:rPr>
          <w:noProof w:val="0"/>
          <w:cs/>
          <w:lang w:bidi="sa-IN"/>
        </w:rPr>
        <w:t>niryātaḥ śanakair alīka-vacanopanyāsa</w:t>
      </w:r>
      <w:r>
        <w:rPr>
          <w:noProof w:val="0"/>
          <w:lang w:bidi="sa-IN"/>
        </w:rPr>
        <w:t>m ā</w:t>
      </w:r>
      <w:r w:rsidRPr="00657D8E">
        <w:rPr>
          <w:noProof w:val="0"/>
          <w:cs/>
          <w:lang w:bidi="sa-IN"/>
        </w:rPr>
        <w:t>lī-janaḥ ||</w:t>
      </w:r>
      <w:r>
        <w:rPr>
          <w:lang w:val="en-US"/>
        </w:rPr>
        <w:t xml:space="preserve"> </w:t>
      </w:r>
      <w:r w:rsidRPr="00331BCA">
        <w:rPr>
          <w:color w:val="000000"/>
          <w:lang w:val="en-US"/>
        </w:rPr>
        <w:t>[amaru 27]</w:t>
      </w:r>
      <w:r>
        <w:rPr>
          <w:color w:val="000000"/>
          <w:lang w:val="en-US"/>
        </w:rPr>
        <w:t xml:space="preserve"> ||230||</w:t>
      </w:r>
    </w:p>
    <w:p w:rsidR="00C65905" w:rsidRPr="00657D8E" w:rsidRDefault="00C65905">
      <w:pPr>
        <w:rPr>
          <w:b/>
          <w:bCs/>
          <w:noProof w:val="0"/>
          <w:cs/>
          <w:lang w:val="en-US"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w:t>
      </w:r>
      <w:r>
        <w:rPr>
          <w:b/>
          <w:bCs/>
          <w:lang w:val="en-US"/>
        </w:rPr>
        <w:t xml:space="preserve">31 </w:t>
      </w:r>
      <w:r>
        <w:rPr>
          <w:b/>
          <w:bCs/>
          <w:noProof w:val="0"/>
          <w:cs/>
          <w:lang w:bidi="sa-IN"/>
        </w:rPr>
        <w:t>||</w:t>
      </w:r>
    </w:p>
    <w:p w:rsidR="00C65905" w:rsidRDefault="00C65905">
      <w:pPr>
        <w:jc w:val="center"/>
        <w:rPr>
          <w:b/>
          <w:bCs/>
          <w:noProof w:val="0"/>
          <w:cs/>
          <w:lang w:bidi="sa-IN"/>
        </w:rPr>
      </w:pPr>
    </w:p>
    <w:p w:rsidR="00C65905" w:rsidRDefault="00C65905">
      <w:pPr>
        <w:pStyle w:val="Footer"/>
        <w:tabs>
          <w:tab w:val="clear" w:pos="4153"/>
          <w:tab w:val="clear" w:pos="8306"/>
        </w:tabs>
        <w:rPr>
          <w:noProof w:val="0"/>
          <w:cs/>
          <w:lang w:bidi="sa-IN"/>
        </w:rPr>
      </w:pPr>
    </w:p>
    <w:p w:rsidR="00C65905" w:rsidRDefault="00C65905">
      <w:pPr>
        <w:pStyle w:val="Footer"/>
        <w:tabs>
          <w:tab w:val="clear" w:pos="4153"/>
          <w:tab w:val="clear" w:pos="8306"/>
        </w:tabs>
        <w:ind w:firstLine="720"/>
        <w:rPr>
          <w:noProof w:val="0"/>
          <w:cs/>
          <w:lang w:bidi="sa-IN"/>
        </w:rPr>
      </w:pPr>
      <w:r>
        <w:rPr>
          <w:noProof w:val="0"/>
          <w:cs/>
          <w:lang w:bidi="sa-IN"/>
        </w:rPr>
        <w:t xml:space="preserve">atha </w:t>
      </w:r>
      <w:r>
        <w:rPr>
          <w:b/>
          <w:bCs/>
          <w:noProof w:val="0"/>
          <w:cs/>
          <w:lang w:bidi="sa-IN"/>
        </w:rPr>
        <w:t>vartma-rodhanam,</w:t>
      </w:r>
      <w:r>
        <w:rPr>
          <w:noProof w:val="0"/>
          <w:cs/>
          <w:lang w:bidi="sa-IN"/>
        </w:rPr>
        <w:t xml:space="preserve"> yathā </w:t>
      </w:r>
      <w:r w:rsidRPr="00D61E56">
        <w:rPr>
          <w:noProof w:val="0"/>
          <w:color w:val="000000"/>
          <w:cs/>
          <w:lang w:bidi="sa-IN"/>
        </w:rPr>
        <w:t>vidagdha-mādhave</w:t>
      </w:r>
      <w:r w:rsidRPr="00D61E56">
        <w:rPr>
          <w:noProof w:val="0"/>
          <w:cs/>
          <w:lang w:bidi="sa-IN"/>
        </w:rPr>
        <w:t xml:space="preserve"> </w:t>
      </w:r>
      <w:r>
        <w:rPr>
          <w:noProof w:val="0"/>
          <w:cs/>
          <w:lang w:bidi="sa-IN"/>
        </w:rPr>
        <w:t>(6.19)—</w:t>
      </w:r>
    </w:p>
    <w:p w:rsidR="00C65905" w:rsidRDefault="00C65905">
      <w:pPr>
        <w:pStyle w:val="Footer"/>
        <w:tabs>
          <w:tab w:val="clear" w:pos="4153"/>
          <w:tab w:val="clear" w:pos="8306"/>
        </w:tabs>
        <w:ind w:firstLine="720"/>
        <w:rPr>
          <w:noProof w:val="0"/>
          <w:cs/>
          <w:lang w:bidi="sa-IN"/>
        </w:rPr>
      </w:pPr>
    </w:p>
    <w:p w:rsidR="00C65905" w:rsidRPr="00661B8F" w:rsidRDefault="00C65905" w:rsidP="00661B8F">
      <w:pPr>
        <w:pStyle w:val="Versequote"/>
        <w:rPr>
          <w:color w:val="0000FF"/>
        </w:rPr>
      </w:pPr>
      <w:r w:rsidRPr="00661B8F">
        <w:rPr>
          <w:color w:val="0000FF"/>
        </w:rPr>
        <w:t>parītaṁ śṛṅgeṇa sphuṭatara-śilā-śyāmala-rucaṁ</w:t>
      </w:r>
    </w:p>
    <w:p w:rsidR="00C65905" w:rsidRPr="00661B8F" w:rsidRDefault="00C65905" w:rsidP="00661B8F">
      <w:pPr>
        <w:pStyle w:val="Versequote"/>
        <w:rPr>
          <w:color w:val="0000FF"/>
        </w:rPr>
      </w:pPr>
      <w:r w:rsidRPr="00661B8F">
        <w:rPr>
          <w:color w:val="0000FF"/>
        </w:rPr>
        <w:t>valad-vetraṁ vaṁśa-vyatikara-lasan-mekhala</w:t>
      </w:r>
      <w:r>
        <w:rPr>
          <w:color w:val="0000FF"/>
        </w:rPr>
        <w:t>m a</w:t>
      </w:r>
      <w:r w:rsidRPr="00661B8F">
        <w:rPr>
          <w:color w:val="0000FF"/>
        </w:rPr>
        <w:t>mu</w:t>
      </w:r>
      <w:r>
        <w:rPr>
          <w:color w:val="0000FF"/>
        </w:rPr>
        <w:t>m |</w:t>
      </w:r>
    </w:p>
    <w:p w:rsidR="00C65905" w:rsidRPr="00661B8F" w:rsidRDefault="00C65905" w:rsidP="00661B8F">
      <w:pPr>
        <w:pStyle w:val="Versequote"/>
        <w:rPr>
          <w:color w:val="0000FF"/>
        </w:rPr>
      </w:pPr>
      <w:r w:rsidRPr="00661B8F">
        <w:rPr>
          <w:color w:val="0000FF"/>
        </w:rPr>
        <w:t>atikramyottuṅgaṁ dharaṇi-dhara</w:t>
      </w:r>
      <w:r>
        <w:rPr>
          <w:color w:val="0000FF"/>
        </w:rPr>
        <w:t>m a</w:t>
      </w:r>
      <w:r w:rsidRPr="00661B8F">
        <w:rPr>
          <w:color w:val="0000FF"/>
        </w:rPr>
        <w:t>gre katha</w:t>
      </w:r>
      <w:r>
        <w:rPr>
          <w:color w:val="0000FF"/>
        </w:rPr>
        <w:t>m i</w:t>
      </w:r>
      <w:r w:rsidRPr="00661B8F">
        <w:rPr>
          <w:color w:val="0000FF"/>
        </w:rPr>
        <w:t>tas</w:t>
      </w:r>
    </w:p>
    <w:p w:rsidR="00C65905" w:rsidRPr="00661B8F" w:rsidRDefault="00C65905" w:rsidP="00661B8F">
      <w:pPr>
        <w:pStyle w:val="Versequote"/>
        <w:rPr>
          <w:color w:val="0000FF"/>
        </w:rPr>
      </w:pPr>
      <w:r w:rsidRPr="00661B8F">
        <w:rPr>
          <w:color w:val="0000FF"/>
        </w:rPr>
        <w:t>tvayā gantuṁ śakyā taraṇi-duhitus tīra-saraṇī ||</w:t>
      </w:r>
    </w:p>
    <w:p w:rsidR="00C65905" w:rsidRDefault="00C65905">
      <w:pPr>
        <w:pStyle w:val="Footer"/>
        <w:tabs>
          <w:tab w:val="clear" w:pos="4153"/>
          <w:tab w:val="clear" w:pos="8306"/>
        </w:tabs>
        <w:rPr>
          <w:noProof w:val="0"/>
          <w:cs/>
          <w:lang w:bidi="sa-IN"/>
        </w:rPr>
      </w:pPr>
    </w:p>
    <w:p w:rsidR="00C65905" w:rsidRPr="00657D8E" w:rsidRDefault="00C65905">
      <w:pPr>
        <w:rPr>
          <w:noProof w:val="0"/>
          <w:cs/>
          <w:lang w:val="en-US" w:bidi="sa-IN"/>
        </w:rPr>
      </w:pPr>
      <w:r w:rsidRPr="000D445A">
        <w:rPr>
          <w:b/>
          <w:bCs/>
          <w:noProof w:val="0"/>
          <w:cs/>
          <w:lang w:bidi="sa-IN"/>
        </w:rPr>
        <w:t xml:space="preserve">śrī-jīvaḥ : </w:t>
      </w:r>
      <w:r>
        <w:rPr>
          <w:lang w:val="en-US" w:bidi="sa-IN"/>
        </w:rPr>
        <w:t>śṛṅgaṁ kūṭo viṣāṇaṁ vā | mekhalā kāñcī adri-talāṁśo vā ||231|| (41)</w:t>
      </w:r>
    </w:p>
    <w:p w:rsidR="00C65905" w:rsidRPr="00657D8E" w:rsidRDefault="00C65905">
      <w:pPr>
        <w:rPr>
          <w:b/>
          <w:bCs/>
          <w:noProof w:val="0"/>
          <w:cs/>
          <w:lang w:val="en-US" w:bidi="sa-IN"/>
        </w:rPr>
      </w:pPr>
    </w:p>
    <w:p w:rsidR="00C65905" w:rsidRPr="00457EE7" w:rsidRDefault="00C65905">
      <w:pPr>
        <w:rPr>
          <w:noProof w:val="0"/>
          <w:cs/>
          <w:lang w:val="en-US" w:bidi="sa-IN"/>
        </w:rPr>
      </w:pPr>
      <w:r w:rsidRPr="000D445A">
        <w:rPr>
          <w:b/>
          <w:bCs/>
          <w:noProof w:val="0"/>
          <w:cs/>
          <w:lang w:bidi="sa-IN"/>
        </w:rPr>
        <w:t xml:space="preserve">viśvanāthaḥ : </w:t>
      </w:r>
      <w:r>
        <w:rPr>
          <w:lang w:val="en-US" w:bidi="sa-IN"/>
        </w:rPr>
        <w:t>muñca sūrya-pūjā-mārgam ity ucyamānas tām avarundhāna eva śrī-kṛṣṇaḥ śrī-rādhām āha—parītam i</w:t>
      </w:r>
      <w:r w:rsidRPr="0025237D">
        <w:rPr>
          <w:lang w:val="en-US" w:bidi="sa-IN"/>
        </w:rPr>
        <w:t>ti |</w:t>
      </w:r>
      <w:r>
        <w:rPr>
          <w:lang w:val="en-US" w:bidi="sa-IN"/>
        </w:rPr>
        <w:t xml:space="preserve"> śṛṅgena śikhareṇa gavalena ca | sphuṭatarābhiḥ śilābhiḥ śyāmalā ruk kāntir yasya tam | pakṣe śilānāṁ śyāmalā rug iva ruk yasya tam | vetro vṛkṣa-viśeṣo yaṣṭi-viśeṣaś ca | vaṁśo vṛkṣa-viśeṣo muralī ca | mekhalā parvata-nitambaḥ kṣudra-ghaṇṭikā ca | dharṇīdharaṁ parvataṁ śrī-kṛṣṇaṁ ca ||231|| (41)</w:t>
      </w:r>
    </w:p>
    <w:p w:rsidR="00C65905" w:rsidRDefault="00C65905">
      <w:pPr>
        <w:rPr>
          <w:noProof w:val="0"/>
          <w:cs/>
          <w:lang w:bidi="sa-IN"/>
        </w:rPr>
      </w:pPr>
    </w:p>
    <w:p w:rsidR="00C65905" w:rsidRDefault="00C65905" w:rsidP="00D61E56">
      <w:pPr>
        <w:rPr>
          <w:lang w:val="en-US"/>
        </w:rPr>
      </w:pPr>
      <w:r w:rsidRPr="000D445A">
        <w:rPr>
          <w:b/>
          <w:bCs/>
          <w:noProof w:val="0"/>
          <w:cs/>
          <w:lang w:bidi="sa-IN"/>
        </w:rPr>
        <w:t xml:space="preserve">viṣṇudāsaḥ : </w:t>
      </w:r>
      <w:r>
        <w:rPr>
          <w:lang w:val="en-US" w:bidi="sa-IN"/>
        </w:rPr>
        <w:t xml:space="preserve">atha vartma-rodhanam iti | parītam iti | </w:t>
      </w:r>
      <w:r>
        <w:rPr>
          <w:color w:val="0000FF"/>
          <w:lang w:val="en-US" w:bidi="sa-IN"/>
        </w:rPr>
        <w:t xml:space="preserve">tvayā mukti-giriḥ pāṇau </w:t>
      </w:r>
      <w:r>
        <w:rPr>
          <w:color w:val="000000"/>
          <w:lang w:val="en-US" w:bidi="sa-IN"/>
        </w:rPr>
        <w:t>[la.mā. 6.2] ity-ādi-saṅketa-padyaṁ padmā-hastena prāpya lalitayā śrī-kṛṣṇa-sannidhim avanītāyāḥ svābhāvika-vāmyodgamena tato yamunā-tīrāya parāvṛttya gacchantyāḥ panthānam avarundhānaḥ śrī-kṛṣṇas tāṁ prati śleṣeṇa parvata-sādṛśyataḥ svasyānati-kramatvam upapādayan sa-narma prāha—amum iti samakṣam api suṣṭhu vistīrṇatvād anullaṅghyatvātiśaya-vivakṣayādasaḥ prayogaḥ | u</w:t>
      </w:r>
      <w:r w:rsidRPr="00661B8F">
        <w:rPr>
          <w:noProof w:val="0"/>
          <w:cs/>
          <w:lang w:bidi="sa-IN"/>
        </w:rPr>
        <w:t>ttuṅga</w:t>
      </w:r>
      <w:r>
        <w:rPr>
          <w:noProof w:val="0"/>
          <w:lang w:bidi="sa-IN"/>
        </w:rPr>
        <w:t>m a</w:t>
      </w:r>
      <w:r>
        <w:rPr>
          <w:lang w:val="en-US"/>
        </w:rPr>
        <w:t xml:space="preserve">tiśayocca-śirasaṁ dharaṇi-dharaṁ parvataṁ, pakṣe māṁ </w:t>
      </w:r>
      <w:r w:rsidRPr="00661B8F">
        <w:rPr>
          <w:noProof w:val="0"/>
          <w:cs/>
          <w:lang w:bidi="sa-IN"/>
        </w:rPr>
        <w:t>dharaṇi-dhar</w:t>
      </w:r>
      <w:r>
        <w:rPr>
          <w:lang w:val="en-US"/>
        </w:rPr>
        <w:t xml:space="preserve">asya kūrmasyānantasya vā mamaivāvatāratvāt | </w:t>
      </w:r>
      <w:r>
        <w:rPr>
          <w:noProof w:val="0"/>
          <w:cs/>
          <w:lang w:bidi="sa-IN"/>
        </w:rPr>
        <w:t>a</w:t>
      </w:r>
      <w:r w:rsidRPr="00661B8F">
        <w:rPr>
          <w:noProof w:val="0"/>
          <w:cs/>
          <w:lang w:bidi="sa-IN"/>
        </w:rPr>
        <w:t>gre</w:t>
      </w:r>
      <w:r>
        <w:rPr>
          <w:lang w:val="en-US"/>
        </w:rPr>
        <w:t xml:space="preserve"> purata eva </w:t>
      </w:r>
      <w:r w:rsidRPr="00661B8F">
        <w:rPr>
          <w:noProof w:val="0"/>
          <w:cs/>
          <w:lang w:bidi="sa-IN"/>
        </w:rPr>
        <w:t>atikramy</w:t>
      </w:r>
      <w:r>
        <w:rPr>
          <w:lang w:val="en-US"/>
        </w:rPr>
        <w:t xml:space="preserve">a samullaṅghya tvayā kartryā itaḥ sthānāt </w:t>
      </w:r>
      <w:r w:rsidRPr="00661B8F">
        <w:rPr>
          <w:noProof w:val="0"/>
          <w:cs/>
          <w:lang w:bidi="sa-IN"/>
        </w:rPr>
        <w:t>taraṇi-duhitu</w:t>
      </w:r>
      <w:r>
        <w:rPr>
          <w:lang w:val="en-US"/>
        </w:rPr>
        <w:t xml:space="preserve">r yamunāyāḥ </w:t>
      </w:r>
      <w:r w:rsidRPr="00661B8F">
        <w:rPr>
          <w:noProof w:val="0"/>
          <w:cs/>
          <w:lang w:bidi="sa-IN"/>
        </w:rPr>
        <w:t>tīr</w:t>
      </w:r>
      <w:r>
        <w:rPr>
          <w:lang w:val="en-US"/>
        </w:rPr>
        <w:t>th</w:t>
      </w:r>
      <w:r w:rsidRPr="00661B8F">
        <w:rPr>
          <w:noProof w:val="0"/>
          <w:cs/>
          <w:lang w:bidi="sa-IN"/>
        </w:rPr>
        <w:t>a-saraṇī</w:t>
      </w:r>
      <w:r>
        <w:rPr>
          <w:lang w:val="en-US"/>
        </w:rPr>
        <w:t xml:space="preserve"> ghaṭṭa-vartma kathaṁ kena prakāreṇa </w:t>
      </w:r>
      <w:r w:rsidRPr="00661B8F">
        <w:rPr>
          <w:noProof w:val="0"/>
          <w:cs/>
          <w:lang w:bidi="sa-IN"/>
        </w:rPr>
        <w:t>gantuṁ śakyā</w:t>
      </w:r>
      <w:r>
        <w:rPr>
          <w:lang w:val="en-US"/>
        </w:rPr>
        <w:t xml:space="preserve"> bhavatv iti śeṣaḥ | tam eva śleṣārtha-viśeṣaṇa-catuṣkeṇa viśinaṣṭi—śṛṅgena śikhareṇa, pakṣe śuṣira-vādyādhāra-viśeṣeṇa mahiṣādi-viṣāṇa-racitena </w:t>
      </w:r>
      <w:r w:rsidRPr="00661B8F">
        <w:rPr>
          <w:noProof w:val="0"/>
          <w:cs/>
          <w:lang w:bidi="sa-IN"/>
        </w:rPr>
        <w:t xml:space="preserve">parītaṁ </w:t>
      </w:r>
      <w:r>
        <w:rPr>
          <w:lang w:val="en-US"/>
        </w:rPr>
        <w:t xml:space="preserve">vyāptaṁ, pakṣe pariprāptam | tathā </w:t>
      </w:r>
      <w:r w:rsidRPr="00661B8F">
        <w:rPr>
          <w:noProof w:val="0"/>
          <w:cs/>
          <w:lang w:bidi="sa-IN"/>
        </w:rPr>
        <w:t>sphuṭatar</w:t>
      </w:r>
      <w:r>
        <w:rPr>
          <w:lang w:val="en-US"/>
        </w:rPr>
        <w:t xml:space="preserve">ā yāḥ </w:t>
      </w:r>
      <w:r w:rsidRPr="00661B8F">
        <w:rPr>
          <w:noProof w:val="0"/>
          <w:cs/>
          <w:lang w:bidi="sa-IN"/>
        </w:rPr>
        <w:t>śilā</w:t>
      </w:r>
      <w:r>
        <w:rPr>
          <w:lang w:val="en-US"/>
        </w:rPr>
        <w:t xml:space="preserve">ḥ prastarās tābhiḥ </w:t>
      </w:r>
      <w:r w:rsidRPr="00661B8F">
        <w:rPr>
          <w:noProof w:val="0"/>
          <w:cs/>
          <w:lang w:bidi="sa-IN"/>
        </w:rPr>
        <w:t>śyāmal</w:t>
      </w:r>
      <w:r>
        <w:rPr>
          <w:lang w:val="en-US"/>
        </w:rPr>
        <w:t>ā ruk kāntir yasya taṁ, pakṣe sphuṭatara-śilāḥ proddīpta-prastarās tāsāṁ śyāmala-rug iva kāntir yasya t</w:t>
      </w:r>
      <w:r w:rsidRPr="00661B8F">
        <w:rPr>
          <w:noProof w:val="0"/>
          <w:cs/>
          <w:lang w:bidi="sa-IN"/>
        </w:rPr>
        <w:t>aṁ</w:t>
      </w:r>
      <w:r>
        <w:rPr>
          <w:lang w:val="en-US"/>
        </w:rPr>
        <w:t xml:space="preserve"> tathā </w:t>
      </w:r>
      <w:r w:rsidRPr="00661B8F">
        <w:rPr>
          <w:noProof w:val="0"/>
          <w:cs/>
          <w:lang w:bidi="sa-IN"/>
        </w:rPr>
        <w:t>vala</w:t>
      </w:r>
      <w:r>
        <w:rPr>
          <w:lang w:val="en-US"/>
        </w:rPr>
        <w:t xml:space="preserve">ntaḥ sambhajanto </w:t>
      </w:r>
      <w:r w:rsidRPr="00661B8F">
        <w:rPr>
          <w:noProof w:val="0"/>
          <w:cs/>
          <w:lang w:bidi="sa-IN"/>
        </w:rPr>
        <w:t>vetr</w:t>
      </w:r>
      <w:r>
        <w:rPr>
          <w:lang w:val="en-US"/>
        </w:rPr>
        <w:t xml:space="preserve">ā vṛkṣa-viśeṣā yatra taṁ, pakṣe balavat vetraṁ yaṣṭi-viśeṣo yasmin tam | tathā </w:t>
      </w:r>
      <w:r w:rsidRPr="00661B8F">
        <w:rPr>
          <w:noProof w:val="0"/>
          <w:cs/>
          <w:lang w:bidi="sa-IN"/>
        </w:rPr>
        <w:t>vaṁś</w:t>
      </w:r>
      <w:r>
        <w:rPr>
          <w:lang w:val="en-US"/>
        </w:rPr>
        <w:t xml:space="preserve">ānāṁ reṇūnāṁ yo </w:t>
      </w:r>
      <w:r w:rsidRPr="00661B8F">
        <w:rPr>
          <w:noProof w:val="0"/>
          <w:cs/>
          <w:lang w:bidi="sa-IN"/>
        </w:rPr>
        <w:t>vyatikara</w:t>
      </w:r>
      <w:r>
        <w:rPr>
          <w:lang w:val="en-US"/>
        </w:rPr>
        <w:t xml:space="preserve"> āsaṅgaḥ, sa eva </w:t>
      </w:r>
      <w:r w:rsidRPr="00661B8F">
        <w:rPr>
          <w:noProof w:val="0"/>
          <w:cs/>
          <w:lang w:bidi="sa-IN"/>
        </w:rPr>
        <w:t>lasan-mekhal</w:t>
      </w:r>
      <w:r>
        <w:rPr>
          <w:lang w:val="en-US"/>
        </w:rPr>
        <w:t>ā rājat-kṣudra-ghaṇṭikā yasya tam | kiṁ vā, vaṁśa-vyatikareṇa</w:t>
      </w:r>
      <w:r>
        <w:rPr>
          <w:noProof w:val="0"/>
          <w:cs/>
          <w:lang w:bidi="sa-IN"/>
        </w:rPr>
        <w:t xml:space="preserve"> </w:t>
      </w:r>
      <w:r>
        <w:rPr>
          <w:lang w:val="en-US"/>
        </w:rPr>
        <w:t xml:space="preserve">lasantī mekhalā tad-upalakṣita-nitambo yasya tam | pakṣe vaṁśa-vyatikareṇa vaṁśyā āsaṅgena sāhityena lasantyaḥ mekhalāḥ kaṭer upari-parihita-kṣudra-ghaṇṭikā-valayo yasya tam | </w:t>
      </w:r>
    </w:p>
    <w:p w:rsidR="00C65905" w:rsidRDefault="00C65905" w:rsidP="00D61E56">
      <w:pPr>
        <w:rPr>
          <w:lang w:val="en-US"/>
        </w:rPr>
      </w:pPr>
    </w:p>
    <w:p w:rsidR="00C65905" w:rsidRDefault="00C65905" w:rsidP="00D61E56">
      <w:pPr>
        <w:rPr>
          <w:lang w:val="en-US"/>
        </w:rPr>
      </w:pPr>
      <w:r>
        <w:rPr>
          <w:lang w:val="en-US"/>
        </w:rPr>
        <w:t>gītāvalau ca—</w:t>
      </w:r>
    </w:p>
    <w:p w:rsidR="00C65905" w:rsidRDefault="00C65905" w:rsidP="00D61E56">
      <w:pPr>
        <w:rPr>
          <w:lang w:val="en-US"/>
        </w:rPr>
      </w:pPr>
    </w:p>
    <w:p w:rsidR="00C65905" w:rsidRPr="00177CB8" w:rsidRDefault="00C65905" w:rsidP="00177CB8">
      <w:pPr>
        <w:pStyle w:val="Quote"/>
        <w:rPr>
          <w:lang w:val="en-US"/>
        </w:rPr>
      </w:pPr>
      <w:r w:rsidRPr="00177CB8">
        <w:rPr>
          <w:lang w:val="en-US"/>
        </w:rPr>
        <w:t>na kuru kadarthana</w:t>
      </w:r>
      <w:r>
        <w:rPr>
          <w:lang w:val="en-US"/>
        </w:rPr>
        <w:t>m a</w:t>
      </w:r>
      <w:r w:rsidRPr="00177CB8">
        <w:rPr>
          <w:lang w:val="en-US"/>
        </w:rPr>
        <w:t>tra saraṇyā</w:t>
      </w:r>
      <w:r>
        <w:rPr>
          <w:lang w:val="en-US"/>
        </w:rPr>
        <w:t>m |</w:t>
      </w:r>
    </w:p>
    <w:p w:rsidR="00C65905" w:rsidRPr="00177CB8" w:rsidRDefault="00C65905" w:rsidP="00177CB8">
      <w:pPr>
        <w:pStyle w:val="Quote"/>
        <w:rPr>
          <w:lang w:val="en-US"/>
        </w:rPr>
      </w:pPr>
      <w:r w:rsidRPr="00177CB8">
        <w:rPr>
          <w:lang w:val="en-US"/>
        </w:rPr>
        <w:t>mā</w:t>
      </w:r>
      <w:r>
        <w:rPr>
          <w:lang w:val="en-US"/>
        </w:rPr>
        <w:t>m a</w:t>
      </w:r>
      <w:r w:rsidRPr="00177CB8">
        <w:rPr>
          <w:lang w:val="en-US"/>
        </w:rPr>
        <w:t>valokya satī</w:t>
      </w:r>
      <w:r>
        <w:rPr>
          <w:lang w:val="en-US"/>
        </w:rPr>
        <w:t>m a</w:t>
      </w:r>
      <w:r w:rsidRPr="00177CB8">
        <w:rPr>
          <w:lang w:val="en-US"/>
        </w:rPr>
        <w:t>śaraṇyā</w:t>
      </w:r>
      <w:r>
        <w:rPr>
          <w:lang w:val="en-US"/>
        </w:rPr>
        <w:t>m |</w:t>
      </w:r>
      <w:r w:rsidRPr="00177CB8">
        <w:rPr>
          <w:lang w:val="en-US"/>
        </w:rPr>
        <w:t>|</w:t>
      </w:r>
    </w:p>
    <w:p w:rsidR="00C65905" w:rsidRPr="00177CB8" w:rsidRDefault="00C65905" w:rsidP="00177CB8">
      <w:pPr>
        <w:pStyle w:val="Quote"/>
        <w:rPr>
          <w:lang w:val="en-US"/>
        </w:rPr>
      </w:pPr>
      <w:r w:rsidRPr="00177CB8">
        <w:rPr>
          <w:lang w:val="en-US"/>
        </w:rPr>
        <w:t>cañcala muñca paṭāñcala-bhāga</w:t>
      </w:r>
      <w:r>
        <w:rPr>
          <w:lang w:val="en-US"/>
        </w:rPr>
        <w:t>m |</w:t>
      </w:r>
    </w:p>
    <w:p w:rsidR="00C65905" w:rsidRPr="00177CB8" w:rsidRDefault="00C65905" w:rsidP="00177CB8">
      <w:pPr>
        <w:pStyle w:val="Quote"/>
        <w:rPr>
          <w:lang w:val="en-US"/>
        </w:rPr>
      </w:pPr>
      <w:r w:rsidRPr="00177CB8">
        <w:rPr>
          <w:lang w:val="en-US"/>
        </w:rPr>
        <w:t>karavāṇy adhunā bhāskara-yāga</w:t>
      </w:r>
      <w:r>
        <w:rPr>
          <w:lang w:val="en-US"/>
        </w:rPr>
        <w:t>m |</w:t>
      </w:r>
      <w:r w:rsidRPr="00177CB8">
        <w:rPr>
          <w:lang w:val="en-US"/>
        </w:rPr>
        <w:t>| dhruva ||</w:t>
      </w:r>
    </w:p>
    <w:p w:rsidR="00C65905" w:rsidRPr="00177CB8" w:rsidRDefault="00C65905" w:rsidP="00177CB8">
      <w:pPr>
        <w:pStyle w:val="Quote"/>
        <w:rPr>
          <w:lang w:val="en-US"/>
        </w:rPr>
      </w:pPr>
    </w:p>
    <w:p w:rsidR="00C65905" w:rsidRDefault="00C65905" w:rsidP="00177CB8">
      <w:pPr>
        <w:pStyle w:val="Quote"/>
        <w:rPr>
          <w:lang w:val="fr-FR"/>
        </w:rPr>
      </w:pPr>
      <w:r>
        <w:rPr>
          <w:lang w:val="fr-FR"/>
        </w:rPr>
        <w:t>na racaya gokula-vīra vilambam |</w:t>
      </w:r>
    </w:p>
    <w:p w:rsidR="00C65905" w:rsidRDefault="00C65905" w:rsidP="00177CB8">
      <w:pPr>
        <w:pStyle w:val="Quote"/>
        <w:rPr>
          <w:lang w:val="fr-FR"/>
        </w:rPr>
      </w:pPr>
      <w:r>
        <w:rPr>
          <w:lang w:val="fr-FR"/>
        </w:rPr>
        <w:t>vidadhe vidhu-mukha vinati-kadambam ||</w:t>
      </w:r>
    </w:p>
    <w:p w:rsidR="00C65905" w:rsidRDefault="00C65905" w:rsidP="00177CB8">
      <w:pPr>
        <w:pStyle w:val="Quote"/>
        <w:rPr>
          <w:lang w:val="fr-FR"/>
        </w:rPr>
      </w:pPr>
      <w:r>
        <w:rPr>
          <w:lang w:val="fr-FR"/>
        </w:rPr>
        <w:t>rahasi bibhemi vilola-dṛg-antam |</w:t>
      </w:r>
    </w:p>
    <w:p w:rsidR="00C65905" w:rsidRDefault="00C65905" w:rsidP="00177CB8">
      <w:pPr>
        <w:pStyle w:val="Quote"/>
        <w:rPr>
          <w:lang w:val="fr-FR"/>
        </w:rPr>
      </w:pPr>
      <w:r>
        <w:rPr>
          <w:lang w:val="fr-FR"/>
        </w:rPr>
        <w:t>vīkṣya sanātana deva bhavantam ||6||</w:t>
      </w:r>
    </w:p>
    <w:p w:rsidR="00C65905" w:rsidRPr="00BC4DA8" w:rsidRDefault="00C65905" w:rsidP="00177CB8">
      <w:pPr>
        <w:rPr>
          <w:lang w:val="fr-FR"/>
        </w:rPr>
      </w:pPr>
    </w:p>
    <w:p w:rsidR="00C65905" w:rsidRPr="00B17BE3" w:rsidRDefault="00C65905" w:rsidP="00177CB8">
      <w:pPr>
        <w:rPr>
          <w:lang w:val="fr-CA"/>
        </w:rPr>
      </w:pPr>
      <w:r>
        <w:rPr>
          <w:lang w:val="fr-CA"/>
        </w:rPr>
        <w:t>tathā</w:t>
      </w:r>
      <w:r w:rsidRPr="00B17BE3">
        <w:rPr>
          <w:lang w:val="fr-CA"/>
        </w:rPr>
        <w:t>—</w:t>
      </w:r>
    </w:p>
    <w:p w:rsidR="00C65905" w:rsidRDefault="00C65905" w:rsidP="00B17BE3">
      <w:pPr>
        <w:pStyle w:val="Quote"/>
        <w:rPr>
          <w:lang w:val="fr-FR"/>
        </w:rPr>
      </w:pPr>
      <w:r>
        <w:rPr>
          <w:lang w:val="fr-FR"/>
        </w:rPr>
        <w:t>śuddha-satī-vrata-vittā aham atinirmala-cittā |</w:t>
      </w:r>
    </w:p>
    <w:p w:rsidR="00C65905" w:rsidRDefault="00C65905" w:rsidP="00B17BE3">
      <w:pPr>
        <w:pStyle w:val="Quote"/>
        <w:rPr>
          <w:lang w:val="fr-FR"/>
        </w:rPr>
      </w:pPr>
      <w:r>
        <w:rPr>
          <w:lang w:val="fr-FR"/>
        </w:rPr>
        <w:t>prathayasi sujana-vimuktaṁ narmedaṁ kim ayuktam ||</w:t>
      </w:r>
    </w:p>
    <w:p w:rsidR="00C65905" w:rsidRDefault="00C65905" w:rsidP="00B17BE3">
      <w:pPr>
        <w:pStyle w:val="Quote"/>
        <w:rPr>
          <w:lang w:val="fr-FR"/>
        </w:rPr>
      </w:pPr>
      <w:r>
        <w:rPr>
          <w:lang w:val="fr-FR"/>
        </w:rPr>
        <w:t>mādhava parihara me paṭam etam |</w:t>
      </w:r>
    </w:p>
    <w:p w:rsidR="00C65905" w:rsidRDefault="00C65905" w:rsidP="00B17BE3">
      <w:pPr>
        <w:pStyle w:val="Quote"/>
        <w:rPr>
          <w:lang w:val="fr-FR"/>
        </w:rPr>
      </w:pPr>
      <w:r>
        <w:rPr>
          <w:lang w:val="fr-FR"/>
        </w:rPr>
        <w:t>yāmi javena niketam ||dhruva||</w:t>
      </w:r>
    </w:p>
    <w:p w:rsidR="00C65905" w:rsidRDefault="00C65905" w:rsidP="00B17BE3">
      <w:pPr>
        <w:pStyle w:val="Quote"/>
        <w:rPr>
          <w:lang w:val="fr-FR"/>
        </w:rPr>
      </w:pPr>
    </w:p>
    <w:p w:rsidR="00C65905" w:rsidRDefault="00C65905" w:rsidP="00B17BE3">
      <w:pPr>
        <w:pStyle w:val="Quote"/>
        <w:rPr>
          <w:lang w:val="fr-FR"/>
        </w:rPr>
      </w:pPr>
      <w:r>
        <w:rPr>
          <w:lang w:val="fr-FR"/>
        </w:rPr>
        <w:t>yadi jānāmy adhitīraṁ tvām atigūḍha-śarīram |</w:t>
      </w:r>
    </w:p>
    <w:p w:rsidR="00C65905" w:rsidRDefault="00C65905" w:rsidP="00B17BE3">
      <w:pPr>
        <w:pStyle w:val="Quote"/>
        <w:rPr>
          <w:lang w:val="fr-FR"/>
        </w:rPr>
      </w:pPr>
      <w:r>
        <w:rPr>
          <w:lang w:val="fr-FR"/>
        </w:rPr>
        <w:t>dūre sūra-sutāyāṁ sāyaṁ katham upayāyām ||</w:t>
      </w:r>
    </w:p>
    <w:p w:rsidR="00C65905" w:rsidRDefault="00C65905" w:rsidP="00B17BE3">
      <w:pPr>
        <w:pStyle w:val="Quote"/>
        <w:rPr>
          <w:lang w:val="fr-FR"/>
        </w:rPr>
      </w:pPr>
      <w:r>
        <w:rPr>
          <w:lang w:val="fr-FR"/>
        </w:rPr>
        <w:t>vidadhe bhavad avanāmaṁ caritaṁ parihara vāmam |</w:t>
      </w:r>
    </w:p>
    <w:p w:rsidR="00C65905" w:rsidRDefault="00C65905" w:rsidP="00B17BE3">
      <w:pPr>
        <w:pStyle w:val="Quote"/>
        <w:rPr>
          <w:lang w:val="fr-FR"/>
        </w:rPr>
      </w:pPr>
      <w:r>
        <w:rPr>
          <w:lang w:val="fr-FR"/>
        </w:rPr>
        <w:t>vartma sanātanam ucitaṁ pālaya dhārmika-rucitam ||18||</w:t>
      </w:r>
    </w:p>
    <w:p w:rsidR="00C65905" w:rsidRPr="00B17BE3" w:rsidRDefault="00C65905" w:rsidP="00177CB8">
      <w:pPr>
        <w:rPr>
          <w:lang w:val="fr-FR"/>
        </w:rPr>
      </w:pPr>
    </w:p>
    <w:p w:rsidR="00C65905" w:rsidRPr="00B17BE3" w:rsidRDefault="00C65905" w:rsidP="00177CB8">
      <w:pPr>
        <w:rPr>
          <w:lang w:val="fr-CA"/>
        </w:rPr>
      </w:pPr>
      <w:r>
        <w:rPr>
          <w:lang w:val="fr-CA"/>
        </w:rPr>
        <w:t>tathā</w:t>
      </w:r>
      <w:r w:rsidRPr="00B17BE3">
        <w:rPr>
          <w:lang w:val="fr-CA"/>
        </w:rPr>
        <w:t>—</w:t>
      </w:r>
    </w:p>
    <w:p w:rsidR="00C65905" w:rsidRDefault="00C65905" w:rsidP="00B17BE3">
      <w:pPr>
        <w:pStyle w:val="Quote"/>
        <w:rPr>
          <w:noProof w:val="0"/>
          <w:cs/>
          <w:lang w:bidi="sa-IN"/>
        </w:rPr>
      </w:pPr>
      <w:r>
        <w:rPr>
          <w:noProof w:val="0"/>
          <w:cs/>
          <w:lang w:bidi="sa-IN"/>
        </w:rPr>
        <w:t>ki</w:t>
      </w:r>
      <w:r>
        <w:rPr>
          <w:noProof w:val="0"/>
          <w:lang w:bidi="sa-IN"/>
        </w:rPr>
        <w:t>m a</w:t>
      </w:r>
      <w:r>
        <w:rPr>
          <w:noProof w:val="0"/>
          <w:cs/>
          <w:lang w:bidi="sa-IN"/>
        </w:rPr>
        <w:t>yaṁ racayati nayana-taraṅga</w:t>
      </w:r>
      <w:r>
        <w:rPr>
          <w:noProof w:val="0"/>
          <w:lang w:bidi="sa-IN"/>
        </w:rPr>
        <w:t>m |</w:t>
      </w:r>
    </w:p>
    <w:p w:rsidR="00C65905" w:rsidRDefault="00C65905" w:rsidP="00B17BE3">
      <w:pPr>
        <w:pStyle w:val="Quote"/>
        <w:rPr>
          <w:noProof w:val="0"/>
          <w:cs/>
          <w:lang w:bidi="sa-IN"/>
        </w:rPr>
      </w:pPr>
      <w:r>
        <w:rPr>
          <w:noProof w:val="0"/>
          <w:cs/>
          <w:lang w:bidi="sa-IN"/>
        </w:rPr>
        <w:t>kairavinī na hi bhajati pataṅga</w:t>
      </w:r>
      <w:r>
        <w:rPr>
          <w:noProof w:val="0"/>
          <w:lang w:bidi="sa-IN"/>
        </w:rPr>
        <w:t>m |</w:t>
      </w:r>
      <w:r>
        <w:rPr>
          <w:noProof w:val="0"/>
          <w:cs/>
          <w:lang w:bidi="sa-IN"/>
        </w:rPr>
        <w:t>|</w:t>
      </w:r>
    </w:p>
    <w:p w:rsidR="00C65905" w:rsidRDefault="00C65905" w:rsidP="00B17BE3">
      <w:pPr>
        <w:pStyle w:val="Quote"/>
        <w:rPr>
          <w:noProof w:val="0"/>
          <w:cs/>
          <w:lang w:bidi="sa-IN"/>
        </w:rPr>
      </w:pPr>
      <w:r>
        <w:rPr>
          <w:noProof w:val="0"/>
          <w:cs/>
          <w:lang w:bidi="sa-IN"/>
        </w:rPr>
        <w:t>vāraya mādhava</w:t>
      </w:r>
      <w:r>
        <w:rPr>
          <w:noProof w:val="0"/>
          <w:lang w:bidi="sa-IN"/>
        </w:rPr>
        <w:t>m u</w:t>
      </w:r>
      <w:r>
        <w:rPr>
          <w:noProof w:val="0"/>
          <w:cs/>
          <w:lang w:bidi="sa-IN"/>
        </w:rPr>
        <w:t>dyad-anaṅga</w:t>
      </w:r>
      <w:r>
        <w:rPr>
          <w:noProof w:val="0"/>
          <w:lang w:bidi="sa-IN"/>
        </w:rPr>
        <w:t>m |</w:t>
      </w:r>
    </w:p>
    <w:p w:rsidR="00C65905" w:rsidRDefault="00C65905" w:rsidP="00B17BE3">
      <w:pPr>
        <w:pStyle w:val="Quote"/>
        <w:rPr>
          <w:noProof w:val="0"/>
          <w:cs/>
          <w:lang w:bidi="sa-IN"/>
        </w:rPr>
      </w:pPr>
      <w:r>
        <w:rPr>
          <w:noProof w:val="0"/>
          <w:cs/>
          <w:lang w:bidi="sa-IN"/>
        </w:rPr>
        <w:t>spṛśati yathāyaṁ na sakhi mad-aṅga</w:t>
      </w:r>
      <w:r>
        <w:rPr>
          <w:noProof w:val="0"/>
          <w:lang w:bidi="sa-IN"/>
        </w:rPr>
        <w:t>m |</w:t>
      </w:r>
      <w:r>
        <w:rPr>
          <w:noProof w:val="0"/>
          <w:cs/>
          <w:lang w:bidi="sa-IN"/>
        </w:rPr>
        <w:t>|dhruva||</w:t>
      </w:r>
    </w:p>
    <w:p w:rsidR="00C65905" w:rsidRDefault="00C65905" w:rsidP="00B17BE3">
      <w:pPr>
        <w:pStyle w:val="Quote"/>
        <w:rPr>
          <w:noProof w:val="0"/>
          <w:cs/>
          <w:lang w:bidi="sa-IN"/>
        </w:rPr>
      </w:pPr>
    </w:p>
    <w:p w:rsidR="00C65905" w:rsidRDefault="00C65905" w:rsidP="00B17BE3">
      <w:pPr>
        <w:pStyle w:val="Quote"/>
        <w:rPr>
          <w:noProof w:val="0"/>
          <w:cs/>
          <w:lang w:bidi="sa-IN"/>
        </w:rPr>
      </w:pPr>
      <w:r>
        <w:rPr>
          <w:noProof w:val="0"/>
          <w:cs/>
          <w:lang w:bidi="sa-IN"/>
        </w:rPr>
        <w:t>kampikarān mama patati lavaṅga</w:t>
      </w:r>
      <w:r>
        <w:rPr>
          <w:noProof w:val="0"/>
          <w:lang w:bidi="sa-IN"/>
        </w:rPr>
        <w:t>m |</w:t>
      </w:r>
    </w:p>
    <w:p w:rsidR="00C65905" w:rsidRDefault="00C65905" w:rsidP="00B17BE3">
      <w:pPr>
        <w:pStyle w:val="Quote"/>
        <w:rPr>
          <w:noProof w:val="0"/>
          <w:cs/>
          <w:lang w:bidi="sa-IN"/>
        </w:rPr>
      </w:pPr>
      <w:r>
        <w:rPr>
          <w:noProof w:val="0"/>
          <w:cs/>
          <w:lang w:bidi="sa-IN"/>
        </w:rPr>
        <w:t>tva</w:t>
      </w:r>
      <w:r>
        <w:rPr>
          <w:noProof w:val="0"/>
          <w:lang w:bidi="sa-IN"/>
        </w:rPr>
        <w:t>m a</w:t>
      </w:r>
      <w:r>
        <w:rPr>
          <w:noProof w:val="0"/>
          <w:cs/>
          <w:lang w:bidi="sa-IN"/>
        </w:rPr>
        <w:t>pi tathāpi na muñcasi raṅga</w:t>
      </w:r>
      <w:r>
        <w:rPr>
          <w:noProof w:val="0"/>
          <w:lang w:bidi="sa-IN"/>
        </w:rPr>
        <w:t>m |</w:t>
      </w:r>
      <w:r>
        <w:rPr>
          <w:noProof w:val="0"/>
          <w:cs/>
          <w:lang w:bidi="sa-IN"/>
        </w:rPr>
        <w:t>|</w:t>
      </w:r>
    </w:p>
    <w:p w:rsidR="00C65905" w:rsidRDefault="00C65905" w:rsidP="00B17BE3">
      <w:pPr>
        <w:pStyle w:val="Quote"/>
        <w:rPr>
          <w:noProof w:val="0"/>
          <w:cs/>
          <w:lang w:bidi="sa-IN"/>
        </w:rPr>
      </w:pPr>
      <w:r>
        <w:rPr>
          <w:noProof w:val="0"/>
          <w:cs/>
          <w:lang w:bidi="sa-IN"/>
        </w:rPr>
        <w:t>ka</w:t>
      </w:r>
      <w:r>
        <w:rPr>
          <w:noProof w:val="0"/>
          <w:lang w:bidi="sa-IN"/>
        </w:rPr>
        <w:t>m a</w:t>
      </w:r>
      <w:r>
        <w:rPr>
          <w:noProof w:val="0"/>
          <w:cs/>
          <w:lang w:bidi="sa-IN"/>
        </w:rPr>
        <w:t>pi sanātana-dharma</w:t>
      </w:r>
      <w:r>
        <w:rPr>
          <w:noProof w:val="0"/>
          <w:lang w:bidi="sa-IN"/>
        </w:rPr>
        <w:t>m a</w:t>
      </w:r>
      <w:r>
        <w:rPr>
          <w:noProof w:val="0"/>
          <w:cs/>
          <w:lang w:bidi="sa-IN"/>
        </w:rPr>
        <w:t>bhaṅga</w:t>
      </w:r>
      <w:r>
        <w:rPr>
          <w:noProof w:val="0"/>
          <w:lang w:bidi="sa-IN"/>
        </w:rPr>
        <w:t>m |</w:t>
      </w:r>
    </w:p>
    <w:p w:rsidR="00C65905" w:rsidRDefault="00C65905" w:rsidP="00B17BE3">
      <w:pPr>
        <w:pStyle w:val="Quote"/>
        <w:rPr>
          <w:lang w:val="en-US"/>
        </w:rPr>
      </w:pPr>
      <w:r>
        <w:rPr>
          <w:noProof w:val="0"/>
          <w:cs/>
          <w:lang w:bidi="sa-IN"/>
        </w:rPr>
        <w:t>na parihariṣye hṛdi kṛta-saṅga</w:t>
      </w:r>
      <w:r>
        <w:rPr>
          <w:noProof w:val="0"/>
          <w:lang w:bidi="sa-IN"/>
        </w:rPr>
        <w:t>m |</w:t>
      </w:r>
      <w:r>
        <w:rPr>
          <w:noProof w:val="0"/>
          <w:cs/>
          <w:lang w:bidi="sa-IN"/>
        </w:rPr>
        <w:t>|34||</w:t>
      </w:r>
    </w:p>
    <w:p w:rsidR="00C65905" w:rsidRDefault="00C65905" w:rsidP="00B17BE3">
      <w:pPr>
        <w:rPr>
          <w:bCs/>
          <w:lang w:val="en-US"/>
        </w:rPr>
      </w:pPr>
    </w:p>
    <w:p w:rsidR="00C65905" w:rsidRPr="00BC4DA8" w:rsidRDefault="00C65905" w:rsidP="00B17BE3">
      <w:pPr>
        <w:rPr>
          <w:lang w:val="en-US"/>
        </w:rPr>
      </w:pPr>
      <w:r w:rsidRPr="00BC4DA8">
        <w:rPr>
          <w:lang w:val="en-US"/>
        </w:rPr>
        <w:t>tathā—</w:t>
      </w:r>
    </w:p>
    <w:p w:rsidR="00C65905" w:rsidRPr="00BC4DA8" w:rsidRDefault="00C65905" w:rsidP="00B17BE3">
      <w:pPr>
        <w:pStyle w:val="Quote"/>
        <w:rPr>
          <w:lang w:val="en-US"/>
        </w:rPr>
      </w:pPr>
      <w:r w:rsidRPr="00BC4DA8">
        <w:rPr>
          <w:lang w:val="en-US"/>
        </w:rPr>
        <w:t>pulakam upaiti bhayān mama gātram |</w:t>
      </w:r>
    </w:p>
    <w:p w:rsidR="00C65905" w:rsidRPr="00BC4DA8" w:rsidRDefault="00C65905" w:rsidP="00B17BE3">
      <w:pPr>
        <w:pStyle w:val="Quote"/>
        <w:rPr>
          <w:lang w:val="en-US"/>
        </w:rPr>
      </w:pPr>
      <w:r w:rsidRPr="00BC4DA8">
        <w:rPr>
          <w:lang w:val="en-US"/>
        </w:rPr>
        <w:t>hasasi tathāpi madād atimātram ||</w:t>
      </w:r>
    </w:p>
    <w:p w:rsidR="00C65905" w:rsidRPr="00BC4DA8" w:rsidRDefault="00C65905" w:rsidP="00B17BE3">
      <w:pPr>
        <w:pStyle w:val="Quote"/>
        <w:rPr>
          <w:lang w:val="en-US"/>
        </w:rPr>
      </w:pPr>
      <w:r w:rsidRPr="00BC4DA8">
        <w:rPr>
          <w:lang w:val="en-US"/>
        </w:rPr>
        <w:t>vāraya tūrṇam imaṁ sakhi kṛṣṇam |</w:t>
      </w:r>
    </w:p>
    <w:p w:rsidR="00C65905" w:rsidRPr="00BC4DA8" w:rsidRDefault="00C65905" w:rsidP="00B17BE3">
      <w:pPr>
        <w:pStyle w:val="Quote"/>
        <w:rPr>
          <w:lang w:val="en-US"/>
        </w:rPr>
      </w:pPr>
      <w:r w:rsidRPr="00BC4DA8">
        <w:rPr>
          <w:lang w:val="en-US"/>
        </w:rPr>
        <w:t>anucita-karmaṇi nirmita-tṛṣṇam ||dhruva||</w:t>
      </w:r>
    </w:p>
    <w:p w:rsidR="00C65905" w:rsidRPr="00BC4DA8" w:rsidRDefault="00C65905" w:rsidP="00B17BE3">
      <w:pPr>
        <w:pStyle w:val="Quote"/>
        <w:rPr>
          <w:lang w:val="en-US"/>
        </w:rPr>
      </w:pPr>
    </w:p>
    <w:p w:rsidR="00C65905" w:rsidRPr="00BC4DA8" w:rsidRDefault="00C65905" w:rsidP="00B17BE3">
      <w:pPr>
        <w:pStyle w:val="Quote"/>
        <w:rPr>
          <w:lang w:val="en-US"/>
        </w:rPr>
      </w:pPr>
      <w:r w:rsidRPr="00BC4DA8">
        <w:rPr>
          <w:lang w:val="en-US"/>
        </w:rPr>
        <w:t>jāne bhavatīm eva vipakṣām |</w:t>
      </w:r>
    </w:p>
    <w:p w:rsidR="00C65905" w:rsidRPr="00BC4DA8" w:rsidRDefault="00C65905" w:rsidP="00B17BE3">
      <w:pPr>
        <w:pStyle w:val="Quote"/>
        <w:rPr>
          <w:lang w:val="en-US"/>
        </w:rPr>
      </w:pPr>
      <w:r w:rsidRPr="00BC4DA8">
        <w:rPr>
          <w:lang w:val="en-US"/>
        </w:rPr>
        <w:t>mām upanītā yad vana-kakṣām ||</w:t>
      </w:r>
    </w:p>
    <w:p w:rsidR="00C65905" w:rsidRPr="00BC4DA8" w:rsidRDefault="00C65905" w:rsidP="00B17BE3">
      <w:pPr>
        <w:pStyle w:val="Quote"/>
        <w:rPr>
          <w:lang w:val="en-US"/>
        </w:rPr>
      </w:pPr>
      <w:r w:rsidRPr="00BC4DA8">
        <w:rPr>
          <w:lang w:val="en-US"/>
        </w:rPr>
        <w:t>adya sanātanam atisukha-hetum |</w:t>
      </w:r>
    </w:p>
    <w:p w:rsidR="00C65905" w:rsidRPr="00BC4DA8" w:rsidRDefault="00C65905" w:rsidP="00B17BE3">
      <w:pPr>
        <w:pStyle w:val="Quote"/>
        <w:rPr>
          <w:color w:val="000000"/>
          <w:lang w:val="en-US"/>
        </w:rPr>
      </w:pPr>
      <w:r w:rsidRPr="00BC4DA8">
        <w:rPr>
          <w:lang w:val="en-US"/>
        </w:rPr>
        <w:t xml:space="preserve">na parihariṣye vidhi-kṛta-setum ||16|| </w:t>
      </w:r>
      <w:r w:rsidRPr="00BC4DA8">
        <w:rPr>
          <w:color w:val="000000"/>
          <w:lang w:val="en-US"/>
        </w:rPr>
        <w:t>iti ||231||</w:t>
      </w:r>
    </w:p>
    <w:p w:rsidR="00C65905" w:rsidRPr="00D61E56" w:rsidRDefault="00C65905">
      <w:pPr>
        <w:rPr>
          <w:b/>
          <w:bCs/>
          <w:noProof w:val="0"/>
          <w:cs/>
          <w:lang w:val="en-US"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w:t>
      </w:r>
      <w:r w:rsidRPr="008040B6">
        <w:rPr>
          <w:b/>
          <w:bCs/>
          <w:lang w:val="pl-PL" w:bidi="sa-IN"/>
        </w:rPr>
        <w:t xml:space="preserve">232 </w:t>
      </w:r>
      <w:r>
        <w:rPr>
          <w:b/>
          <w:bCs/>
          <w:noProof w:val="0"/>
          <w:cs/>
          <w:lang w:bidi="sa-IN"/>
        </w:rPr>
        <w:t>||</w:t>
      </w:r>
    </w:p>
    <w:p w:rsidR="00C65905" w:rsidRDefault="00C65905">
      <w:pPr>
        <w:jc w:val="center"/>
        <w:rPr>
          <w:b/>
          <w:bCs/>
          <w:noProof w:val="0"/>
          <w:cs/>
          <w:lang w:bidi="sa-IN"/>
        </w:rPr>
      </w:pPr>
    </w:p>
    <w:p w:rsidR="00C65905" w:rsidRDefault="00C65905" w:rsidP="008040B6">
      <w:pPr>
        <w:pStyle w:val="Footer"/>
        <w:tabs>
          <w:tab w:val="clear" w:pos="4153"/>
          <w:tab w:val="clear" w:pos="8306"/>
        </w:tabs>
        <w:ind w:firstLine="720"/>
        <w:rPr>
          <w:lang w:val="en-US" w:bidi="sa-IN"/>
        </w:rPr>
      </w:pPr>
      <w:r>
        <w:rPr>
          <w:noProof w:val="0"/>
          <w:cs/>
          <w:lang w:bidi="sa-IN"/>
        </w:rPr>
        <w:t xml:space="preserve">atha </w:t>
      </w:r>
      <w:r>
        <w:rPr>
          <w:b/>
          <w:bCs/>
          <w:noProof w:val="0"/>
          <w:cs/>
          <w:lang w:bidi="sa-IN"/>
        </w:rPr>
        <w:t>rāso</w:t>
      </w:r>
      <w:r>
        <w:rPr>
          <w:noProof w:val="0"/>
          <w:cs/>
          <w:lang w:bidi="sa-IN"/>
        </w:rPr>
        <w:t>, yathā—</w:t>
      </w:r>
    </w:p>
    <w:p w:rsidR="00C65905" w:rsidRPr="00B17BE3" w:rsidRDefault="00C65905" w:rsidP="008040B6">
      <w:pPr>
        <w:pStyle w:val="Footer"/>
        <w:tabs>
          <w:tab w:val="clear" w:pos="4153"/>
          <w:tab w:val="clear" w:pos="8306"/>
        </w:tabs>
        <w:ind w:firstLine="720"/>
        <w:rPr>
          <w:noProof w:val="0"/>
          <w:cs/>
          <w:lang w:val="en-US" w:bidi="sa-IN"/>
        </w:rPr>
      </w:pPr>
    </w:p>
    <w:p w:rsidR="00C65905" w:rsidRDefault="00C65905" w:rsidP="008040B6">
      <w:pPr>
        <w:pStyle w:val="Versequote"/>
        <w:rPr>
          <w:noProof w:val="0"/>
          <w:cs/>
          <w:lang w:bidi="sa-IN"/>
        </w:rPr>
      </w:pPr>
      <w:r>
        <w:rPr>
          <w:noProof w:val="0"/>
          <w:cs/>
          <w:lang w:bidi="sa-IN"/>
        </w:rPr>
        <w:t>harir nava-ghanākṛtiḥ prati-vadhū-dvayaṁ madhyatas</w:t>
      </w:r>
    </w:p>
    <w:p w:rsidR="00C65905" w:rsidRDefault="00C65905" w:rsidP="008040B6">
      <w:pPr>
        <w:pStyle w:val="Versequote"/>
        <w:rPr>
          <w:noProof w:val="0"/>
          <w:cs/>
          <w:lang w:bidi="sa-IN"/>
        </w:rPr>
      </w:pPr>
      <w:r>
        <w:rPr>
          <w:noProof w:val="0"/>
          <w:cs/>
          <w:lang w:bidi="sa-IN"/>
        </w:rPr>
        <w:t>tad-aṁsa-vilasad-bhujo bhramati citra</w:t>
      </w:r>
      <w:r>
        <w:rPr>
          <w:noProof w:val="0"/>
          <w:lang w:bidi="sa-IN"/>
        </w:rPr>
        <w:t>m e</w:t>
      </w:r>
      <w:r>
        <w:rPr>
          <w:noProof w:val="0"/>
          <w:cs/>
          <w:lang w:bidi="sa-IN"/>
        </w:rPr>
        <w:t>ko’py asau |</w:t>
      </w:r>
    </w:p>
    <w:p w:rsidR="00C65905" w:rsidRDefault="00C65905" w:rsidP="008040B6">
      <w:pPr>
        <w:pStyle w:val="Versequote"/>
        <w:rPr>
          <w:noProof w:val="0"/>
          <w:cs/>
          <w:lang w:bidi="sa-IN"/>
        </w:rPr>
      </w:pPr>
      <w:r>
        <w:rPr>
          <w:noProof w:val="0"/>
          <w:cs/>
          <w:lang w:bidi="sa-IN"/>
        </w:rPr>
        <w:t>vadhūś ca taḍid-ujjvalā prati-harid vayaṁ madhyataḥ</w:t>
      </w:r>
    </w:p>
    <w:p w:rsidR="00C65905" w:rsidRDefault="00C65905" w:rsidP="008040B6">
      <w:pPr>
        <w:pStyle w:val="Versequote"/>
        <w:rPr>
          <w:noProof w:val="0"/>
          <w:cs/>
          <w:lang w:bidi="sa-IN"/>
        </w:rPr>
      </w:pPr>
      <w:r>
        <w:rPr>
          <w:noProof w:val="0"/>
          <w:cs/>
          <w:lang w:bidi="sa-IN"/>
        </w:rPr>
        <w:t>sakhī-dhṛta-karāmbujā naṭati paśya rāsotsave ||</w:t>
      </w:r>
      <w:r>
        <w:rPr>
          <w:noProof w:val="0"/>
          <w:cs/>
          <w:lang w:bidi="sa-IN"/>
        </w:rPr>
        <w:br/>
      </w:r>
    </w:p>
    <w:p w:rsidR="00C65905" w:rsidRPr="00657D8E" w:rsidRDefault="00C65905">
      <w:pPr>
        <w:rPr>
          <w:noProof w:val="0"/>
          <w:cs/>
          <w:lang w:val="en-US" w:bidi="sa-IN"/>
        </w:rPr>
      </w:pPr>
      <w:r w:rsidRPr="000D445A">
        <w:rPr>
          <w:b/>
          <w:bCs/>
          <w:noProof w:val="0"/>
          <w:cs/>
          <w:lang w:bidi="sa-IN"/>
        </w:rPr>
        <w:t xml:space="preserve">śrī-jīvaḥ : </w:t>
      </w:r>
      <w:r>
        <w:rPr>
          <w:rFonts w:eastAsia="MS Minchofalt"/>
          <w:bCs/>
          <w:i/>
          <w:iCs/>
          <w:lang w:val="en-US" w:bidi="sa-IN"/>
        </w:rPr>
        <w:t>na vyākhyātam.</w:t>
      </w:r>
    </w:p>
    <w:p w:rsidR="00C65905" w:rsidRDefault="00C65905">
      <w:pPr>
        <w:rPr>
          <w:b/>
          <w:bCs/>
          <w:noProof w:val="0"/>
          <w:cs/>
          <w:lang w:bidi="sa-IN"/>
        </w:rPr>
      </w:pPr>
    </w:p>
    <w:p w:rsidR="00C65905" w:rsidRDefault="00C65905">
      <w:pPr>
        <w:rPr>
          <w:lang w:val="en-US" w:bidi="sa-IN"/>
        </w:rPr>
      </w:pPr>
      <w:r w:rsidRPr="000D445A">
        <w:rPr>
          <w:b/>
          <w:bCs/>
          <w:noProof w:val="0"/>
          <w:cs/>
          <w:lang w:bidi="sa-IN"/>
        </w:rPr>
        <w:t xml:space="preserve">viśvanāthaḥ : </w:t>
      </w:r>
      <w:r>
        <w:rPr>
          <w:lang w:val="en-US" w:bidi="sa-IN"/>
        </w:rPr>
        <w:t xml:space="preserve">vimāna-cāriṇī kācit devī kām apy āha—harir </w:t>
      </w:r>
      <w:r w:rsidRPr="0025237D">
        <w:rPr>
          <w:lang w:val="en-US" w:bidi="sa-IN"/>
        </w:rPr>
        <w:t>iti |</w:t>
      </w:r>
      <w:r>
        <w:rPr>
          <w:lang w:val="en-US" w:bidi="sa-IN"/>
        </w:rPr>
        <w:t xml:space="preserve"> prativadhū-dvayam iti vadhū-dvayasya madhye harir </w:t>
      </w:r>
      <w:r w:rsidRPr="00177951">
        <w:rPr>
          <w:lang w:val="pl-PL" w:bidi="sa-IN"/>
        </w:rPr>
        <w:t>ity arthaḥ |</w:t>
      </w:r>
      <w:r>
        <w:rPr>
          <w:lang w:val="en-US" w:bidi="sa-IN"/>
        </w:rPr>
        <w:t xml:space="preserve"> atra vadhū-śabdena yūthapaivocyate | sakhyā dhṛtaṁ sva-vāma-kareṇa śrī-kṛṣṇa-pṛṣṭha-deśa-nihitena karāmbujaṁ dakṣiṇaṁ yasyāḥ sā | tena śrī-kṛṣṇasya vāma-bhāge yūtheśvarī dakṣiṇa-bhāge tasyā eva mukhyaikā sakhī | evam anyasya śrī-kṛṣṇa-prakāśayor bhuja-nyāsa-rūpo doṣo vyāhataḥ | ata eva tāsāṁ madhye dvayor dvayoḥ praviṣṭena gṛhītānāṁ kaṇṭha ity atrāpi śrī-kṛṣṇenaikaikena prakāśena kaṇṭhe gṛhītānām, na tu śrī-kṛṣṇa-prakāśābhyām iti vyākheyam | kiṁ ca, sarvāsām eva yūtheśvarīṇāṁ pārśvayoḥ suhṛt-pakṣa-taṭastha-pakṣa-sthitir anusandheyā svārasya-vighātakābhāvāt | yad vā, ekaikasmin yūthe yāvatyaḥ sakhyas tāsāṁ sarvāsām eva pradhāna-guṇatābhāvena nāyikātva-sakhītvābhyāṁ savya-dakṣiṇayoḥ tāpin yathocitāvasthiti-samāpty-anantaram evānyānya-yūthasya tādṛśāvasthitir bhavet | evaṁ ca nitya-nāyikānāṁ dvayor eva karāmbujayoḥ sva-sakhī-dhṛtatva-siddhyā parama-svārasyaṁ sarva-gopīnāṁ rāsa-maṇḍalāntaḥ-pātitvaṁ ca siddhyed </w:t>
      </w:r>
      <w:r w:rsidRPr="0025237D">
        <w:rPr>
          <w:lang w:val="en-US" w:bidi="sa-IN"/>
        </w:rPr>
        <w:t>iti |</w:t>
      </w:r>
      <w:r>
        <w:rPr>
          <w:lang w:val="en-US" w:bidi="sa-IN"/>
        </w:rPr>
        <w:t>|232|| (42)</w:t>
      </w:r>
    </w:p>
    <w:p w:rsidR="00C65905" w:rsidRPr="00177951" w:rsidRDefault="00C65905">
      <w:pPr>
        <w:rPr>
          <w:noProof w:val="0"/>
          <w:cs/>
          <w:lang w:val="en-US" w:bidi="sa-IN"/>
        </w:rPr>
      </w:pPr>
    </w:p>
    <w:p w:rsidR="00C65905" w:rsidRDefault="00C65905" w:rsidP="00B17BE3">
      <w:pPr>
        <w:rPr>
          <w:lang w:val="en-US" w:bidi="sa-IN"/>
        </w:rPr>
      </w:pPr>
      <w:r w:rsidRPr="000D445A">
        <w:rPr>
          <w:b/>
          <w:bCs/>
          <w:noProof w:val="0"/>
          <w:cs/>
          <w:lang w:bidi="sa-IN"/>
        </w:rPr>
        <w:t xml:space="preserve">viṣṇudāsaḥ : </w:t>
      </w:r>
      <w:r>
        <w:rPr>
          <w:color w:val="000000"/>
          <w:lang w:val="en-US" w:bidi="sa-IN"/>
        </w:rPr>
        <w:t xml:space="preserve">atha rāsa iti | harir iti yamunā-puline rāsa-līlayā vraja-sundarībhiḥ saha viharantaṁ śrī-kṛṣṇaṁ dṛṣṭvā vimāna-sthāḥ svas-taruṇyo vivaśāḥ satyaḥ parasparaṁ ūcuḥ | </w:t>
      </w:r>
      <w:r>
        <w:rPr>
          <w:noProof w:val="0"/>
          <w:cs/>
          <w:lang w:bidi="sa-IN"/>
        </w:rPr>
        <w:t>nava-ghan</w:t>
      </w:r>
      <w:r>
        <w:rPr>
          <w:lang w:val="en-US" w:bidi="sa-IN"/>
        </w:rPr>
        <w:t>asya prathamodita-meghasy</w:t>
      </w:r>
      <w:r>
        <w:rPr>
          <w:noProof w:val="0"/>
          <w:cs/>
          <w:lang w:bidi="sa-IN"/>
        </w:rPr>
        <w:t xml:space="preserve">ākṛtiḥ </w:t>
      </w:r>
      <w:r>
        <w:rPr>
          <w:lang w:val="en-US" w:bidi="sa-IN"/>
        </w:rPr>
        <w:t xml:space="preserve">kāntis tad ivākṛtiḥ kāntir yasya saḥ | hariḥ sarvāsām abhīṣṭa-pūraṇāt sarva-duḥkha-hartā sarva-cittādy-apahartā ca | citraṁ mahad evāścaryam idaṁ yata eko’py asau sarvāsāṁ yatheṣṭa-kāmam apūraṁ prati-vadhū-dvayaṁ vīpsārthe’vyayī-bhāvaḥ | </w:t>
      </w:r>
      <w:r>
        <w:rPr>
          <w:noProof w:val="0"/>
          <w:cs/>
          <w:lang w:bidi="sa-IN"/>
        </w:rPr>
        <w:t>madhyat</w:t>
      </w:r>
      <w:r>
        <w:rPr>
          <w:lang w:val="en-US" w:bidi="sa-IN"/>
        </w:rPr>
        <w:t xml:space="preserve">o madhye rāsotsave </w:t>
      </w:r>
      <w:r>
        <w:rPr>
          <w:noProof w:val="0"/>
          <w:cs/>
          <w:lang w:bidi="sa-IN"/>
        </w:rPr>
        <w:t>bhramat</w:t>
      </w:r>
      <w:r>
        <w:rPr>
          <w:lang w:val="en-US" w:bidi="sa-IN"/>
        </w:rPr>
        <w:t>īty anvayaḥ | kiṁ-bhūtaḥ ? tad-aṁse bhuja-mūle vilasantau bhujau yasya saḥ | tathā vadhūś ca vraja-sundarī-rūpā kiṁ-bhūtā ? taḍidbhyo vidyudbhyo’py</w:t>
      </w:r>
      <w:r>
        <w:rPr>
          <w:noProof w:val="0"/>
          <w:cs/>
          <w:lang w:bidi="sa-IN"/>
        </w:rPr>
        <w:t xml:space="preserve"> ujjvalā </w:t>
      </w:r>
      <w:r>
        <w:rPr>
          <w:lang w:val="en-US" w:bidi="sa-IN"/>
        </w:rPr>
        <w:t xml:space="preserve">dīptā | punaḥ kiṁ-bhūtā ? sakhyā nija-priya-savayasā dhṛtaṁ karāmbujaṁ yasyā sā | </w:t>
      </w:r>
      <w:r>
        <w:rPr>
          <w:noProof w:val="0"/>
          <w:cs/>
          <w:lang w:bidi="sa-IN"/>
        </w:rPr>
        <w:t>prati-harid vaya</w:t>
      </w:r>
      <w:r>
        <w:rPr>
          <w:noProof w:val="0"/>
          <w:lang w:bidi="sa-IN"/>
        </w:rPr>
        <w:t>m i</w:t>
      </w:r>
      <w:r>
        <w:rPr>
          <w:lang w:val="en-US" w:bidi="sa-IN"/>
        </w:rPr>
        <w:t xml:space="preserve">ti pūrvavat avyayī-bhāvaḥ | </w:t>
      </w:r>
      <w:r>
        <w:rPr>
          <w:noProof w:val="0"/>
          <w:cs/>
          <w:lang w:bidi="sa-IN"/>
        </w:rPr>
        <w:t xml:space="preserve">naṭati </w:t>
      </w:r>
      <w:r>
        <w:rPr>
          <w:lang w:val="en-US" w:bidi="sa-IN"/>
        </w:rPr>
        <w:t xml:space="preserve">nṛtyati | </w:t>
      </w:r>
      <w:r>
        <w:rPr>
          <w:noProof w:val="0"/>
          <w:cs/>
          <w:lang w:bidi="sa-IN"/>
        </w:rPr>
        <w:t>paśy</w:t>
      </w:r>
      <w:r>
        <w:rPr>
          <w:lang w:val="en-US" w:bidi="sa-IN"/>
        </w:rPr>
        <w:t xml:space="preserve">ety asya vākyārtha eva karma </w:t>
      </w:r>
      <w:r>
        <w:rPr>
          <w:noProof w:val="0"/>
          <w:cs/>
          <w:lang w:bidi="sa-IN"/>
        </w:rPr>
        <w:t>||</w:t>
      </w:r>
    </w:p>
    <w:p w:rsidR="00C65905" w:rsidRDefault="00C65905" w:rsidP="00B17BE3">
      <w:pPr>
        <w:rPr>
          <w:lang w:val="en-US" w:bidi="sa-IN"/>
        </w:rPr>
      </w:pPr>
    </w:p>
    <w:p w:rsidR="00C65905" w:rsidRDefault="00C65905" w:rsidP="00B17BE3">
      <w:pPr>
        <w:rPr>
          <w:lang w:val="en-US" w:bidi="sa-IN"/>
        </w:rPr>
      </w:pPr>
      <w:r>
        <w:rPr>
          <w:lang w:val="en-US" w:bidi="sa-IN"/>
        </w:rPr>
        <w:t>gītāvalau ca—</w:t>
      </w:r>
    </w:p>
    <w:p w:rsidR="00C65905" w:rsidRDefault="00C65905" w:rsidP="00933E1C">
      <w:pPr>
        <w:pStyle w:val="Quote"/>
        <w:rPr>
          <w:lang w:val="en-US"/>
        </w:rPr>
      </w:pPr>
      <w:r>
        <w:rPr>
          <w:lang w:val="en-US"/>
        </w:rPr>
        <w:t>komala-śaśikara-ramya-vanāntara-nirmita-gīta-vilāsa |</w:t>
      </w:r>
    </w:p>
    <w:p w:rsidR="00C65905" w:rsidRDefault="00C65905" w:rsidP="00933E1C">
      <w:pPr>
        <w:pStyle w:val="Quote"/>
        <w:rPr>
          <w:lang w:val="en-US"/>
        </w:rPr>
      </w:pPr>
      <w:r>
        <w:rPr>
          <w:lang w:val="en-US"/>
        </w:rPr>
        <w:t>tūrṇa-samāgata-vallava-yauvata-vīkṣaṇa-kṛta-parihāsa ||</w:t>
      </w:r>
    </w:p>
    <w:p w:rsidR="00C65905" w:rsidRDefault="00C65905" w:rsidP="00933E1C">
      <w:pPr>
        <w:pStyle w:val="Quote"/>
        <w:rPr>
          <w:lang w:val="en-US"/>
        </w:rPr>
      </w:pPr>
      <w:r>
        <w:rPr>
          <w:lang w:val="en-US"/>
        </w:rPr>
        <w:t>jaya jaya bhānu-sutā-taṭa-raṅga-mahā-naṭa sundara nanda-kumāra |</w:t>
      </w:r>
    </w:p>
    <w:p w:rsidR="00C65905" w:rsidRDefault="00C65905" w:rsidP="00933E1C">
      <w:pPr>
        <w:pStyle w:val="Quote"/>
        <w:rPr>
          <w:lang w:val="en-US"/>
        </w:rPr>
      </w:pPr>
      <w:r>
        <w:rPr>
          <w:lang w:val="en-US"/>
        </w:rPr>
        <w:t>śarad-aṅgīkṛta-divya-rasāvṛta maṅgala-rāsa-vihāra ||dhruva||</w:t>
      </w:r>
    </w:p>
    <w:p w:rsidR="00C65905" w:rsidRDefault="00C65905" w:rsidP="00933E1C">
      <w:pPr>
        <w:pStyle w:val="Quote"/>
        <w:rPr>
          <w:lang w:val="en-US"/>
        </w:rPr>
      </w:pPr>
    </w:p>
    <w:p w:rsidR="00C65905" w:rsidRDefault="00C65905" w:rsidP="00933E1C">
      <w:pPr>
        <w:pStyle w:val="Quote"/>
        <w:rPr>
          <w:lang w:val="en-US"/>
        </w:rPr>
      </w:pPr>
      <w:r>
        <w:rPr>
          <w:lang w:val="en-US"/>
        </w:rPr>
        <w:t>gopī-cumbita rāga-karambita māna-vilokana-līna |</w:t>
      </w:r>
    </w:p>
    <w:p w:rsidR="00C65905" w:rsidRDefault="00C65905" w:rsidP="00933E1C">
      <w:pPr>
        <w:pStyle w:val="Quote"/>
        <w:rPr>
          <w:lang w:val="en-US"/>
        </w:rPr>
      </w:pPr>
      <w:r>
        <w:rPr>
          <w:lang w:val="en-US"/>
        </w:rPr>
        <w:t>guṇa-vargonnata-rādhā-saṅgata-sauhṛda-sampad-adhīna ||</w:t>
      </w:r>
    </w:p>
    <w:p w:rsidR="00C65905" w:rsidRDefault="00C65905" w:rsidP="00933E1C">
      <w:pPr>
        <w:pStyle w:val="Quote"/>
        <w:rPr>
          <w:lang w:val="en-US"/>
        </w:rPr>
      </w:pPr>
      <w:r>
        <w:rPr>
          <w:lang w:val="en-US"/>
        </w:rPr>
        <w:t>tad-vacanāmṛta-pāna-madāhṛta valayī-kṛta-parivāra |</w:t>
      </w:r>
    </w:p>
    <w:p w:rsidR="00C65905" w:rsidRDefault="00C65905" w:rsidP="00933E1C">
      <w:pPr>
        <w:pStyle w:val="Quote"/>
        <w:rPr>
          <w:lang w:val="en-US"/>
        </w:rPr>
      </w:pPr>
      <w:r>
        <w:rPr>
          <w:lang w:val="en-US"/>
        </w:rPr>
        <w:t>sura-taruṇī-gaṇa-mati-vikṣobhaṇa khelana-valgita-hāra ||</w:t>
      </w:r>
    </w:p>
    <w:p w:rsidR="00C65905" w:rsidRDefault="00C65905" w:rsidP="00933E1C">
      <w:pPr>
        <w:pStyle w:val="Quote"/>
        <w:rPr>
          <w:lang w:val="en-US"/>
        </w:rPr>
      </w:pPr>
      <w:r>
        <w:rPr>
          <w:lang w:val="en-US"/>
        </w:rPr>
        <w:t>ambu-vigāhana-nandita-nija-jana maṇḍita-yamunā-tīra |</w:t>
      </w:r>
    </w:p>
    <w:p w:rsidR="00C65905" w:rsidRDefault="00C65905" w:rsidP="00933E1C">
      <w:pPr>
        <w:pStyle w:val="Quote"/>
        <w:rPr>
          <w:lang w:val="en-US"/>
        </w:rPr>
      </w:pPr>
      <w:r>
        <w:rPr>
          <w:lang w:val="en-US"/>
        </w:rPr>
        <w:t>sukha-saṁvid-ghana pūrṇa-sanātana nirmala-nīla-śarīra ||17||</w:t>
      </w:r>
    </w:p>
    <w:p w:rsidR="00C65905" w:rsidRDefault="00C65905" w:rsidP="00B17BE3">
      <w:pPr>
        <w:rPr>
          <w:lang w:val="en-US" w:bidi="sa-IN"/>
        </w:rPr>
      </w:pPr>
    </w:p>
    <w:p w:rsidR="00C65905" w:rsidRDefault="00C65905" w:rsidP="00B17BE3">
      <w:pPr>
        <w:rPr>
          <w:lang w:val="en-US" w:bidi="sa-IN"/>
        </w:rPr>
      </w:pPr>
      <w:r>
        <w:rPr>
          <w:lang w:val="en-US" w:bidi="sa-IN"/>
        </w:rPr>
        <w:t>aṣṭādaśa-cchandaḥsu—</w:t>
      </w:r>
    </w:p>
    <w:p w:rsidR="00C65905" w:rsidRDefault="00C65905" w:rsidP="00B17BE3">
      <w:pPr>
        <w:rPr>
          <w:lang w:val="en-US" w:bidi="sa-IN"/>
        </w:rPr>
      </w:pPr>
    </w:p>
    <w:p w:rsidR="00C65905" w:rsidRDefault="00C65905" w:rsidP="00237962">
      <w:pPr>
        <w:pStyle w:val="Quote"/>
        <w:rPr>
          <w:noProof w:val="0"/>
          <w:cs/>
          <w:lang w:bidi="sa-IN"/>
        </w:rPr>
      </w:pPr>
      <w:r>
        <w:rPr>
          <w:noProof w:val="0"/>
          <w:cs/>
          <w:lang w:bidi="sa-IN"/>
        </w:rPr>
        <w:t>śārada-vidhu-vīkṣaṇa-madhu-vardhita-mada-pūra</w:t>
      </w:r>
    </w:p>
    <w:p w:rsidR="00C65905" w:rsidRDefault="00C65905" w:rsidP="00237962">
      <w:pPr>
        <w:pStyle w:val="Quote"/>
        <w:rPr>
          <w:noProof w:val="0"/>
          <w:cs/>
          <w:lang w:bidi="sa-IN"/>
        </w:rPr>
      </w:pPr>
      <w:r>
        <w:rPr>
          <w:noProof w:val="0"/>
          <w:cs/>
          <w:lang w:bidi="sa-IN"/>
        </w:rPr>
        <w:t>iṣṭa-bhajana-vallabha-jana-citta-kamala-sūra</w:t>
      </w:r>
    </w:p>
    <w:p w:rsidR="00C65905" w:rsidRDefault="00C65905" w:rsidP="00237962">
      <w:pPr>
        <w:pStyle w:val="Quote"/>
        <w:rPr>
          <w:noProof w:val="0"/>
          <w:cs/>
          <w:lang w:bidi="sa-IN"/>
        </w:rPr>
      </w:pPr>
      <w:r>
        <w:rPr>
          <w:noProof w:val="0"/>
          <w:cs/>
          <w:lang w:bidi="sa-IN"/>
        </w:rPr>
        <w:t>gopa-yuvati-maṇḍala-mati-mohana-kala-gīta</w:t>
      </w:r>
    </w:p>
    <w:p w:rsidR="00C65905" w:rsidRDefault="00C65905" w:rsidP="00237962">
      <w:pPr>
        <w:pStyle w:val="Quote"/>
        <w:rPr>
          <w:noProof w:val="0"/>
          <w:cs/>
          <w:lang w:bidi="sa-IN"/>
        </w:rPr>
      </w:pPr>
      <w:r>
        <w:rPr>
          <w:noProof w:val="0"/>
          <w:cs/>
          <w:lang w:bidi="sa-IN"/>
        </w:rPr>
        <w:t>mukta-sakala-kṛtya-vikala-yauvata-parivīta</w:t>
      </w:r>
    </w:p>
    <w:p w:rsidR="00C65905" w:rsidRDefault="00C65905" w:rsidP="00237962">
      <w:pPr>
        <w:pStyle w:val="Quote"/>
        <w:rPr>
          <w:noProof w:val="0"/>
          <w:cs/>
          <w:lang w:bidi="sa-IN"/>
        </w:rPr>
      </w:pPr>
      <w:r>
        <w:rPr>
          <w:noProof w:val="0"/>
          <w:cs/>
          <w:lang w:bidi="sa-IN"/>
        </w:rPr>
        <w:t>yoṣid-amala-netra-kamala-lobhi-daśana-māla</w:t>
      </w:r>
    </w:p>
    <w:p w:rsidR="00C65905" w:rsidRDefault="00C65905" w:rsidP="00237962">
      <w:pPr>
        <w:pStyle w:val="Quote"/>
        <w:rPr>
          <w:noProof w:val="0"/>
          <w:cs/>
          <w:lang w:bidi="sa-IN"/>
        </w:rPr>
      </w:pPr>
      <w:r>
        <w:rPr>
          <w:noProof w:val="0"/>
          <w:cs/>
          <w:lang w:bidi="sa-IN"/>
        </w:rPr>
        <w:t>kautuka-bhara-nirmita-khara-narma-vacana-jāla</w:t>
      </w:r>
    </w:p>
    <w:p w:rsidR="00C65905" w:rsidRDefault="00C65905" w:rsidP="00237962">
      <w:pPr>
        <w:pStyle w:val="Quote"/>
        <w:rPr>
          <w:noProof w:val="0"/>
          <w:cs/>
          <w:lang w:bidi="sa-IN"/>
        </w:rPr>
      </w:pPr>
      <w:r>
        <w:rPr>
          <w:noProof w:val="0"/>
          <w:cs/>
          <w:lang w:bidi="sa-IN"/>
        </w:rPr>
        <w:t>tan-niśamana-sāśru-nayana-bhīrubhir anunīta</w:t>
      </w:r>
    </w:p>
    <w:p w:rsidR="00C65905" w:rsidRDefault="00C65905" w:rsidP="00237962">
      <w:pPr>
        <w:pStyle w:val="Quote"/>
        <w:rPr>
          <w:noProof w:val="0"/>
          <w:cs/>
          <w:lang w:bidi="sa-IN"/>
        </w:rPr>
      </w:pPr>
      <w:r>
        <w:rPr>
          <w:noProof w:val="0"/>
          <w:cs/>
          <w:lang w:bidi="sa-IN"/>
        </w:rPr>
        <w:t>vallabha-jana-kheda-śamana-vibhrama-bhara-vīta</w:t>
      </w:r>
    </w:p>
    <w:p w:rsidR="00C65905" w:rsidRDefault="00C65905" w:rsidP="00237962">
      <w:pPr>
        <w:pStyle w:val="Quote"/>
        <w:rPr>
          <w:noProof w:val="0"/>
          <w:cs/>
          <w:lang w:bidi="sa-IN"/>
        </w:rPr>
      </w:pPr>
      <w:r>
        <w:rPr>
          <w:noProof w:val="0"/>
          <w:cs/>
          <w:lang w:bidi="sa-IN"/>
        </w:rPr>
        <w:t>śyāma-vimala-kānti-paṭala-dhūta-madana-lakṣa</w:t>
      </w:r>
    </w:p>
    <w:p w:rsidR="00C65905" w:rsidRDefault="00C65905" w:rsidP="00237962">
      <w:pPr>
        <w:pStyle w:val="Quote"/>
        <w:rPr>
          <w:noProof w:val="0"/>
          <w:cs/>
          <w:lang w:bidi="sa-IN"/>
        </w:rPr>
      </w:pPr>
      <w:r>
        <w:rPr>
          <w:noProof w:val="0"/>
          <w:cs/>
          <w:lang w:bidi="sa-IN"/>
        </w:rPr>
        <w:t>raktima-dhara-yoṣid-adhara-cumba-racana-dakṣa</w:t>
      </w:r>
    </w:p>
    <w:p w:rsidR="00C65905" w:rsidRDefault="00C65905" w:rsidP="00237962">
      <w:pPr>
        <w:pStyle w:val="Quote"/>
        <w:rPr>
          <w:noProof w:val="0"/>
          <w:cs/>
          <w:lang w:bidi="sa-IN"/>
        </w:rPr>
      </w:pPr>
      <w:r>
        <w:rPr>
          <w:noProof w:val="0"/>
          <w:cs/>
          <w:lang w:bidi="sa-IN"/>
        </w:rPr>
        <w:t>vigraha-pada-yauvata-mada-vīkṣaṇa-parilīna</w:t>
      </w:r>
    </w:p>
    <w:p w:rsidR="00C65905" w:rsidRDefault="00C65905" w:rsidP="00237962">
      <w:pPr>
        <w:pStyle w:val="Quote"/>
        <w:rPr>
          <w:noProof w:val="0"/>
          <w:cs/>
          <w:lang w:bidi="sa-IN"/>
        </w:rPr>
      </w:pPr>
      <w:r>
        <w:rPr>
          <w:noProof w:val="0"/>
          <w:cs/>
          <w:lang w:bidi="sa-IN"/>
        </w:rPr>
        <w:t>caṇḍima-dhara-bhakta-nikara-māna-bhuja-gavīna</w:t>
      </w:r>
    </w:p>
    <w:p w:rsidR="00C65905" w:rsidRDefault="00C65905" w:rsidP="00237962">
      <w:pPr>
        <w:pStyle w:val="Quote"/>
        <w:rPr>
          <w:noProof w:val="0"/>
          <w:cs/>
          <w:lang w:bidi="sa-IN"/>
        </w:rPr>
      </w:pPr>
      <w:r>
        <w:rPr>
          <w:noProof w:val="0"/>
          <w:cs/>
          <w:lang w:bidi="sa-IN"/>
        </w:rPr>
        <w:t>lola-gatibhir ārta-matibhir ābhiranabhidṛṣṭa</w:t>
      </w:r>
    </w:p>
    <w:p w:rsidR="00C65905" w:rsidRDefault="00C65905" w:rsidP="00237962">
      <w:pPr>
        <w:pStyle w:val="Quote"/>
        <w:rPr>
          <w:noProof w:val="0"/>
          <w:cs/>
          <w:lang w:bidi="sa-IN"/>
        </w:rPr>
      </w:pPr>
      <w:r>
        <w:rPr>
          <w:noProof w:val="0"/>
          <w:cs/>
          <w:lang w:bidi="sa-IN"/>
        </w:rPr>
        <w:t>puṣpa-guruṣu valli-taruṣu bhūriṣu paripṛṣṭa</w:t>
      </w:r>
    </w:p>
    <w:p w:rsidR="00C65905" w:rsidRDefault="00C65905" w:rsidP="00237962">
      <w:pPr>
        <w:pStyle w:val="Quote"/>
        <w:rPr>
          <w:noProof w:val="0"/>
          <w:cs/>
          <w:lang w:bidi="sa-IN"/>
        </w:rPr>
      </w:pPr>
      <w:r>
        <w:rPr>
          <w:noProof w:val="0"/>
          <w:cs/>
          <w:lang w:bidi="sa-IN"/>
        </w:rPr>
        <w:t>labdha-nalina-gandha-pulina-gopy-anukṛta-līla</w:t>
      </w:r>
    </w:p>
    <w:p w:rsidR="00C65905" w:rsidRDefault="00C65905" w:rsidP="00237962">
      <w:pPr>
        <w:pStyle w:val="Quote"/>
        <w:rPr>
          <w:noProof w:val="0"/>
          <w:cs/>
          <w:lang w:bidi="sa-IN"/>
        </w:rPr>
      </w:pPr>
      <w:r>
        <w:rPr>
          <w:noProof w:val="0"/>
          <w:cs/>
          <w:lang w:bidi="sa-IN"/>
        </w:rPr>
        <w:t>śaśvad-amita-raṅga-ramita-rādhika vara-śīla</w:t>
      </w:r>
    </w:p>
    <w:p w:rsidR="00C65905" w:rsidRDefault="00C65905" w:rsidP="00237962">
      <w:pPr>
        <w:pStyle w:val="Quote"/>
        <w:rPr>
          <w:noProof w:val="0"/>
          <w:cs/>
          <w:lang w:bidi="sa-IN"/>
        </w:rPr>
      </w:pPr>
      <w:r>
        <w:rPr>
          <w:noProof w:val="0"/>
          <w:cs/>
          <w:lang w:bidi="sa-IN"/>
        </w:rPr>
        <w:t>phulla-suṣama-vanya-kusuma-maṇḍita-dayitāṅga</w:t>
      </w:r>
    </w:p>
    <w:p w:rsidR="00C65905" w:rsidRDefault="00C65905" w:rsidP="00237962">
      <w:pPr>
        <w:pStyle w:val="Quote"/>
        <w:rPr>
          <w:noProof w:val="0"/>
          <w:cs/>
          <w:lang w:bidi="sa-IN"/>
        </w:rPr>
      </w:pPr>
      <w:r>
        <w:rPr>
          <w:noProof w:val="0"/>
          <w:cs/>
          <w:lang w:bidi="sa-IN"/>
        </w:rPr>
        <w:t>keli-talina-vaktra-nalina-bhṛṅgita-tad-apāṅga</w:t>
      </w:r>
    </w:p>
    <w:p w:rsidR="00C65905" w:rsidRDefault="00C65905" w:rsidP="00237962">
      <w:pPr>
        <w:pStyle w:val="Quote"/>
        <w:rPr>
          <w:noProof w:val="0"/>
          <w:cs/>
          <w:lang w:bidi="sa-IN"/>
        </w:rPr>
      </w:pPr>
      <w:r>
        <w:rPr>
          <w:noProof w:val="0"/>
          <w:cs/>
          <w:lang w:bidi="sa-IN"/>
        </w:rPr>
        <w:t>nirbhara-rati-vardhana-mati-nihnata-nija-deha</w:t>
      </w:r>
    </w:p>
    <w:p w:rsidR="00C65905" w:rsidRDefault="00C65905" w:rsidP="00237962">
      <w:pPr>
        <w:pStyle w:val="Quote"/>
        <w:rPr>
          <w:noProof w:val="0"/>
          <w:cs/>
          <w:lang w:bidi="sa-IN"/>
        </w:rPr>
      </w:pPr>
      <w:r>
        <w:rPr>
          <w:noProof w:val="0"/>
          <w:cs/>
          <w:lang w:bidi="sa-IN"/>
        </w:rPr>
        <w:t>prema-śaraṇa-vallabha-gaṇa-mānasa-kuśa-leha</w:t>
      </w:r>
    </w:p>
    <w:p w:rsidR="00C65905" w:rsidRDefault="00C65905" w:rsidP="00237962">
      <w:pPr>
        <w:pStyle w:val="Quote"/>
        <w:rPr>
          <w:noProof w:val="0"/>
          <w:cs/>
          <w:lang w:bidi="sa-IN"/>
        </w:rPr>
      </w:pPr>
      <w:r>
        <w:rPr>
          <w:noProof w:val="0"/>
          <w:cs/>
          <w:lang w:bidi="sa-IN"/>
        </w:rPr>
        <w:t>dṛṣṭa-vikala-rādha-nikhila-yauvata-parihūta</w:t>
      </w:r>
    </w:p>
    <w:p w:rsidR="00C65905" w:rsidRDefault="00C65905" w:rsidP="00237962">
      <w:pPr>
        <w:pStyle w:val="Quote"/>
        <w:rPr>
          <w:noProof w:val="0"/>
          <w:cs/>
          <w:lang w:bidi="sa-IN"/>
        </w:rPr>
      </w:pPr>
      <w:r>
        <w:rPr>
          <w:noProof w:val="0"/>
          <w:cs/>
          <w:lang w:bidi="sa-IN"/>
        </w:rPr>
        <w:t>bhūri-rudita-tat-tad-udita-vīthibhir abhibhūta</w:t>
      </w:r>
    </w:p>
    <w:p w:rsidR="00C65905" w:rsidRDefault="00C65905" w:rsidP="00237962">
      <w:pPr>
        <w:pStyle w:val="Quote"/>
        <w:rPr>
          <w:noProof w:val="0"/>
          <w:cs/>
          <w:lang w:bidi="sa-IN"/>
        </w:rPr>
      </w:pPr>
      <w:r>
        <w:rPr>
          <w:noProof w:val="0"/>
          <w:cs/>
          <w:lang w:bidi="sa-IN"/>
        </w:rPr>
        <w:t>viklava-tanu-gopa-sutanu-locana-padavīta</w:t>
      </w:r>
    </w:p>
    <w:p w:rsidR="00C65905" w:rsidRDefault="00C65905" w:rsidP="00237962">
      <w:pPr>
        <w:pStyle w:val="Quote"/>
        <w:rPr>
          <w:noProof w:val="0"/>
          <w:cs/>
          <w:lang w:bidi="sa-IN"/>
        </w:rPr>
      </w:pPr>
      <w:r>
        <w:rPr>
          <w:noProof w:val="0"/>
          <w:cs/>
          <w:lang w:bidi="sa-IN"/>
        </w:rPr>
        <w:t>cāru-hasana pīta-vasana kuṅkuma-bhara-pīta</w:t>
      </w:r>
    </w:p>
    <w:p w:rsidR="00C65905" w:rsidRDefault="00C65905" w:rsidP="00237962">
      <w:pPr>
        <w:pStyle w:val="Quote"/>
        <w:rPr>
          <w:noProof w:val="0"/>
          <w:cs/>
          <w:lang w:bidi="sa-IN"/>
        </w:rPr>
      </w:pPr>
      <w:r>
        <w:rPr>
          <w:noProof w:val="0"/>
          <w:cs/>
          <w:lang w:bidi="sa-IN"/>
        </w:rPr>
        <w:t>nandita-mati-yoṣa-yuvati-vāsasi viniviṣṭa</w:t>
      </w:r>
    </w:p>
    <w:p w:rsidR="00C65905" w:rsidRDefault="00C65905" w:rsidP="00237962">
      <w:pPr>
        <w:pStyle w:val="Quote"/>
        <w:rPr>
          <w:noProof w:val="0"/>
          <w:cs/>
          <w:lang w:bidi="sa-IN"/>
        </w:rPr>
      </w:pPr>
      <w:r>
        <w:rPr>
          <w:noProof w:val="0"/>
          <w:cs/>
          <w:lang w:bidi="sa-IN"/>
        </w:rPr>
        <w:t>tuṣṭi-racana-cāru-vacana-dhūta-hṛdaya-riṣṭa</w:t>
      </w:r>
    </w:p>
    <w:p w:rsidR="00C65905" w:rsidRDefault="00C65905" w:rsidP="00237962">
      <w:pPr>
        <w:pStyle w:val="Quote"/>
        <w:rPr>
          <w:noProof w:val="0"/>
          <w:cs/>
          <w:lang w:bidi="sa-IN"/>
        </w:rPr>
      </w:pPr>
      <w:r>
        <w:rPr>
          <w:noProof w:val="0"/>
          <w:cs/>
          <w:lang w:bidi="sa-IN"/>
        </w:rPr>
        <w:t>saṁmada-caya-phulla-hṛdaya-yauvata-tata-rāsa</w:t>
      </w:r>
    </w:p>
    <w:p w:rsidR="00C65905" w:rsidRDefault="00C65905" w:rsidP="00237962">
      <w:pPr>
        <w:pStyle w:val="Quote"/>
        <w:rPr>
          <w:noProof w:val="0"/>
          <w:cs/>
          <w:lang w:bidi="sa-IN"/>
        </w:rPr>
      </w:pPr>
      <w:r>
        <w:rPr>
          <w:noProof w:val="0"/>
          <w:cs/>
          <w:lang w:bidi="sa-IN"/>
        </w:rPr>
        <w:t>kunda-radanacāru-vadana-śobhita-mṛdu-hāsa</w:t>
      </w:r>
    </w:p>
    <w:p w:rsidR="00C65905" w:rsidRDefault="00C65905" w:rsidP="00237962">
      <w:pPr>
        <w:pStyle w:val="Quote"/>
        <w:rPr>
          <w:noProof w:val="0"/>
          <w:cs/>
          <w:lang w:bidi="sa-IN"/>
        </w:rPr>
      </w:pPr>
      <w:r>
        <w:rPr>
          <w:noProof w:val="0"/>
          <w:cs/>
          <w:lang w:bidi="sa-IN"/>
        </w:rPr>
        <w:t>dvi-dvi-yuvati-madhya-vasati-vardhita-ruci-kāmya</w:t>
      </w:r>
    </w:p>
    <w:p w:rsidR="00C65905" w:rsidRDefault="00C65905" w:rsidP="00237962">
      <w:pPr>
        <w:pStyle w:val="Quote"/>
        <w:rPr>
          <w:noProof w:val="0"/>
          <w:cs/>
          <w:lang w:bidi="sa-IN"/>
        </w:rPr>
      </w:pPr>
      <w:r>
        <w:rPr>
          <w:noProof w:val="0"/>
          <w:cs/>
          <w:lang w:bidi="sa-IN"/>
        </w:rPr>
        <w:t>labdha-lalitabhṛṅga-valita-campaka-tati-sāmya</w:t>
      </w:r>
    </w:p>
    <w:p w:rsidR="00C65905" w:rsidRDefault="00C65905" w:rsidP="00237962">
      <w:pPr>
        <w:pStyle w:val="Quote"/>
        <w:rPr>
          <w:noProof w:val="0"/>
          <w:cs/>
          <w:lang w:bidi="sa-IN"/>
        </w:rPr>
      </w:pPr>
      <w:r>
        <w:rPr>
          <w:noProof w:val="0"/>
          <w:cs/>
          <w:lang w:bidi="sa-IN"/>
        </w:rPr>
        <w:t>sva-sva-savidha-bodhi-vividha-veśa-yuvati-hṛdya</w:t>
      </w:r>
    </w:p>
    <w:p w:rsidR="00C65905" w:rsidRDefault="00C65905" w:rsidP="00237962">
      <w:pPr>
        <w:pStyle w:val="Quote"/>
        <w:rPr>
          <w:noProof w:val="0"/>
          <w:cs/>
          <w:lang w:bidi="sa-IN"/>
        </w:rPr>
      </w:pPr>
      <w:r>
        <w:rPr>
          <w:noProof w:val="0"/>
          <w:cs/>
          <w:lang w:bidi="sa-IN"/>
        </w:rPr>
        <w:t>śaṅkara-mukha-daivata-sukha-vardhi-naṭana-vidya</w:t>
      </w:r>
    </w:p>
    <w:p w:rsidR="00C65905" w:rsidRDefault="00C65905" w:rsidP="00237962">
      <w:pPr>
        <w:pStyle w:val="Quote"/>
        <w:rPr>
          <w:noProof w:val="0"/>
          <w:cs/>
          <w:lang w:bidi="sa-IN"/>
        </w:rPr>
      </w:pPr>
      <w:r>
        <w:rPr>
          <w:noProof w:val="0"/>
          <w:cs/>
          <w:lang w:bidi="sa-IN"/>
        </w:rPr>
        <w:t>mohita-śaśi-maṇḍala vaśi-khecara-muni-yoṣa</w:t>
      </w:r>
    </w:p>
    <w:p w:rsidR="00C65905" w:rsidRDefault="00C65905" w:rsidP="00237962">
      <w:pPr>
        <w:pStyle w:val="Quote"/>
        <w:rPr>
          <w:noProof w:val="0"/>
          <w:cs/>
          <w:lang w:bidi="sa-IN"/>
        </w:rPr>
      </w:pPr>
      <w:r>
        <w:rPr>
          <w:noProof w:val="0"/>
          <w:cs/>
          <w:lang w:bidi="sa-IN"/>
        </w:rPr>
        <w:t>kiṅkiṇi-yuta-nūpura-ruta-lambhita-paritoṣa</w:t>
      </w:r>
    </w:p>
    <w:p w:rsidR="00C65905" w:rsidRDefault="00C65905" w:rsidP="00237962">
      <w:pPr>
        <w:pStyle w:val="Quote"/>
        <w:rPr>
          <w:noProof w:val="0"/>
          <w:cs/>
          <w:lang w:bidi="sa-IN"/>
        </w:rPr>
      </w:pPr>
      <w:r>
        <w:rPr>
          <w:noProof w:val="0"/>
          <w:cs/>
          <w:lang w:bidi="sa-IN"/>
        </w:rPr>
        <w:t>saurabha-pura-miṣṭa-khapura-rañjita-madhurāsya</w:t>
      </w:r>
    </w:p>
    <w:p w:rsidR="00C65905" w:rsidRDefault="00C65905" w:rsidP="00237962">
      <w:pPr>
        <w:pStyle w:val="Quote"/>
        <w:rPr>
          <w:noProof w:val="0"/>
          <w:cs/>
          <w:lang w:bidi="sa-IN"/>
        </w:rPr>
      </w:pPr>
      <w:r>
        <w:rPr>
          <w:noProof w:val="0"/>
          <w:cs/>
          <w:lang w:bidi="sa-IN"/>
        </w:rPr>
        <w:t>suṣṭhu-mahita-gīta-sahita-yauvata-tata-lāsya</w:t>
      </w:r>
    </w:p>
    <w:p w:rsidR="00C65905" w:rsidRDefault="00C65905" w:rsidP="00237962">
      <w:pPr>
        <w:pStyle w:val="Quote"/>
        <w:rPr>
          <w:noProof w:val="0"/>
          <w:cs/>
          <w:lang w:bidi="sa-IN"/>
        </w:rPr>
      </w:pPr>
      <w:r>
        <w:rPr>
          <w:noProof w:val="0"/>
          <w:cs/>
          <w:lang w:bidi="sa-IN"/>
        </w:rPr>
        <w:t>viśva-karaṇa-dhairya-haraṇa-kāraṇa-kala-gāna</w:t>
      </w:r>
    </w:p>
    <w:p w:rsidR="00C65905" w:rsidRDefault="00C65905" w:rsidP="00237962">
      <w:pPr>
        <w:pStyle w:val="Quote"/>
        <w:rPr>
          <w:noProof w:val="0"/>
          <w:cs/>
          <w:lang w:bidi="sa-IN"/>
        </w:rPr>
      </w:pPr>
      <w:r>
        <w:rPr>
          <w:noProof w:val="0"/>
          <w:cs/>
          <w:lang w:bidi="sa-IN"/>
        </w:rPr>
        <w:t>raktibhir uparuddha-paśupa-bhīru-kalitama</w:t>
      </w:r>
    </w:p>
    <w:p w:rsidR="00C65905" w:rsidRDefault="00C65905" w:rsidP="00237962">
      <w:pPr>
        <w:pStyle w:val="Quote"/>
        <w:rPr>
          <w:noProof w:val="0"/>
          <w:cs/>
          <w:lang w:bidi="sa-IN"/>
        </w:rPr>
      </w:pPr>
      <w:r>
        <w:rPr>
          <w:noProof w:val="0"/>
          <w:cs/>
          <w:lang w:bidi="sa-IN"/>
        </w:rPr>
        <w:t>kūji-valaya-tāṇḍava-laya-ghūrṇita-sura-rāji</w:t>
      </w:r>
    </w:p>
    <w:p w:rsidR="00C65905" w:rsidRDefault="00C65905" w:rsidP="00237962">
      <w:pPr>
        <w:pStyle w:val="Quote"/>
        <w:rPr>
          <w:noProof w:val="0"/>
          <w:cs/>
          <w:lang w:bidi="sa-IN"/>
        </w:rPr>
      </w:pPr>
      <w:r>
        <w:rPr>
          <w:noProof w:val="0"/>
          <w:cs/>
          <w:lang w:bidi="sa-IN"/>
        </w:rPr>
        <w:t>komala-raṇa-ṣaṭpada-gaṇa-guñjita-bhara-bhāji</w:t>
      </w:r>
    </w:p>
    <w:p w:rsidR="00C65905" w:rsidRDefault="00C65905" w:rsidP="00237962">
      <w:pPr>
        <w:pStyle w:val="Quote"/>
        <w:rPr>
          <w:noProof w:val="0"/>
          <w:cs/>
          <w:lang w:bidi="sa-IN"/>
        </w:rPr>
      </w:pPr>
      <w:r>
        <w:rPr>
          <w:noProof w:val="0"/>
          <w:cs/>
          <w:lang w:bidi="sa-IN"/>
        </w:rPr>
        <w:t>tatra rahasi rāsa-mahasi sambhṛta-vara-śobha</w:t>
      </w:r>
    </w:p>
    <w:p w:rsidR="00C65905" w:rsidRDefault="00C65905" w:rsidP="00237962">
      <w:pPr>
        <w:pStyle w:val="Quote"/>
        <w:rPr>
          <w:noProof w:val="0"/>
          <w:cs/>
          <w:lang w:bidi="sa-IN"/>
        </w:rPr>
      </w:pPr>
      <w:r>
        <w:rPr>
          <w:noProof w:val="0"/>
          <w:cs/>
          <w:lang w:bidi="sa-IN"/>
        </w:rPr>
        <w:t>mauktika-śuci-susmita-ruci-sṛṣṭa-yuvati-lobha</w:t>
      </w:r>
    </w:p>
    <w:p w:rsidR="00C65905" w:rsidRDefault="00C65905" w:rsidP="00237962">
      <w:pPr>
        <w:pStyle w:val="Quote"/>
        <w:rPr>
          <w:noProof w:val="0"/>
          <w:cs/>
          <w:lang w:bidi="sa-IN"/>
        </w:rPr>
      </w:pPr>
      <w:r>
        <w:rPr>
          <w:noProof w:val="0"/>
          <w:cs/>
          <w:lang w:bidi="sa-IN"/>
        </w:rPr>
        <w:t>mārjita-rati-khinna-yuvati-maṇḍala-mṛdu-gaṇḍa</w:t>
      </w:r>
    </w:p>
    <w:p w:rsidR="00C65905" w:rsidRDefault="00C65905" w:rsidP="00237962">
      <w:pPr>
        <w:pStyle w:val="Quote"/>
        <w:rPr>
          <w:noProof w:val="0"/>
          <w:cs/>
          <w:lang w:bidi="sa-IN"/>
        </w:rPr>
      </w:pPr>
      <w:r>
        <w:rPr>
          <w:noProof w:val="0"/>
          <w:cs/>
          <w:lang w:bidi="sa-IN"/>
        </w:rPr>
        <w:t>prema-lalaha-kāma-kalaha-paṇḍita-bhuja-daṇḍa</w:t>
      </w:r>
    </w:p>
    <w:p w:rsidR="00C65905" w:rsidRDefault="00C65905" w:rsidP="00237962">
      <w:pPr>
        <w:pStyle w:val="Quote"/>
        <w:rPr>
          <w:noProof w:val="0"/>
          <w:cs/>
          <w:lang w:bidi="sa-IN"/>
        </w:rPr>
      </w:pPr>
      <w:r>
        <w:rPr>
          <w:noProof w:val="0"/>
          <w:cs/>
          <w:lang w:bidi="sa-IN"/>
        </w:rPr>
        <w:t>vibhrama-para-valgu-nakhara-cihnita-nava-vāma</w:t>
      </w:r>
    </w:p>
    <w:p w:rsidR="00C65905" w:rsidRDefault="00C65905" w:rsidP="00237962">
      <w:pPr>
        <w:pStyle w:val="Quote"/>
        <w:rPr>
          <w:noProof w:val="0"/>
          <w:cs/>
          <w:lang w:bidi="sa-IN"/>
        </w:rPr>
      </w:pPr>
      <w:r>
        <w:rPr>
          <w:noProof w:val="0"/>
          <w:cs/>
          <w:lang w:bidi="sa-IN"/>
        </w:rPr>
        <w:t>sauṣṭhava-yuta-kāntibhir uta kāma-manasi-kāma</w:t>
      </w:r>
    </w:p>
    <w:p w:rsidR="00C65905" w:rsidRDefault="00C65905" w:rsidP="00237962">
      <w:pPr>
        <w:pStyle w:val="Quote"/>
        <w:rPr>
          <w:noProof w:val="0"/>
          <w:cs/>
          <w:lang w:bidi="sa-IN"/>
        </w:rPr>
      </w:pPr>
      <w:r>
        <w:rPr>
          <w:noProof w:val="0"/>
          <w:cs/>
          <w:lang w:bidi="sa-IN"/>
        </w:rPr>
        <w:t>śīta-salila-keli-kalila-citta-yuvati-sikta</w:t>
      </w:r>
    </w:p>
    <w:p w:rsidR="00C65905" w:rsidRDefault="00C65905" w:rsidP="00237962">
      <w:pPr>
        <w:pStyle w:val="Quote"/>
        <w:rPr>
          <w:noProof w:val="0"/>
          <w:cs/>
          <w:lang w:bidi="sa-IN"/>
        </w:rPr>
      </w:pPr>
      <w:r>
        <w:rPr>
          <w:noProof w:val="0"/>
          <w:cs/>
          <w:lang w:bidi="sa-IN"/>
        </w:rPr>
        <w:t>dīvyad-acira-jāta-rucira-dīptibhir atirikta</w:t>
      </w:r>
    </w:p>
    <w:p w:rsidR="00C65905" w:rsidRDefault="00C65905" w:rsidP="00237962">
      <w:pPr>
        <w:pStyle w:val="Quote"/>
        <w:rPr>
          <w:noProof w:val="0"/>
          <w:cs/>
          <w:lang w:bidi="sa-IN"/>
        </w:rPr>
      </w:pPr>
      <w:r>
        <w:rPr>
          <w:noProof w:val="0"/>
          <w:cs/>
          <w:lang w:bidi="sa-IN"/>
        </w:rPr>
        <w:t>deva-vicita-puṣ puṣa-racita-vṛṣṭibhir abhivṛṣṭa</w:t>
      </w:r>
    </w:p>
    <w:p w:rsidR="00C65905" w:rsidRDefault="00C65905" w:rsidP="00237962">
      <w:pPr>
        <w:pStyle w:val="Quote"/>
        <w:rPr>
          <w:noProof w:val="0"/>
          <w:cs/>
          <w:lang w:bidi="sa-IN"/>
        </w:rPr>
      </w:pPr>
      <w:r>
        <w:rPr>
          <w:noProof w:val="0"/>
          <w:cs/>
          <w:lang w:bidi="sa-IN"/>
        </w:rPr>
        <w:t>prema-sarala-keli-tarala-gopa-sutanu-dṛṣṭa</w:t>
      </w:r>
    </w:p>
    <w:p w:rsidR="00C65905" w:rsidRDefault="00C65905" w:rsidP="00237962">
      <w:pPr>
        <w:pStyle w:val="Quote"/>
        <w:rPr>
          <w:noProof w:val="0"/>
          <w:cs/>
          <w:lang w:bidi="sa-IN"/>
        </w:rPr>
      </w:pPr>
      <w:r>
        <w:rPr>
          <w:noProof w:val="0"/>
          <w:cs/>
          <w:lang w:bidi="sa-IN"/>
        </w:rPr>
        <w:t>visphurad-ibha-nāyaka-nibha mañjula-jala-khela</w:t>
      </w:r>
    </w:p>
    <w:p w:rsidR="00C65905" w:rsidRDefault="00C65905" w:rsidP="00237962">
      <w:pPr>
        <w:pStyle w:val="Quote"/>
        <w:rPr>
          <w:noProof w:val="0"/>
          <w:cs/>
          <w:lang w:bidi="sa-IN"/>
        </w:rPr>
      </w:pPr>
      <w:r>
        <w:rPr>
          <w:noProof w:val="0"/>
          <w:cs/>
          <w:lang w:bidi="sa-IN"/>
        </w:rPr>
        <w:t>cañcala-kara-puṣkara-vara-kṛṣṭa-yuvati-cela</w:t>
      </w:r>
    </w:p>
    <w:p w:rsidR="00C65905" w:rsidRDefault="00C65905" w:rsidP="00237962">
      <w:pPr>
        <w:pStyle w:val="Quote"/>
        <w:rPr>
          <w:noProof w:val="0"/>
          <w:cs/>
          <w:lang w:bidi="sa-IN"/>
        </w:rPr>
      </w:pPr>
      <w:r>
        <w:rPr>
          <w:noProof w:val="0"/>
          <w:cs/>
          <w:lang w:bidi="sa-IN"/>
        </w:rPr>
        <w:t>ratna-bhavana-sannibha-vana-kuñja-vihita-raṅga</w:t>
      </w:r>
    </w:p>
    <w:p w:rsidR="00C65905" w:rsidRDefault="00C65905" w:rsidP="00237962">
      <w:pPr>
        <w:pStyle w:val="Quote"/>
        <w:rPr>
          <w:noProof w:val="0"/>
          <w:cs/>
          <w:lang w:bidi="sa-IN"/>
        </w:rPr>
      </w:pPr>
      <w:r>
        <w:rPr>
          <w:noProof w:val="0"/>
          <w:cs/>
          <w:lang w:bidi="sa-IN"/>
        </w:rPr>
        <w:t>rāga-nirata-yauvata-rati-cihna-vilasad-aṅga</w:t>
      </w:r>
    </w:p>
    <w:p w:rsidR="00C65905" w:rsidRDefault="00C65905" w:rsidP="00237962">
      <w:pPr>
        <w:pStyle w:val="Quote"/>
        <w:rPr>
          <w:noProof w:val="0"/>
          <w:cs/>
          <w:lang w:bidi="sa-IN"/>
        </w:rPr>
      </w:pPr>
      <w:r>
        <w:rPr>
          <w:noProof w:val="0"/>
          <w:cs/>
          <w:lang w:bidi="sa-IN"/>
        </w:rPr>
        <w:t>sandhṛta-naya nanda-tanaya sundara jaya vīra</w:t>
      </w:r>
    </w:p>
    <w:p w:rsidR="00C65905" w:rsidRDefault="00C65905" w:rsidP="00237962">
      <w:pPr>
        <w:pStyle w:val="Quote"/>
        <w:rPr>
          <w:noProof w:val="0"/>
          <w:cs/>
          <w:lang w:bidi="sa-IN"/>
        </w:rPr>
      </w:pPr>
      <w:r>
        <w:rPr>
          <w:noProof w:val="0"/>
          <w:cs/>
          <w:lang w:bidi="sa-IN"/>
        </w:rPr>
        <w:t>yāmuna-taṭa-maṇḍala-naṭa rāsa-racana-dhīra</w:t>
      </w:r>
    </w:p>
    <w:p w:rsidR="00C65905" w:rsidRDefault="00C65905" w:rsidP="00237962">
      <w:pPr>
        <w:pStyle w:val="Quote"/>
        <w:rPr>
          <w:noProof w:val="0"/>
          <w:cs/>
          <w:lang w:bidi="sa-IN"/>
        </w:rPr>
      </w:pPr>
      <w:r>
        <w:rPr>
          <w:noProof w:val="0"/>
          <w:cs/>
          <w:lang w:bidi="sa-IN"/>
        </w:rPr>
        <w:t>pāpāni mayi durgati-jayi-pāda-bhajana-leśa</w:t>
      </w:r>
    </w:p>
    <w:p w:rsidR="00C65905" w:rsidRDefault="00C65905" w:rsidP="00237962">
      <w:pPr>
        <w:pStyle w:val="Quote"/>
        <w:rPr>
          <w:noProof w:val="0"/>
          <w:cs/>
          <w:lang w:bidi="sa-IN"/>
        </w:rPr>
      </w:pPr>
      <w:r>
        <w:rPr>
          <w:noProof w:val="0"/>
          <w:cs/>
          <w:lang w:bidi="sa-IN"/>
        </w:rPr>
        <w:t>dhehi karuṇa dṛṣṭi</w:t>
      </w:r>
      <w:r>
        <w:rPr>
          <w:noProof w:val="0"/>
          <w:lang w:bidi="sa-IN"/>
        </w:rPr>
        <w:t>m a</w:t>
      </w:r>
      <w:r>
        <w:rPr>
          <w:noProof w:val="0"/>
          <w:cs/>
          <w:lang w:bidi="sa-IN"/>
        </w:rPr>
        <w:t>ruṇa-locana nikhileśa ||14||</w:t>
      </w:r>
    </w:p>
    <w:p w:rsidR="00C65905" w:rsidRDefault="00C65905" w:rsidP="00237962">
      <w:pPr>
        <w:pStyle w:val="Quote"/>
        <w:rPr>
          <w:noProof w:val="0"/>
          <w:cs/>
          <w:lang w:bidi="sa-IN"/>
        </w:rPr>
      </w:pPr>
      <w:r>
        <w:rPr>
          <w:noProof w:val="0"/>
          <w:cs/>
          <w:lang w:bidi="sa-IN"/>
        </w:rPr>
        <w:br/>
        <w:t>rambhorū-nikuramba-nirbhara-parīrambheṇa labdha-dyuter</w:t>
      </w:r>
    </w:p>
    <w:p w:rsidR="00C65905" w:rsidRDefault="00C65905" w:rsidP="00237962">
      <w:pPr>
        <w:pStyle w:val="Quote"/>
        <w:rPr>
          <w:noProof w:val="0"/>
          <w:cs/>
          <w:lang w:bidi="sa-IN"/>
        </w:rPr>
      </w:pPr>
      <w:r>
        <w:rPr>
          <w:noProof w:val="0"/>
          <w:cs/>
          <w:lang w:bidi="sa-IN"/>
        </w:rPr>
        <w:t>bibhrāṇasya taḍit-kadamba-vilasat-kādambinī-vibhrama</w:t>
      </w:r>
      <w:r>
        <w:rPr>
          <w:noProof w:val="0"/>
          <w:lang w:bidi="sa-IN"/>
        </w:rPr>
        <w:t>m |</w:t>
      </w:r>
    </w:p>
    <w:p w:rsidR="00C65905" w:rsidRDefault="00C65905" w:rsidP="00237962">
      <w:pPr>
        <w:pStyle w:val="Quote"/>
        <w:rPr>
          <w:noProof w:val="0"/>
          <w:cs/>
          <w:lang w:bidi="sa-IN"/>
        </w:rPr>
      </w:pPr>
      <w:r>
        <w:rPr>
          <w:noProof w:val="0"/>
          <w:cs/>
          <w:lang w:bidi="sa-IN"/>
        </w:rPr>
        <w:t>krīḍāḍambara-dhūta-jṛmbha-mathana-stamberamoru-śriyo</w:t>
      </w:r>
    </w:p>
    <w:p w:rsidR="00C65905" w:rsidRDefault="00C65905" w:rsidP="00237962">
      <w:pPr>
        <w:pStyle w:val="Quote"/>
        <w:rPr>
          <w:noProof w:val="0"/>
          <w:cs/>
          <w:lang w:bidi="sa-IN"/>
        </w:rPr>
      </w:pPr>
      <w:r>
        <w:rPr>
          <w:noProof w:val="0"/>
          <w:cs/>
          <w:lang w:bidi="sa-IN"/>
        </w:rPr>
        <w:t>rāsārambha-rasārthinas tava vibho vande padāmbhoruha</w:t>
      </w:r>
      <w:r>
        <w:rPr>
          <w:noProof w:val="0"/>
          <w:lang w:bidi="sa-IN"/>
        </w:rPr>
        <w:t>m |</w:t>
      </w:r>
      <w:r>
        <w:rPr>
          <w:noProof w:val="0"/>
          <w:cs/>
          <w:lang w:bidi="sa-IN"/>
        </w:rPr>
        <w:t>|31||</w:t>
      </w:r>
    </w:p>
    <w:p w:rsidR="00C65905" w:rsidRDefault="00C65905" w:rsidP="00B17BE3">
      <w:pPr>
        <w:rPr>
          <w:b/>
          <w:bCs/>
          <w:lang w:val="en-US" w:bidi="sa-IN"/>
        </w:rPr>
      </w:pPr>
    </w:p>
    <w:p w:rsidR="00C65905" w:rsidRPr="00BC4DA8" w:rsidRDefault="00C65905" w:rsidP="00237962">
      <w:pPr>
        <w:rPr>
          <w:lang w:val="en-US" w:bidi="sa-IN"/>
        </w:rPr>
      </w:pPr>
      <w:r w:rsidRPr="00BC4DA8">
        <w:rPr>
          <w:lang w:val="en-US" w:bidi="sa-IN"/>
        </w:rPr>
        <w:t>nānā-chandobhir anyatra ca śrī-kavi-caraṇair eva varṇito’sti, yathā—</w:t>
      </w:r>
    </w:p>
    <w:p w:rsidR="00C65905" w:rsidRPr="00BC4DA8" w:rsidRDefault="00C65905" w:rsidP="00237962">
      <w:pPr>
        <w:rPr>
          <w:lang w:val="en-US" w:bidi="sa-IN"/>
        </w:rPr>
      </w:pPr>
    </w:p>
    <w:p w:rsidR="00C65905" w:rsidRDefault="00C65905" w:rsidP="00237962">
      <w:pPr>
        <w:pStyle w:val="Quote"/>
        <w:rPr>
          <w:noProof w:val="0"/>
          <w:cs/>
          <w:lang w:bidi="sa-IN"/>
        </w:rPr>
      </w:pPr>
      <w:r>
        <w:rPr>
          <w:noProof w:val="0"/>
          <w:cs/>
          <w:lang w:bidi="sa-IN"/>
        </w:rPr>
        <w:t>śārada-śaśadhara-vīkṣaṇa-hṛṣṭaḥ</w:t>
      </w:r>
    </w:p>
    <w:p w:rsidR="00C65905" w:rsidRDefault="00C65905" w:rsidP="00237962">
      <w:pPr>
        <w:pStyle w:val="Quote"/>
        <w:rPr>
          <w:noProof w:val="0"/>
          <w:cs/>
          <w:lang w:bidi="sa-IN"/>
        </w:rPr>
      </w:pPr>
      <w:r>
        <w:rPr>
          <w:noProof w:val="0"/>
          <w:cs/>
          <w:lang w:bidi="sa-IN"/>
        </w:rPr>
        <w:t>parama-vilāsālibhir abhimṛṣṭaḥ |</w:t>
      </w:r>
    </w:p>
    <w:p w:rsidR="00C65905" w:rsidRDefault="00C65905" w:rsidP="00237962">
      <w:pPr>
        <w:pStyle w:val="Quote"/>
        <w:rPr>
          <w:noProof w:val="0"/>
          <w:cs/>
          <w:lang w:bidi="sa-IN"/>
        </w:rPr>
      </w:pPr>
      <w:r>
        <w:rPr>
          <w:noProof w:val="0"/>
          <w:cs/>
          <w:lang w:bidi="sa-IN"/>
        </w:rPr>
        <w:t>vallava-ramaṇī-maṇḍala-bhāvaḥ</w:t>
      </w:r>
    </w:p>
    <w:p w:rsidR="00C65905" w:rsidRDefault="00C65905" w:rsidP="00237962">
      <w:pPr>
        <w:pStyle w:val="Quote"/>
        <w:rPr>
          <w:noProof w:val="0"/>
          <w:cs/>
          <w:lang w:bidi="sa-IN"/>
        </w:rPr>
      </w:pPr>
      <w:r>
        <w:rPr>
          <w:noProof w:val="0"/>
          <w:cs/>
          <w:lang w:bidi="sa-IN"/>
        </w:rPr>
        <w:t>prollāsaka-kala-muralī-rāvaḥ ||1||</w:t>
      </w:r>
    </w:p>
    <w:p w:rsidR="00C65905" w:rsidRDefault="00C65905" w:rsidP="00237962">
      <w:pPr>
        <w:pStyle w:val="Quote"/>
        <w:rPr>
          <w:noProof w:val="0"/>
          <w:cs/>
          <w:lang w:bidi="sa-IN"/>
        </w:rPr>
      </w:pPr>
    </w:p>
    <w:p w:rsidR="00C65905" w:rsidRDefault="00C65905" w:rsidP="00237962">
      <w:pPr>
        <w:pStyle w:val="Quote"/>
        <w:rPr>
          <w:noProof w:val="0"/>
          <w:cs/>
          <w:lang w:bidi="sa-IN"/>
        </w:rPr>
      </w:pPr>
      <w:r>
        <w:rPr>
          <w:noProof w:val="0"/>
          <w:cs/>
          <w:lang w:bidi="sa-IN"/>
        </w:rPr>
        <w:t>atha sakalābhir mada-vikalābhir</w:t>
      </w:r>
    </w:p>
    <w:p w:rsidR="00C65905" w:rsidRDefault="00C65905" w:rsidP="00237962">
      <w:pPr>
        <w:pStyle w:val="Quote"/>
        <w:rPr>
          <w:noProof w:val="0"/>
          <w:cs/>
          <w:lang w:bidi="sa-IN"/>
        </w:rPr>
      </w:pPr>
      <w:r>
        <w:rPr>
          <w:noProof w:val="0"/>
          <w:cs/>
          <w:lang w:bidi="sa-IN"/>
        </w:rPr>
        <w:t>niśi paribhūya svajanān bhūyaḥ |</w:t>
      </w:r>
    </w:p>
    <w:p w:rsidR="00C65905" w:rsidRDefault="00C65905" w:rsidP="00237962">
      <w:pPr>
        <w:pStyle w:val="Quote"/>
        <w:rPr>
          <w:noProof w:val="0"/>
          <w:cs/>
          <w:lang w:bidi="sa-IN"/>
        </w:rPr>
      </w:pPr>
      <w:r>
        <w:rPr>
          <w:noProof w:val="0"/>
          <w:cs/>
          <w:lang w:bidi="sa-IN"/>
        </w:rPr>
        <w:t xml:space="preserve">aviruvatībhir nava-yuvatībhir </w:t>
      </w:r>
    </w:p>
    <w:p w:rsidR="00C65905" w:rsidRDefault="00C65905" w:rsidP="00237962">
      <w:pPr>
        <w:pStyle w:val="Quote"/>
        <w:rPr>
          <w:noProof w:val="0"/>
          <w:cs/>
          <w:lang w:bidi="sa-IN"/>
        </w:rPr>
      </w:pPr>
      <w:r>
        <w:rPr>
          <w:noProof w:val="0"/>
          <w:cs/>
          <w:lang w:bidi="sa-IN"/>
        </w:rPr>
        <w:t>vihitoddeśaḥ sundara-veśaḥ ||2||</w:t>
      </w:r>
    </w:p>
    <w:p w:rsidR="00C65905" w:rsidRDefault="00C65905" w:rsidP="00237962">
      <w:pPr>
        <w:pStyle w:val="Quote"/>
        <w:rPr>
          <w:noProof w:val="0"/>
          <w:cs/>
          <w:lang w:bidi="sa-IN"/>
        </w:rPr>
      </w:pPr>
    </w:p>
    <w:p w:rsidR="00C65905" w:rsidRDefault="00C65905" w:rsidP="00237962">
      <w:pPr>
        <w:pStyle w:val="Quote"/>
        <w:rPr>
          <w:noProof w:val="0"/>
          <w:cs/>
          <w:lang w:bidi="sa-IN"/>
        </w:rPr>
      </w:pPr>
      <w:r>
        <w:rPr>
          <w:noProof w:val="0"/>
          <w:cs/>
          <w:lang w:bidi="sa-IN"/>
        </w:rPr>
        <w:t>milita-mṛgākṣī-vāñchita-sākṣī-</w:t>
      </w:r>
    </w:p>
    <w:p w:rsidR="00C65905" w:rsidRDefault="00C65905" w:rsidP="00237962">
      <w:pPr>
        <w:pStyle w:val="Quote"/>
        <w:rPr>
          <w:noProof w:val="0"/>
          <w:cs/>
          <w:lang w:bidi="sa-IN"/>
        </w:rPr>
      </w:pPr>
      <w:r>
        <w:rPr>
          <w:noProof w:val="0"/>
          <w:cs/>
          <w:lang w:bidi="sa-IN"/>
        </w:rPr>
        <w:t>kṛta-parihāsaḥ sphīta-vilāsaḥ |</w:t>
      </w:r>
    </w:p>
    <w:p w:rsidR="00C65905" w:rsidRDefault="00C65905" w:rsidP="00237962">
      <w:pPr>
        <w:pStyle w:val="Quote"/>
        <w:rPr>
          <w:noProof w:val="0"/>
          <w:cs/>
          <w:lang w:bidi="sa-IN"/>
        </w:rPr>
      </w:pPr>
      <w:r>
        <w:rPr>
          <w:noProof w:val="0"/>
          <w:cs/>
          <w:lang w:bidi="sa-IN"/>
        </w:rPr>
        <w:t>tad amala-vāṇī-niśita-kṛpāṇī-</w:t>
      </w:r>
    </w:p>
    <w:p w:rsidR="00C65905" w:rsidRDefault="00C65905" w:rsidP="00237962">
      <w:pPr>
        <w:pStyle w:val="Quote"/>
        <w:rPr>
          <w:noProof w:val="0"/>
          <w:cs/>
          <w:lang w:bidi="sa-IN"/>
        </w:rPr>
      </w:pPr>
      <w:r>
        <w:rPr>
          <w:noProof w:val="0"/>
          <w:cs/>
          <w:lang w:bidi="sa-IN"/>
        </w:rPr>
        <w:t>dalita-nikāraḥ kalita-vikāraḥ ||3||</w:t>
      </w:r>
    </w:p>
    <w:p w:rsidR="00C65905" w:rsidRDefault="00C65905" w:rsidP="00237962">
      <w:pPr>
        <w:pStyle w:val="Quote"/>
        <w:rPr>
          <w:noProof w:val="0"/>
          <w:cs/>
          <w:lang w:bidi="sa-IN"/>
        </w:rPr>
      </w:pPr>
    </w:p>
    <w:p w:rsidR="00C65905" w:rsidRDefault="00C65905" w:rsidP="00237962">
      <w:pPr>
        <w:pStyle w:val="Quote"/>
        <w:rPr>
          <w:noProof w:val="0"/>
          <w:cs/>
          <w:lang w:bidi="sa-IN"/>
        </w:rPr>
      </w:pPr>
      <w:r>
        <w:rPr>
          <w:noProof w:val="0"/>
          <w:cs/>
          <w:lang w:bidi="sa-IN"/>
        </w:rPr>
        <w:t>pramadottaralita-vallava-nārī-</w:t>
      </w:r>
    </w:p>
    <w:p w:rsidR="00C65905" w:rsidRDefault="00C65905" w:rsidP="00237962">
      <w:pPr>
        <w:pStyle w:val="Quote"/>
        <w:rPr>
          <w:noProof w:val="0"/>
          <w:cs/>
          <w:lang w:bidi="sa-IN"/>
        </w:rPr>
      </w:pPr>
      <w:r>
        <w:rPr>
          <w:noProof w:val="0"/>
          <w:cs/>
          <w:lang w:bidi="sa-IN"/>
        </w:rPr>
        <w:t>mukha-cumbana-parirambhaṇa-kārī |</w:t>
      </w:r>
    </w:p>
    <w:p w:rsidR="00C65905" w:rsidRDefault="00C65905" w:rsidP="00237962">
      <w:pPr>
        <w:pStyle w:val="Quote"/>
        <w:rPr>
          <w:noProof w:val="0"/>
          <w:cs/>
          <w:lang w:bidi="sa-IN"/>
        </w:rPr>
      </w:pPr>
      <w:r>
        <w:rPr>
          <w:noProof w:val="0"/>
          <w:cs/>
          <w:lang w:bidi="sa-IN"/>
        </w:rPr>
        <w:t>unnata-manasāṁ sudṛśāṁ māna-</w:t>
      </w:r>
    </w:p>
    <w:p w:rsidR="00C65905" w:rsidRDefault="00C65905" w:rsidP="00237962">
      <w:pPr>
        <w:pStyle w:val="Quote"/>
        <w:rPr>
          <w:noProof w:val="0"/>
          <w:cs/>
          <w:lang w:bidi="sa-IN"/>
        </w:rPr>
      </w:pPr>
      <w:r>
        <w:rPr>
          <w:noProof w:val="0"/>
          <w:cs/>
          <w:lang w:bidi="sa-IN"/>
        </w:rPr>
        <w:t>prekṣaṇataḥ kalitāntardhānaḥ ||4||</w:t>
      </w:r>
    </w:p>
    <w:p w:rsidR="00C65905" w:rsidRDefault="00C65905" w:rsidP="00237962">
      <w:pPr>
        <w:pStyle w:val="Quote"/>
        <w:rPr>
          <w:noProof w:val="0"/>
          <w:cs/>
          <w:lang w:bidi="sa-IN"/>
        </w:rPr>
      </w:pPr>
    </w:p>
    <w:p w:rsidR="00C65905" w:rsidRDefault="00C65905" w:rsidP="00237962">
      <w:pPr>
        <w:pStyle w:val="Quote"/>
        <w:rPr>
          <w:noProof w:val="0"/>
          <w:cs/>
          <w:lang w:bidi="sa-IN"/>
        </w:rPr>
      </w:pPr>
      <w:r>
        <w:rPr>
          <w:noProof w:val="0"/>
          <w:cs/>
          <w:lang w:bidi="sa-IN"/>
        </w:rPr>
        <w:t xml:space="preserve">anukṛta-caritaḥ puline paritas </w:t>
      </w:r>
    </w:p>
    <w:p w:rsidR="00C65905" w:rsidRDefault="00C65905" w:rsidP="00237962">
      <w:pPr>
        <w:pStyle w:val="Quote"/>
        <w:rPr>
          <w:noProof w:val="0"/>
          <w:cs/>
          <w:lang w:bidi="sa-IN"/>
        </w:rPr>
      </w:pPr>
      <w:r>
        <w:rPr>
          <w:noProof w:val="0"/>
          <w:cs/>
          <w:lang w:bidi="sa-IN"/>
        </w:rPr>
        <w:t>taruṣu ca pṛṣṭaḥ kvāpi na dṛṣṭaḥ |</w:t>
      </w:r>
    </w:p>
    <w:p w:rsidR="00C65905" w:rsidRDefault="00C65905" w:rsidP="00237962">
      <w:pPr>
        <w:pStyle w:val="Quote"/>
        <w:rPr>
          <w:noProof w:val="0"/>
          <w:cs/>
          <w:lang w:bidi="sa-IN"/>
        </w:rPr>
      </w:pPr>
      <w:r>
        <w:rPr>
          <w:noProof w:val="0"/>
          <w:cs/>
          <w:lang w:bidi="sa-IN"/>
        </w:rPr>
        <w:t>yavati-camūbhis tvarita</w:t>
      </w:r>
      <w:r>
        <w:rPr>
          <w:noProof w:val="0"/>
          <w:lang w:bidi="sa-IN"/>
        </w:rPr>
        <w:t>m a</w:t>
      </w:r>
      <w:r>
        <w:rPr>
          <w:noProof w:val="0"/>
          <w:cs/>
          <w:lang w:bidi="sa-IN"/>
        </w:rPr>
        <w:t>mūbhir</w:t>
      </w:r>
    </w:p>
    <w:p w:rsidR="00C65905" w:rsidRDefault="00C65905" w:rsidP="00237962">
      <w:pPr>
        <w:pStyle w:val="Quote"/>
        <w:rPr>
          <w:noProof w:val="0"/>
          <w:cs/>
          <w:lang w:bidi="sa-IN"/>
        </w:rPr>
      </w:pPr>
      <w:r>
        <w:rPr>
          <w:noProof w:val="0"/>
          <w:cs/>
          <w:lang w:bidi="sa-IN"/>
        </w:rPr>
        <w:t>muhur anugītaḥ kutuka-parītaḥ ||5||</w:t>
      </w:r>
    </w:p>
    <w:p w:rsidR="00C65905" w:rsidRDefault="00C65905" w:rsidP="00237962">
      <w:pPr>
        <w:pStyle w:val="Quote"/>
        <w:rPr>
          <w:noProof w:val="0"/>
          <w:cs/>
          <w:lang w:bidi="sa-IN"/>
        </w:rPr>
      </w:pPr>
    </w:p>
    <w:p w:rsidR="00C65905" w:rsidRDefault="00C65905" w:rsidP="00237962">
      <w:pPr>
        <w:pStyle w:val="Quote"/>
        <w:rPr>
          <w:noProof w:val="0"/>
          <w:cs/>
          <w:lang w:bidi="sa-IN"/>
        </w:rPr>
      </w:pPr>
      <w:r>
        <w:rPr>
          <w:noProof w:val="0"/>
          <w:cs/>
          <w:lang w:bidi="sa-IN"/>
        </w:rPr>
        <w:t>kākibhir ābhiḥ prārthita-saṅgaḥ</w:t>
      </w:r>
    </w:p>
    <w:p w:rsidR="00C65905" w:rsidRDefault="00C65905" w:rsidP="00237962">
      <w:pPr>
        <w:pStyle w:val="Quote"/>
        <w:rPr>
          <w:noProof w:val="0"/>
          <w:cs/>
          <w:lang w:bidi="sa-IN"/>
        </w:rPr>
      </w:pPr>
      <w:r>
        <w:rPr>
          <w:noProof w:val="0"/>
          <w:cs/>
          <w:lang w:bidi="sa-IN"/>
        </w:rPr>
        <w:t>prakaṭita-mūrtir dhṛta-rati-raṅgaḥ |</w:t>
      </w:r>
    </w:p>
    <w:p w:rsidR="00C65905" w:rsidRDefault="00C65905" w:rsidP="00237962">
      <w:pPr>
        <w:pStyle w:val="Quote"/>
        <w:rPr>
          <w:noProof w:val="0"/>
          <w:cs/>
          <w:lang w:bidi="sa-IN"/>
        </w:rPr>
      </w:pPr>
      <w:r>
        <w:rPr>
          <w:noProof w:val="0"/>
          <w:cs/>
          <w:lang w:bidi="sa-IN"/>
        </w:rPr>
        <w:t>ki</w:t>
      </w:r>
      <w:r>
        <w:rPr>
          <w:noProof w:val="0"/>
          <w:lang w:bidi="sa-IN"/>
        </w:rPr>
        <w:t>m a</w:t>
      </w:r>
      <w:r>
        <w:rPr>
          <w:noProof w:val="0"/>
          <w:cs/>
          <w:lang w:bidi="sa-IN"/>
        </w:rPr>
        <w:t>pi nigūḍha-ruṣā paripṛṣṭaḥ</w:t>
      </w:r>
    </w:p>
    <w:p w:rsidR="00C65905" w:rsidRDefault="00C65905" w:rsidP="00237962">
      <w:pPr>
        <w:pStyle w:val="Quote"/>
        <w:rPr>
          <w:noProof w:val="0"/>
          <w:cs/>
          <w:lang w:bidi="sa-IN"/>
        </w:rPr>
      </w:pPr>
      <w:r>
        <w:rPr>
          <w:noProof w:val="0"/>
          <w:cs/>
          <w:lang w:bidi="sa-IN"/>
        </w:rPr>
        <w:t>kalitottara-vidhir ala</w:t>
      </w:r>
      <w:r>
        <w:rPr>
          <w:noProof w:val="0"/>
          <w:lang w:bidi="sa-IN"/>
        </w:rPr>
        <w:t>m u</w:t>
      </w:r>
      <w:r>
        <w:rPr>
          <w:noProof w:val="0"/>
          <w:cs/>
          <w:lang w:bidi="sa-IN"/>
        </w:rPr>
        <w:t>paviṣṭaḥ ||6||</w:t>
      </w:r>
    </w:p>
    <w:p w:rsidR="00C65905" w:rsidRDefault="00C65905" w:rsidP="00237962">
      <w:pPr>
        <w:pStyle w:val="Quote"/>
        <w:rPr>
          <w:noProof w:val="0"/>
          <w:cs/>
          <w:lang w:bidi="sa-IN"/>
        </w:rPr>
      </w:pPr>
    </w:p>
    <w:p w:rsidR="00C65905" w:rsidRDefault="00C65905" w:rsidP="00237962">
      <w:pPr>
        <w:pStyle w:val="Quote"/>
        <w:rPr>
          <w:noProof w:val="0"/>
          <w:cs/>
          <w:lang w:bidi="sa-IN"/>
        </w:rPr>
      </w:pPr>
      <w:r>
        <w:rPr>
          <w:noProof w:val="0"/>
          <w:cs/>
          <w:lang w:bidi="sa-IN"/>
        </w:rPr>
        <w:t xml:space="preserve">karuṇā-śīlaḥ khaṇḍita-pīlaḥ </w:t>
      </w:r>
    </w:p>
    <w:p w:rsidR="00C65905" w:rsidRDefault="00C65905" w:rsidP="00237962">
      <w:pPr>
        <w:pStyle w:val="Quote"/>
        <w:rPr>
          <w:noProof w:val="0"/>
          <w:cs/>
          <w:lang w:bidi="sa-IN"/>
        </w:rPr>
      </w:pPr>
      <w:r>
        <w:rPr>
          <w:noProof w:val="0"/>
          <w:cs/>
          <w:lang w:bidi="sa-IN"/>
        </w:rPr>
        <w:t>stavakita-līlaḥ kuvalaya-nīlaḥ |</w:t>
      </w:r>
    </w:p>
    <w:p w:rsidR="00C65905" w:rsidRDefault="00C65905" w:rsidP="00237962">
      <w:pPr>
        <w:pStyle w:val="Quote"/>
        <w:rPr>
          <w:noProof w:val="0"/>
          <w:cs/>
          <w:lang w:bidi="sa-IN"/>
        </w:rPr>
      </w:pPr>
      <w:r>
        <w:rPr>
          <w:noProof w:val="0"/>
          <w:cs/>
          <w:lang w:bidi="sa-IN"/>
        </w:rPr>
        <w:t xml:space="preserve">dhṛta-mṛdu-hāsaḥ prema-vilāsas </w:t>
      </w:r>
    </w:p>
    <w:p w:rsidR="00C65905" w:rsidRDefault="00C65905" w:rsidP="00237962">
      <w:pPr>
        <w:pStyle w:val="Quote"/>
        <w:rPr>
          <w:noProof w:val="0"/>
          <w:cs/>
          <w:lang w:bidi="sa-IN"/>
        </w:rPr>
      </w:pPr>
      <w:r>
        <w:rPr>
          <w:noProof w:val="0"/>
          <w:cs/>
          <w:lang w:bidi="sa-IN"/>
        </w:rPr>
        <w:t>tata-tanu-vāsaḥ kalpita-rāsaḥ ||7||</w:t>
      </w:r>
    </w:p>
    <w:p w:rsidR="00C65905" w:rsidRDefault="00C65905" w:rsidP="00237962">
      <w:pPr>
        <w:pStyle w:val="Quote"/>
        <w:rPr>
          <w:noProof w:val="0"/>
          <w:cs/>
          <w:lang w:bidi="sa-IN"/>
        </w:rPr>
      </w:pPr>
    </w:p>
    <w:p w:rsidR="00C65905" w:rsidRDefault="00C65905" w:rsidP="00237962">
      <w:pPr>
        <w:pStyle w:val="Quote"/>
        <w:rPr>
          <w:noProof w:val="0"/>
          <w:cs/>
          <w:lang w:bidi="sa-IN"/>
        </w:rPr>
      </w:pPr>
      <w:r>
        <w:rPr>
          <w:noProof w:val="0"/>
          <w:cs/>
          <w:lang w:bidi="sa-IN"/>
        </w:rPr>
        <w:t>atha parikalpita-maṇḍala-bandhaḥ</w:t>
      </w:r>
    </w:p>
    <w:p w:rsidR="00C65905" w:rsidRDefault="00C65905" w:rsidP="00237962">
      <w:pPr>
        <w:pStyle w:val="Quote"/>
        <w:rPr>
          <w:noProof w:val="0"/>
          <w:cs/>
          <w:lang w:bidi="sa-IN"/>
        </w:rPr>
      </w:pPr>
      <w:r>
        <w:rPr>
          <w:noProof w:val="0"/>
          <w:cs/>
          <w:lang w:bidi="sa-IN"/>
        </w:rPr>
        <w:t>kusuma-śarāsana-vibhrama-kandaḥ |</w:t>
      </w:r>
    </w:p>
    <w:p w:rsidR="00C65905" w:rsidRDefault="00C65905" w:rsidP="00237962">
      <w:pPr>
        <w:pStyle w:val="Quote"/>
        <w:rPr>
          <w:noProof w:val="0"/>
          <w:cs/>
          <w:lang w:bidi="sa-IN"/>
        </w:rPr>
      </w:pPr>
      <w:r>
        <w:rPr>
          <w:noProof w:val="0"/>
          <w:cs/>
          <w:lang w:bidi="sa-IN"/>
        </w:rPr>
        <w:t>yuvatī-yuga-yuga-subhaga-skandha-</w:t>
      </w:r>
    </w:p>
    <w:p w:rsidR="00C65905" w:rsidRDefault="00C65905" w:rsidP="00237962">
      <w:pPr>
        <w:pStyle w:val="Quote"/>
        <w:rPr>
          <w:noProof w:val="0"/>
          <w:cs/>
          <w:lang w:bidi="sa-IN"/>
        </w:rPr>
      </w:pPr>
      <w:r>
        <w:rPr>
          <w:noProof w:val="0"/>
          <w:cs/>
          <w:lang w:bidi="sa-IN"/>
        </w:rPr>
        <w:t>nyasta-lasad-bhuja-daṇḍa-dvandvaḥ ||8||</w:t>
      </w:r>
    </w:p>
    <w:p w:rsidR="00C65905" w:rsidRDefault="00C65905" w:rsidP="00237962">
      <w:pPr>
        <w:pStyle w:val="Quote"/>
        <w:rPr>
          <w:noProof w:val="0"/>
          <w:cs/>
          <w:lang w:bidi="sa-IN"/>
        </w:rPr>
      </w:pPr>
    </w:p>
    <w:p w:rsidR="00C65905" w:rsidRDefault="00C65905" w:rsidP="00237962">
      <w:pPr>
        <w:pStyle w:val="Quote"/>
        <w:rPr>
          <w:noProof w:val="0"/>
          <w:cs/>
          <w:lang w:bidi="sa-IN"/>
        </w:rPr>
      </w:pPr>
      <w:r>
        <w:rPr>
          <w:noProof w:val="0"/>
          <w:cs/>
          <w:lang w:bidi="sa-IN"/>
        </w:rPr>
        <w:t xml:space="preserve">aliparivīte māruta-śīte </w:t>
      </w:r>
    </w:p>
    <w:p w:rsidR="00C65905" w:rsidRDefault="00C65905" w:rsidP="00237962">
      <w:pPr>
        <w:pStyle w:val="Quote"/>
        <w:rPr>
          <w:noProof w:val="0"/>
          <w:cs/>
          <w:lang w:bidi="sa-IN"/>
        </w:rPr>
      </w:pPr>
      <w:r>
        <w:rPr>
          <w:noProof w:val="0"/>
          <w:cs/>
          <w:lang w:bidi="sa-IN"/>
        </w:rPr>
        <w:t>vara-saṅgīte bhuvanātīte |</w:t>
      </w:r>
    </w:p>
    <w:p w:rsidR="00C65905" w:rsidRDefault="00C65905" w:rsidP="00237962">
      <w:pPr>
        <w:pStyle w:val="Quote"/>
        <w:rPr>
          <w:noProof w:val="0"/>
          <w:cs/>
          <w:lang w:bidi="sa-IN"/>
        </w:rPr>
      </w:pPr>
      <w:r>
        <w:rPr>
          <w:noProof w:val="0"/>
          <w:cs/>
          <w:lang w:bidi="sa-IN"/>
        </w:rPr>
        <w:t>bhūṣaṇatāra-dhvani-parisāra-</w:t>
      </w:r>
    </w:p>
    <w:p w:rsidR="00C65905" w:rsidRDefault="00C65905" w:rsidP="00237962">
      <w:pPr>
        <w:pStyle w:val="Quote"/>
        <w:rPr>
          <w:noProof w:val="0"/>
          <w:cs/>
          <w:lang w:bidi="sa-IN"/>
        </w:rPr>
      </w:pPr>
      <w:r>
        <w:rPr>
          <w:noProof w:val="0"/>
          <w:cs/>
          <w:lang w:bidi="sa-IN"/>
        </w:rPr>
        <w:t>krānta-vanānte śaśi-ruci-kānte ||9||</w:t>
      </w:r>
    </w:p>
    <w:p w:rsidR="00C65905" w:rsidRDefault="00C65905" w:rsidP="00237962">
      <w:pPr>
        <w:pStyle w:val="Quote"/>
        <w:rPr>
          <w:noProof w:val="0"/>
          <w:cs/>
          <w:lang w:bidi="sa-IN"/>
        </w:rPr>
      </w:pPr>
    </w:p>
    <w:p w:rsidR="00C65905" w:rsidRDefault="00C65905" w:rsidP="00237962">
      <w:pPr>
        <w:pStyle w:val="Quote"/>
        <w:rPr>
          <w:noProof w:val="0"/>
          <w:cs/>
          <w:lang w:bidi="sa-IN"/>
        </w:rPr>
      </w:pPr>
      <w:r>
        <w:rPr>
          <w:noProof w:val="0"/>
          <w:cs/>
          <w:lang w:bidi="sa-IN"/>
        </w:rPr>
        <w:t>madhyaga-madhyaga-madhupa-virāji-</w:t>
      </w:r>
    </w:p>
    <w:p w:rsidR="00C65905" w:rsidRDefault="00C65905" w:rsidP="00237962">
      <w:pPr>
        <w:pStyle w:val="Quote"/>
        <w:rPr>
          <w:noProof w:val="0"/>
          <w:cs/>
          <w:lang w:bidi="sa-IN"/>
        </w:rPr>
      </w:pPr>
      <w:r>
        <w:rPr>
          <w:noProof w:val="0"/>
          <w:cs/>
          <w:lang w:bidi="sa-IN"/>
        </w:rPr>
        <w:t>sphuṭa-campaka-tati-vibhrama-bhāji |</w:t>
      </w:r>
    </w:p>
    <w:p w:rsidR="00C65905" w:rsidRDefault="00C65905" w:rsidP="00237962">
      <w:pPr>
        <w:pStyle w:val="Quote"/>
        <w:rPr>
          <w:noProof w:val="0"/>
          <w:cs/>
          <w:lang w:bidi="sa-IN"/>
        </w:rPr>
      </w:pPr>
      <w:r>
        <w:rPr>
          <w:noProof w:val="0"/>
          <w:cs/>
          <w:lang w:bidi="sa-IN"/>
        </w:rPr>
        <w:t>rāse kṛta-rucir anta-sthāyī</w:t>
      </w:r>
    </w:p>
    <w:p w:rsidR="00C65905" w:rsidRDefault="00C65905" w:rsidP="00237962">
      <w:pPr>
        <w:pStyle w:val="Quote"/>
        <w:rPr>
          <w:noProof w:val="0"/>
          <w:cs/>
          <w:lang w:bidi="sa-IN"/>
        </w:rPr>
      </w:pPr>
      <w:r>
        <w:rPr>
          <w:noProof w:val="0"/>
          <w:cs/>
          <w:lang w:bidi="sa-IN"/>
        </w:rPr>
        <w:t>veṇu-mukhādhara-pallava-dāyī ||10||</w:t>
      </w:r>
    </w:p>
    <w:p w:rsidR="00C65905" w:rsidRDefault="00C65905" w:rsidP="00237962">
      <w:pPr>
        <w:pStyle w:val="Quote"/>
        <w:rPr>
          <w:noProof w:val="0"/>
          <w:cs/>
          <w:lang w:bidi="sa-IN"/>
        </w:rPr>
      </w:pPr>
    </w:p>
    <w:p w:rsidR="00C65905" w:rsidRDefault="00C65905" w:rsidP="00237962">
      <w:pPr>
        <w:pStyle w:val="Quote"/>
        <w:rPr>
          <w:noProof w:val="0"/>
          <w:cs/>
          <w:lang w:bidi="sa-IN"/>
        </w:rPr>
      </w:pPr>
      <w:r>
        <w:rPr>
          <w:noProof w:val="0"/>
          <w:cs/>
          <w:lang w:bidi="sa-IN"/>
        </w:rPr>
        <w:t xml:space="preserve">stambhita-rākā-patir avikārān </w:t>
      </w:r>
    </w:p>
    <w:p w:rsidR="00C65905" w:rsidRDefault="00C65905" w:rsidP="00237962">
      <w:pPr>
        <w:pStyle w:val="Quote"/>
        <w:rPr>
          <w:noProof w:val="0"/>
          <w:cs/>
          <w:lang w:bidi="sa-IN"/>
        </w:rPr>
      </w:pPr>
      <w:r>
        <w:rPr>
          <w:noProof w:val="0"/>
          <w:cs/>
          <w:lang w:bidi="sa-IN"/>
        </w:rPr>
        <w:t>api sura-dārān madayann ārāt |</w:t>
      </w:r>
    </w:p>
    <w:p w:rsidR="00C65905" w:rsidRDefault="00C65905" w:rsidP="00237962">
      <w:pPr>
        <w:pStyle w:val="Quote"/>
        <w:rPr>
          <w:noProof w:val="0"/>
          <w:cs/>
          <w:lang w:bidi="sa-IN"/>
        </w:rPr>
      </w:pPr>
      <w:r>
        <w:rPr>
          <w:noProof w:val="0"/>
          <w:cs/>
          <w:lang w:bidi="sa-IN"/>
        </w:rPr>
        <w:t>kutukākṛṣṭaś cira</w:t>
      </w:r>
      <w:r>
        <w:rPr>
          <w:noProof w:val="0"/>
          <w:lang w:bidi="sa-IN"/>
        </w:rPr>
        <w:t>m a</w:t>
      </w:r>
      <w:r>
        <w:rPr>
          <w:noProof w:val="0"/>
          <w:cs/>
          <w:lang w:bidi="sa-IN"/>
        </w:rPr>
        <w:t>bhivṛṣṭaḥ</w:t>
      </w:r>
    </w:p>
    <w:p w:rsidR="00C65905" w:rsidRDefault="00C65905" w:rsidP="00237962">
      <w:pPr>
        <w:pStyle w:val="Quote"/>
        <w:rPr>
          <w:noProof w:val="0"/>
          <w:cs/>
          <w:lang w:bidi="sa-IN"/>
        </w:rPr>
      </w:pPr>
      <w:r>
        <w:rPr>
          <w:noProof w:val="0"/>
          <w:cs/>
          <w:lang w:bidi="sa-IN"/>
        </w:rPr>
        <w:t>sapadi vilūnaiḥ sura-taru-sūnaiḥ ||11||</w:t>
      </w:r>
    </w:p>
    <w:p w:rsidR="00C65905" w:rsidRDefault="00C65905" w:rsidP="00237962">
      <w:pPr>
        <w:pStyle w:val="Quote"/>
        <w:rPr>
          <w:noProof w:val="0"/>
          <w:cs/>
          <w:lang w:bidi="sa-IN"/>
        </w:rPr>
      </w:pPr>
    </w:p>
    <w:p w:rsidR="00C65905" w:rsidRDefault="00C65905" w:rsidP="00237962">
      <w:pPr>
        <w:pStyle w:val="Quote"/>
        <w:rPr>
          <w:noProof w:val="0"/>
          <w:cs/>
          <w:lang w:bidi="sa-IN"/>
        </w:rPr>
      </w:pPr>
      <w:r>
        <w:rPr>
          <w:noProof w:val="0"/>
          <w:cs/>
          <w:lang w:bidi="sa-IN"/>
        </w:rPr>
        <w:t>atha kalpīkṛta-rajani-vihārī</w:t>
      </w:r>
    </w:p>
    <w:p w:rsidR="00C65905" w:rsidRDefault="00C65905" w:rsidP="00237962">
      <w:pPr>
        <w:pStyle w:val="Quote"/>
        <w:rPr>
          <w:noProof w:val="0"/>
          <w:cs/>
          <w:lang w:bidi="sa-IN"/>
        </w:rPr>
      </w:pPr>
      <w:r>
        <w:rPr>
          <w:noProof w:val="0"/>
          <w:cs/>
          <w:lang w:bidi="sa-IN"/>
        </w:rPr>
        <w:t xml:space="preserve">khastha-surāsura-vismaya-kārī | </w:t>
      </w:r>
    </w:p>
    <w:p w:rsidR="00C65905" w:rsidRDefault="00C65905" w:rsidP="00237962">
      <w:pPr>
        <w:pStyle w:val="Quote"/>
        <w:rPr>
          <w:noProof w:val="0"/>
          <w:cs/>
          <w:lang w:bidi="sa-IN"/>
        </w:rPr>
      </w:pPr>
      <w:r>
        <w:rPr>
          <w:noProof w:val="0"/>
          <w:cs/>
          <w:lang w:bidi="sa-IN"/>
        </w:rPr>
        <w:t>nija-nija-nikaṭa-sthiti-vijñāna-</w:t>
      </w:r>
    </w:p>
    <w:p w:rsidR="00C65905" w:rsidRDefault="00C65905" w:rsidP="00237962">
      <w:pPr>
        <w:pStyle w:val="Quote"/>
        <w:rPr>
          <w:noProof w:val="0"/>
          <w:cs/>
          <w:lang w:bidi="sa-IN"/>
        </w:rPr>
      </w:pPr>
      <w:r>
        <w:rPr>
          <w:noProof w:val="0"/>
          <w:cs/>
          <w:lang w:bidi="sa-IN"/>
        </w:rPr>
        <w:t>pramudita-ramaṇī-kṛta-saṁmānaḥ ||12||</w:t>
      </w:r>
    </w:p>
    <w:p w:rsidR="00C65905" w:rsidRDefault="00C65905" w:rsidP="00237962">
      <w:pPr>
        <w:pStyle w:val="Quote"/>
        <w:rPr>
          <w:noProof w:val="0"/>
          <w:cs/>
          <w:lang w:bidi="sa-IN"/>
        </w:rPr>
      </w:pPr>
    </w:p>
    <w:p w:rsidR="00C65905" w:rsidRDefault="00C65905" w:rsidP="00237962">
      <w:pPr>
        <w:pStyle w:val="Quote"/>
        <w:rPr>
          <w:noProof w:val="0"/>
          <w:cs/>
          <w:lang w:bidi="sa-IN"/>
        </w:rPr>
      </w:pPr>
      <w:r>
        <w:rPr>
          <w:noProof w:val="0"/>
          <w:cs/>
          <w:lang w:bidi="sa-IN"/>
        </w:rPr>
        <w:t>nija-dṛg-bhaṅgī-kṣubhita-kuraṅgī-</w:t>
      </w:r>
    </w:p>
    <w:p w:rsidR="00C65905" w:rsidRDefault="00C65905" w:rsidP="00237962">
      <w:pPr>
        <w:pStyle w:val="Quote"/>
        <w:rPr>
          <w:noProof w:val="0"/>
          <w:cs/>
          <w:lang w:bidi="sa-IN"/>
        </w:rPr>
      </w:pPr>
      <w:r>
        <w:rPr>
          <w:noProof w:val="0"/>
          <w:cs/>
          <w:lang w:bidi="sa-IN"/>
        </w:rPr>
        <w:t>nayanāmaṇḍala-guru-kuca-saṅgī |</w:t>
      </w:r>
    </w:p>
    <w:p w:rsidR="00C65905" w:rsidRDefault="00C65905" w:rsidP="00237962">
      <w:pPr>
        <w:pStyle w:val="Quote"/>
        <w:rPr>
          <w:noProof w:val="0"/>
          <w:cs/>
          <w:lang w:bidi="sa-IN"/>
        </w:rPr>
      </w:pPr>
      <w:r>
        <w:rPr>
          <w:noProof w:val="0"/>
          <w:cs/>
          <w:lang w:bidi="sa-IN"/>
        </w:rPr>
        <w:t>keli-vilolaḥ pracala-nicolaḥ</w:t>
      </w:r>
    </w:p>
    <w:p w:rsidR="00C65905" w:rsidRDefault="00C65905" w:rsidP="00237962">
      <w:pPr>
        <w:pStyle w:val="Quote"/>
        <w:rPr>
          <w:noProof w:val="0"/>
          <w:cs/>
          <w:lang w:bidi="sa-IN"/>
        </w:rPr>
      </w:pPr>
      <w:r>
        <w:rPr>
          <w:noProof w:val="0"/>
          <w:cs/>
          <w:lang w:bidi="sa-IN"/>
        </w:rPr>
        <w:t>sveda-jalāṅkura-cāru-kapolaḥ ||13||</w:t>
      </w:r>
    </w:p>
    <w:p w:rsidR="00C65905" w:rsidRDefault="00C65905" w:rsidP="00237962">
      <w:pPr>
        <w:pStyle w:val="Quote"/>
        <w:rPr>
          <w:noProof w:val="0"/>
          <w:cs/>
          <w:lang w:bidi="sa-IN"/>
        </w:rPr>
      </w:pPr>
    </w:p>
    <w:p w:rsidR="00C65905" w:rsidRDefault="00C65905" w:rsidP="00237962">
      <w:pPr>
        <w:pStyle w:val="Quote"/>
        <w:rPr>
          <w:noProof w:val="0"/>
          <w:cs/>
          <w:lang w:bidi="sa-IN"/>
        </w:rPr>
      </w:pPr>
      <w:r>
        <w:rPr>
          <w:noProof w:val="0"/>
          <w:cs/>
          <w:lang w:bidi="sa-IN"/>
        </w:rPr>
        <w:t>kumuda-yutāyāṁ taraṇi-sutāyāṁ</w:t>
      </w:r>
    </w:p>
    <w:p w:rsidR="00C65905" w:rsidRDefault="00C65905" w:rsidP="00237962">
      <w:pPr>
        <w:pStyle w:val="Quote"/>
        <w:rPr>
          <w:noProof w:val="0"/>
          <w:cs/>
          <w:lang w:bidi="sa-IN"/>
        </w:rPr>
      </w:pPr>
      <w:r>
        <w:rPr>
          <w:noProof w:val="0"/>
          <w:cs/>
          <w:lang w:bidi="sa-IN"/>
        </w:rPr>
        <w:t>salila-vinoda-pravalita-modaḥ |</w:t>
      </w:r>
    </w:p>
    <w:p w:rsidR="00C65905" w:rsidRDefault="00C65905" w:rsidP="00237962">
      <w:pPr>
        <w:pStyle w:val="Quote"/>
        <w:rPr>
          <w:noProof w:val="0"/>
          <w:cs/>
          <w:lang w:bidi="sa-IN"/>
        </w:rPr>
      </w:pPr>
      <w:r>
        <w:rPr>
          <w:noProof w:val="0"/>
          <w:cs/>
          <w:lang w:bidi="sa-IN"/>
        </w:rPr>
        <w:t>yuvati-nikāya-prokṣita-kāyaḥ</w:t>
      </w:r>
    </w:p>
    <w:p w:rsidR="00C65905" w:rsidRDefault="00C65905" w:rsidP="00237962">
      <w:pPr>
        <w:pStyle w:val="Quote"/>
        <w:rPr>
          <w:noProof w:val="0"/>
          <w:cs/>
          <w:lang w:bidi="sa-IN"/>
        </w:rPr>
      </w:pPr>
      <w:r>
        <w:rPr>
          <w:noProof w:val="0"/>
          <w:cs/>
          <w:lang w:bidi="sa-IN"/>
        </w:rPr>
        <w:t>śithilita-mālaḥ pulaka-karālaḥ ||14||</w:t>
      </w:r>
    </w:p>
    <w:p w:rsidR="00C65905" w:rsidRDefault="00C65905" w:rsidP="00237962">
      <w:pPr>
        <w:pStyle w:val="Quote"/>
        <w:rPr>
          <w:noProof w:val="0"/>
          <w:cs/>
          <w:lang w:bidi="sa-IN"/>
        </w:rPr>
      </w:pPr>
    </w:p>
    <w:p w:rsidR="00C65905" w:rsidRDefault="00C65905" w:rsidP="00237962">
      <w:pPr>
        <w:pStyle w:val="Quote"/>
        <w:rPr>
          <w:noProof w:val="0"/>
          <w:cs/>
          <w:lang w:bidi="sa-IN"/>
        </w:rPr>
      </w:pPr>
      <w:r>
        <w:rPr>
          <w:noProof w:val="0"/>
          <w:cs/>
          <w:lang w:bidi="sa-IN"/>
        </w:rPr>
        <w:t>atha vanamālī vara-vipinālī-</w:t>
      </w:r>
    </w:p>
    <w:p w:rsidR="00C65905" w:rsidRDefault="00C65905" w:rsidP="00237962">
      <w:pPr>
        <w:pStyle w:val="Quote"/>
        <w:rPr>
          <w:noProof w:val="0"/>
          <w:cs/>
          <w:lang w:bidi="sa-IN"/>
        </w:rPr>
      </w:pPr>
      <w:r>
        <w:rPr>
          <w:noProof w:val="0"/>
          <w:cs/>
          <w:lang w:bidi="sa-IN"/>
        </w:rPr>
        <w:t>kuñja-niketana-vīkṣaṇa-śālī |</w:t>
      </w:r>
    </w:p>
    <w:p w:rsidR="00C65905" w:rsidRDefault="00C65905" w:rsidP="00237962">
      <w:pPr>
        <w:pStyle w:val="Quote"/>
        <w:rPr>
          <w:noProof w:val="0"/>
          <w:cs/>
          <w:lang w:bidi="sa-IN"/>
        </w:rPr>
      </w:pPr>
      <w:r>
        <w:rPr>
          <w:noProof w:val="0"/>
          <w:cs/>
          <w:lang w:bidi="sa-IN"/>
        </w:rPr>
        <w:t>jayati vihāri niśi maṇi-hārī</w:t>
      </w:r>
    </w:p>
    <w:p w:rsidR="00C65905" w:rsidRDefault="00C65905" w:rsidP="00237962">
      <w:pPr>
        <w:pStyle w:val="Quote"/>
        <w:rPr>
          <w:noProof w:val="0"/>
          <w:cs/>
          <w:lang w:bidi="sa-IN"/>
        </w:rPr>
      </w:pPr>
      <w:r>
        <w:rPr>
          <w:noProof w:val="0"/>
          <w:cs/>
          <w:lang w:bidi="sa-IN"/>
        </w:rPr>
        <w:t>vraja-taruṇī-gaṇa-mānasa-hārī ||15||</w:t>
      </w:r>
    </w:p>
    <w:p w:rsidR="00C65905" w:rsidRDefault="00C65905" w:rsidP="00237962">
      <w:pPr>
        <w:pStyle w:val="Quote"/>
        <w:rPr>
          <w:noProof w:val="0"/>
          <w:cs/>
          <w:lang w:bidi="sa-IN"/>
        </w:rPr>
      </w:pPr>
    </w:p>
    <w:p w:rsidR="00C65905" w:rsidRDefault="00C65905" w:rsidP="00237962">
      <w:pPr>
        <w:pStyle w:val="Quote"/>
        <w:rPr>
          <w:noProof w:val="0"/>
          <w:cs/>
          <w:lang w:bidi="sa-IN"/>
        </w:rPr>
      </w:pPr>
      <w:r>
        <w:rPr>
          <w:noProof w:val="0"/>
          <w:cs/>
          <w:lang w:bidi="sa-IN"/>
        </w:rPr>
        <w:t>nata-jana-bandho jaya rasa-sindho</w:t>
      </w:r>
    </w:p>
    <w:p w:rsidR="00C65905" w:rsidRDefault="00C65905" w:rsidP="00237962">
      <w:pPr>
        <w:pStyle w:val="Quote"/>
        <w:rPr>
          <w:noProof w:val="0"/>
          <w:cs/>
          <w:lang w:bidi="sa-IN"/>
        </w:rPr>
      </w:pPr>
      <w:r>
        <w:rPr>
          <w:noProof w:val="0"/>
          <w:cs/>
          <w:lang w:bidi="sa-IN"/>
        </w:rPr>
        <w:t>vadanollasita-śrama-jala-bindo |</w:t>
      </w:r>
    </w:p>
    <w:p w:rsidR="00C65905" w:rsidRDefault="00C65905" w:rsidP="00237962">
      <w:pPr>
        <w:pStyle w:val="Quote"/>
        <w:rPr>
          <w:noProof w:val="0"/>
          <w:cs/>
          <w:lang w:bidi="sa-IN"/>
        </w:rPr>
      </w:pPr>
      <w:r>
        <w:rPr>
          <w:noProof w:val="0"/>
          <w:cs/>
          <w:lang w:bidi="sa-IN"/>
        </w:rPr>
        <w:t>tva</w:t>
      </w:r>
      <w:r>
        <w:rPr>
          <w:noProof w:val="0"/>
          <w:lang w:bidi="sa-IN"/>
        </w:rPr>
        <w:t>m a</w:t>
      </w:r>
      <w:r>
        <w:rPr>
          <w:noProof w:val="0"/>
          <w:cs/>
          <w:lang w:bidi="sa-IN"/>
        </w:rPr>
        <w:t>khila-devāvali-kṛta-sevā-</w:t>
      </w:r>
    </w:p>
    <w:p w:rsidR="00C65905" w:rsidRDefault="00C65905" w:rsidP="00237962">
      <w:pPr>
        <w:pStyle w:val="Quote"/>
        <w:rPr>
          <w:noProof w:val="0"/>
          <w:cs/>
          <w:lang w:bidi="sa-IN"/>
        </w:rPr>
      </w:pPr>
      <w:r>
        <w:rPr>
          <w:noProof w:val="0"/>
          <w:cs/>
          <w:lang w:bidi="sa-IN"/>
        </w:rPr>
        <w:t>santatir adhamā vaya</w:t>
      </w:r>
      <w:r>
        <w:rPr>
          <w:noProof w:val="0"/>
          <w:lang w:bidi="sa-IN"/>
        </w:rPr>
        <w:t>m i</w:t>
      </w:r>
      <w:r>
        <w:rPr>
          <w:noProof w:val="0"/>
          <w:cs/>
          <w:lang w:bidi="sa-IN"/>
        </w:rPr>
        <w:t>ha ke vā ||16||</w:t>
      </w:r>
    </w:p>
    <w:p w:rsidR="00C65905" w:rsidRDefault="00C65905" w:rsidP="00237962">
      <w:pPr>
        <w:pStyle w:val="Quote"/>
        <w:rPr>
          <w:noProof w:val="0"/>
          <w:cs/>
          <w:lang w:bidi="sa-IN"/>
        </w:rPr>
      </w:pPr>
    </w:p>
    <w:p w:rsidR="00C65905" w:rsidRDefault="00C65905" w:rsidP="00237962">
      <w:pPr>
        <w:pStyle w:val="Quote"/>
        <w:rPr>
          <w:noProof w:val="0"/>
          <w:cs/>
          <w:lang w:bidi="sa-IN"/>
        </w:rPr>
      </w:pPr>
      <w:r>
        <w:rPr>
          <w:noProof w:val="0"/>
          <w:cs/>
          <w:lang w:bidi="sa-IN"/>
        </w:rPr>
        <w:t>jaya jaya kuṇḍala-yuga-ruci-maṇḍala-</w:t>
      </w:r>
    </w:p>
    <w:p w:rsidR="00C65905" w:rsidRDefault="00C65905" w:rsidP="00237962">
      <w:pPr>
        <w:pStyle w:val="Quote"/>
        <w:rPr>
          <w:noProof w:val="0"/>
          <w:cs/>
          <w:lang w:bidi="sa-IN"/>
        </w:rPr>
      </w:pPr>
      <w:r>
        <w:rPr>
          <w:noProof w:val="0"/>
          <w:cs/>
          <w:lang w:bidi="sa-IN"/>
        </w:rPr>
        <w:t>vṛta-gaṇḍa-sthala damitākhaṇḍala |</w:t>
      </w:r>
    </w:p>
    <w:p w:rsidR="00C65905" w:rsidRDefault="00C65905" w:rsidP="00237962">
      <w:pPr>
        <w:pStyle w:val="Quote"/>
        <w:rPr>
          <w:noProof w:val="0"/>
          <w:cs/>
          <w:lang w:bidi="sa-IN"/>
        </w:rPr>
      </w:pPr>
      <w:r>
        <w:rPr>
          <w:noProof w:val="0"/>
          <w:cs/>
          <w:lang w:bidi="sa-IN"/>
        </w:rPr>
        <w:t>dhṛta-govardhana gokula-vardhana</w:t>
      </w:r>
    </w:p>
    <w:p w:rsidR="00C65905" w:rsidRPr="00237962" w:rsidRDefault="00C65905" w:rsidP="00237962">
      <w:pPr>
        <w:pStyle w:val="Quote"/>
        <w:rPr>
          <w:noProof w:val="0"/>
          <w:color w:val="000000"/>
          <w:cs/>
          <w:lang w:val="fr-CA" w:bidi="sa-IN"/>
        </w:rPr>
      </w:pPr>
      <w:r>
        <w:rPr>
          <w:noProof w:val="0"/>
          <w:cs/>
          <w:lang w:bidi="sa-IN"/>
        </w:rPr>
        <w:t>dehi ratiṁ me tvayi mura-mardana ||17||</w:t>
      </w:r>
      <w:r w:rsidRPr="00237962">
        <w:rPr>
          <w:lang w:val="fr-CA" w:bidi="sa-IN"/>
        </w:rPr>
        <w:t xml:space="preserve"> </w:t>
      </w:r>
      <w:r>
        <w:rPr>
          <w:color w:val="000000"/>
          <w:lang w:val="fr-CA" w:bidi="sa-IN"/>
        </w:rPr>
        <w:t>[stava-mālāyāṁ rāsa-krīḍāyāṁ]</w:t>
      </w:r>
    </w:p>
    <w:p w:rsidR="00C65905" w:rsidRDefault="00C65905" w:rsidP="00237962">
      <w:pPr>
        <w:rPr>
          <w:lang w:val="fr-CA" w:bidi="sa-IN"/>
        </w:rPr>
      </w:pPr>
    </w:p>
    <w:p w:rsidR="00C65905" w:rsidRDefault="00C65905" w:rsidP="00237962">
      <w:pPr>
        <w:rPr>
          <w:lang w:val="fr-CA" w:bidi="sa-IN"/>
        </w:rPr>
      </w:pPr>
      <w:r>
        <w:rPr>
          <w:lang w:val="fr-CA" w:bidi="sa-IN"/>
        </w:rPr>
        <w:t>padyāvalyāṁ ca—</w:t>
      </w:r>
    </w:p>
    <w:p w:rsidR="00C65905" w:rsidRDefault="00C65905" w:rsidP="00237962">
      <w:pPr>
        <w:rPr>
          <w:lang w:val="fr-CA" w:bidi="sa-IN"/>
        </w:rPr>
      </w:pPr>
    </w:p>
    <w:p w:rsidR="00C65905" w:rsidRDefault="00C65905" w:rsidP="00237962">
      <w:pPr>
        <w:pStyle w:val="Quote"/>
        <w:rPr>
          <w:noProof w:val="0"/>
          <w:cs/>
          <w:lang w:bidi="sa-IN"/>
        </w:rPr>
      </w:pPr>
      <w:r>
        <w:rPr>
          <w:noProof w:val="0"/>
          <w:cs/>
          <w:lang w:bidi="sa-IN"/>
        </w:rPr>
        <w:t>lakṣmīṁ madhya-gatena rāsa-valaye vistārayann ātmanā</w:t>
      </w:r>
    </w:p>
    <w:p w:rsidR="00C65905" w:rsidRDefault="00C65905" w:rsidP="00237962">
      <w:pPr>
        <w:pStyle w:val="Quote"/>
        <w:rPr>
          <w:noProof w:val="0"/>
          <w:cs/>
          <w:lang w:bidi="sa-IN"/>
        </w:rPr>
      </w:pPr>
      <w:r>
        <w:rPr>
          <w:noProof w:val="0"/>
          <w:cs/>
          <w:lang w:bidi="sa-IN"/>
        </w:rPr>
        <w:t>kastūrī-surabhir vilāsa-muralī-vinyasta-vaktrendunā |</w:t>
      </w:r>
    </w:p>
    <w:p w:rsidR="00C65905" w:rsidRDefault="00C65905" w:rsidP="00237962">
      <w:pPr>
        <w:pStyle w:val="Quote"/>
        <w:rPr>
          <w:noProof w:val="0"/>
          <w:cs/>
          <w:lang w:bidi="sa-IN"/>
        </w:rPr>
      </w:pPr>
      <w:r>
        <w:rPr>
          <w:noProof w:val="0"/>
          <w:cs/>
          <w:lang w:bidi="sa-IN"/>
        </w:rPr>
        <w:t>krīḍā-tāṇḍava-maṇḍalena parito dṛṣṭena tuṣyad dṛśā</w:t>
      </w:r>
    </w:p>
    <w:p w:rsidR="00C65905" w:rsidRPr="00237962" w:rsidRDefault="00C65905" w:rsidP="00237962">
      <w:pPr>
        <w:pStyle w:val="Quote"/>
        <w:rPr>
          <w:lang w:val="en-US"/>
        </w:rPr>
      </w:pPr>
      <w:r>
        <w:rPr>
          <w:noProof w:val="0"/>
          <w:cs/>
          <w:lang w:bidi="sa-IN"/>
        </w:rPr>
        <w:t>tvāṁ hallīśaka-śaṅku-saṅkula-padā pāyād vihārī hariḥ ||</w:t>
      </w:r>
      <w:r>
        <w:rPr>
          <w:lang w:val="en-US"/>
        </w:rPr>
        <w:t xml:space="preserve"> </w:t>
      </w:r>
      <w:r>
        <w:rPr>
          <w:color w:val="000000"/>
          <w:lang w:val="en-US"/>
        </w:rPr>
        <w:t xml:space="preserve">[padyā. </w:t>
      </w:r>
      <w:r w:rsidRPr="00237962">
        <w:rPr>
          <w:noProof w:val="0"/>
          <w:color w:val="000000"/>
          <w:cs/>
          <w:lang w:bidi="sa-IN"/>
        </w:rPr>
        <w:t>298</w:t>
      </w:r>
      <w:r>
        <w:rPr>
          <w:color w:val="000000"/>
          <w:lang w:val="en-US"/>
        </w:rPr>
        <w:t>]</w:t>
      </w:r>
    </w:p>
    <w:p w:rsidR="00C65905" w:rsidRPr="00BC4DA8" w:rsidRDefault="00C65905" w:rsidP="00237962">
      <w:pPr>
        <w:rPr>
          <w:lang w:val="en-US" w:bidi="sa-IN"/>
        </w:rPr>
      </w:pPr>
    </w:p>
    <w:p w:rsidR="00C65905" w:rsidRPr="00BC4DA8" w:rsidRDefault="00C65905" w:rsidP="00237962">
      <w:pPr>
        <w:rPr>
          <w:lang w:val="en-US" w:bidi="sa-IN"/>
        </w:rPr>
      </w:pPr>
      <w:r w:rsidRPr="00BC4DA8">
        <w:rPr>
          <w:lang w:val="en-US" w:bidi="sa-IN"/>
        </w:rPr>
        <w:t>alaṅkāra-kaustubhe—</w:t>
      </w:r>
    </w:p>
    <w:p w:rsidR="00C65905" w:rsidRPr="00BC4DA8" w:rsidRDefault="00C65905" w:rsidP="00237962">
      <w:pPr>
        <w:rPr>
          <w:lang w:val="en-US" w:bidi="sa-IN"/>
        </w:rPr>
      </w:pPr>
    </w:p>
    <w:p w:rsidR="00C65905" w:rsidRPr="00BC4DA8" w:rsidRDefault="00C65905" w:rsidP="00392E7B">
      <w:pPr>
        <w:pStyle w:val="Quote"/>
        <w:rPr>
          <w:lang w:val="en-US"/>
        </w:rPr>
      </w:pPr>
      <w:r w:rsidRPr="00BC4DA8">
        <w:rPr>
          <w:lang w:val="en-US"/>
        </w:rPr>
        <w:t xml:space="preserve">vṛndāvane candana-vāta-śīte </w:t>
      </w:r>
    </w:p>
    <w:p w:rsidR="00C65905" w:rsidRPr="00BC4DA8" w:rsidRDefault="00C65905" w:rsidP="00392E7B">
      <w:pPr>
        <w:pStyle w:val="Quote"/>
        <w:rPr>
          <w:lang w:val="en-US"/>
        </w:rPr>
      </w:pPr>
      <w:r w:rsidRPr="00BC4DA8">
        <w:rPr>
          <w:lang w:val="en-US"/>
        </w:rPr>
        <w:t>sa-candrikāyāṁ niśi sundarībhiḥ |</w:t>
      </w:r>
    </w:p>
    <w:p w:rsidR="00C65905" w:rsidRPr="00BC4DA8" w:rsidRDefault="00C65905" w:rsidP="00392E7B">
      <w:pPr>
        <w:pStyle w:val="Quote"/>
        <w:rPr>
          <w:lang w:val="en-US"/>
        </w:rPr>
      </w:pPr>
      <w:r w:rsidRPr="00BC4DA8">
        <w:rPr>
          <w:lang w:val="en-US"/>
        </w:rPr>
        <w:t xml:space="preserve">kalinda-kanyā-puline’tiramye </w:t>
      </w:r>
    </w:p>
    <w:p w:rsidR="00C65905" w:rsidRPr="00BC4DA8" w:rsidRDefault="00C65905" w:rsidP="00392E7B">
      <w:pPr>
        <w:pStyle w:val="Quote"/>
        <w:rPr>
          <w:lang w:val="en-US"/>
        </w:rPr>
      </w:pPr>
      <w:r w:rsidRPr="00BC4DA8">
        <w:rPr>
          <w:lang w:val="en-US"/>
        </w:rPr>
        <w:t xml:space="preserve">sa rāsa-lāsyotsavam ātatāna || </w:t>
      </w:r>
      <w:r w:rsidRPr="00BC4DA8">
        <w:rPr>
          <w:color w:val="000000"/>
          <w:lang w:val="en-US"/>
        </w:rPr>
        <w:t>[a.kau. 10.44]</w:t>
      </w:r>
    </w:p>
    <w:p w:rsidR="00C65905" w:rsidRPr="00BC4DA8" w:rsidRDefault="00C65905" w:rsidP="00237962">
      <w:pPr>
        <w:rPr>
          <w:lang w:val="en-US" w:bidi="sa-IN"/>
        </w:rPr>
      </w:pPr>
    </w:p>
    <w:p w:rsidR="00C65905" w:rsidRPr="00BC4DA8" w:rsidRDefault="00C65905" w:rsidP="00392E7B">
      <w:pPr>
        <w:pStyle w:val="Quote"/>
        <w:rPr>
          <w:lang w:val="en-US" w:bidi="sa-IN"/>
        </w:rPr>
      </w:pPr>
      <w:r w:rsidRPr="00BC4DA8">
        <w:rPr>
          <w:lang w:val="en-US" w:bidi="sa-IN"/>
        </w:rPr>
        <w:t>kācid vīṇāṁ murajam aparā kāpi vaṁśīṁ dadhānā</w:t>
      </w:r>
    </w:p>
    <w:p w:rsidR="00C65905" w:rsidRPr="00BC4DA8" w:rsidRDefault="00C65905" w:rsidP="00392E7B">
      <w:pPr>
        <w:pStyle w:val="Quote"/>
        <w:rPr>
          <w:lang w:val="en-US" w:bidi="sa-IN"/>
        </w:rPr>
      </w:pPr>
      <w:r w:rsidRPr="00BC4DA8">
        <w:rPr>
          <w:lang w:val="en-US" w:bidi="sa-IN"/>
        </w:rPr>
        <w:t>kācit tālaṁ kara-kisalaye tāla-dhāritvam āptā |</w:t>
      </w:r>
    </w:p>
    <w:p w:rsidR="00C65905" w:rsidRPr="00BC4DA8" w:rsidRDefault="00C65905" w:rsidP="00392E7B">
      <w:pPr>
        <w:pStyle w:val="Quote"/>
        <w:rPr>
          <w:lang w:val="en-US" w:bidi="sa-IN"/>
        </w:rPr>
      </w:pPr>
      <w:r w:rsidRPr="00BC4DA8">
        <w:rPr>
          <w:lang w:val="en-US" w:bidi="sa-IN"/>
        </w:rPr>
        <w:t>cakre saṅgīta-kavi-racanāṁ rāsam āsādya kācid</w:t>
      </w:r>
    </w:p>
    <w:p w:rsidR="00C65905" w:rsidRPr="00BC4DA8" w:rsidRDefault="00C65905" w:rsidP="00392E7B">
      <w:pPr>
        <w:pStyle w:val="Quote"/>
        <w:rPr>
          <w:color w:val="000000"/>
          <w:lang w:val="en-US" w:bidi="sa-IN"/>
        </w:rPr>
      </w:pPr>
      <w:r w:rsidRPr="00BC4DA8">
        <w:rPr>
          <w:lang w:val="en-US" w:bidi="sa-IN"/>
        </w:rPr>
        <w:t xml:space="preserve">gānaṁ nānāmbara-parimalāmodam āviścakāra || </w:t>
      </w:r>
      <w:r w:rsidRPr="00BC4DA8">
        <w:rPr>
          <w:color w:val="000000"/>
          <w:lang w:val="en-US" w:bidi="sa-IN"/>
        </w:rPr>
        <w:t>[a.kau. 10.85]</w:t>
      </w:r>
    </w:p>
    <w:p w:rsidR="00C65905" w:rsidRPr="00BC4DA8" w:rsidRDefault="00C65905" w:rsidP="00237962">
      <w:pPr>
        <w:rPr>
          <w:lang w:val="en-US" w:bidi="sa-IN"/>
        </w:rPr>
      </w:pPr>
    </w:p>
    <w:p w:rsidR="00C65905" w:rsidRPr="00BC4DA8" w:rsidRDefault="00C65905" w:rsidP="00237962">
      <w:pPr>
        <w:rPr>
          <w:lang w:val="en-US" w:bidi="sa-IN"/>
        </w:rPr>
      </w:pPr>
      <w:r w:rsidRPr="00BC4DA8">
        <w:rPr>
          <w:lang w:val="en-US" w:bidi="sa-IN"/>
        </w:rPr>
        <w:t>athātra bīja-rūpāṇi śrī-bhāgavata-padyāni katicil likhyante, yathā—</w:t>
      </w:r>
    </w:p>
    <w:p w:rsidR="00C65905" w:rsidRPr="00BC4DA8" w:rsidRDefault="00C65905" w:rsidP="00237962">
      <w:pPr>
        <w:rPr>
          <w:lang w:val="en-US" w:bidi="sa-IN"/>
        </w:rPr>
      </w:pPr>
    </w:p>
    <w:p w:rsidR="00C65905" w:rsidRPr="00BC4DA8" w:rsidRDefault="00C65905" w:rsidP="00392E7B">
      <w:pPr>
        <w:pStyle w:val="Quote"/>
        <w:rPr>
          <w:lang w:val="en-US"/>
        </w:rPr>
      </w:pPr>
      <w:r w:rsidRPr="00BC4DA8">
        <w:rPr>
          <w:lang w:val="en-US"/>
        </w:rPr>
        <w:t>rāsotsavaḥ sampravṛtto gopī-maṇḍala-maṇḍitaḥ |</w:t>
      </w:r>
    </w:p>
    <w:p w:rsidR="00C65905" w:rsidRPr="00BC4DA8" w:rsidRDefault="00C65905" w:rsidP="00392E7B">
      <w:pPr>
        <w:pStyle w:val="Quote"/>
        <w:rPr>
          <w:lang w:val="en-US"/>
        </w:rPr>
      </w:pPr>
      <w:r w:rsidRPr="00BC4DA8">
        <w:rPr>
          <w:lang w:val="en-US"/>
        </w:rPr>
        <w:t>yogeśvareṇa kṛṣṇena tāsāṁ madhye dvayor dvayoḥ |</w:t>
      </w:r>
    </w:p>
    <w:p w:rsidR="00C65905" w:rsidRPr="00BC4DA8" w:rsidRDefault="00C65905" w:rsidP="00392E7B">
      <w:pPr>
        <w:pStyle w:val="Quote"/>
        <w:rPr>
          <w:lang w:val="en-US"/>
        </w:rPr>
      </w:pPr>
      <w:r w:rsidRPr="00BC4DA8">
        <w:rPr>
          <w:lang w:val="en-US"/>
        </w:rPr>
        <w:t xml:space="preserve">praviṣṭena gṛhītānāṁ kaṇṭhe sva-nikaṭaṁ striyaḥ || </w:t>
      </w:r>
    </w:p>
    <w:p w:rsidR="00C65905" w:rsidRPr="00BC4DA8" w:rsidRDefault="00C65905" w:rsidP="00C969AA">
      <w:pPr>
        <w:pStyle w:val="Quote"/>
        <w:rPr>
          <w:lang w:val="en-US"/>
        </w:rPr>
      </w:pPr>
      <w:r w:rsidRPr="00BC4DA8">
        <w:rPr>
          <w:lang w:val="en-US"/>
        </w:rPr>
        <w:t>yan manyeran nabhas tāvad vimāna-śata-saṅkulam |</w:t>
      </w:r>
    </w:p>
    <w:p w:rsidR="00C65905" w:rsidRPr="00BC4DA8" w:rsidRDefault="00C65905" w:rsidP="00C969AA">
      <w:pPr>
        <w:pStyle w:val="Quote"/>
        <w:rPr>
          <w:lang w:val="en-US"/>
        </w:rPr>
      </w:pPr>
      <w:r w:rsidRPr="00BC4DA8">
        <w:rPr>
          <w:lang w:val="en-US"/>
        </w:rPr>
        <w:t>divaukasāṁ sadārāṇām autsukyāpahṛtātmanām ||</w:t>
      </w:r>
    </w:p>
    <w:p w:rsidR="00C65905" w:rsidRPr="00BC4DA8" w:rsidRDefault="00C65905" w:rsidP="00C969AA">
      <w:pPr>
        <w:pStyle w:val="Quote"/>
        <w:rPr>
          <w:lang w:val="en-US"/>
        </w:rPr>
      </w:pPr>
      <w:r w:rsidRPr="00BC4DA8">
        <w:rPr>
          <w:lang w:val="en-US"/>
        </w:rPr>
        <w:t>tato dundubhayo nedur nipetuḥ puṇya-vṛṣṭayaḥ |</w:t>
      </w:r>
    </w:p>
    <w:p w:rsidR="00C65905" w:rsidRPr="00BC4DA8" w:rsidRDefault="00C65905" w:rsidP="00C969AA">
      <w:pPr>
        <w:pStyle w:val="Quote"/>
        <w:rPr>
          <w:lang w:val="en-US"/>
        </w:rPr>
      </w:pPr>
      <w:r w:rsidRPr="00BC4DA8">
        <w:rPr>
          <w:lang w:val="en-US"/>
        </w:rPr>
        <w:t>jagur gandharva-patayaḥ sastrīkās tad-yaśo’malam ||</w:t>
      </w:r>
    </w:p>
    <w:p w:rsidR="00C65905" w:rsidRPr="00BC4DA8" w:rsidRDefault="00C65905" w:rsidP="00C969AA">
      <w:pPr>
        <w:pStyle w:val="Quote"/>
        <w:rPr>
          <w:lang w:val="en-US"/>
        </w:rPr>
      </w:pPr>
      <w:r w:rsidRPr="00BC4DA8">
        <w:rPr>
          <w:lang w:val="en-US"/>
        </w:rPr>
        <w:t>valayānāṁ nūpurāṇāṁ kiṅkiṇīnāṁ ca yoṣitām |</w:t>
      </w:r>
    </w:p>
    <w:p w:rsidR="00C65905" w:rsidRPr="00BC4DA8" w:rsidRDefault="00C65905" w:rsidP="00C969AA">
      <w:pPr>
        <w:pStyle w:val="Quote"/>
        <w:rPr>
          <w:lang w:val="en-US"/>
        </w:rPr>
      </w:pPr>
      <w:r w:rsidRPr="00BC4DA8">
        <w:rPr>
          <w:lang w:val="en-US"/>
        </w:rPr>
        <w:t>sa-priyāṇām abhūc chabdas tumulo rāsa-maṇḍale ||</w:t>
      </w:r>
    </w:p>
    <w:p w:rsidR="00C65905" w:rsidRPr="00BC4DA8" w:rsidRDefault="00C65905" w:rsidP="00C969AA">
      <w:pPr>
        <w:pStyle w:val="Quote"/>
        <w:rPr>
          <w:lang w:val="en-US"/>
        </w:rPr>
      </w:pPr>
      <w:r w:rsidRPr="00BC4DA8">
        <w:rPr>
          <w:lang w:val="en-US"/>
        </w:rPr>
        <w:t>tatrātiśuśubhe tābhir bhagavān devakī-sutaḥ |</w:t>
      </w:r>
    </w:p>
    <w:p w:rsidR="00C65905" w:rsidRPr="00BC4DA8" w:rsidRDefault="00C65905" w:rsidP="00C969AA">
      <w:pPr>
        <w:pStyle w:val="Quote"/>
        <w:rPr>
          <w:lang w:val="en-US"/>
        </w:rPr>
      </w:pPr>
      <w:r w:rsidRPr="00BC4DA8">
        <w:rPr>
          <w:lang w:val="en-US"/>
        </w:rPr>
        <w:t>madhye maṇīnāṁ haimānāṁ mahā-marakato yathā ||</w:t>
      </w:r>
    </w:p>
    <w:p w:rsidR="00C65905" w:rsidRPr="00BC4DA8" w:rsidRDefault="00C65905" w:rsidP="00C969AA">
      <w:pPr>
        <w:pStyle w:val="Quote"/>
        <w:rPr>
          <w:lang w:val="en-US"/>
        </w:rPr>
      </w:pPr>
    </w:p>
    <w:p w:rsidR="00C65905" w:rsidRPr="00BC4DA8" w:rsidRDefault="00C65905" w:rsidP="00C969AA">
      <w:pPr>
        <w:pStyle w:val="Quote"/>
        <w:rPr>
          <w:lang w:val="en-US"/>
        </w:rPr>
      </w:pPr>
      <w:r w:rsidRPr="00BC4DA8">
        <w:rPr>
          <w:lang w:val="en-US"/>
        </w:rPr>
        <w:t xml:space="preserve">pāda-nyāsair bhuja-vidhūtibhiḥ sa-smitair bhrū-vilāsair </w:t>
      </w:r>
    </w:p>
    <w:p w:rsidR="00C65905" w:rsidRPr="00BC4DA8" w:rsidRDefault="00C65905" w:rsidP="00C969AA">
      <w:pPr>
        <w:pStyle w:val="Quote"/>
        <w:rPr>
          <w:lang w:val="en-US"/>
        </w:rPr>
      </w:pPr>
      <w:r w:rsidRPr="00BC4DA8">
        <w:rPr>
          <w:lang w:val="en-US"/>
        </w:rPr>
        <w:t>bhajyan-madhyaiś cala-kuca-paṭaiḥ kuṇḍalair gaṇḍa-lolaiḥ |</w:t>
      </w:r>
    </w:p>
    <w:p w:rsidR="00C65905" w:rsidRPr="00BC4DA8" w:rsidRDefault="00C65905" w:rsidP="00C969AA">
      <w:pPr>
        <w:pStyle w:val="Quote"/>
        <w:rPr>
          <w:lang w:val="en-US"/>
        </w:rPr>
      </w:pPr>
      <w:r w:rsidRPr="00BC4DA8">
        <w:rPr>
          <w:lang w:val="en-US"/>
        </w:rPr>
        <w:t>svidyan mukhyaḥ kavara-raśanā-granthayaḥ kṛṣṇa-vadhvo</w:t>
      </w:r>
    </w:p>
    <w:p w:rsidR="00C65905" w:rsidRPr="00BC4DA8" w:rsidRDefault="00C65905" w:rsidP="00C969AA">
      <w:pPr>
        <w:pStyle w:val="Quote"/>
        <w:rPr>
          <w:lang w:val="en-US"/>
        </w:rPr>
      </w:pPr>
      <w:r w:rsidRPr="00BC4DA8">
        <w:rPr>
          <w:lang w:val="en-US"/>
        </w:rPr>
        <w:t>gāyantyas taṁ taḍita iva tā megha-cakre virejuḥ ||</w:t>
      </w:r>
    </w:p>
    <w:p w:rsidR="00C65905" w:rsidRPr="00BC4DA8" w:rsidRDefault="00C65905" w:rsidP="00C969AA">
      <w:pPr>
        <w:pStyle w:val="Quote"/>
        <w:rPr>
          <w:lang w:val="en-US"/>
        </w:rPr>
      </w:pPr>
    </w:p>
    <w:p w:rsidR="00C65905" w:rsidRPr="00BC4DA8" w:rsidRDefault="00C65905" w:rsidP="00C969AA">
      <w:pPr>
        <w:pStyle w:val="Quote"/>
        <w:rPr>
          <w:lang w:val="en-US"/>
        </w:rPr>
      </w:pPr>
      <w:r w:rsidRPr="00BC4DA8">
        <w:rPr>
          <w:lang w:val="en-US"/>
        </w:rPr>
        <w:t xml:space="preserve">uccair jagur nṛtyamānā rakta-kaṇṭhyo rati-priyāḥ | </w:t>
      </w:r>
    </w:p>
    <w:p w:rsidR="00C65905" w:rsidRPr="00BC4DA8" w:rsidRDefault="00C65905" w:rsidP="00C969AA">
      <w:pPr>
        <w:pStyle w:val="Quote"/>
        <w:rPr>
          <w:lang w:val="en-US"/>
        </w:rPr>
      </w:pPr>
      <w:r w:rsidRPr="00BC4DA8">
        <w:rPr>
          <w:lang w:val="en-US"/>
        </w:rPr>
        <w:t>kṛṣṇābhimarśa-muditā yad gītenedam āvṛtam ||</w:t>
      </w:r>
    </w:p>
    <w:p w:rsidR="00C65905" w:rsidRPr="00BC4DA8" w:rsidRDefault="00C65905" w:rsidP="00C969AA">
      <w:pPr>
        <w:pStyle w:val="Quote"/>
        <w:rPr>
          <w:lang w:val="en-US"/>
        </w:rPr>
      </w:pPr>
      <w:r w:rsidRPr="00BC4DA8">
        <w:rPr>
          <w:lang w:val="en-US"/>
        </w:rPr>
        <w:t>kācit samaṁ mukundena svara-jātīr amiśritāḥ |</w:t>
      </w:r>
    </w:p>
    <w:p w:rsidR="00C65905" w:rsidRPr="00BC4DA8" w:rsidRDefault="00C65905" w:rsidP="00C969AA">
      <w:pPr>
        <w:pStyle w:val="Quote"/>
        <w:rPr>
          <w:lang w:val="en-US"/>
        </w:rPr>
      </w:pPr>
      <w:r w:rsidRPr="00BC4DA8">
        <w:rPr>
          <w:lang w:val="en-US"/>
        </w:rPr>
        <w:t>unninye pūjitā tena prīyatā sādhu sādhv iti |</w:t>
      </w:r>
    </w:p>
    <w:p w:rsidR="00C65905" w:rsidRPr="00BC4DA8" w:rsidRDefault="00C65905" w:rsidP="00C969AA">
      <w:pPr>
        <w:pStyle w:val="Quote"/>
        <w:rPr>
          <w:lang w:val="en-US"/>
        </w:rPr>
      </w:pPr>
      <w:r w:rsidRPr="00BC4DA8">
        <w:rPr>
          <w:lang w:val="en-US"/>
        </w:rPr>
        <w:t>tad eva dhruvam unninye tasyai mānaṁ ca bahv adāt ||</w:t>
      </w:r>
    </w:p>
    <w:p w:rsidR="00C65905" w:rsidRPr="00BC4DA8" w:rsidRDefault="00C65905" w:rsidP="00C969AA">
      <w:pPr>
        <w:pStyle w:val="Quote"/>
        <w:rPr>
          <w:lang w:val="en-US"/>
        </w:rPr>
      </w:pPr>
      <w:r w:rsidRPr="00BC4DA8">
        <w:rPr>
          <w:lang w:val="en-US"/>
        </w:rPr>
        <w:t>kācid rāsa-pariśrāntā pārśva-sthasya gadābhṛtaḥ |</w:t>
      </w:r>
    </w:p>
    <w:p w:rsidR="00C65905" w:rsidRPr="00BC4DA8" w:rsidRDefault="00C65905" w:rsidP="00C969AA">
      <w:pPr>
        <w:pStyle w:val="Quote"/>
        <w:rPr>
          <w:lang w:val="en-US"/>
        </w:rPr>
      </w:pPr>
      <w:r w:rsidRPr="00BC4DA8">
        <w:rPr>
          <w:lang w:val="en-US"/>
        </w:rPr>
        <w:t>jagrāha bāhunā skandhaṁ ślathad-valaya-mallikā ||</w:t>
      </w:r>
    </w:p>
    <w:p w:rsidR="00C65905" w:rsidRPr="00BC4DA8" w:rsidRDefault="00C65905" w:rsidP="00C969AA">
      <w:pPr>
        <w:pStyle w:val="Quote"/>
        <w:rPr>
          <w:lang w:val="en-US"/>
        </w:rPr>
      </w:pPr>
      <w:r w:rsidRPr="00BC4DA8">
        <w:rPr>
          <w:lang w:val="en-US"/>
        </w:rPr>
        <w:t>tatraikāṁsa-gataṁ bāhuṁ kṛṣṇasyotpala-saurabham |</w:t>
      </w:r>
    </w:p>
    <w:p w:rsidR="00C65905" w:rsidRPr="00BC4DA8" w:rsidRDefault="00C65905" w:rsidP="00C969AA">
      <w:pPr>
        <w:pStyle w:val="Quote"/>
        <w:rPr>
          <w:lang w:val="en-US"/>
        </w:rPr>
      </w:pPr>
      <w:r w:rsidRPr="00BC4DA8">
        <w:rPr>
          <w:lang w:val="en-US"/>
        </w:rPr>
        <w:t>candanālisam āghrāya hṛṣṭa-romā cucumba ha ||</w:t>
      </w:r>
    </w:p>
    <w:p w:rsidR="00C65905" w:rsidRPr="00BC4DA8" w:rsidRDefault="00C65905" w:rsidP="00C969AA">
      <w:pPr>
        <w:pStyle w:val="Quote"/>
        <w:rPr>
          <w:lang w:val="en-US"/>
        </w:rPr>
      </w:pPr>
      <w:r w:rsidRPr="00BC4DA8">
        <w:rPr>
          <w:lang w:val="en-US"/>
        </w:rPr>
        <w:t>kasyāścin nāṭya-vikṣipta-kuṇḍala-tviṣa-maṇḍitam |</w:t>
      </w:r>
    </w:p>
    <w:p w:rsidR="00C65905" w:rsidRPr="00BC4DA8" w:rsidRDefault="00C65905" w:rsidP="00C969AA">
      <w:pPr>
        <w:pStyle w:val="Quote"/>
        <w:rPr>
          <w:lang w:val="en-US"/>
        </w:rPr>
      </w:pPr>
      <w:r w:rsidRPr="00BC4DA8">
        <w:rPr>
          <w:lang w:val="en-US"/>
        </w:rPr>
        <w:t>gaṇḍaṁ gaṇḍe sandadhatyā adāt tāmbūla-carvitam ||</w:t>
      </w:r>
    </w:p>
    <w:p w:rsidR="00C65905" w:rsidRPr="00BC4DA8" w:rsidRDefault="00C65905" w:rsidP="00C969AA">
      <w:pPr>
        <w:pStyle w:val="Quote"/>
        <w:rPr>
          <w:lang w:val="en-US"/>
        </w:rPr>
      </w:pPr>
      <w:r w:rsidRPr="00BC4DA8">
        <w:rPr>
          <w:lang w:val="en-US"/>
        </w:rPr>
        <w:t>nṛtyatī gāyatī kācit kūjan nūpura-mekhalā |</w:t>
      </w:r>
    </w:p>
    <w:p w:rsidR="00C65905" w:rsidRPr="00BC4DA8" w:rsidRDefault="00C65905" w:rsidP="00C969AA">
      <w:pPr>
        <w:pStyle w:val="Quote"/>
        <w:rPr>
          <w:lang w:val="en-US"/>
        </w:rPr>
      </w:pPr>
      <w:r w:rsidRPr="00BC4DA8">
        <w:rPr>
          <w:lang w:val="en-US"/>
        </w:rPr>
        <w:t>pārśva-sthācyuta-hastābjaṁ śrāntādhāt stanayoḥ śivam ||</w:t>
      </w:r>
    </w:p>
    <w:p w:rsidR="00C65905" w:rsidRPr="00BC4DA8" w:rsidRDefault="00C65905" w:rsidP="00C969AA">
      <w:pPr>
        <w:pStyle w:val="Quote"/>
        <w:rPr>
          <w:lang w:val="en-US"/>
        </w:rPr>
      </w:pPr>
      <w:r w:rsidRPr="00BC4DA8">
        <w:rPr>
          <w:lang w:val="en-US"/>
        </w:rPr>
        <w:t>gopyo labdhvācyutaṁ kāntaṁ śriya ekānta-vallabham |</w:t>
      </w:r>
    </w:p>
    <w:p w:rsidR="00C65905" w:rsidRPr="00BC4DA8" w:rsidRDefault="00C65905" w:rsidP="00C969AA">
      <w:pPr>
        <w:pStyle w:val="Quote"/>
        <w:rPr>
          <w:lang w:val="en-US"/>
        </w:rPr>
      </w:pPr>
      <w:r w:rsidRPr="00BC4DA8">
        <w:rPr>
          <w:lang w:val="en-US"/>
        </w:rPr>
        <w:t>gṛhīta-kaṇṭhyas tad-dorbhyāṁ gāyantyas taṁ vijahrire ||</w:t>
      </w:r>
    </w:p>
    <w:p w:rsidR="00C65905" w:rsidRPr="00BC4DA8" w:rsidRDefault="00C65905" w:rsidP="00C969AA">
      <w:pPr>
        <w:pStyle w:val="Quote"/>
        <w:rPr>
          <w:lang w:val="en-US"/>
        </w:rPr>
      </w:pPr>
    </w:p>
    <w:p w:rsidR="00C65905" w:rsidRPr="00BC4DA8" w:rsidRDefault="00C65905" w:rsidP="00C969AA">
      <w:pPr>
        <w:pStyle w:val="Quote"/>
        <w:rPr>
          <w:lang w:val="en-US"/>
        </w:rPr>
      </w:pPr>
      <w:r w:rsidRPr="00BC4DA8">
        <w:rPr>
          <w:lang w:val="en-US"/>
        </w:rPr>
        <w:t>karṇotpalālaka-viṭaṅka-kapola-gharma-</w:t>
      </w:r>
    </w:p>
    <w:p w:rsidR="00C65905" w:rsidRPr="00BC4DA8" w:rsidRDefault="00C65905" w:rsidP="00C969AA">
      <w:pPr>
        <w:pStyle w:val="Quote"/>
        <w:rPr>
          <w:lang w:val="en-US"/>
        </w:rPr>
      </w:pPr>
      <w:r w:rsidRPr="00BC4DA8">
        <w:rPr>
          <w:lang w:val="en-US"/>
        </w:rPr>
        <w:t>vaktra-śriyo valaya-nūpura-ghoṣa-vādyaiḥ |</w:t>
      </w:r>
    </w:p>
    <w:p w:rsidR="00C65905" w:rsidRPr="00BC4DA8" w:rsidRDefault="00C65905" w:rsidP="00C969AA">
      <w:pPr>
        <w:pStyle w:val="Quote"/>
        <w:rPr>
          <w:lang w:val="en-US"/>
        </w:rPr>
      </w:pPr>
      <w:r w:rsidRPr="00BC4DA8">
        <w:rPr>
          <w:lang w:val="en-US"/>
        </w:rPr>
        <w:t>gopyaḥ samaṁ bhagavatā nanṛtuḥ svakeśa-</w:t>
      </w:r>
    </w:p>
    <w:p w:rsidR="00C65905" w:rsidRPr="00BC4DA8" w:rsidRDefault="00C65905" w:rsidP="00C969AA">
      <w:pPr>
        <w:pStyle w:val="Quote"/>
        <w:rPr>
          <w:lang w:val="en-US"/>
        </w:rPr>
      </w:pPr>
      <w:r w:rsidRPr="00BC4DA8">
        <w:rPr>
          <w:lang w:val="en-US"/>
        </w:rPr>
        <w:t xml:space="preserve">srasta-srajo bhramara-gāyaka-rāsa-goṣṭhyām || </w:t>
      </w:r>
      <w:r w:rsidRPr="00BC4DA8">
        <w:rPr>
          <w:color w:val="000000"/>
          <w:lang w:val="en-US"/>
        </w:rPr>
        <w:t>[bhā.pu. 10.33.3-16]</w:t>
      </w:r>
    </w:p>
    <w:p w:rsidR="00C65905" w:rsidRPr="00BC4DA8" w:rsidRDefault="00C65905" w:rsidP="00237962">
      <w:pPr>
        <w:rPr>
          <w:lang w:val="en-US" w:bidi="sa-IN"/>
        </w:rPr>
      </w:pPr>
    </w:p>
    <w:p w:rsidR="00C65905" w:rsidRPr="00BC4DA8" w:rsidRDefault="00C65905" w:rsidP="00AC5B48">
      <w:pPr>
        <w:pStyle w:val="Quote"/>
        <w:rPr>
          <w:lang w:val="en-US"/>
        </w:rPr>
      </w:pPr>
      <w:r w:rsidRPr="00BC4DA8">
        <w:rPr>
          <w:lang w:val="en-US"/>
        </w:rPr>
        <w:t xml:space="preserve">gopyaḥ sphurat-puraṭa-kuṇḍala-kuntala-tviḍ- </w:t>
      </w:r>
    </w:p>
    <w:p w:rsidR="00C65905" w:rsidRPr="00BC4DA8" w:rsidRDefault="00C65905" w:rsidP="00AC5B48">
      <w:pPr>
        <w:pStyle w:val="Quote"/>
        <w:rPr>
          <w:lang w:val="en-US"/>
        </w:rPr>
      </w:pPr>
      <w:r w:rsidRPr="00BC4DA8">
        <w:rPr>
          <w:lang w:val="en-US"/>
        </w:rPr>
        <w:t>guṇa-śriyā sudhita-hāsa-nirīkṣaṇena |</w:t>
      </w:r>
    </w:p>
    <w:p w:rsidR="00C65905" w:rsidRPr="00BC4DA8" w:rsidRDefault="00C65905" w:rsidP="00AC5B48">
      <w:pPr>
        <w:pStyle w:val="Quote"/>
        <w:rPr>
          <w:lang w:val="en-US"/>
        </w:rPr>
      </w:pPr>
      <w:r w:rsidRPr="00BC4DA8">
        <w:rPr>
          <w:lang w:val="en-US"/>
        </w:rPr>
        <w:t>mānaṁ dadhatya ṛṣabhasya jaguḥ kṛtāni</w:t>
      </w:r>
    </w:p>
    <w:p w:rsidR="00C65905" w:rsidRPr="00AC5B48" w:rsidRDefault="00C65905" w:rsidP="00AC5B48">
      <w:pPr>
        <w:pStyle w:val="Quote"/>
        <w:rPr>
          <w:lang w:val="pl-PL"/>
        </w:rPr>
      </w:pPr>
      <w:r w:rsidRPr="00BE06D0">
        <w:rPr>
          <w:lang w:val="pl-PL"/>
        </w:rPr>
        <w:t>puṇyāni tat-kara-ruha-sparaśa-pramodāḥ</w:t>
      </w:r>
      <w:r>
        <w:rPr>
          <w:lang w:val="pl-PL"/>
        </w:rPr>
        <w:t xml:space="preserve"> || </w:t>
      </w:r>
      <w:r w:rsidRPr="00BC4DA8">
        <w:rPr>
          <w:color w:val="000000"/>
          <w:lang w:val="en-US"/>
        </w:rPr>
        <w:t>[bhā.pu. 10.33.22] iti ||232||</w:t>
      </w:r>
    </w:p>
    <w:p w:rsidR="00C65905" w:rsidRPr="00AC5B48" w:rsidRDefault="00C65905" w:rsidP="00AC5B48">
      <w:pPr>
        <w:rPr>
          <w:noProof w:val="0"/>
          <w:cs/>
          <w:lang w:val="fr-CA"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w:t>
      </w:r>
      <w:r w:rsidRPr="008040B6">
        <w:rPr>
          <w:b/>
          <w:bCs/>
          <w:lang w:val="pl-PL" w:bidi="sa-IN"/>
        </w:rPr>
        <w:t xml:space="preserve">33 </w:t>
      </w:r>
      <w:r>
        <w:rPr>
          <w:b/>
          <w:bCs/>
          <w:noProof w:val="0"/>
          <w:cs/>
          <w:lang w:bidi="sa-IN"/>
        </w:rPr>
        <w:t>||</w:t>
      </w:r>
    </w:p>
    <w:p w:rsidR="00C65905" w:rsidRDefault="00C65905">
      <w:pPr>
        <w:jc w:val="center"/>
        <w:rPr>
          <w:b/>
          <w:bCs/>
          <w:noProof w:val="0"/>
          <w:cs/>
          <w:lang w:bidi="sa-IN"/>
        </w:rPr>
      </w:pPr>
    </w:p>
    <w:p w:rsidR="00C65905" w:rsidRDefault="00C65905" w:rsidP="008040B6">
      <w:pPr>
        <w:pStyle w:val="Footer"/>
        <w:tabs>
          <w:tab w:val="clear" w:pos="4153"/>
          <w:tab w:val="clear" w:pos="8306"/>
        </w:tabs>
        <w:ind w:firstLine="720"/>
        <w:rPr>
          <w:bCs/>
          <w:noProof w:val="0"/>
          <w:cs/>
          <w:lang w:bidi="sa-IN"/>
        </w:rPr>
      </w:pPr>
      <w:r>
        <w:rPr>
          <w:noProof w:val="0"/>
          <w:cs/>
          <w:lang w:bidi="sa-IN"/>
        </w:rPr>
        <w:t xml:space="preserve">atha </w:t>
      </w:r>
      <w:r>
        <w:rPr>
          <w:b/>
          <w:bCs/>
          <w:noProof w:val="0"/>
          <w:cs/>
          <w:lang w:bidi="sa-IN"/>
        </w:rPr>
        <w:t>vṛndāvana-krīḍā—</w:t>
      </w:r>
    </w:p>
    <w:p w:rsidR="00C65905" w:rsidRDefault="00C65905" w:rsidP="008040B6">
      <w:pPr>
        <w:pStyle w:val="Versequote"/>
        <w:rPr>
          <w:noProof w:val="0"/>
          <w:cs/>
          <w:lang w:bidi="sa-IN"/>
        </w:rPr>
      </w:pPr>
      <w:r>
        <w:rPr>
          <w:noProof w:val="0"/>
          <w:cs/>
          <w:lang w:bidi="sa-IN"/>
        </w:rPr>
        <w:t>sthala-kamala</w:t>
      </w:r>
      <w:r>
        <w:rPr>
          <w:lang w:val="fr-CA" w:bidi="sa-IN"/>
        </w:rPr>
        <w:t>m a</w:t>
      </w:r>
      <w:r>
        <w:rPr>
          <w:noProof w:val="0"/>
          <w:cs/>
          <w:lang w:bidi="sa-IN"/>
        </w:rPr>
        <w:t>līnāṁ stauti gītaiḥ padaṁ te</w:t>
      </w:r>
    </w:p>
    <w:p w:rsidR="00C65905" w:rsidRDefault="00C65905" w:rsidP="008040B6">
      <w:pPr>
        <w:pStyle w:val="Versequote"/>
        <w:rPr>
          <w:noProof w:val="0"/>
          <w:cs/>
          <w:lang w:bidi="sa-IN"/>
        </w:rPr>
      </w:pPr>
      <w:r>
        <w:rPr>
          <w:noProof w:val="0"/>
          <w:cs/>
          <w:lang w:bidi="sa-IN"/>
        </w:rPr>
        <w:t>rada-tati-mati-namrā vandate kunda-rājī |</w:t>
      </w:r>
    </w:p>
    <w:p w:rsidR="00C65905" w:rsidRDefault="00C65905" w:rsidP="008040B6">
      <w:pPr>
        <w:pStyle w:val="Versequote"/>
        <w:rPr>
          <w:noProof w:val="0"/>
          <w:cs/>
          <w:lang w:bidi="sa-IN"/>
        </w:rPr>
      </w:pPr>
      <w:r>
        <w:rPr>
          <w:noProof w:val="0"/>
          <w:cs/>
          <w:lang w:bidi="sa-IN"/>
        </w:rPr>
        <w:t>adhara</w:t>
      </w:r>
      <w:r>
        <w:rPr>
          <w:noProof w:val="0"/>
          <w:lang w:bidi="sa-IN"/>
        </w:rPr>
        <w:t>m a</w:t>
      </w:r>
      <w:r>
        <w:rPr>
          <w:noProof w:val="0"/>
          <w:cs/>
          <w:lang w:bidi="sa-IN"/>
        </w:rPr>
        <w:t>nubhajantī lambate bimba-mālā</w:t>
      </w:r>
    </w:p>
    <w:p w:rsidR="00C65905" w:rsidRDefault="00C65905" w:rsidP="008040B6">
      <w:pPr>
        <w:pStyle w:val="Versequote"/>
        <w:rPr>
          <w:noProof w:val="0"/>
          <w:cs/>
          <w:lang w:bidi="sa-IN"/>
        </w:rPr>
      </w:pPr>
      <w:r>
        <w:rPr>
          <w:noProof w:val="0"/>
          <w:cs/>
          <w:lang w:bidi="sa-IN"/>
        </w:rPr>
        <w:t>vilasati tava vaśyā paśya vṛndāṭavīya</w:t>
      </w:r>
      <w:r>
        <w:rPr>
          <w:noProof w:val="0"/>
          <w:lang w:bidi="sa-IN"/>
        </w:rPr>
        <w:t>m |</w:t>
      </w:r>
      <w:r>
        <w:rPr>
          <w:noProof w:val="0"/>
          <w:cs/>
          <w:lang w:bidi="sa-IN"/>
        </w:rPr>
        <w:t>|</w:t>
      </w:r>
    </w:p>
    <w:p w:rsidR="00C65905" w:rsidRDefault="00C65905">
      <w:pPr>
        <w:pStyle w:val="Footer"/>
        <w:tabs>
          <w:tab w:val="clear" w:pos="4153"/>
          <w:tab w:val="clear" w:pos="8306"/>
        </w:tabs>
        <w:rPr>
          <w:bCs/>
          <w:noProof w:val="0"/>
          <w:cs/>
          <w:lang w:bidi="sa-IN"/>
        </w:rPr>
      </w:pPr>
    </w:p>
    <w:p w:rsidR="00C65905" w:rsidRPr="00657D8E" w:rsidRDefault="00C65905" w:rsidP="00657D8E">
      <w:pPr>
        <w:rPr>
          <w:noProof w:val="0"/>
          <w:cs/>
          <w:lang w:val="en-US" w:bidi="sa-IN"/>
        </w:rPr>
      </w:pPr>
      <w:r w:rsidRPr="000D445A">
        <w:rPr>
          <w:b/>
          <w:bCs/>
          <w:noProof w:val="0"/>
          <w:cs/>
          <w:lang w:bidi="sa-IN"/>
        </w:rPr>
        <w:t xml:space="preserve">śrī-jīvaḥ : </w:t>
      </w:r>
      <w:r>
        <w:rPr>
          <w:rFonts w:eastAsia="MS Minchofalt"/>
          <w:bCs/>
          <w:i/>
          <w:iCs/>
          <w:lang w:val="en-US" w:bidi="sa-IN"/>
        </w:rPr>
        <w:t>na vyākhyātam.</w:t>
      </w:r>
    </w:p>
    <w:p w:rsidR="00C65905" w:rsidRPr="00872ADD" w:rsidRDefault="00C65905">
      <w:pPr>
        <w:rPr>
          <w:b/>
          <w:bCs/>
          <w:noProof w:val="0"/>
          <w:cs/>
          <w:lang w:val="en-US" w:bidi="sa-IN"/>
        </w:rPr>
      </w:pPr>
    </w:p>
    <w:p w:rsidR="00C65905" w:rsidRPr="00872ADD" w:rsidRDefault="00C65905">
      <w:pPr>
        <w:rPr>
          <w:noProof w:val="0"/>
          <w:cs/>
          <w:lang w:val="en-US" w:bidi="sa-IN"/>
        </w:rPr>
      </w:pPr>
      <w:r w:rsidRPr="000D445A">
        <w:rPr>
          <w:b/>
          <w:bCs/>
          <w:noProof w:val="0"/>
          <w:cs/>
          <w:lang w:bidi="sa-IN"/>
        </w:rPr>
        <w:t xml:space="preserve">viśvanāthaḥ : </w:t>
      </w:r>
      <w:r>
        <w:rPr>
          <w:lang w:val="en-US" w:bidi="sa-IN"/>
        </w:rPr>
        <w:t>śrī-kṛṣṇaḥ śrī-rādhāṁ varṇayati | sthala-kamalaṁ kartṛ ||233|| (43)</w:t>
      </w:r>
    </w:p>
    <w:p w:rsidR="00C65905" w:rsidRDefault="00C65905">
      <w:pPr>
        <w:rPr>
          <w:noProof w:val="0"/>
          <w:cs/>
          <w:lang w:bidi="sa-IN"/>
        </w:rPr>
      </w:pPr>
    </w:p>
    <w:p w:rsidR="00C65905" w:rsidRDefault="00C65905">
      <w:pPr>
        <w:rPr>
          <w:lang w:val="en-US" w:bidi="sa-IN"/>
        </w:rPr>
      </w:pPr>
      <w:r w:rsidRPr="000D445A">
        <w:rPr>
          <w:b/>
          <w:bCs/>
          <w:noProof w:val="0"/>
          <w:cs/>
          <w:lang w:bidi="sa-IN"/>
        </w:rPr>
        <w:t xml:space="preserve">viṣṇudāsaḥ : </w:t>
      </w:r>
      <w:r>
        <w:rPr>
          <w:lang w:val="en-US" w:bidi="sa-IN"/>
        </w:rPr>
        <w:t xml:space="preserve">atha vṛndāvana-krīḍeti | sthaleti | śrī-vṛndāvane śrī-rādhayā saha viharan śrī-kṛṣṇo vṛndāvana-śobhāṁ varṇayan tasyā evotkarṣam āviṣkaroti | he rādhe ! iti prakaraṇa-balād unneyam | sthala-kamalaṁ kartṛ alīnāṁ gītais te tava caraṇaṁ stauti | tathā kundarājī kunda-puṣpa-kalikā-śreṇir api atinamrā satī rada-tatiṁ danta-paṅktiṁ vandate | tathā bimba-mālā bimba-phala-śreṇir api tavādharam anu vāraṁ vāraṁ bhajantī satī lambate avasraṁsamānā vartate | ata eveyaṁ vṛndāṭavī tava vaśyā adhīnā nivasati vartate | paśyety asya pūrvavad vākyārtha eva karma | </w:t>
      </w:r>
    </w:p>
    <w:p w:rsidR="00C65905" w:rsidRDefault="00C65905">
      <w:pPr>
        <w:rPr>
          <w:lang w:val="en-US" w:bidi="sa-IN"/>
        </w:rPr>
      </w:pPr>
    </w:p>
    <w:p w:rsidR="00C65905" w:rsidRDefault="00C65905">
      <w:pPr>
        <w:rPr>
          <w:lang w:val="en-US" w:bidi="sa-IN"/>
        </w:rPr>
      </w:pPr>
      <w:r w:rsidRPr="009F2B98">
        <w:rPr>
          <w:noProof w:val="0"/>
          <w:cs/>
          <w:lang w:bidi="sa-IN"/>
        </w:rPr>
        <w:t>vidagdha-mādhave</w:t>
      </w:r>
      <w:r>
        <w:rPr>
          <w:lang w:val="en-US" w:bidi="sa-IN"/>
        </w:rPr>
        <w:t xml:space="preserve"> ca—</w:t>
      </w:r>
    </w:p>
    <w:p w:rsidR="00C65905" w:rsidRDefault="00C65905">
      <w:pPr>
        <w:rPr>
          <w:lang w:val="en-US" w:bidi="sa-IN"/>
        </w:rPr>
      </w:pPr>
    </w:p>
    <w:p w:rsidR="00C65905" w:rsidRPr="00F73C1E" w:rsidRDefault="00C65905" w:rsidP="00F73C1E">
      <w:pPr>
        <w:pStyle w:val="Quote"/>
        <w:rPr>
          <w:lang w:val="en-US"/>
        </w:rPr>
      </w:pPr>
      <w:r w:rsidRPr="00F73C1E">
        <w:rPr>
          <w:lang w:val="en-US"/>
        </w:rPr>
        <w:t xml:space="preserve">hariṇīr viḍambayasi netra-khelayā </w:t>
      </w:r>
    </w:p>
    <w:p w:rsidR="00C65905" w:rsidRPr="00F73C1E" w:rsidRDefault="00C65905" w:rsidP="00F73C1E">
      <w:pPr>
        <w:pStyle w:val="Quote"/>
        <w:rPr>
          <w:lang w:val="en-US"/>
        </w:rPr>
      </w:pPr>
      <w:r w:rsidRPr="00F73C1E">
        <w:rPr>
          <w:lang w:val="en-US"/>
        </w:rPr>
        <w:t>lalitair latāḥ pika-kulaṁ kaloktibhiḥ |</w:t>
      </w:r>
    </w:p>
    <w:p w:rsidR="00C65905" w:rsidRPr="00F73C1E" w:rsidRDefault="00C65905" w:rsidP="00F73C1E">
      <w:pPr>
        <w:pStyle w:val="Quote"/>
        <w:rPr>
          <w:lang w:val="en-US"/>
        </w:rPr>
      </w:pPr>
      <w:r w:rsidRPr="00F73C1E">
        <w:rPr>
          <w:lang w:val="en-US"/>
        </w:rPr>
        <w:t xml:space="preserve">śikhinaś ca kuntala-kalāpa-vibhramair </w:t>
      </w:r>
    </w:p>
    <w:p w:rsidR="00C65905" w:rsidRPr="00BA52CB" w:rsidRDefault="00C65905" w:rsidP="00F73C1E">
      <w:pPr>
        <w:pStyle w:val="Quote"/>
        <w:rPr>
          <w:color w:val="000000"/>
          <w:lang w:val="en-US"/>
        </w:rPr>
      </w:pPr>
      <w:r w:rsidRPr="00F73C1E">
        <w:rPr>
          <w:lang w:val="en-US"/>
        </w:rPr>
        <w:t>iti te puraḥ ki</w:t>
      </w:r>
      <w:r>
        <w:rPr>
          <w:lang w:val="en-US"/>
        </w:rPr>
        <w:t>m i</w:t>
      </w:r>
      <w:r w:rsidRPr="00F73C1E">
        <w:rPr>
          <w:lang w:val="en-US"/>
        </w:rPr>
        <w:t xml:space="preserve">va me vana-śriyā || </w:t>
      </w:r>
      <w:r w:rsidRPr="00BA52CB">
        <w:rPr>
          <w:color w:val="000000"/>
          <w:lang w:val="en-US"/>
        </w:rPr>
        <w:t>[vi.mā. 5.39]</w:t>
      </w:r>
    </w:p>
    <w:p w:rsidR="00C65905" w:rsidRPr="00F73C1E" w:rsidRDefault="00C65905" w:rsidP="00F73C1E">
      <w:pPr>
        <w:pStyle w:val="Quote"/>
        <w:rPr>
          <w:lang w:val="en-US"/>
        </w:rPr>
      </w:pPr>
    </w:p>
    <w:p w:rsidR="00C65905" w:rsidRPr="00F73C1E" w:rsidRDefault="00C65905" w:rsidP="00F73C1E">
      <w:pPr>
        <w:pStyle w:val="Quote"/>
        <w:rPr>
          <w:lang w:val="en-US"/>
        </w:rPr>
      </w:pPr>
      <w:r w:rsidRPr="00F73C1E">
        <w:rPr>
          <w:lang w:val="en-US"/>
        </w:rPr>
        <w:t>smita-ruci-virājitaṁ te</w:t>
      </w:r>
    </w:p>
    <w:p w:rsidR="00C65905" w:rsidRPr="00F73C1E" w:rsidRDefault="00C65905" w:rsidP="00F73C1E">
      <w:pPr>
        <w:pStyle w:val="Quote"/>
        <w:rPr>
          <w:lang w:val="en-US"/>
        </w:rPr>
      </w:pPr>
      <w:r w:rsidRPr="00F73C1E">
        <w:rPr>
          <w:lang w:val="en-US"/>
        </w:rPr>
        <w:t>mukha</w:t>
      </w:r>
      <w:r>
        <w:rPr>
          <w:lang w:val="en-US"/>
        </w:rPr>
        <w:t>m i</w:t>
      </w:r>
      <w:r w:rsidRPr="00F73C1E">
        <w:rPr>
          <w:lang w:val="en-US"/>
        </w:rPr>
        <w:t>va nīrajayaty adhīrākṣi |</w:t>
      </w:r>
    </w:p>
    <w:p w:rsidR="00C65905" w:rsidRPr="00F73C1E" w:rsidRDefault="00C65905" w:rsidP="00F73C1E">
      <w:pPr>
        <w:pStyle w:val="Quote"/>
        <w:rPr>
          <w:lang w:val="en-US"/>
        </w:rPr>
      </w:pPr>
      <w:r w:rsidRPr="00F73C1E">
        <w:rPr>
          <w:lang w:val="en-US"/>
        </w:rPr>
        <w:t>nīraja-bāndhava-duhitur</w:t>
      </w:r>
    </w:p>
    <w:p w:rsidR="00C65905" w:rsidRPr="00BA52CB" w:rsidRDefault="00C65905" w:rsidP="00F73C1E">
      <w:pPr>
        <w:pStyle w:val="Quote"/>
        <w:rPr>
          <w:color w:val="000000"/>
          <w:lang w:val="en-US"/>
        </w:rPr>
      </w:pPr>
      <w:r w:rsidRPr="00F73C1E">
        <w:rPr>
          <w:lang w:val="en-US"/>
        </w:rPr>
        <w:t>nīraja-rājī marud-bhramitā ||</w:t>
      </w:r>
      <w:r>
        <w:rPr>
          <w:lang w:val="en-US"/>
        </w:rPr>
        <w:t xml:space="preserve"> </w:t>
      </w:r>
      <w:r w:rsidRPr="00BA52CB">
        <w:rPr>
          <w:color w:val="000000"/>
          <w:lang w:val="en-US"/>
        </w:rPr>
        <w:t>[vi.mā. 5.41]</w:t>
      </w:r>
    </w:p>
    <w:p w:rsidR="00C65905" w:rsidRPr="00F73C1E" w:rsidRDefault="00C65905" w:rsidP="00F73C1E">
      <w:pPr>
        <w:pStyle w:val="Quote"/>
        <w:rPr>
          <w:lang w:val="en-US"/>
        </w:rPr>
      </w:pPr>
    </w:p>
    <w:p w:rsidR="00C65905" w:rsidRPr="00792A36" w:rsidRDefault="00C65905" w:rsidP="00F73C1E">
      <w:pPr>
        <w:pStyle w:val="Quote"/>
        <w:rPr>
          <w:lang w:val="fr-CA"/>
        </w:rPr>
      </w:pPr>
      <w:r w:rsidRPr="00792A36">
        <w:rPr>
          <w:lang w:val="fr-CA"/>
        </w:rPr>
        <w:t>pariṇata-vara-bīja-spardhi-dantoru-bhāsaḥ</w:t>
      </w:r>
    </w:p>
    <w:p w:rsidR="00C65905" w:rsidRPr="00792A36" w:rsidRDefault="00C65905" w:rsidP="00F73C1E">
      <w:pPr>
        <w:pStyle w:val="Quote"/>
        <w:rPr>
          <w:lang w:val="fr-CA"/>
        </w:rPr>
      </w:pPr>
      <w:r w:rsidRPr="00792A36">
        <w:rPr>
          <w:lang w:val="fr-CA"/>
        </w:rPr>
        <w:t>kusuma</w:t>
      </w:r>
      <w:r>
        <w:rPr>
          <w:lang w:val="fr-CA"/>
        </w:rPr>
        <w:t>m u</w:t>
      </w:r>
      <w:r w:rsidRPr="00792A36">
        <w:rPr>
          <w:lang w:val="fr-CA"/>
        </w:rPr>
        <w:t>pahasantyās tanvi danta-cchadena |</w:t>
      </w:r>
    </w:p>
    <w:p w:rsidR="00C65905" w:rsidRPr="00792A36" w:rsidRDefault="00C65905" w:rsidP="00F73C1E">
      <w:pPr>
        <w:pStyle w:val="Quote"/>
        <w:rPr>
          <w:lang w:val="fr-CA"/>
        </w:rPr>
      </w:pPr>
      <w:r w:rsidRPr="00792A36">
        <w:rPr>
          <w:lang w:val="fr-CA"/>
        </w:rPr>
        <w:t>phala-vijayi-kucāyās tvad-bhayād dāḍimīyaṁ</w:t>
      </w:r>
    </w:p>
    <w:p w:rsidR="00C65905" w:rsidRPr="00792A36" w:rsidRDefault="00C65905" w:rsidP="00F73C1E">
      <w:pPr>
        <w:pStyle w:val="Quote"/>
        <w:rPr>
          <w:lang w:val="fr-CA"/>
        </w:rPr>
      </w:pPr>
      <w:r w:rsidRPr="00792A36">
        <w:rPr>
          <w:lang w:val="fr-CA"/>
        </w:rPr>
        <w:t xml:space="preserve">mṛdula-pavana-dolā-dambhataḥ kampate’dya || </w:t>
      </w:r>
      <w:r w:rsidRPr="00BA52CB">
        <w:rPr>
          <w:color w:val="000000"/>
          <w:lang w:val="fr-CA"/>
        </w:rPr>
        <w:t>[vi.mā. 5.50]</w:t>
      </w:r>
    </w:p>
    <w:p w:rsidR="00C65905" w:rsidRPr="00792A36" w:rsidRDefault="00C65905" w:rsidP="00F73C1E">
      <w:pPr>
        <w:pStyle w:val="Quote"/>
        <w:rPr>
          <w:lang w:val="fr-CA"/>
        </w:rPr>
      </w:pPr>
    </w:p>
    <w:p w:rsidR="00C65905" w:rsidRPr="00792A36" w:rsidRDefault="00C65905" w:rsidP="00F73C1E">
      <w:pPr>
        <w:pStyle w:val="Quote"/>
        <w:rPr>
          <w:lang w:val="fr-CA"/>
        </w:rPr>
      </w:pPr>
      <w:r w:rsidRPr="00792A36">
        <w:rPr>
          <w:lang w:val="fr-CA"/>
        </w:rPr>
        <w:t>uddhūra-m</w:t>
      </w:r>
      <w:r>
        <w:rPr>
          <w:lang w:val="fr-CA"/>
        </w:rPr>
        <w:t>a</w:t>
      </w:r>
      <w:r w:rsidRPr="00792A36">
        <w:rPr>
          <w:lang w:val="fr-CA"/>
        </w:rPr>
        <w:t>raṁda-mattā</w:t>
      </w:r>
    </w:p>
    <w:p w:rsidR="00C65905" w:rsidRPr="00792A36" w:rsidRDefault="00C65905" w:rsidP="00F73C1E">
      <w:pPr>
        <w:pStyle w:val="Quote"/>
        <w:rPr>
          <w:lang w:val="fr-CA"/>
        </w:rPr>
      </w:pPr>
      <w:r w:rsidRPr="00792A36">
        <w:rPr>
          <w:lang w:val="fr-CA"/>
        </w:rPr>
        <w:t>ruddhe sāreṇa gaṁdha-visāreṇa |</w:t>
      </w:r>
    </w:p>
    <w:p w:rsidR="00C65905" w:rsidRPr="00792A36" w:rsidRDefault="00C65905" w:rsidP="00F73C1E">
      <w:pPr>
        <w:pStyle w:val="Quote"/>
        <w:rPr>
          <w:lang w:val="fr-CA"/>
        </w:rPr>
      </w:pPr>
      <w:r w:rsidRPr="00792A36">
        <w:rPr>
          <w:lang w:val="fr-CA"/>
        </w:rPr>
        <w:t>iha mañjula-malligeṇa</w:t>
      </w:r>
    </w:p>
    <w:p w:rsidR="00C65905" w:rsidRPr="00BA52CB" w:rsidRDefault="00C65905" w:rsidP="00F73C1E">
      <w:pPr>
        <w:pStyle w:val="Quote"/>
        <w:rPr>
          <w:color w:val="000000"/>
          <w:lang w:val="fr-CA"/>
        </w:rPr>
      </w:pPr>
      <w:r w:rsidRPr="00792A36">
        <w:rPr>
          <w:lang w:val="fr-CA"/>
        </w:rPr>
        <w:t xml:space="preserve">rolambā haṁta guñjaṁti || </w:t>
      </w:r>
      <w:r w:rsidRPr="00BA52CB">
        <w:rPr>
          <w:color w:val="000000"/>
          <w:lang w:val="fr-CA"/>
        </w:rPr>
        <w:t>[vi.mā. 5.51]</w:t>
      </w:r>
    </w:p>
    <w:p w:rsidR="00C65905" w:rsidRPr="00BA52CB" w:rsidRDefault="00C65905" w:rsidP="00F73C1E">
      <w:pPr>
        <w:pStyle w:val="Quote"/>
        <w:rPr>
          <w:color w:val="000000"/>
          <w:lang w:val="fr-CA" w:bidi="sa-IN"/>
        </w:rPr>
      </w:pPr>
    </w:p>
    <w:p w:rsidR="00C65905" w:rsidRPr="00792A36" w:rsidRDefault="00C65905" w:rsidP="00F73C1E">
      <w:pPr>
        <w:pStyle w:val="Quote"/>
        <w:rPr>
          <w:lang w:val="fr-CA"/>
        </w:rPr>
      </w:pPr>
      <w:r w:rsidRPr="00792A36">
        <w:rPr>
          <w:lang w:val="fr-CA"/>
        </w:rPr>
        <w:t>pītāti-sūkṣma-śikhara campaka-kalikeya</w:t>
      </w:r>
      <w:r>
        <w:rPr>
          <w:lang w:val="fr-CA"/>
        </w:rPr>
        <w:t>m ā</w:t>
      </w:r>
      <w:r w:rsidRPr="00792A36">
        <w:rPr>
          <w:lang w:val="fr-CA"/>
        </w:rPr>
        <w:t>yatā bhāti |</w:t>
      </w:r>
    </w:p>
    <w:p w:rsidR="00C65905" w:rsidRPr="00792A36" w:rsidRDefault="00C65905" w:rsidP="00F73C1E">
      <w:pPr>
        <w:pStyle w:val="Quote"/>
        <w:rPr>
          <w:lang w:val="fr-CA"/>
        </w:rPr>
      </w:pPr>
      <w:r w:rsidRPr="00792A36">
        <w:rPr>
          <w:lang w:val="fr-CA"/>
        </w:rPr>
        <w:t xml:space="preserve">mānavatī-hṛn-mathanī haimī kāmasya śaktir iva || </w:t>
      </w:r>
      <w:r w:rsidRPr="00BA52CB">
        <w:rPr>
          <w:color w:val="000000"/>
          <w:lang w:val="fr-CA"/>
        </w:rPr>
        <w:t>[vi.mā. 5.53]</w:t>
      </w:r>
    </w:p>
    <w:p w:rsidR="00C65905" w:rsidRPr="00F73C1E" w:rsidRDefault="00C65905" w:rsidP="00F73C1E">
      <w:pPr>
        <w:rPr>
          <w:noProof w:val="0"/>
          <w:cs/>
          <w:lang w:val="pl-PL" w:bidi="sa-IN"/>
        </w:rPr>
      </w:pPr>
    </w:p>
    <w:p w:rsidR="00C65905" w:rsidRPr="00EA15DA" w:rsidRDefault="00C65905" w:rsidP="00BA52CB">
      <w:pPr>
        <w:rPr>
          <w:noProof w:val="0"/>
          <w:cs/>
          <w:lang w:bidi="sa-IN"/>
        </w:rPr>
      </w:pPr>
      <w:r>
        <w:rPr>
          <w:lang w:val="en-US" w:bidi="sa-IN"/>
        </w:rPr>
        <w:t>kuñja-vihāry-aṣṭakaṁ</w:t>
      </w:r>
      <w:r w:rsidRPr="00EA15DA">
        <w:rPr>
          <w:noProof w:val="0"/>
          <w:cs/>
          <w:lang w:bidi="sa-IN"/>
        </w:rPr>
        <w:t xml:space="preserve"> ca, </w:t>
      </w:r>
      <w:r w:rsidRPr="00BA52CB">
        <w:rPr>
          <w:noProof w:val="0"/>
          <w:color w:val="000000"/>
          <w:cs/>
          <w:lang w:bidi="sa-IN"/>
        </w:rPr>
        <w:t>yathā—</w:t>
      </w:r>
    </w:p>
    <w:p w:rsidR="00C65905" w:rsidRPr="00BF6869" w:rsidRDefault="00C65905" w:rsidP="00BF6869">
      <w:pPr>
        <w:pStyle w:val="Quote"/>
        <w:rPr>
          <w:lang w:val="en-US" w:bidi="sa-IN"/>
        </w:rPr>
      </w:pPr>
    </w:p>
    <w:p w:rsidR="00C65905" w:rsidRPr="00BF6869" w:rsidRDefault="00C65905" w:rsidP="00BF6869">
      <w:pPr>
        <w:pStyle w:val="Quote"/>
        <w:rPr>
          <w:noProof w:val="0"/>
          <w:cs/>
          <w:lang w:bidi="sa-IN"/>
        </w:rPr>
      </w:pPr>
      <w:r w:rsidRPr="00BF6869">
        <w:rPr>
          <w:noProof w:val="0"/>
          <w:cs/>
          <w:lang w:bidi="sa-IN"/>
        </w:rPr>
        <w:t>avirata-rati-bandhu-smeratā-bandhura-śrīḥ</w:t>
      </w:r>
    </w:p>
    <w:p w:rsidR="00C65905" w:rsidRPr="00BF6869" w:rsidRDefault="00C65905" w:rsidP="00BF6869">
      <w:pPr>
        <w:pStyle w:val="Quote"/>
        <w:rPr>
          <w:noProof w:val="0"/>
          <w:cs/>
          <w:lang w:bidi="sa-IN"/>
        </w:rPr>
      </w:pPr>
      <w:r w:rsidRPr="00BF6869">
        <w:rPr>
          <w:noProof w:val="0"/>
          <w:cs/>
          <w:lang w:bidi="sa-IN"/>
        </w:rPr>
        <w:t>kavalita iva rādhāpāṅga-bhaṅgī-taraṅgaiḥ |</w:t>
      </w:r>
    </w:p>
    <w:p w:rsidR="00C65905" w:rsidRPr="00BF6869" w:rsidRDefault="00C65905" w:rsidP="00BF6869">
      <w:pPr>
        <w:pStyle w:val="Quote"/>
        <w:rPr>
          <w:noProof w:val="0"/>
          <w:cs/>
          <w:lang w:bidi="sa-IN"/>
        </w:rPr>
      </w:pPr>
      <w:r w:rsidRPr="00BF6869">
        <w:rPr>
          <w:noProof w:val="0"/>
          <w:cs/>
          <w:lang w:bidi="sa-IN"/>
        </w:rPr>
        <w:t>mudita-vadana-candraś candrakāpīḍa-dhārī</w:t>
      </w:r>
    </w:p>
    <w:p w:rsidR="00C65905" w:rsidRPr="00BF6869" w:rsidRDefault="00C65905" w:rsidP="00BF6869">
      <w:pPr>
        <w:pStyle w:val="Quote"/>
        <w:rPr>
          <w:noProof w:val="0"/>
          <w:cs/>
          <w:lang w:bidi="sa-IN"/>
        </w:rPr>
      </w:pPr>
      <w:r w:rsidRPr="00BF6869">
        <w:rPr>
          <w:noProof w:val="0"/>
          <w:cs/>
          <w:lang w:bidi="sa-IN"/>
        </w:rPr>
        <w:t>mudira-madhura-kāntir bhāti kuñje vihārī ||1||</w:t>
      </w:r>
    </w:p>
    <w:p w:rsidR="00C65905" w:rsidRPr="00BF6869" w:rsidRDefault="00C65905" w:rsidP="00BF6869">
      <w:pPr>
        <w:pStyle w:val="Quote"/>
        <w:rPr>
          <w:noProof w:val="0"/>
          <w:cs/>
          <w:lang w:bidi="sa-IN"/>
        </w:rPr>
      </w:pPr>
    </w:p>
    <w:p w:rsidR="00C65905" w:rsidRPr="00BF6869" w:rsidRDefault="00C65905" w:rsidP="00BF6869">
      <w:pPr>
        <w:pStyle w:val="Quote"/>
        <w:rPr>
          <w:noProof w:val="0"/>
          <w:cs/>
          <w:lang w:bidi="sa-IN"/>
        </w:rPr>
      </w:pPr>
      <w:r w:rsidRPr="00BF6869">
        <w:rPr>
          <w:noProof w:val="0"/>
          <w:cs/>
          <w:lang w:bidi="sa-IN"/>
        </w:rPr>
        <w:t>tata-śuṣira-ghanānāṁ rāga</w:t>
      </w:r>
      <w:r>
        <w:rPr>
          <w:noProof w:val="0"/>
          <w:lang w:bidi="sa-IN"/>
        </w:rPr>
        <w:t>m ā</w:t>
      </w:r>
      <w:r w:rsidRPr="00BF6869">
        <w:rPr>
          <w:noProof w:val="0"/>
          <w:cs/>
          <w:lang w:bidi="sa-IN"/>
        </w:rPr>
        <w:t>naddha-bhājāṁ</w:t>
      </w:r>
    </w:p>
    <w:p w:rsidR="00C65905" w:rsidRPr="00BF6869" w:rsidRDefault="00C65905" w:rsidP="00BF6869">
      <w:pPr>
        <w:pStyle w:val="Quote"/>
        <w:rPr>
          <w:noProof w:val="0"/>
          <w:cs/>
          <w:lang w:bidi="sa-IN"/>
        </w:rPr>
      </w:pPr>
      <w:r w:rsidRPr="00BF6869">
        <w:rPr>
          <w:noProof w:val="0"/>
          <w:cs/>
          <w:lang w:bidi="sa-IN"/>
        </w:rPr>
        <w:t>janayati taruṇīnāṁ maṇḍale maṇḍitānā</w:t>
      </w:r>
      <w:r>
        <w:rPr>
          <w:noProof w:val="0"/>
          <w:lang w:bidi="sa-IN"/>
        </w:rPr>
        <w:t>m |</w:t>
      </w:r>
    </w:p>
    <w:p w:rsidR="00C65905" w:rsidRPr="00BF6869" w:rsidRDefault="00C65905" w:rsidP="00BF6869">
      <w:pPr>
        <w:pStyle w:val="Quote"/>
        <w:rPr>
          <w:noProof w:val="0"/>
          <w:cs/>
          <w:lang w:bidi="sa-IN"/>
        </w:rPr>
      </w:pPr>
      <w:r w:rsidRPr="00BF6869">
        <w:rPr>
          <w:noProof w:val="0"/>
          <w:cs/>
          <w:lang w:bidi="sa-IN"/>
        </w:rPr>
        <w:t>taṭa-bhuvi naṭarāja-krīḍayā bhānu-putryā</w:t>
      </w:r>
    </w:p>
    <w:p w:rsidR="00C65905" w:rsidRPr="00BF6869" w:rsidRDefault="00C65905" w:rsidP="00BF6869">
      <w:pPr>
        <w:pStyle w:val="Quote"/>
        <w:rPr>
          <w:noProof w:val="0"/>
          <w:cs/>
          <w:lang w:bidi="sa-IN"/>
        </w:rPr>
      </w:pPr>
      <w:r w:rsidRPr="00BF6869">
        <w:rPr>
          <w:noProof w:val="0"/>
          <w:cs/>
          <w:lang w:bidi="sa-IN"/>
        </w:rPr>
        <w:t>vidadhad-atula-cārīr bhāti kuñje vihārī ||2||</w:t>
      </w:r>
    </w:p>
    <w:p w:rsidR="00C65905" w:rsidRPr="00BF6869" w:rsidRDefault="00C65905" w:rsidP="00BF6869">
      <w:pPr>
        <w:pStyle w:val="Quote"/>
        <w:rPr>
          <w:noProof w:val="0"/>
          <w:cs/>
          <w:lang w:bidi="sa-IN"/>
        </w:rPr>
      </w:pPr>
    </w:p>
    <w:p w:rsidR="00C65905" w:rsidRPr="00BF6869" w:rsidRDefault="00C65905" w:rsidP="00BF6869">
      <w:pPr>
        <w:pStyle w:val="Quote"/>
        <w:rPr>
          <w:noProof w:val="0"/>
          <w:cs/>
          <w:lang w:bidi="sa-IN"/>
        </w:rPr>
      </w:pPr>
      <w:r w:rsidRPr="00BF6869">
        <w:rPr>
          <w:noProof w:val="0"/>
          <w:cs/>
          <w:lang w:bidi="sa-IN"/>
        </w:rPr>
        <w:t>śikhini kalita-ṣaḍje kokile pañcamāḍhye</w:t>
      </w:r>
    </w:p>
    <w:p w:rsidR="00C65905" w:rsidRPr="00BF6869" w:rsidRDefault="00C65905" w:rsidP="00BF6869">
      <w:pPr>
        <w:pStyle w:val="Quote"/>
        <w:rPr>
          <w:noProof w:val="0"/>
          <w:cs/>
          <w:lang w:bidi="sa-IN"/>
        </w:rPr>
      </w:pPr>
      <w:r w:rsidRPr="00BF6869">
        <w:rPr>
          <w:noProof w:val="0"/>
          <w:cs/>
          <w:lang w:bidi="sa-IN"/>
        </w:rPr>
        <w:t>svaya</w:t>
      </w:r>
      <w:r>
        <w:rPr>
          <w:noProof w:val="0"/>
          <w:lang w:bidi="sa-IN"/>
        </w:rPr>
        <w:t>m a</w:t>
      </w:r>
      <w:r w:rsidRPr="00BF6869">
        <w:rPr>
          <w:noProof w:val="0"/>
          <w:cs/>
          <w:lang w:bidi="sa-IN"/>
        </w:rPr>
        <w:t>pi nava-vaṁśyoddāmayan grāma-mukhya</w:t>
      </w:r>
      <w:r>
        <w:rPr>
          <w:noProof w:val="0"/>
          <w:lang w:bidi="sa-IN"/>
        </w:rPr>
        <w:t>m |</w:t>
      </w:r>
    </w:p>
    <w:p w:rsidR="00C65905" w:rsidRPr="00BF6869" w:rsidRDefault="00C65905" w:rsidP="00BF6869">
      <w:pPr>
        <w:pStyle w:val="Quote"/>
        <w:rPr>
          <w:noProof w:val="0"/>
          <w:cs/>
          <w:lang w:bidi="sa-IN"/>
        </w:rPr>
      </w:pPr>
      <w:r w:rsidRPr="00BF6869">
        <w:rPr>
          <w:noProof w:val="0"/>
          <w:cs/>
          <w:lang w:bidi="sa-IN"/>
        </w:rPr>
        <w:t>dhṛta-mṛga-mada-gandhaḥ suṣṭhu gāndhāra-saṁjñaṁ</w:t>
      </w:r>
    </w:p>
    <w:p w:rsidR="00C65905" w:rsidRPr="00BF6869" w:rsidRDefault="00C65905" w:rsidP="00BF6869">
      <w:pPr>
        <w:pStyle w:val="Quote"/>
        <w:rPr>
          <w:noProof w:val="0"/>
          <w:cs/>
          <w:lang w:bidi="sa-IN"/>
        </w:rPr>
      </w:pPr>
      <w:r w:rsidRPr="00BF6869">
        <w:rPr>
          <w:noProof w:val="0"/>
          <w:cs/>
          <w:lang w:bidi="sa-IN"/>
        </w:rPr>
        <w:t>tribhuvana-dhṛti-hārī bhāti kuñje vihārī ||3||</w:t>
      </w:r>
    </w:p>
    <w:p w:rsidR="00C65905" w:rsidRPr="00BF6869" w:rsidRDefault="00C65905" w:rsidP="00BF6869">
      <w:pPr>
        <w:pStyle w:val="Quote"/>
        <w:rPr>
          <w:noProof w:val="0"/>
          <w:cs/>
          <w:lang w:bidi="sa-IN"/>
        </w:rPr>
      </w:pPr>
    </w:p>
    <w:p w:rsidR="00C65905" w:rsidRPr="00BF6869" w:rsidRDefault="00C65905" w:rsidP="00BF6869">
      <w:pPr>
        <w:pStyle w:val="Quote"/>
        <w:rPr>
          <w:noProof w:val="0"/>
          <w:cs/>
          <w:lang w:bidi="sa-IN"/>
        </w:rPr>
      </w:pPr>
      <w:r w:rsidRPr="00BF6869">
        <w:rPr>
          <w:noProof w:val="0"/>
          <w:cs/>
          <w:lang w:bidi="sa-IN"/>
        </w:rPr>
        <w:t>anupama-kara-śākhopātta-rādhāṅgulīko</w:t>
      </w:r>
    </w:p>
    <w:p w:rsidR="00C65905" w:rsidRPr="00BF6869" w:rsidRDefault="00C65905" w:rsidP="00BF6869">
      <w:pPr>
        <w:pStyle w:val="Quote"/>
        <w:rPr>
          <w:noProof w:val="0"/>
          <w:cs/>
          <w:lang w:bidi="sa-IN"/>
        </w:rPr>
      </w:pPr>
      <w:r w:rsidRPr="00BF6869">
        <w:rPr>
          <w:noProof w:val="0"/>
          <w:cs/>
          <w:lang w:bidi="sa-IN"/>
        </w:rPr>
        <w:t>laghu laghu kusumānāṁ paryaṭan bāṭikāyā</w:t>
      </w:r>
      <w:r>
        <w:rPr>
          <w:noProof w:val="0"/>
          <w:lang w:bidi="sa-IN"/>
        </w:rPr>
        <w:t>m |</w:t>
      </w:r>
    </w:p>
    <w:p w:rsidR="00C65905" w:rsidRPr="00BF6869" w:rsidRDefault="00C65905" w:rsidP="00BF6869">
      <w:pPr>
        <w:pStyle w:val="Quote"/>
        <w:rPr>
          <w:noProof w:val="0"/>
          <w:cs/>
          <w:lang w:bidi="sa-IN"/>
        </w:rPr>
      </w:pPr>
      <w:r w:rsidRPr="00BF6869">
        <w:rPr>
          <w:noProof w:val="0"/>
          <w:cs/>
          <w:lang w:bidi="sa-IN"/>
        </w:rPr>
        <w:t>sarabhasa</w:t>
      </w:r>
      <w:r>
        <w:rPr>
          <w:noProof w:val="0"/>
          <w:lang w:bidi="sa-IN"/>
        </w:rPr>
        <w:t>m a</w:t>
      </w:r>
      <w:r w:rsidRPr="00BF6869">
        <w:rPr>
          <w:noProof w:val="0"/>
          <w:cs/>
          <w:lang w:bidi="sa-IN"/>
        </w:rPr>
        <w:t>nugītaś citra-kaṇṭhībhir uccair</w:t>
      </w:r>
    </w:p>
    <w:p w:rsidR="00C65905" w:rsidRPr="00BF6869" w:rsidRDefault="00C65905" w:rsidP="00BF6869">
      <w:pPr>
        <w:pStyle w:val="Quote"/>
        <w:rPr>
          <w:noProof w:val="0"/>
          <w:cs/>
          <w:lang w:bidi="sa-IN"/>
        </w:rPr>
      </w:pPr>
      <w:r w:rsidRPr="00BF6869">
        <w:rPr>
          <w:noProof w:val="0"/>
          <w:cs/>
          <w:lang w:bidi="sa-IN"/>
        </w:rPr>
        <w:t>vraja-nava-yuvatībhir bhāti kuñje vihārī ||4||</w:t>
      </w:r>
    </w:p>
    <w:p w:rsidR="00C65905" w:rsidRPr="00BF6869" w:rsidRDefault="00C65905" w:rsidP="00BF6869">
      <w:pPr>
        <w:pStyle w:val="Quote"/>
        <w:rPr>
          <w:noProof w:val="0"/>
          <w:cs/>
          <w:lang w:bidi="sa-IN"/>
        </w:rPr>
      </w:pPr>
    </w:p>
    <w:p w:rsidR="00C65905" w:rsidRPr="00BF6869" w:rsidRDefault="00C65905" w:rsidP="00BF6869">
      <w:pPr>
        <w:pStyle w:val="Quote"/>
        <w:rPr>
          <w:noProof w:val="0"/>
          <w:cs/>
          <w:lang w:bidi="sa-IN"/>
        </w:rPr>
      </w:pPr>
      <w:r w:rsidRPr="00BF6869">
        <w:rPr>
          <w:noProof w:val="0"/>
          <w:cs/>
          <w:lang w:bidi="sa-IN"/>
        </w:rPr>
        <w:t>ahiripu-kṛta-lāsye kīcakārabdha-vādye</w:t>
      </w:r>
    </w:p>
    <w:p w:rsidR="00C65905" w:rsidRPr="00BF6869" w:rsidRDefault="00C65905" w:rsidP="00BF6869">
      <w:pPr>
        <w:pStyle w:val="Quote"/>
        <w:rPr>
          <w:noProof w:val="0"/>
          <w:cs/>
          <w:lang w:bidi="sa-IN"/>
        </w:rPr>
      </w:pPr>
      <w:r w:rsidRPr="00BF6869">
        <w:rPr>
          <w:noProof w:val="0"/>
          <w:cs/>
          <w:lang w:bidi="sa-IN"/>
        </w:rPr>
        <w:t>vraja-giri-taṭa-raṅge bhṛṅga-saṅgīta-bhāji |</w:t>
      </w:r>
    </w:p>
    <w:p w:rsidR="00C65905" w:rsidRPr="00BF6869" w:rsidRDefault="00C65905" w:rsidP="00BF6869">
      <w:pPr>
        <w:pStyle w:val="Quote"/>
        <w:rPr>
          <w:noProof w:val="0"/>
          <w:cs/>
          <w:lang w:bidi="sa-IN"/>
        </w:rPr>
      </w:pPr>
      <w:r w:rsidRPr="00BF6869">
        <w:rPr>
          <w:noProof w:val="0"/>
          <w:cs/>
          <w:lang w:bidi="sa-IN"/>
        </w:rPr>
        <w:t xml:space="preserve">viracita-paricaryāś citra-tauryatrikeṇa </w:t>
      </w:r>
    </w:p>
    <w:p w:rsidR="00C65905" w:rsidRPr="00BF6869" w:rsidRDefault="00C65905" w:rsidP="00BF6869">
      <w:pPr>
        <w:pStyle w:val="Quote"/>
        <w:rPr>
          <w:noProof w:val="0"/>
          <w:cs/>
          <w:lang w:bidi="sa-IN"/>
        </w:rPr>
      </w:pPr>
      <w:r w:rsidRPr="00BF6869">
        <w:rPr>
          <w:noProof w:val="0"/>
          <w:cs/>
          <w:lang w:bidi="sa-IN"/>
        </w:rPr>
        <w:t>stimita-karaṇa-vṛttir bhāti kuñje vihārī ||5||</w:t>
      </w:r>
    </w:p>
    <w:p w:rsidR="00C65905" w:rsidRPr="00BF6869" w:rsidRDefault="00C65905" w:rsidP="00BF6869">
      <w:pPr>
        <w:pStyle w:val="Quote"/>
        <w:rPr>
          <w:noProof w:val="0"/>
          <w:cs/>
          <w:lang w:bidi="sa-IN"/>
        </w:rPr>
      </w:pPr>
    </w:p>
    <w:p w:rsidR="00C65905" w:rsidRPr="00BF6869" w:rsidRDefault="00C65905" w:rsidP="00BF6869">
      <w:pPr>
        <w:pStyle w:val="Quote"/>
        <w:rPr>
          <w:noProof w:val="0"/>
          <w:cs/>
          <w:lang w:bidi="sa-IN"/>
        </w:rPr>
      </w:pPr>
      <w:r w:rsidRPr="00BF6869">
        <w:rPr>
          <w:noProof w:val="0"/>
          <w:cs/>
          <w:lang w:bidi="sa-IN"/>
        </w:rPr>
        <w:t>diśi diśi śuka-śārī-maṇḍalair gūḍha-līlāḥ</w:t>
      </w:r>
    </w:p>
    <w:p w:rsidR="00C65905" w:rsidRPr="00BF6869" w:rsidRDefault="00C65905" w:rsidP="00BF6869">
      <w:pPr>
        <w:pStyle w:val="Quote"/>
        <w:rPr>
          <w:noProof w:val="0"/>
          <w:cs/>
          <w:lang w:bidi="sa-IN"/>
        </w:rPr>
      </w:pPr>
      <w:r w:rsidRPr="00BF6869">
        <w:rPr>
          <w:noProof w:val="0"/>
          <w:cs/>
          <w:lang w:bidi="sa-IN"/>
        </w:rPr>
        <w:t>prakaṭa</w:t>
      </w:r>
      <w:r>
        <w:rPr>
          <w:noProof w:val="0"/>
          <w:lang w:bidi="sa-IN"/>
        </w:rPr>
        <w:t>m a</w:t>
      </w:r>
      <w:r w:rsidRPr="00BF6869">
        <w:rPr>
          <w:noProof w:val="0"/>
          <w:cs/>
          <w:lang w:bidi="sa-IN"/>
        </w:rPr>
        <w:t>nupaṭhadbhir nirmitāś carya-pūraḥ |</w:t>
      </w:r>
    </w:p>
    <w:p w:rsidR="00C65905" w:rsidRPr="00BF6869" w:rsidRDefault="00C65905" w:rsidP="00BF6869">
      <w:pPr>
        <w:pStyle w:val="Quote"/>
        <w:rPr>
          <w:noProof w:val="0"/>
          <w:cs/>
          <w:lang w:bidi="sa-IN"/>
        </w:rPr>
      </w:pPr>
      <w:r w:rsidRPr="00BF6869">
        <w:rPr>
          <w:noProof w:val="0"/>
          <w:cs/>
          <w:lang w:bidi="sa-IN"/>
        </w:rPr>
        <w:t>tad atirahasi vṛttaṁ preyasī-karṇa-mūle</w:t>
      </w:r>
    </w:p>
    <w:p w:rsidR="00C65905" w:rsidRPr="00BF6869" w:rsidRDefault="00C65905" w:rsidP="00BF6869">
      <w:pPr>
        <w:pStyle w:val="Quote"/>
        <w:rPr>
          <w:noProof w:val="0"/>
          <w:cs/>
          <w:lang w:bidi="sa-IN"/>
        </w:rPr>
      </w:pPr>
      <w:r w:rsidRPr="00BF6869">
        <w:rPr>
          <w:noProof w:val="0"/>
          <w:cs/>
          <w:lang w:bidi="sa-IN"/>
        </w:rPr>
        <w:t>smita-mukha</w:t>
      </w:r>
      <w:r>
        <w:rPr>
          <w:noProof w:val="0"/>
          <w:lang w:bidi="sa-IN"/>
        </w:rPr>
        <w:t>m a</w:t>
      </w:r>
      <w:r w:rsidRPr="00BF6869">
        <w:rPr>
          <w:noProof w:val="0"/>
          <w:cs/>
          <w:lang w:bidi="sa-IN"/>
        </w:rPr>
        <w:t>bhijalpan bhāti kuñje vihārī ||6||</w:t>
      </w:r>
    </w:p>
    <w:p w:rsidR="00C65905" w:rsidRPr="00BF6869" w:rsidRDefault="00C65905" w:rsidP="00BF6869">
      <w:pPr>
        <w:pStyle w:val="Quote"/>
        <w:rPr>
          <w:noProof w:val="0"/>
          <w:cs/>
          <w:lang w:bidi="sa-IN"/>
        </w:rPr>
      </w:pPr>
    </w:p>
    <w:p w:rsidR="00C65905" w:rsidRPr="00BF6869" w:rsidRDefault="00C65905" w:rsidP="00BF6869">
      <w:pPr>
        <w:pStyle w:val="Quote"/>
        <w:rPr>
          <w:noProof w:val="0"/>
          <w:cs/>
          <w:lang w:bidi="sa-IN"/>
        </w:rPr>
      </w:pPr>
      <w:r w:rsidRPr="00BF6869">
        <w:rPr>
          <w:noProof w:val="0"/>
          <w:cs/>
          <w:lang w:bidi="sa-IN"/>
        </w:rPr>
        <w:t>tava cikura-kadambaṁ stambhate prekṣya kekī</w:t>
      </w:r>
    </w:p>
    <w:p w:rsidR="00C65905" w:rsidRPr="00BF6869" w:rsidRDefault="00C65905" w:rsidP="00BF6869">
      <w:pPr>
        <w:pStyle w:val="Quote"/>
        <w:rPr>
          <w:noProof w:val="0"/>
          <w:cs/>
          <w:lang w:bidi="sa-IN"/>
        </w:rPr>
      </w:pPr>
      <w:r w:rsidRPr="00BF6869">
        <w:rPr>
          <w:noProof w:val="0"/>
          <w:cs/>
          <w:lang w:bidi="sa-IN"/>
        </w:rPr>
        <w:t>nayana-kamala-lakṣmīr vandate kṛṣṇa-sāraḥ |</w:t>
      </w:r>
    </w:p>
    <w:p w:rsidR="00C65905" w:rsidRPr="00BF6869" w:rsidRDefault="00C65905" w:rsidP="00BF6869">
      <w:pPr>
        <w:pStyle w:val="Quote"/>
        <w:rPr>
          <w:noProof w:val="0"/>
          <w:cs/>
          <w:lang w:bidi="sa-IN"/>
        </w:rPr>
      </w:pPr>
      <w:r w:rsidRPr="00BF6869">
        <w:rPr>
          <w:noProof w:val="0"/>
          <w:cs/>
          <w:lang w:bidi="sa-IN"/>
        </w:rPr>
        <w:t>alir ala</w:t>
      </w:r>
      <w:r>
        <w:rPr>
          <w:noProof w:val="0"/>
          <w:lang w:bidi="sa-IN"/>
        </w:rPr>
        <w:t>m a</w:t>
      </w:r>
      <w:r w:rsidRPr="00BF6869">
        <w:rPr>
          <w:noProof w:val="0"/>
          <w:cs/>
          <w:lang w:bidi="sa-IN"/>
        </w:rPr>
        <w:t>lakāntaṁ nauti paśyeti rādhāṁ</w:t>
      </w:r>
    </w:p>
    <w:p w:rsidR="00C65905" w:rsidRPr="00BF6869" w:rsidRDefault="00C65905" w:rsidP="00BF6869">
      <w:pPr>
        <w:pStyle w:val="Quote"/>
        <w:rPr>
          <w:noProof w:val="0"/>
          <w:cs/>
          <w:lang w:bidi="sa-IN"/>
        </w:rPr>
      </w:pPr>
      <w:r w:rsidRPr="00BF6869">
        <w:rPr>
          <w:noProof w:val="0"/>
          <w:cs/>
          <w:lang w:bidi="sa-IN"/>
        </w:rPr>
        <w:t>sumadhura</w:t>
      </w:r>
      <w:r>
        <w:rPr>
          <w:noProof w:val="0"/>
          <w:lang w:bidi="sa-IN"/>
        </w:rPr>
        <w:t>m a</w:t>
      </w:r>
      <w:r w:rsidRPr="00BF6869">
        <w:rPr>
          <w:noProof w:val="0"/>
          <w:cs/>
          <w:lang w:bidi="sa-IN"/>
        </w:rPr>
        <w:t>nuśaṁsan bhāti kuñje vihārī ||7||</w:t>
      </w:r>
    </w:p>
    <w:p w:rsidR="00C65905" w:rsidRPr="00BF6869" w:rsidRDefault="00C65905" w:rsidP="00BF6869">
      <w:pPr>
        <w:pStyle w:val="Quote"/>
        <w:rPr>
          <w:noProof w:val="0"/>
          <w:cs/>
          <w:lang w:bidi="sa-IN"/>
        </w:rPr>
      </w:pPr>
    </w:p>
    <w:p w:rsidR="00C65905" w:rsidRPr="00BF6869" w:rsidRDefault="00C65905" w:rsidP="00BF6869">
      <w:pPr>
        <w:pStyle w:val="Quote"/>
        <w:rPr>
          <w:noProof w:val="0"/>
          <w:cs/>
          <w:lang w:bidi="sa-IN"/>
        </w:rPr>
      </w:pPr>
      <w:r w:rsidRPr="00BF6869">
        <w:rPr>
          <w:noProof w:val="0"/>
          <w:cs/>
          <w:lang w:bidi="sa-IN"/>
        </w:rPr>
        <w:t>madana-tarala-bālā-cakravālena viṣvag-</w:t>
      </w:r>
    </w:p>
    <w:p w:rsidR="00C65905" w:rsidRPr="00BF6869" w:rsidRDefault="00C65905" w:rsidP="00BF6869">
      <w:pPr>
        <w:pStyle w:val="Quote"/>
        <w:rPr>
          <w:noProof w:val="0"/>
          <w:cs/>
          <w:lang w:bidi="sa-IN"/>
        </w:rPr>
      </w:pPr>
      <w:r w:rsidRPr="00BF6869">
        <w:rPr>
          <w:noProof w:val="0"/>
          <w:cs/>
          <w:lang w:bidi="sa-IN"/>
        </w:rPr>
        <w:t xml:space="preserve">vividha-vara-kalānāṁ śikṣayā sevyamānaḥ | </w:t>
      </w:r>
    </w:p>
    <w:p w:rsidR="00C65905" w:rsidRPr="00BF6869" w:rsidRDefault="00C65905" w:rsidP="00BF6869">
      <w:pPr>
        <w:pStyle w:val="Quote"/>
        <w:rPr>
          <w:noProof w:val="0"/>
          <w:cs/>
          <w:lang w:bidi="sa-IN"/>
        </w:rPr>
      </w:pPr>
      <w:r w:rsidRPr="00BF6869">
        <w:rPr>
          <w:noProof w:val="0"/>
          <w:cs/>
          <w:lang w:bidi="sa-IN"/>
        </w:rPr>
        <w:t>skhalita-cikura-veśe skandha-deśe priyāyāḥ</w:t>
      </w:r>
    </w:p>
    <w:p w:rsidR="00C65905" w:rsidRDefault="00C65905" w:rsidP="00BF6869">
      <w:pPr>
        <w:pStyle w:val="Quote"/>
        <w:rPr>
          <w:lang w:val="en-US"/>
        </w:rPr>
      </w:pPr>
      <w:r w:rsidRPr="00BF6869">
        <w:rPr>
          <w:noProof w:val="0"/>
          <w:cs/>
          <w:lang w:bidi="sa-IN"/>
        </w:rPr>
        <w:t>prathita-pṛthula-bāhur bhāti kuñje vihārī ||8||</w:t>
      </w:r>
      <w:r>
        <w:rPr>
          <w:lang w:val="en-US"/>
        </w:rPr>
        <w:t xml:space="preserve"> </w:t>
      </w:r>
      <w:r w:rsidRPr="0025237D">
        <w:rPr>
          <w:color w:val="auto"/>
          <w:lang w:val="en-US"/>
        </w:rPr>
        <w:t>iti |</w:t>
      </w:r>
    </w:p>
    <w:p w:rsidR="00C65905" w:rsidRDefault="00C65905" w:rsidP="00BF6869">
      <w:pPr>
        <w:pStyle w:val="Quote"/>
        <w:rPr>
          <w:lang w:val="en-US"/>
        </w:rPr>
      </w:pPr>
    </w:p>
    <w:p w:rsidR="00C65905" w:rsidRPr="009F2B98" w:rsidRDefault="00C65905" w:rsidP="00BF6869">
      <w:pPr>
        <w:rPr>
          <w:noProof w:val="0"/>
          <w:cs/>
          <w:lang w:bidi="sa-IN"/>
        </w:rPr>
      </w:pPr>
      <w:r w:rsidRPr="009F2B98">
        <w:rPr>
          <w:noProof w:val="0"/>
          <w:cs/>
          <w:lang w:bidi="sa-IN"/>
        </w:rPr>
        <w:t>alaṅkāra-kaustubhe</w:t>
      </w:r>
      <w:r>
        <w:rPr>
          <w:lang w:val="en-US"/>
        </w:rPr>
        <w:t xml:space="preserve"> ca</w:t>
      </w:r>
      <w:r w:rsidRPr="00BF6869">
        <w:rPr>
          <w:lang w:val="en-US"/>
        </w:rPr>
        <w:t>—</w:t>
      </w:r>
    </w:p>
    <w:p w:rsidR="00C65905" w:rsidRDefault="00C65905" w:rsidP="00BF6869">
      <w:pPr>
        <w:rPr>
          <w:lang w:val="en-US"/>
        </w:rPr>
      </w:pPr>
    </w:p>
    <w:p w:rsidR="00C65905" w:rsidRPr="001E40A6" w:rsidRDefault="00C65905" w:rsidP="001E40A6">
      <w:pPr>
        <w:pStyle w:val="Quote"/>
        <w:rPr>
          <w:lang w:val="en-CA"/>
        </w:rPr>
      </w:pPr>
      <w:r w:rsidRPr="001E40A6">
        <w:rPr>
          <w:lang w:val="en-CA"/>
        </w:rPr>
        <w:t>arghyaṁ kuṭmalakair maranda-paṭalaiḥ pādyaṁ parāgair madhu-</w:t>
      </w:r>
    </w:p>
    <w:p w:rsidR="00C65905" w:rsidRPr="001E40A6" w:rsidRDefault="00C65905" w:rsidP="001E40A6">
      <w:pPr>
        <w:pStyle w:val="Quote"/>
        <w:rPr>
          <w:lang w:val="en-CA"/>
        </w:rPr>
      </w:pPr>
      <w:r w:rsidRPr="001E40A6">
        <w:rPr>
          <w:lang w:val="en-CA"/>
        </w:rPr>
        <w:t>syandārdrair anulepanaṁ kisalayaiḥ puṣpaiś ca bhūṣāṁ phalaiḥ |</w:t>
      </w:r>
    </w:p>
    <w:p w:rsidR="00C65905" w:rsidRPr="001E40A6" w:rsidRDefault="00C65905" w:rsidP="001E40A6">
      <w:pPr>
        <w:pStyle w:val="Quote"/>
        <w:rPr>
          <w:lang w:val="en-CA"/>
        </w:rPr>
      </w:pPr>
      <w:r w:rsidRPr="001E40A6">
        <w:rPr>
          <w:lang w:val="en-CA"/>
        </w:rPr>
        <w:t>naivedyaṁ pavanāhatair avayavair nṛtyaṁ madāli-svanair</w:t>
      </w:r>
    </w:p>
    <w:p w:rsidR="00C65905" w:rsidRPr="00BA52CB" w:rsidRDefault="00C65905" w:rsidP="001E40A6">
      <w:pPr>
        <w:pStyle w:val="Quote"/>
        <w:rPr>
          <w:color w:val="000000"/>
          <w:lang w:val="en-CA"/>
        </w:rPr>
      </w:pPr>
      <w:r w:rsidRPr="001E40A6">
        <w:rPr>
          <w:lang w:val="en-CA"/>
        </w:rPr>
        <w:t>gītaṁ kalpayatā harir vana-gato vallī-cayenā</w:t>
      </w:r>
      <w:r>
        <w:rPr>
          <w:lang w:val="en-CA"/>
        </w:rPr>
        <w:t>r</w:t>
      </w:r>
      <w:r w:rsidRPr="001E40A6">
        <w:rPr>
          <w:lang w:val="en-CA"/>
        </w:rPr>
        <w:t xml:space="preserve">citaḥ </w:t>
      </w:r>
      <w:r>
        <w:rPr>
          <w:lang w:val="en-CA"/>
        </w:rPr>
        <w:t xml:space="preserve">|| </w:t>
      </w:r>
      <w:r w:rsidRPr="00BA52CB">
        <w:rPr>
          <w:color w:val="000000"/>
          <w:lang w:val="en-CA"/>
        </w:rPr>
        <w:t>[a.kau. 5.26]</w:t>
      </w:r>
    </w:p>
    <w:p w:rsidR="00C65905" w:rsidRPr="00BF6869" w:rsidRDefault="00C65905" w:rsidP="00BF6869">
      <w:pPr>
        <w:pStyle w:val="Quote"/>
        <w:rPr>
          <w:noProof w:val="0"/>
          <w:cs/>
          <w:lang w:bidi="sa-IN"/>
        </w:rPr>
      </w:pPr>
    </w:p>
    <w:p w:rsidR="00C65905" w:rsidRPr="001E40A6" w:rsidRDefault="00C65905" w:rsidP="001E40A6">
      <w:pPr>
        <w:pStyle w:val="Quote"/>
        <w:rPr>
          <w:lang w:val="en-CA"/>
        </w:rPr>
      </w:pPr>
      <w:r w:rsidRPr="001E40A6">
        <w:rPr>
          <w:lang w:val="en-CA"/>
        </w:rPr>
        <w:t>ekenānila-capalena patra-haste-</w:t>
      </w:r>
    </w:p>
    <w:p w:rsidR="00C65905" w:rsidRPr="001E40A6" w:rsidRDefault="00C65905" w:rsidP="001E40A6">
      <w:pPr>
        <w:pStyle w:val="Quote"/>
        <w:rPr>
          <w:lang w:val="en-CA"/>
        </w:rPr>
      </w:pPr>
      <w:r w:rsidRPr="001E40A6">
        <w:rPr>
          <w:lang w:val="en-CA"/>
        </w:rPr>
        <w:t>nārautsīt stavaka-payodharaṁ pareṇa |</w:t>
      </w:r>
    </w:p>
    <w:p w:rsidR="00C65905" w:rsidRPr="001E40A6" w:rsidRDefault="00C65905" w:rsidP="001E40A6">
      <w:pPr>
        <w:pStyle w:val="Quote"/>
        <w:rPr>
          <w:lang w:val="pl-PL"/>
        </w:rPr>
      </w:pPr>
      <w:r w:rsidRPr="001E40A6">
        <w:rPr>
          <w:lang w:val="nl-NL"/>
        </w:rPr>
        <w:t>ākṣepaṁ na na na na neti cañcalāli-</w:t>
      </w:r>
    </w:p>
    <w:p w:rsidR="00C65905" w:rsidRPr="00BA52CB" w:rsidRDefault="00C65905" w:rsidP="001E40A6">
      <w:pPr>
        <w:pStyle w:val="Quote"/>
        <w:rPr>
          <w:noProof w:val="0"/>
          <w:color w:val="000000"/>
          <w:cs/>
          <w:lang w:val="en-US" w:bidi="sa-IN"/>
        </w:rPr>
      </w:pPr>
      <w:r w:rsidRPr="001E40A6">
        <w:rPr>
          <w:lang w:val="pl-PL"/>
        </w:rPr>
        <w:t xml:space="preserve">bhrū-bhaṅgyā vādhita hariṁ vilokya vallī </w:t>
      </w:r>
      <w:r>
        <w:rPr>
          <w:lang w:val="pl-PL"/>
        </w:rPr>
        <w:t xml:space="preserve">|| </w:t>
      </w:r>
      <w:r w:rsidRPr="00BA52CB">
        <w:rPr>
          <w:color w:val="000000"/>
          <w:lang w:val="pl-PL"/>
        </w:rPr>
        <w:t>[a.kau. 5.27]</w:t>
      </w:r>
    </w:p>
    <w:p w:rsidR="00C65905" w:rsidRPr="00BA52CB" w:rsidRDefault="00C65905" w:rsidP="001E40A6">
      <w:pPr>
        <w:pStyle w:val="Quote"/>
        <w:rPr>
          <w:color w:val="000000"/>
          <w:lang w:val="pl-PL"/>
        </w:rPr>
      </w:pPr>
    </w:p>
    <w:p w:rsidR="00C65905" w:rsidRPr="001E40A6" w:rsidRDefault="00C65905" w:rsidP="001E40A6">
      <w:pPr>
        <w:pStyle w:val="Quote"/>
        <w:rPr>
          <w:lang w:val="pl-PL"/>
        </w:rPr>
      </w:pPr>
      <w:r w:rsidRPr="001E40A6">
        <w:rPr>
          <w:lang w:val="pl-PL"/>
        </w:rPr>
        <w:t>santrāsaṁ kisalaya-pāṇi-kampanena</w:t>
      </w:r>
    </w:p>
    <w:p w:rsidR="00C65905" w:rsidRPr="001E40A6" w:rsidRDefault="00C65905" w:rsidP="001E40A6">
      <w:pPr>
        <w:pStyle w:val="Quote"/>
        <w:rPr>
          <w:lang w:val="pl-PL"/>
        </w:rPr>
      </w:pPr>
      <w:r w:rsidRPr="001E40A6">
        <w:rPr>
          <w:lang w:val="pl-PL"/>
        </w:rPr>
        <w:t>protsāhaṁ kusuma-mayena susmitena |</w:t>
      </w:r>
    </w:p>
    <w:p w:rsidR="00C65905" w:rsidRPr="001E40A6" w:rsidRDefault="00C65905" w:rsidP="001E40A6">
      <w:pPr>
        <w:pStyle w:val="Quote"/>
        <w:rPr>
          <w:lang w:val="pl-PL"/>
        </w:rPr>
      </w:pPr>
      <w:r w:rsidRPr="001E40A6">
        <w:rPr>
          <w:lang w:val="pl-PL"/>
        </w:rPr>
        <w:t>roṣaṁ ca bhramara-ghaṭākaṭākṣa-pātair</w:t>
      </w:r>
    </w:p>
    <w:p w:rsidR="00C65905" w:rsidRPr="00BA52CB" w:rsidRDefault="00C65905" w:rsidP="001E40A6">
      <w:pPr>
        <w:pStyle w:val="Quote"/>
        <w:rPr>
          <w:color w:val="000000"/>
          <w:lang w:val="pl-PL"/>
        </w:rPr>
      </w:pPr>
      <w:r w:rsidRPr="001E40A6">
        <w:rPr>
          <w:lang w:val="pl-PL"/>
        </w:rPr>
        <w:t>āsanne madhubhidi vīrudho’bhyanaiṣuḥ ||</w:t>
      </w:r>
      <w:r>
        <w:rPr>
          <w:lang w:val="pl-PL"/>
        </w:rPr>
        <w:t xml:space="preserve"> </w:t>
      </w:r>
      <w:r w:rsidRPr="00BA52CB">
        <w:rPr>
          <w:color w:val="000000"/>
          <w:lang w:val="pl-PL"/>
        </w:rPr>
        <w:t>[a.kau. 5.28]</w:t>
      </w:r>
    </w:p>
    <w:p w:rsidR="00C65905" w:rsidRPr="00BA52CB" w:rsidRDefault="00C65905" w:rsidP="001E40A6">
      <w:pPr>
        <w:pStyle w:val="Quote"/>
        <w:rPr>
          <w:color w:val="000000"/>
          <w:lang w:val="pl-PL"/>
        </w:rPr>
      </w:pPr>
    </w:p>
    <w:p w:rsidR="00C65905" w:rsidRPr="001E40A6" w:rsidRDefault="00C65905" w:rsidP="001E40A6">
      <w:pPr>
        <w:pStyle w:val="Quote"/>
        <w:rPr>
          <w:lang w:val="pl-PL"/>
        </w:rPr>
      </w:pPr>
      <w:r w:rsidRPr="001E40A6">
        <w:rPr>
          <w:lang w:val="pl-PL"/>
        </w:rPr>
        <w:t>sīmantopari bandhu-jīva-kusumaṁ sindhūra-bindu-kṛtaṁ</w:t>
      </w:r>
    </w:p>
    <w:p w:rsidR="00C65905" w:rsidRPr="001E40A6" w:rsidRDefault="00C65905" w:rsidP="001E40A6">
      <w:pPr>
        <w:pStyle w:val="Quote"/>
        <w:rPr>
          <w:lang w:val="pl-PL"/>
        </w:rPr>
      </w:pPr>
      <w:r w:rsidRPr="001E40A6">
        <w:rPr>
          <w:lang w:val="pl-PL"/>
        </w:rPr>
        <w:t>citrair navya-dalair vyadhāyi makarī gaṇḍe nakhāgra-kṣataiḥ |</w:t>
      </w:r>
    </w:p>
    <w:p w:rsidR="00C65905" w:rsidRPr="001E40A6" w:rsidRDefault="00C65905" w:rsidP="001E40A6">
      <w:pPr>
        <w:pStyle w:val="Quote"/>
        <w:rPr>
          <w:lang w:val="pl-PL"/>
        </w:rPr>
      </w:pPr>
      <w:r w:rsidRPr="001E40A6">
        <w:rPr>
          <w:lang w:val="pl-PL"/>
        </w:rPr>
        <w:t>cakre kañculikā payodhara-bhare nānā-prasūna-cchadaiḥ</w:t>
      </w:r>
    </w:p>
    <w:p w:rsidR="00C65905" w:rsidRPr="00BA52CB" w:rsidRDefault="00C65905" w:rsidP="001E40A6">
      <w:pPr>
        <w:pStyle w:val="Quote"/>
        <w:rPr>
          <w:color w:val="000000"/>
          <w:lang w:val="pl-PL"/>
        </w:rPr>
      </w:pPr>
      <w:r w:rsidRPr="001E40A6">
        <w:rPr>
          <w:lang w:val="pl-PL"/>
        </w:rPr>
        <w:t>kṛṣṇena praṇayātur eka-rabhasas tasyā</w:t>
      </w:r>
      <w:r>
        <w:rPr>
          <w:lang w:val="pl-PL"/>
        </w:rPr>
        <w:t>m a</w:t>
      </w:r>
      <w:r w:rsidRPr="001E40A6">
        <w:rPr>
          <w:lang w:val="pl-PL"/>
        </w:rPr>
        <w:t>bhivyañjitaḥ ||</w:t>
      </w:r>
      <w:r>
        <w:rPr>
          <w:lang w:val="pl-PL"/>
        </w:rPr>
        <w:t xml:space="preserve"> </w:t>
      </w:r>
      <w:r w:rsidRPr="00BA52CB">
        <w:rPr>
          <w:color w:val="000000"/>
          <w:lang w:val="pl-PL"/>
        </w:rPr>
        <w:t>[a.kau. 5.29]</w:t>
      </w:r>
    </w:p>
    <w:p w:rsidR="00C65905" w:rsidRPr="00BA52CB" w:rsidRDefault="00C65905" w:rsidP="00EA15DA">
      <w:pPr>
        <w:rPr>
          <w:color w:val="000000"/>
          <w:lang w:val="pl-PL" w:bidi="sa-IN"/>
        </w:rPr>
      </w:pPr>
    </w:p>
    <w:p w:rsidR="00C65905" w:rsidRDefault="00C65905" w:rsidP="00EA15DA">
      <w:pPr>
        <w:rPr>
          <w:lang w:val="pl-PL" w:bidi="sa-IN"/>
        </w:rPr>
      </w:pPr>
      <w:r>
        <w:rPr>
          <w:lang w:val="pl-PL" w:bidi="sa-IN"/>
        </w:rPr>
        <w:t>śrī-bhāgavate ca—</w:t>
      </w:r>
    </w:p>
    <w:p w:rsidR="00C65905" w:rsidRPr="001E40A6" w:rsidRDefault="00C65905" w:rsidP="001E40A6">
      <w:pPr>
        <w:pStyle w:val="Quote"/>
        <w:rPr>
          <w:lang w:val="pl-PL" w:bidi="sa-IN"/>
        </w:rPr>
      </w:pPr>
      <w:r w:rsidRPr="001E40A6">
        <w:rPr>
          <w:lang w:val="pl-PL" w:bidi="sa-IN"/>
        </w:rPr>
        <w:t>upagīyamāna udgāyan vanitā-śata-yūthapaḥ |</w:t>
      </w:r>
    </w:p>
    <w:p w:rsidR="00C65905" w:rsidRPr="00BA52CB" w:rsidRDefault="00C65905" w:rsidP="001E40A6">
      <w:pPr>
        <w:pStyle w:val="Quote"/>
        <w:rPr>
          <w:color w:val="000000"/>
          <w:lang w:val="pl-PL" w:bidi="sa-IN"/>
        </w:rPr>
      </w:pPr>
      <w:r>
        <w:rPr>
          <w:lang w:val="pl-PL" w:bidi="sa-IN"/>
        </w:rPr>
        <w:t xml:space="preserve">mālāṁ bibhrad vaijayantīṁ vyacaran maṇḍayan vanam || </w:t>
      </w:r>
      <w:r w:rsidRPr="00BA52CB">
        <w:rPr>
          <w:color w:val="000000"/>
          <w:lang w:val="pl-PL" w:bidi="sa-IN"/>
        </w:rPr>
        <w:t>[bhā. 10.29.44]</w:t>
      </w:r>
    </w:p>
    <w:p w:rsidR="00C65905" w:rsidRPr="00BA52CB" w:rsidRDefault="00C65905" w:rsidP="001E40A6">
      <w:pPr>
        <w:pStyle w:val="Quote"/>
        <w:rPr>
          <w:color w:val="000000"/>
          <w:lang w:val="pl-PL" w:bidi="sa-IN"/>
        </w:rPr>
      </w:pPr>
    </w:p>
    <w:p w:rsidR="00C65905" w:rsidRPr="004E7CC4" w:rsidRDefault="00C65905" w:rsidP="004E7CC4">
      <w:pPr>
        <w:pStyle w:val="Quote"/>
        <w:rPr>
          <w:lang w:val="pl-PL"/>
        </w:rPr>
      </w:pPr>
      <w:r w:rsidRPr="004E7CC4">
        <w:rPr>
          <w:lang w:val="pl-PL"/>
        </w:rPr>
        <w:t>tataś ca kṛṣṇopavane jala-sthala-</w:t>
      </w:r>
    </w:p>
    <w:p w:rsidR="00C65905" w:rsidRPr="004E7CC4" w:rsidRDefault="00C65905" w:rsidP="004E7CC4">
      <w:pPr>
        <w:pStyle w:val="Quote"/>
        <w:rPr>
          <w:lang w:val="pl-PL"/>
        </w:rPr>
      </w:pPr>
      <w:r w:rsidRPr="004E7CC4">
        <w:rPr>
          <w:lang w:val="pl-PL"/>
        </w:rPr>
        <w:t>prasūna-gandhānila-juṣṭa-dik-taṭe |</w:t>
      </w:r>
    </w:p>
    <w:p w:rsidR="00C65905" w:rsidRPr="004E7CC4" w:rsidRDefault="00C65905" w:rsidP="004E7CC4">
      <w:pPr>
        <w:pStyle w:val="Quote"/>
        <w:rPr>
          <w:lang w:val="pl-PL"/>
        </w:rPr>
      </w:pPr>
      <w:r w:rsidRPr="004E7CC4">
        <w:rPr>
          <w:lang w:val="pl-PL"/>
        </w:rPr>
        <w:t>cacāra bhṛṅga-pramadā-gaṇāvṛto</w:t>
      </w:r>
    </w:p>
    <w:p w:rsidR="00C65905" w:rsidRPr="00BA52CB" w:rsidRDefault="00C65905" w:rsidP="004E7CC4">
      <w:pPr>
        <w:pStyle w:val="Quote"/>
        <w:rPr>
          <w:color w:val="000000"/>
          <w:lang w:val="pl-PL"/>
        </w:rPr>
      </w:pPr>
      <w:r w:rsidRPr="004E7CC4">
        <w:rPr>
          <w:lang w:val="pl-PL"/>
        </w:rPr>
        <w:t xml:space="preserve">yathā mada-cyud dviradaḥ kareṇubhiḥ || </w:t>
      </w:r>
      <w:r w:rsidRPr="00BA52CB">
        <w:rPr>
          <w:color w:val="000000"/>
          <w:lang w:val="pl-PL"/>
        </w:rPr>
        <w:t>[bhā.pu. 10.33.25] iti ||</w:t>
      </w:r>
    </w:p>
    <w:p w:rsidR="00C65905" w:rsidRPr="00BA52CB" w:rsidRDefault="00C65905" w:rsidP="004E7CC4">
      <w:pPr>
        <w:pStyle w:val="Quote"/>
        <w:rPr>
          <w:color w:val="000000"/>
          <w:lang w:val="pl-PL"/>
        </w:rPr>
      </w:pPr>
    </w:p>
    <w:p w:rsidR="00C65905" w:rsidRDefault="00C65905" w:rsidP="009F2B98">
      <w:pPr>
        <w:rPr>
          <w:lang w:val="pl-PL"/>
        </w:rPr>
      </w:pPr>
      <w:r>
        <w:rPr>
          <w:lang w:val="pl-PL"/>
        </w:rPr>
        <w:t>vṛndāvana-krīḍopalakṣaṇatayā hindolotsava-vasantotsavādayaś ca śrī-grantha-kāra-caraṇair vistara-bhītyā mūla-granthe tyaktvā api mādhuryāvahatvād vṛndāvana-līlāyā aṅgatvāc ca ṭīkāyāḥ katicit te utthāpyante | tatra hindolotsavo, yathā gītāvalau—</w:t>
      </w:r>
    </w:p>
    <w:p w:rsidR="00C65905" w:rsidRDefault="00C65905" w:rsidP="009F2B98">
      <w:pPr>
        <w:rPr>
          <w:lang w:val="pl-PL"/>
        </w:rPr>
      </w:pPr>
    </w:p>
    <w:p w:rsidR="00C65905" w:rsidRPr="004E7CC4" w:rsidRDefault="00C65905" w:rsidP="004E7CC4">
      <w:pPr>
        <w:pStyle w:val="Quote"/>
        <w:rPr>
          <w:lang w:val="pl-PL"/>
        </w:rPr>
      </w:pPr>
      <w:r w:rsidRPr="004E7CC4">
        <w:rPr>
          <w:lang w:val="pl-PL"/>
        </w:rPr>
        <w:t>nipatati parito vandana-pālī |</w:t>
      </w:r>
    </w:p>
    <w:p w:rsidR="00C65905" w:rsidRPr="004E7CC4" w:rsidRDefault="00C65905" w:rsidP="004E7CC4">
      <w:pPr>
        <w:pStyle w:val="Quote"/>
        <w:rPr>
          <w:lang w:val="pl-PL"/>
        </w:rPr>
      </w:pPr>
      <w:r w:rsidRPr="004E7CC4">
        <w:rPr>
          <w:lang w:val="pl-PL"/>
        </w:rPr>
        <w:t>taṁ dolayati mudā suhṛd-ālī ||</w:t>
      </w:r>
    </w:p>
    <w:p w:rsidR="00C65905" w:rsidRPr="004E7CC4" w:rsidRDefault="00C65905" w:rsidP="004E7CC4">
      <w:pPr>
        <w:pStyle w:val="Quote"/>
        <w:rPr>
          <w:lang w:val="pl-PL"/>
        </w:rPr>
      </w:pPr>
      <w:r w:rsidRPr="004E7CC4">
        <w:rPr>
          <w:lang w:val="pl-PL"/>
        </w:rPr>
        <w:t>vilasati dolopari vanamālī |</w:t>
      </w:r>
    </w:p>
    <w:p w:rsidR="00C65905" w:rsidRPr="004E7CC4" w:rsidRDefault="00C65905" w:rsidP="004E7CC4">
      <w:pPr>
        <w:pStyle w:val="Quote"/>
        <w:rPr>
          <w:lang w:val="pl-PL"/>
        </w:rPr>
      </w:pPr>
      <w:r w:rsidRPr="004E7CC4">
        <w:rPr>
          <w:lang w:val="pl-PL"/>
        </w:rPr>
        <w:t>tarala-saroruha-śirasi yathālī || dhruva ||</w:t>
      </w:r>
    </w:p>
    <w:p w:rsidR="00C65905" w:rsidRPr="004E7CC4" w:rsidRDefault="00C65905" w:rsidP="004E7CC4">
      <w:pPr>
        <w:pStyle w:val="Quote"/>
        <w:rPr>
          <w:lang w:val="pl-PL"/>
        </w:rPr>
      </w:pPr>
    </w:p>
    <w:p w:rsidR="00C65905" w:rsidRPr="004E7CC4" w:rsidRDefault="00C65905" w:rsidP="004E7CC4">
      <w:pPr>
        <w:pStyle w:val="Quote"/>
        <w:rPr>
          <w:lang w:val="pl-PL"/>
        </w:rPr>
      </w:pPr>
      <w:r w:rsidRPr="004E7CC4">
        <w:rPr>
          <w:lang w:val="pl-PL"/>
        </w:rPr>
        <w:t>janayati gopī-jana-karatālī |</w:t>
      </w:r>
    </w:p>
    <w:p w:rsidR="00C65905" w:rsidRPr="004E7CC4" w:rsidRDefault="00C65905" w:rsidP="004E7CC4">
      <w:pPr>
        <w:pStyle w:val="Quote"/>
        <w:rPr>
          <w:lang w:val="pl-PL"/>
        </w:rPr>
      </w:pPr>
      <w:r w:rsidRPr="004E7CC4">
        <w:rPr>
          <w:lang w:val="pl-PL"/>
        </w:rPr>
        <w:t>kāpi puro nṛtyati paśupālī ||</w:t>
      </w:r>
    </w:p>
    <w:p w:rsidR="00C65905" w:rsidRPr="004E7CC4" w:rsidRDefault="00C65905" w:rsidP="004E7CC4">
      <w:pPr>
        <w:pStyle w:val="Quote"/>
        <w:rPr>
          <w:lang w:val="pl-PL"/>
        </w:rPr>
      </w:pPr>
      <w:r w:rsidRPr="004E7CC4">
        <w:rPr>
          <w:lang w:val="pl-PL"/>
        </w:rPr>
        <w:t>aya</w:t>
      </w:r>
      <w:r>
        <w:rPr>
          <w:lang w:val="pl-PL"/>
        </w:rPr>
        <w:t>m ā</w:t>
      </w:r>
      <w:r w:rsidRPr="004E7CC4">
        <w:rPr>
          <w:lang w:val="pl-PL"/>
        </w:rPr>
        <w:t>raṇyaka-maṇḍana-śālī |</w:t>
      </w:r>
    </w:p>
    <w:p w:rsidR="00C65905" w:rsidRPr="004E7CC4" w:rsidRDefault="00C65905" w:rsidP="004E7CC4">
      <w:pPr>
        <w:pStyle w:val="Quote"/>
        <w:rPr>
          <w:lang w:val="pl-PL"/>
        </w:rPr>
      </w:pPr>
      <w:r w:rsidRPr="004E7CC4">
        <w:rPr>
          <w:lang w:val="pl-PL"/>
        </w:rPr>
        <w:t xml:space="preserve">jayati sanātana-rasa-paripālī || </w:t>
      </w:r>
      <w:r w:rsidRPr="00BA52CB">
        <w:rPr>
          <w:color w:val="000000"/>
          <w:lang w:val="pl-PL"/>
        </w:rPr>
        <w:t>[gītāvali 5]</w:t>
      </w:r>
      <w:r>
        <w:rPr>
          <w:lang w:val="pl-PL"/>
        </w:rPr>
        <w:t xml:space="preserve"> </w:t>
      </w:r>
    </w:p>
    <w:p w:rsidR="00C65905" w:rsidRDefault="00C65905" w:rsidP="001E40A6">
      <w:pPr>
        <w:rPr>
          <w:lang w:val="pl-PL"/>
        </w:rPr>
      </w:pPr>
    </w:p>
    <w:p w:rsidR="00C65905" w:rsidRDefault="00C65905" w:rsidP="001E40A6">
      <w:pPr>
        <w:rPr>
          <w:lang w:val="pl-PL"/>
        </w:rPr>
      </w:pPr>
      <w:r w:rsidRPr="009F2B98">
        <w:rPr>
          <w:noProof w:val="0"/>
          <w:cs/>
          <w:lang w:bidi="sa-IN"/>
        </w:rPr>
        <w:t>govinda-līlāmṛte</w:t>
      </w:r>
      <w:r>
        <w:rPr>
          <w:lang w:val="pl-PL"/>
        </w:rPr>
        <w:t xml:space="preserve"> ca—</w:t>
      </w:r>
    </w:p>
    <w:p w:rsidR="00C65905" w:rsidRPr="006946C5" w:rsidRDefault="00C65905" w:rsidP="006946C5">
      <w:pPr>
        <w:pStyle w:val="Quote"/>
        <w:rPr>
          <w:lang w:val="pl-PL"/>
        </w:rPr>
      </w:pPr>
      <w:r w:rsidRPr="006946C5">
        <w:rPr>
          <w:lang w:val="pl-PL"/>
        </w:rPr>
        <w:t>hindolikāyāṁ sahasāli-vṛndair</w:t>
      </w:r>
    </w:p>
    <w:p w:rsidR="00C65905" w:rsidRPr="006946C5" w:rsidRDefault="00C65905" w:rsidP="006946C5">
      <w:pPr>
        <w:pStyle w:val="Quote"/>
        <w:rPr>
          <w:lang w:val="pl-PL"/>
        </w:rPr>
      </w:pPr>
      <w:r w:rsidRPr="006946C5">
        <w:rPr>
          <w:lang w:val="pl-PL"/>
        </w:rPr>
        <w:t>āndolitāyāṁ balavac calantyā</w:t>
      </w:r>
      <w:r>
        <w:rPr>
          <w:lang w:val="pl-PL"/>
        </w:rPr>
        <w:t>m |</w:t>
      </w:r>
    </w:p>
    <w:p w:rsidR="00C65905" w:rsidRPr="006946C5" w:rsidRDefault="00C65905" w:rsidP="006946C5">
      <w:pPr>
        <w:pStyle w:val="Quote"/>
        <w:rPr>
          <w:lang w:val="pl-PL"/>
        </w:rPr>
      </w:pPr>
      <w:r w:rsidRPr="006946C5">
        <w:rPr>
          <w:lang w:val="pl-PL"/>
        </w:rPr>
        <w:t>udvelitāṅgī kila cañcalākṣī</w:t>
      </w:r>
    </w:p>
    <w:p w:rsidR="00C65905" w:rsidRPr="00BA52CB" w:rsidRDefault="00C65905" w:rsidP="006946C5">
      <w:pPr>
        <w:pStyle w:val="Quote"/>
        <w:rPr>
          <w:color w:val="000000"/>
          <w:lang w:val="pl-PL"/>
        </w:rPr>
      </w:pPr>
      <w:r w:rsidRPr="006946C5">
        <w:rPr>
          <w:lang w:val="pl-PL"/>
        </w:rPr>
        <w:t>sāliṅgya kāntaṁ lalanālalambe ||</w:t>
      </w:r>
      <w:r>
        <w:rPr>
          <w:lang w:val="pl-PL"/>
        </w:rPr>
        <w:t xml:space="preserve"> </w:t>
      </w:r>
      <w:r w:rsidRPr="00BA52CB">
        <w:rPr>
          <w:color w:val="000000"/>
          <w:lang w:val="pl-PL"/>
        </w:rPr>
        <w:t>[go.lī. 15.54]</w:t>
      </w:r>
    </w:p>
    <w:p w:rsidR="00C65905" w:rsidRPr="00BA52CB" w:rsidRDefault="00C65905" w:rsidP="006946C5">
      <w:pPr>
        <w:pStyle w:val="Quote"/>
        <w:rPr>
          <w:color w:val="000000"/>
          <w:lang w:val="pl-PL"/>
        </w:rPr>
      </w:pPr>
    </w:p>
    <w:p w:rsidR="00C65905" w:rsidRPr="006946C5" w:rsidRDefault="00C65905" w:rsidP="006946C5">
      <w:pPr>
        <w:pStyle w:val="Quote"/>
        <w:rPr>
          <w:lang w:val="pl-PL"/>
        </w:rPr>
      </w:pPr>
      <w:r w:rsidRPr="006946C5">
        <w:rPr>
          <w:lang w:val="pl-PL"/>
        </w:rPr>
        <w:t>tayor bhraśyat-kaiśyaṁ mitha iha calat-kuṇḍala-yuge</w:t>
      </w:r>
    </w:p>
    <w:p w:rsidR="00C65905" w:rsidRPr="006946C5" w:rsidRDefault="00C65905" w:rsidP="006946C5">
      <w:pPr>
        <w:pStyle w:val="Quote"/>
        <w:rPr>
          <w:lang w:val="pl-PL"/>
        </w:rPr>
      </w:pPr>
      <w:r w:rsidRPr="006946C5">
        <w:rPr>
          <w:lang w:val="pl-PL"/>
        </w:rPr>
        <w:t>tathā cañcat-kāñcī-stavaka-paṭalaṁ tat-samudaye |</w:t>
      </w:r>
    </w:p>
    <w:p w:rsidR="00C65905" w:rsidRPr="006946C5" w:rsidRDefault="00C65905" w:rsidP="006946C5">
      <w:pPr>
        <w:pStyle w:val="Quote"/>
        <w:rPr>
          <w:lang w:val="pl-PL"/>
        </w:rPr>
      </w:pPr>
      <w:r w:rsidRPr="006946C5">
        <w:rPr>
          <w:lang w:val="pl-PL"/>
        </w:rPr>
        <w:t>parimlāyan-mālya-dvaya</w:t>
      </w:r>
      <w:r>
        <w:rPr>
          <w:lang w:val="pl-PL"/>
        </w:rPr>
        <w:t>m a</w:t>
      </w:r>
      <w:r w:rsidRPr="006946C5">
        <w:rPr>
          <w:lang w:val="pl-PL"/>
        </w:rPr>
        <w:t>pi calat-kaṅkaṇa-vare</w:t>
      </w:r>
    </w:p>
    <w:p w:rsidR="00C65905" w:rsidRPr="00BA52CB" w:rsidRDefault="00C65905" w:rsidP="006946C5">
      <w:pPr>
        <w:pStyle w:val="Quote"/>
        <w:rPr>
          <w:color w:val="000000"/>
          <w:lang w:val="pl-PL"/>
        </w:rPr>
      </w:pPr>
      <w:r w:rsidRPr="006946C5">
        <w:rPr>
          <w:lang w:val="pl-PL"/>
        </w:rPr>
        <w:t>dṛḍhaṁ dolāndole sati sapadi sandānita</w:t>
      </w:r>
      <w:r>
        <w:rPr>
          <w:lang w:val="pl-PL"/>
        </w:rPr>
        <w:t>m a</w:t>
      </w:r>
      <w:r w:rsidRPr="006946C5">
        <w:rPr>
          <w:lang w:val="pl-PL"/>
        </w:rPr>
        <w:t>bhūt ||</w:t>
      </w:r>
      <w:r>
        <w:rPr>
          <w:lang w:val="pl-PL"/>
        </w:rPr>
        <w:t xml:space="preserve"> </w:t>
      </w:r>
      <w:r w:rsidRPr="00BA52CB">
        <w:rPr>
          <w:color w:val="000000"/>
          <w:lang w:val="pl-PL"/>
        </w:rPr>
        <w:t>[go.lī. 15.55]</w:t>
      </w:r>
    </w:p>
    <w:p w:rsidR="00C65905" w:rsidRPr="00BA52CB" w:rsidRDefault="00C65905" w:rsidP="001E40A6">
      <w:pPr>
        <w:rPr>
          <w:color w:val="000000"/>
          <w:lang w:val="pl-PL"/>
        </w:rPr>
      </w:pPr>
    </w:p>
    <w:p w:rsidR="00C65905" w:rsidRDefault="00C65905" w:rsidP="001E40A6">
      <w:pPr>
        <w:rPr>
          <w:lang w:val="pl-PL"/>
        </w:rPr>
      </w:pPr>
      <w:r>
        <w:rPr>
          <w:lang w:val="pl-PL"/>
        </w:rPr>
        <w:t xml:space="preserve">atha vasantotsavo, yathā </w:t>
      </w:r>
      <w:r w:rsidRPr="009F2B98">
        <w:rPr>
          <w:noProof w:val="0"/>
          <w:cs/>
          <w:lang w:bidi="sa-IN"/>
        </w:rPr>
        <w:t>gītāvalau</w:t>
      </w:r>
      <w:r>
        <w:rPr>
          <w:lang w:val="pl-PL"/>
        </w:rPr>
        <w:t>—</w:t>
      </w:r>
    </w:p>
    <w:p w:rsidR="00C65905" w:rsidRDefault="00C65905" w:rsidP="001E40A6">
      <w:pPr>
        <w:rPr>
          <w:lang w:val="pl-PL"/>
        </w:rPr>
      </w:pPr>
    </w:p>
    <w:p w:rsidR="00C65905" w:rsidRPr="006946C5" w:rsidRDefault="00C65905" w:rsidP="006946C5">
      <w:pPr>
        <w:pStyle w:val="Quote"/>
        <w:rPr>
          <w:noProof w:val="0"/>
          <w:cs/>
          <w:lang w:bidi="sa-IN"/>
        </w:rPr>
      </w:pPr>
      <w:r w:rsidRPr="006946C5">
        <w:rPr>
          <w:noProof w:val="0"/>
          <w:cs/>
          <w:lang w:bidi="sa-IN"/>
        </w:rPr>
        <w:t>abhinava-kuṭmala-guccha-samujjvala-kuñcita-kuntala-bhāra |</w:t>
      </w:r>
    </w:p>
    <w:p w:rsidR="00C65905" w:rsidRPr="006946C5" w:rsidRDefault="00C65905" w:rsidP="006946C5">
      <w:pPr>
        <w:pStyle w:val="Quote"/>
        <w:rPr>
          <w:noProof w:val="0"/>
          <w:cs/>
          <w:lang w:bidi="sa-IN"/>
        </w:rPr>
      </w:pPr>
      <w:r w:rsidRPr="006946C5">
        <w:rPr>
          <w:noProof w:val="0"/>
          <w:cs/>
          <w:lang w:bidi="sa-IN"/>
        </w:rPr>
        <w:t>praṇayi-janerita-vandana-saha-kṛta-cūrṇita-vana-ghana-sāra ||</w:t>
      </w:r>
    </w:p>
    <w:p w:rsidR="00C65905" w:rsidRPr="006946C5" w:rsidRDefault="00C65905" w:rsidP="006946C5">
      <w:pPr>
        <w:pStyle w:val="Quote"/>
        <w:rPr>
          <w:noProof w:val="0"/>
          <w:cs/>
          <w:lang w:bidi="sa-IN"/>
        </w:rPr>
      </w:pPr>
      <w:r w:rsidRPr="006946C5">
        <w:rPr>
          <w:noProof w:val="0"/>
          <w:cs/>
          <w:lang w:bidi="sa-IN"/>
        </w:rPr>
        <w:t>jaya jaya sundara nanda-kumāra |</w:t>
      </w:r>
    </w:p>
    <w:p w:rsidR="00C65905" w:rsidRPr="006946C5" w:rsidRDefault="00C65905" w:rsidP="006946C5">
      <w:pPr>
        <w:pStyle w:val="Quote"/>
        <w:rPr>
          <w:noProof w:val="0"/>
          <w:cs/>
          <w:lang w:bidi="sa-IN"/>
        </w:rPr>
      </w:pPr>
      <w:r w:rsidRPr="006946C5">
        <w:rPr>
          <w:noProof w:val="0"/>
          <w:cs/>
          <w:lang w:bidi="sa-IN"/>
        </w:rPr>
        <w:t>saurabha-saṅkaṭa-vṛndāvana-vihita-vasanta-vihāra || dhruva ||</w:t>
      </w:r>
    </w:p>
    <w:p w:rsidR="00C65905" w:rsidRPr="006946C5" w:rsidRDefault="00C65905" w:rsidP="006946C5">
      <w:pPr>
        <w:pStyle w:val="Quote"/>
        <w:rPr>
          <w:noProof w:val="0"/>
          <w:cs/>
          <w:lang w:bidi="sa-IN"/>
        </w:rPr>
      </w:pPr>
      <w:r w:rsidRPr="006946C5">
        <w:rPr>
          <w:noProof w:val="0"/>
          <w:cs/>
          <w:lang w:bidi="sa-IN"/>
        </w:rPr>
        <w:t>adhara-virājita-mandatara-smita-lobhita-nija-parivāra |</w:t>
      </w:r>
    </w:p>
    <w:p w:rsidR="00C65905" w:rsidRPr="006946C5" w:rsidRDefault="00C65905" w:rsidP="006946C5">
      <w:pPr>
        <w:pStyle w:val="Quote"/>
        <w:rPr>
          <w:noProof w:val="0"/>
          <w:cs/>
          <w:lang w:bidi="sa-IN"/>
        </w:rPr>
      </w:pPr>
      <w:r w:rsidRPr="006946C5">
        <w:rPr>
          <w:noProof w:val="0"/>
          <w:cs/>
          <w:lang w:bidi="sa-IN"/>
        </w:rPr>
        <w:t>caṭula-dṛg-añcala-racita-rasoccala-rādhā-madana-vikāra ||</w:t>
      </w:r>
    </w:p>
    <w:p w:rsidR="00C65905" w:rsidRPr="006946C5" w:rsidRDefault="00C65905" w:rsidP="006946C5">
      <w:pPr>
        <w:pStyle w:val="Quote"/>
        <w:rPr>
          <w:noProof w:val="0"/>
          <w:cs/>
          <w:lang w:bidi="sa-IN"/>
        </w:rPr>
      </w:pPr>
      <w:r w:rsidRPr="006946C5">
        <w:rPr>
          <w:noProof w:val="0"/>
          <w:cs/>
          <w:lang w:bidi="sa-IN"/>
        </w:rPr>
        <w:t>bhuvana-vimohana-mañjula-nartana-gati-valgita-maṇi-hāra |</w:t>
      </w:r>
    </w:p>
    <w:p w:rsidR="00C65905" w:rsidRPr="00BA52CB" w:rsidRDefault="00C65905" w:rsidP="006946C5">
      <w:pPr>
        <w:pStyle w:val="Quote"/>
        <w:rPr>
          <w:color w:val="000000"/>
          <w:lang w:val="pl-PL"/>
        </w:rPr>
      </w:pPr>
      <w:r w:rsidRPr="006946C5">
        <w:rPr>
          <w:noProof w:val="0"/>
          <w:cs/>
          <w:lang w:bidi="sa-IN"/>
        </w:rPr>
        <w:t>nija-vallabha-jana-suhṛt-sanātana-citta-viharad-avatāra ||</w:t>
      </w:r>
      <w:r>
        <w:rPr>
          <w:lang w:val="en-US"/>
        </w:rPr>
        <w:t xml:space="preserve"> </w:t>
      </w:r>
      <w:r w:rsidRPr="00BA52CB">
        <w:rPr>
          <w:color w:val="000000"/>
          <w:lang w:val="pl-PL"/>
        </w:rPr>
        <w:t>[gītāvali 3]</w:t>
      </w:r>
    </w:p>
    <w:p w:rsidR="00C65905" w:rsidRPr="00BA52CB" w:rsidRDefault="00C65905" w:rsidP="00590877">
      <w:pPr>
        <w:rPr>
          <w:color w:val="000000"/>
          <w:lang w:val="en-US"/>
        </w:rPr>
      </w:pPr>
    </w:p>
    <w:p w:rsidR="00C65905" w:rsidRDefault="00C65905" w:rsidP="00590877">
      <w:pPr>
        <w:rPr>
          <w:lang w:val="en-US"/>
        </w:rPr>
      </w:pPr>
      <w:r>
        <w:rPr>
          <w:lang w:val="en-US"/>
        </w:rPr>
        <w:t>tathā—</w:t>
      </w:r>
    </w:p>
    <w:p w:rsidR="00C65905" w:rsidRPr="00590877" w:rsidRDefault="00C65905" w:rsidP="00590877">
      <w:pPr>
        <w:pStyle w:val="Quote"/>
        <w:rPr>
          <w:noProof w:val="0"/>
          <w:cs/>
          <w:lang w:bidi="sa-IN"/>
        </w:rPr>
      </w:pPr>
      <w:r w:rsidRPr="00590877">
        <w:rPr>
          <w:noProof w:val="0"/>
          <w:cs/>
          <w:lang w:bidi="sa-IN"/>
        </w:rPr>
        <w:t>prema-karambita-rādhā-cumbita-mukha-vidhur utsava-śālī |</w:t>
      </w:r>
    </w:p>
    <w:p w:rsidR="00C65905" w:rsidRPr="00590877" w:rsidRDefault="00C65905" w:rsidP="00590877">
      <w:pPr>
        <w:pStyle w:val="Quote"/>
        <w:rPr>
          <w:noProof w:val="0"/>
          <w:cs/>
          <w:lang w:bidi="sa-IN"/>
        </w:rPr>
      </w:pPr>
      <w:r w:rsidRPr="00590877">
        <w:rPr>
          <w:noProof w:val="0"/>
          <w:cs/>
          <w:lang w:bidi="sa-IN"/>
        </w:rPr>
        <w:t>dhṛta-candrāvali-cāru-karāṅgulir iha nava-campaka-mālī ||</w:t>
      </w:r>
    </w:p>
    <w:p w:rsidR="00C65905" w:rsidRPr="00590877" w:rsidRDefault="00C65905" w:rsidP="00590877">
      <w:pPr>
        <w:pStyle w:val="Quote"/>
        <w:rPr>
          <w:noProof w:val="0"/>
          <w:cs/>
          <w:lang w:bidi="sa-IN"/>
        </w:rPr>
      </w:pPr>
      <w:r w:rsidRPr="00590877">
        <w:rPr>
          <w:noProof w:val="0"/>
          <w:cs/>
          <w:lang w:bidi="sa-IN"/>
        </w:rPr>
        <w:t>madhuripur adya vasante |</w:t>
      </w:r>
    </w:p>
    <w:p w:rsidR="00C65905" w:rsidRPr="00590877" w:rsidRDefault="00C65905" w:rsidP="00590877">
      <w:pPr>
        <w:pStyle w:val="Quote"/>
        <w:rPr>
          <w:noProof w:val="0"/>
          <w:cs/>
          <w:lang w:bidi="sa-IN"/>
        </w:rPr>
      </w:pPr>
      <w:r w:rsidRPr="00590877">
        <w:rPr>
          <w:noProof w:val="0"/>
          <w:cs/>
          <w:lang w:bidi="sa-IN"/>
        </w:rPr>
        <w:t>khelati gokula-yuvatibhir ujjvala-puṣpa-sugandha-dig-ante ||dhruva||</w:t>
      </w:r>
    </w:p>
    <w:p w:rsidR="00C65905" w:rsidRPr="00590877" w:rsidRDefault="00C65905" w:rsidP="00590877">
      <w:pPr>
        <w:pStyle w:val="Quote"/>
        <w:rPr>
          <w:noProof w:val="0"/>
          <w:cs/>
          <w:lang w:bidi="sa-IN"/>
        </w:rPr>
      </w:pPr>
      <w:r w:rsidRPr="00590877">
        <w:rPr>
          <w:noProof w:val="0"/>
          <w:cs/>
          <w:lang w:bidi="sa-IN"/>
        </w:rPr>
        <w:t>nava-śaśi-rekhā-likhitāvaśākhā-tanur atha lalitā-saṅgī |</w:t>
      </w:r>
    </w:p>
    <w:p w:rsidR="00C65905" w:rsidRPr="00590877" w:rsidRDefault="00C65905" w:rsidP="00590877">
      <w:pPr>
        <w:pStyle w:val="Quote"/>
        <w:rPr>
          <w:noProof w:val="0"/>
          <w:cs/>
          <w:lang w:bidi="sa-IN"/>
        </w:rPr>
      </w:pPr>
      <w:r w:rsidRPr="00590877">
        <w:rPr>
          <w:noProof w:val="0"/>
          <w:cs/>
          <w:lang w:bidi="sa-IN"/>
        </w:rPr>
        <w:t>śyāmalayāśrita-bāhur udañcita-padmā-vibhrama-raṅgī ||</w:t>
      </w:r>
    </w:p>
    <w:p w:rsidR="00C65905" w:rsidRPr="00590877" w:rsidRDefault="00C65905" w:rsidP="00590877">
      <w:pPr>
        <w:pStyle w:val="Quote"/>
        <w:rPr>
          <w:noProof w:val="0"/>
          <w:cs/>
          <w:lang w:bidi="sa-IN"/>
        </w:rPr>
      </w:pPr>
      <w:r w:rsidRPr="00590877">
        <w:rPr>
          <w:noProof w:val="0"/>
          <w:cs/>
          <w:lang w:bidi="sa-IN"/>
        </w:rPr>
        <w:t>bhadrālambita-śaivyodīrita-rakta-rajo-bhara-dhārī |</w:t>
      </w:r>
    </w:p>
    <w:p w:rsidR="00C65905" w:rsidRPr="00BA52CB" w:rsidRDefault="00C65905" w:rsidP="00590877">
      <w:pPr>
        <w:pStyle w:val="Quote"/>
        <w:rPr>
          <w:color w:val="000000"/>
          <w:lang w:val="en-US"/>
        </w:rPr>
      </w:pPr>
      <w:r w:rsidRPr="00590877">
        <w:rPr>
          <w:noProof w:val="0"/>
          <w:cs/>
          <w:lang w:bidi="sa-IN"/>
        </w:rPr>
        <w:t>paśya sanātana-mūrtir ayaṁ ghana-vṛndāvana-ruci-kārī ||</w:t>
      </w:r>
      <w:r w:rsidRPr="00BA52CB">
        <w:rPr>
          <w:color w:val="000000"/>
          <w:lang w:val="en-US"/>
        </w:rPr>
        <w:t xml:space="preserve"> </w:t>
      </w:r>
      <w:r w:rsidRPr="00BA52CB">
        <w:rPr>
          <w:color w:val="000000"/>
          <w:lang w:val="pl-PL"/>
        </w:rPr>
        <w:t>[gītāvali 38]</w:t>
      </w:r>
    </w:p>
    <w:p w:rsidR="00C65905" w:rsidRPr="00BA52CB" w:rsidRDefault="00C65905" w:rsidP="001E40A6">
      <w:pPr>
        <w:rPr>
          <w:color w:val="000000"/>
          <w:lang w:val="pl-PL" w:bidi="sa-IN"/>
        </w:rPr>
      </w:pPr>
    </w:p>
    <w:p w:rsidR="00C65905" w:rsidRPr="00A817BB" w:rsidRDefault="00C65905" w:rsidP="00590877">
      <w:pPr>
        <w:rPr>
          <w:lang w:val="pl-PL"/>
        </w:rPr>
      </w:pPr>
      <w:r>
        <w:rPr>
          <w:lang w:val="pl-PL"/>
        </w:rPr>
        <w:t>tathā</w:t>
      </w:r>
      <w:r w:rsidRPr="00A817BB">
        <w:rPr>
          <w:lang w:val="pl-PL"/>
        </w:rPr>
        <w:t>—</w:t>
      </w:r>
    </w:p>
    <w:p w:rsidR="00C65905" w:rsidRPr="00A817BB" w:rsidRDefault="00C65905" w:rsidP="00A817BB">
      <w:pPr>
        <w:pStyle w:val="Quote"/>
        <w:rPr>
          <w:noProof w:val="0"/>
          <w:cs/>
          <w:lang w:bidi="sa-IN"/>
        </w:rPr>
      </w:pPr>
      <w:r w:rsidRPr="00A817BB">
        <w:rPr>
          <w:noProof w:val="0"/>
          <w:cs/>
          <w:lang w:bidi="sa-IN"/>
        </w:rPr>
        <w:t>vikirati yantrerita</w:t>
      </w:r>
      <w:r>
        <w:rPr>
          <w:noProof w:val="0"/>
          <w:lang w:bidi="sa-IN"/>
        </w:rPr>
        <w:t>m a</w:t>
      </w:r>
      <w:r w:rsidRPr="00A817BB">
        <w:rPr>
          <w:noProof w:val="0"/>
          <w:cs/>
          <w:lang w:bidi="sa-IN"/>
        </w:rPr>
        <w:t>gha-vairiṇi rādhā kuṅkuma-paṅka</w:t>
      </w:r>
      <w:r>
        <w:rPr>
          <w:noProof w:val="0"/>
          <w:lang w:bidi="sa-IN"/>
        </w:rPr>
        <w:t>m |</w:t>
      </w:r>
    </w:p>
    <w:p w:rsidR="00C65905" w:rsidRPr="00A817BB" w:rsidRDefault="00C65905" w:rsidP="00A817BB">
      <w:pPr>
        <w:pStyle w:val="Quote"/>
        <w:rPr>
          <w:noProof w:val="0"/>
          <w:cs/>
          <w:lang w:bidi="sa-IN"/>
        </w:rPr>
      </w:pPr>
      <w:r w:rsidRPr="00A817BB">
        <w:rPr>
          <w:noProof w:val="0"/>
          <w:cs/>
          <w:lang w:bidi="sa-IN"/>
        </w:rPr>
        <w:t>dayitāmaya</w:t>
      </w:r>
      <w:r>
        <w:rPr>
          <w:noProof w:val="0"/>
          <w:lang w:bidi="sa-IN"/>
        </w:rPr>
        <w:t>m a</w:t>
      </w:r>
      <w:r w:rsidRPr="00A817BB">
        <w:rPr>
          <w:noProof w:val="0"/>
          <w:cs/>
          <w:lang w:bidi="sa-IN"/>
        </w:rPr>
        <w:t>pi siñcati mṛgamada-rasa-rāśibhir aviśaṅka</w:t>
      </w:r>
      <w:r>
        <w:rPr>
          <w:noProof w:val="0"/>
          <w:lang w:bidi="sa-IN"/>
        </w:rPr>
        <w:t>m |</w:t>
      </w:r>
      <w:r w:rsidRPr="00A817BB">
        <w:rPr>
          <w:noProof w:val="0"/>
          <w:cs/>
          <w:lang w:bidi="sa-IN"/>
        </w:rPr>
        <w:t>|</w:t>
      </w:r>
    </w:p>
    <w:p w:rsidR="00C65905" w:rsidRPr="00A817BB" w:rsidRDefault="00C65905" w:rsidP="00A817BB">
      <w:pPr>
        <w:pStyle w:val="Quote"/>
        <w:rPr>
          <w:noProof w:val="0"/>
          <w:cs/>
          <w:lang w:bidi="sa-IN"/>
        </w:rPr>
      </w:pPr>
      <w:r w:rsidRPr="00A817BB">
        <w:rPr>
          <w:noProof w:val="0"/>
          <w:cs/>
          <w:lang w:bidi="sa-IN"/>
        </w:rPr>
        <w:t>viharati saha rādhikayā raṅgī |</w:t>
      </w:r>
    </w:p>
    <w:p w:rsidR="00C65905" w:rsidRPr="00A817BB" w:rsidRDefault="00C65905" w:rsidP="00A817BB">
      <w:pPr>
        <w:pStyle w:val="Quote"/>
        <w:rPr>
          <w:noProof w:val="0"/>
          <w:cs/>
          <w:lang w:bidi="sa-IN"/>
        </w:rPr>
      </w:pPr>
      <w:r w:rsidRPr="00A817BB">
        <w:rPr>
          <w:noProof w:val="0"/>
          <w:cs/>
          <w:lang w:bidi="sa-IN"/>
        </w:rPr>
        <w:t>madhu-madhure vṛndāvana-rodhasi harir iha harṣa-taraṅgī ||dhruva||</w:t>
      </w:r>
    </w:p>
    <w:p w:rsidR="00C65905" w:rsidRPr="00A817BB" w:rsidRDefault="00C65905" w:rsidP="00A817BB">
      <w:pPr>
        <w:pStyle w:val="Quote"/>
        <w:rPr>
          <w:noProof w:val="0"/>
          <w:cs/>
          <w:lang w:bidi="sa-IN"/>
        </w:rPr>
      </w:pPr>
      <w:r w:rsidRPr="00A817BB">
        <w:rPr>
          <w:noProof w:val="0"/>
          <w:cs/>
          <w:lang w:bidi="sa-IN"/>
        </w:rPr>
        <w:t>kṣipati mitho yuva-mithuna</w:t>
      </w:r>
      <w:r>
        <w:rPr>
          <w:noProof w:val="0"/>
          <w:lang w:bidi="sa-IN"/>
        </w:rPr>
        <w:t>m i</w:t>
      </w:r>
      <w:r w:rsidRPr="00A817BB">
        <w:rPr>
          <w:noProof w:val="0"/>
          <w:cs/>
          <w:lang w:bidi="sa-IN"/>
        </w:rPr>
        <w:t>daṁ nava</w:t>
      </w:r>
      <w:r>
        <w:rPr>
          <w:noProof w:val="0"/>
          <w:lang w:bidi="sa-IN"/>
        </w:rPr>
        <w:t>m a</w:t>
      </w:r>
      <w:r w:rsidRPr="00A817BB">
        <w:rPr>
          <w:noProof w:val="0"/>
          <w:cs/>
          <w:lang w:bidi="sa-IN"/>
        </w:rPr>
        <w:t>ruṇataraṁ paṭavāsa</w:t>
      </w:r>
      <w:r>
        <w:rPr>
          <w:noProof w:val="0"/>
          <w:lang w:bidi="sa-IN"/>
        </w:rPr>
        <w:t>m |</w:t>
      </w:r>
    </w:p>
    <w:p w:rsidR="00C65905" w:rsidRPr="00A817BB" w:rsidRDefault="00C65905" w:rsidP="00A817BB">
      <w:pPr>
        <w:pStyle w:val="Quote"/>
        <w:rPr>
          <w:noProof w:val="0"/>
          <w:cs/>
          <w:lang w:bidi="sa-IN"/>
        </w:rPr>
      </w:pPr>
      <w:r w:rsidRPr="00A817BB">
        <w:rPr>
          <w:noProof w:val="0"/>
          <w:cs/>
          <w:lang w:bidi="sa-IN"/>
        </w:rPr>
        <w:t>jita</w:t>
      </w:r>
      <w:r>
        <w:rPr>
          <w:noProof w:val="0"/>
          <w:lang w:bidi="sa-IN"/>
        </w:rPr>
        <w:t>m i</w:t>
      </w:r>
      <w:r w:rsidRPr="00A817BB">
        <w:rPr>
          <w:noProof w:val="0"/>
          <w:cs/>
          <w:lang w:bidi="sa-IN"/>
        </w:rPr>
        <w:t>ti jita</w:t>
      </w:r>
      <w:r>
        <w:rPr>
          <w:noProof w:val="0"/>
          <w:lang w:bidi="sa-IN"/>
        </w:rPr>
        <w:t>m i</w:t>
      </w:r>
      <w:r w:rsidRPr="00A817BB">
        <w:rPr>
          <w:noProof w:val="0"/>
          <w:cs/>
          <w:lang w:bidi="sa-IN"/>
        </w:rPr>
        <w:t>ti muhur api jalpati kalpayad-atanu-vilāsa</w:t>
      </w:r>
      <w:r>
        <w:rPr>
          <w:noProof w:val="0"/>
          <w:lang w:bidi="sa-IN"/>
        </w:rPr>
        <w:t>m |</w:t>
      </w:r>
      <w:r w:rsidRPr="00A817BB">
        <w:rPr>
          <w:noProof w:val="0"/>
          <w:cs/>
          <w:lang w:bidi="sa-IN"/>
        </w:rPr>
        <w:t>|</w:t>
      </w:r>
    </w:p>
    <w:p w:rsidR="00C65905" w:rsidRPr="00A817BB" w:rsidRDefault="00C65905" w:rsidP="00A817BB">
      <w:pPr>
        <w:pStyle w:val="Quote"/>
        <w:rPr>
          <w:noProof w:val="0"/>
          <w:cs/>
          <w:lang w:bidi="sa-IN"/>
        </w:rPr>
      </w:pPr>
      <w:r w:rsidRPr="00A817BB">
        <w:rPr>
          <w:noProof w:val="0"/>
          <w:cs/>
          <w:lang w:bidi="sa-IN"/>
        </w:rPr>
        <w:t>subalo raṇayati ghana-kara-tālī jitavān iti vanamālī |</w:t>
      </w:r>
    </w:p>
    <w:p w:rsidR="00C65905" w:rsidRPr="00BA52CB" w:rsidRDefault="00C65905" w:rsidP="00A817BB">
      <w:pPr>
        <w:pStyle w:val="Quote"/>
        <w:rPr>
          <w:color w:val="000000"/>
          <w:lang w:val="en-US"/>
        </w:rPr>
      </w:pPr>
      <w:r w:rsidRPr="00A817BB">
        <w:rPr>
          <w:noProof w:val="0"/>
          <w:cs/>
          <w:lang w:bidi="sa-IN"/>
        </w:rPr>
        <w:t>lalitā vadati sanātana-vallabha</w:t>
      </w:r>
      <w:r>
        <w:rPr>
          <w:noProof w:val="0"/>
          <w:lang w:bidi="sa-IN"/>
        </w:rPr>
        <w:t>m a</w:t>
      </w:r>
      <w:r w:rsidRPr="00A817BB">
        <w:rPr>
          <w:noProof w:val="0"/>
          <w:cs/>
          <w:lang w:bidi="sa-IN"/>
        </w:rPr>
        <w:t>jayat paśya mamālī ||</w:t>
      </w:r>
      <w:r>
        <w:rPr>
          <w:lang w:val="en-US"/>
        </w:rPr>
        <w:t xml:space="preserve"> </w:t>
      </w:r>
      <w:r w:rsidRPr="00BA52CB">
        <w:rPr>
          <w:color w:val="000000"/>
          <w:lang w:val="pl-PL"/>
        </w:rPr>
        <w:t>[gītāvali 40]</w:t>
      </w:r>
    </w:p>
    <w:p w:rsidR="00C65905" w:rsidRPr="00BA52CB" w:rsidRDefault="00C65905" w:rsidP="00A817BB">
      <w:pPr>
        <w:rPr>
          <w:color w:val="000000"/>
          <w:lang w:val="pl-PL" w:bidi="sa-IN"/>
        </w:rPr>
      </w:pPr>
    </w:p>
    <w:p w:rsidR="00C65905" w:rsidRDefault="00C65905" w:rsidP="00A817BB">
      <w:pPr>
        <w:rPr>
          <w:lang w:val="pl-PL"/>
        </w:rPr>
      </w:pPr>
      <w:r w:rsidRPr="009F2B98">
        <w:rPr>
          <w:noProof w:val="0"/>
          <w:cs/>
          <w:lang w:bidi="sa-IN"/>
        </w:rPr>
        <w:t>govinda-līlāmṛte</w:t>
      </w:r>
      <w:r>
        <w:rPr>
          <w:lang w:val="pl-PL"/>
        </w:rPr>
        <w:t xml:space="preserve"> ca—</w:t>
      </w:r>
    </w:p>
    <w:p w:rsidR="00C65905" w:rsidRPr="00A817BB" w:rsidRDefault="00C65905" w:rsidP="00A817BB">
      <w:pPr>
        <w:pStyle w:val="Quote"/>
        <w:rPr>
          <w:lang w:val="pl-PL"/>
        </w:rPr>
      </w:pPr>
      <w:r w:rsidRPr="00A817BB">
        <w:rPr>
          <w:lang w:val="pl-PL"/>
        </w:rPr>
        <w:t>mauna-vrataṁ tyaktu</w:t>
      </w:r>
      <w:r>
        <w:rPr>
          <w:lang w:val="pl-PL"/>
        </w:rPr>
        <w:t>m i</w:t>
      </w:r>
      <w:r w:rsidRPr="00A817BB">
        <w:rPr>
          <w:lang w:val="pl-PL"/>
        </w:rPr>
        <w:t>vānya-puṣṭāḥ</w:t>
      </w:r>
    </w:p>
    <w:p w:rsidR="00C65905" w:rsidRPr="00A817BB" w:rsidRDefault="00C65905" w:rsidP="00A817BB">
      <w:pPr>
        <w:pStyle w:val="Quote"/>
        <w:rPr>
          <w:lang w:val="pl-PL"/>
        </w:rPr>
      </w:pPr>
      <w:r w:rsidRPr="00A817BB">
        <w:rPr>
          <w:lang w:val="pl-PL"/>
        </w:rPr>
        <w:t>kaṇṭhaṁ kaṣāyeṇa viśodhayantaḥ |</w:t>
      </w:r>
    </w:p>
    <w:p w:rsidR="00C65905" w:rsidRPr="00A817BB" w:rsidRDefault="00C65905" w:rsidP="00A817BB">
      <w:pPr>
        <w:pStyle w:val="Quote"/>
        <w:rPr>
          <w:lang w:val="pl-PL"/>
        </w:rPr>
      </w:pPr>
      <w:r w:rsidRPr="00A817BB">
        <w:rPr>
          <w:lang w:val="pl-PL"/>
        </w:rPr>
        <w:t>sārdhaṁ pikībhiḥ kala-kaṇṭha paśya</w:t>
      </w:r>
    </w:p>
    <w:p w:rsidR="00C65905" w:rsidRPr="00BA52CB" w:rsidRDefault="00C65905" w:rsidP="00A817BB">
      <w:pPr>
        <w:pStyle w:val="Quote"/>
        <w:rPr>
          <w:color w:val="000000"/>
          <w:lang w:val="pl-PL"/>
        </w:rPr>
      </w:pPr>
      <w:r w:rsidRPr="00A817BB">
        <w:rPr>
          <w:lang w:val="pl-PL"/>
        </w:rPr>
        <w:t>mākanda</w:t>
      </w:r>
      <w:r>
        <w:rPr>
          <w:lang w:val="pl-PL"/>
        </w:rPr>
        <w:t>m u</w:t>
      </w:r>
      <w:r w:rsidRPr="00A817BB">
        <w:rPr>
          <w:lang w:val="pl-PL"/>
        </w:rPr>
        <w:t>dyan-mukulaṁ prayānti ||</w:t>
      </w:r>
      <w:r>
        <w:rPr>
          <w:lang w:val="pl-PL"/>
        </w:rPr>
        <w:t xml:space="preserve"> </w:t>
      </w:r>
      <w:r w:rsidRPr="00BA52CB">
        <w:rPr>
          <w:color w:val="000000"/>
          <w:lang w:val="pl-PL"/>
        </w:rPr>
        <w:t>[go.lī. 12.71]</w:t>
      </w:r>
    </w:p>
    <w:p w:rsidR="00C65905" w:rsidRPr="00BA52CB" w:rsidRDefault="00C65905" w:rsidP="00A817BB">
      <w:pPr>
        <w:pStyle w:val="Quote"/>
        <w:rPr>
          <w:color w:val="000000"/>
          <w:lang w:val="pl-PL"/>
        </w:rPr>
      </w:pPr>
    </w:p>
    <w:p w:rsidR="00C65905" w:rsidRPr="00A817BB" w:rsidRDefault="00C65905" w:rsidP="00A817BB">
      <w:pPr>
        <w:pStyle w:val="Quote"/>
        <w:rPr>
          <w:lang w:val="pl-PL"/>
        </w:rPr>
      </w:pPr>
      <w:r w:rsidRPr="00A817BB">
        <w:rPr>
          <w:lang w:val="pl-PL"/>
        </w:rPr>
        <w:t>vāsantī svarṇa-yūthī-mukha-hasita-latālībhir āliṅgitāṅgī</w:t>
      </w:r>
    </w:p>
    <w:p w:rsidR="00C65905" w:rsidRPr="00A817BB" w:rsidRDefault="00C65905" w:rsidP="00A817BB">
      <w:pPr>
        <w:pStyle w:val="Quote"/>
        <w:rPr>
          <w:lang w:val="pl-PL"/>
        </w:rPr>
      </w:pPr>
      <w:r w:rsidRPr="00A817BB">
        <w:rPr>
          <w:lang w:val="pl-PL"/>
        </w:rPr>
        <w:t>phulleyaṁ campakālī bakula-tatir iyaṁ sāpi tāpiñcha-mālā |</w:t>
      </w:r>
    </w:p>
    <w:p w:rsidR="00C65905" w:rsidRPr="00A817BB" w:rsidRDefault="00C65905" w:rsidP="00A817BB">
      <w:pPr>
        <w:pStyle w:val="Quote"/>
        <w:rPr>
          <w:lang w:val="pl-PL"/>
        </w:rPr>
      </w:pPr>
      <w:r w:rsidRPr="00A817BB">
        <w:rPr>
          <w:lang w:val="pl-PL"/>
        </w:rPr>
        <w:t>seyaṁ punnāga-vīthī sutilaka-vitatiḥ sā tv iyaṁ cūtapālī</w:t>
      </w:r>
    </w:p>
    <w:p w:rsidR="00C65905" w:rsidRPr="00BA52CB" w:rsidRDefault="00C65905" w:rsidP="00A817BB">
      <w:pPr>
        <w:pStyle w:val="Quote"/>
        <w:rPr>
          <w:color w:val="000000"/>
          <w:lang w:val="pl-PL"/>
        </w:rPr>
      </w:pPr>
      <w:r w:rsidRPr="00A817BB">
        <w:rPr>
          <w:lang w:val="pl-PL"/>
        </w:rPr>
        <w:t>śreṇīyaṁ vañjulānāṁ vilasati purataś cāvaliḥ keśarāṇā</w:t>
      </w:r>
      <w:r>
        <w:rPr>
          <w:lang w:val="pl-PL"/>
        </w:rPr>
        <w:t>m |</w:t>
      </w:r>
      <w:r w:rsidRPr="00A817BB">
        <w:rPr>
          <w:lang w:val="pl-PL"/>
        </w:rPr>
        <w:t>|</w:t>
      </w:r>
      <w:r>
        <w:rPr>
          <w:lang w:val="pl-PL"/>
        </w:rPr>
        <w:t xml:space="preserve"> </w:t>
      </w:r>
      <w:r w:rsidRPr="00BA52CB">
        <w:rPr>
          <w:color w:val="000000"/>
          <w:lang w:val="pl-PL"/>
        </w:rPr>
        <w:t>[go.lī. 12.72]</w:t>
      </w:r>
    </w:p>
    <w:p w:rsidR="00C65905" w:rsidRPr="00BA52CB" w:rsidRDefault="00C65905" w:rsidP="00A817BB">
      <w:pPr>
        <w:pStyle w:val="Quote"/>
        <w:rPr>
          <w:color w:val="000000"/>
          <w:lang w:val="pl-PL"/>
        </w:rPr>
      </w:pPr>
    </w:p>
    <w:p w:rsidR="00C65905" w:rsidRPr="00A817BB" w:rsidRDefault="00C65905" w:rsidP="00A817BB">
      <w:pPr>
        <w:pStyle w:val="Quote"/>
        <w:rPr>
          <w:lang w:val="pl-PL"/>
        </w:rPr>
      </w:pPr>
      <w:r w:rsidRPr="00A817BB">
        <w:rPr>
          <w:lang w:val="pl-PL"/>
        </w:rPr>
        <w:t>punnāgāḥ saptalābhir vidhumukhi bakulāḥ sal-lavaṅgāvalībhiḥ</w:t>
      </w:r>
    </w:p>
    <w:p w:rsidR="00C65905" w:rsidRPr="00A817BB" w:rsidRDefault="00C65905" w:rsidP="00A817BB">
      <w:pPr>
        <w:pStyle w:val="Quote"/>
        <w:rPr>
          <w:lang w:val="pl-PL"/>
        </w:rPr>
      </w:pPr>
      <w:r w:rsidRPr="00A817BB">
        <w:rPr>
          <w:lang w:val="pl-PL"/>
        </w:rPr>
        <w:t>kubjābhiḥ kovidārāḥ sudati rurucire campakāḥ ketakībhiḥ |</w:t>
      </w:r>
    </w:p>
    <w:p w:rsidR="00C65905" w:rsidRPr="00A817BB" w:rsidRDefault="00C65905" w:rsidP="00A817BB">
      <w:pPr>
        <w:pStyle w:val="Quote"/>
        <w:rPr>
          <w:lang w:val="pl-PL"/>
        </w:rPr>
      </w:pPr>
      <w:r w:rsidRPr="00A817BB">
        <w:rPr>
          <w:lang w:val="pl-PL"/>
        </w:rPr>
        <w:t>te’śokāḥ svarṇa-yūthī-tatibhir iha lasat-kiṁśukāḥ pāṭalībhir</w:t>
      </w:r>
    </w:p>
    <w:p w:rsidR="00C65905" w:rsidRPr="00BA52CB" w:rsidRDefault="00C65905" w:rsidP="00A817BB">
      <w:pPr>
        <w:pStyle w:val="Quote"/>
        <w:rPr>
          <w:color w:val="000000"/>
          <w:lang w:val="pl-PL"/>
        </w:rPr>
      </w:pPr>
      <w:r w:rsidRPr="00A817BB">
        <w:rPr>
          <w:lang w:val="pl-PL"/>
        </w:rPr>
        <w:t>vāsantībhī rasālāḥ sita-śata-dalikā-śreṇibhiḥ keśarāś ca ||</w:t>
      </w:r>
      <w:r>
        <w:rPr>
          <w:lang w:val="pl-PL"/>
        </w:rPr>
        <w:t xml:space="preserve"> </w:t>
      </w:r>
      <w:r w:rsidRPr="00BA52CB">
        <w:rPr>
          <w:color w:val="000000"/>
          <w:lang w:val="pl-PL"/>
        </w:rPr>
        <w:t>[go.lī. 12.73] ||233||</w:t>
      </w:r>
    </w:p>
    <w:p w:rsidR="00C65905" w:rsidRPr="00A817BB" w:rsidRDefault="00C65905" w:rsidP="00A817BB">
      <w:pPr>
        <w:rPr>
          <w:lang w:val="pl-PL"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w:t>
      </w:r>
      <w:r w:rsidRPr="00B505E9">
        <w:rPr>
          <w:b/>
          <w:bCs/>
          <w:lang w:val="pl-PL"/>
        </w:rPr>
        <w:t xml:space="preserve">34 </w:t>
      </w:r>
      <w:r>
        <w:rPr>
          <w:b/>
          <w:bCs/>
          <w:noProof w:val="0"/>
          <w:cs/>
          <w:lang w:bidi="sa-IN"/>
        </w:rPr>
        <w:t>||</w:t>
      </w:r>
    </w:p>
    <w:p w:rsidR="00C65905" w:rsidRDefault="00C65905">
      <w:pPr>
        <w:jc w:val="center"/>
        <w:rPr>
          <w:b/>
          <w:bCs/>
          <w:noProof w:val="0"/>
          <w:cs/>
          <w:lang w:bidi="sa-IN"/>
        </w:rPr>
      </w:pPr>
    </w:p>
    <w:p w:rsidR="00C65905" w:rsidRPr="00BC4DA8" w:rsidRDefault="00C65905" w:rsidP="00661B8F">
      <w:pPr>
        <w:pStyle w:val="Footer"/>
        <w:tabs>
          <w:tab w:val="clear" w:pos="4153"/>
          <w:tab w:val="clear" w:pos="8306"/>
        </w:tabs>
        <w:ind w:firstLine="720"/>
        <w:rPr>
          <w:bCs/>
          <w:lang w:val="pl-PL" w:bidi="sa-IN"/>
        </w:rPr>
      </w:pPr>
      <w:r>
        <w:rPr>
          <w:b/>
          <w:bCs/>
          <w:noProof w:val="0"/>
          <w:cs/>
          <w:lang w:bidi="sa-IN"/>
        </w:rPr>
        <w:t>yamunā-jala-keliḥ</w:t>
      </w:r>
      <w:r>
        <w:rPr>
          <w:bCs/>
          <w:noProof w:val="0"/>
          <w:cs/>
          <w:lang w:bidi="sa-IN"/>
        </w:rPr>
        <w:t>, yathā—</w:t>
      </w:r>
    </w:p>
    <w:p w:rsidR="00C65905" w:rsidRPr="00BA52CB" w:rsidRDefault="00C65905" w:rsidP="00661B8F">
      <w:pPr>
        <w:pStyle w:val="Footer"/>
        <w:tabs>
          <w:tab w:val="clear" w:pos="4153"/>
          <w:tab w:val="clear" w:pos="8306"/>
        </w:tabs>
        <w:ind w:firstLine="720"/>
        <w:rPr>
          <w:bCs/>
          <w:noProof w:val="0"/>
          <w:cs/>
          <w:lang w:val="en-US" w:bidi="sa-IN"/>
        </w:rPr>
      </w:pPr>
    </w:p>
    <w:p w:rsidR="00C65905" w:rsidRDefault="00C65905" w:rsidP="00661B8F">
      <w:pPr>
        <w:pStyle w:val="Versequote"/>
      </w:pPr>
      <w:r>
        <w:t>vyātyukṣī-yudhi rādhayā ghana-rasaiḥ paryukṣyamāṇasya te</w:t>
      </w:r>
    </w:p>
    <w:p w:rsidR="00C65905" w:rsidRDefault="00C65905" w:rsidP="00661B8F">
      <w:pPr>
        <w:pStyle w:val="Versequote"/>
      </w:pPr>
      <w:r>
        <w:t>mālyaṁ bhaṅgam avāpa vīra tilako yātaḥ kilādṛśyatām |</w:t>
      </w:r>
    </w:p>
    <w:p w:rsidR="00C65905" w:rsidRDefault="00C65905" w:rsidP="00661B8F">
      <w:pPr>
        <w:pStyle w:val="Versequote"/>
      </w:pPr>
      <w:r>
        <w:t>vaktrendau pratimā-cchalena śaraṇaṁ labdhaḥ sakhīṁ kaustubhas</w:t>
      </w:r>
    </w:p>
    <w:p w:rsidR="00C65905" w:rsidRDefault="00C65905" w:rsidP="00661B8F">
      <w:pPr>
        <w:pStyle w:val="Versequote"/>
      </w:pPr>
      <w:r>
        <w:t>tan mā bhūś cakito vimukta-cikuraṁ nārdaty asau tvad-vidham ||</w:t>
      </w:r>
    </w:p>
    <w:p w:rsidR="00C65905" w:rsidRDefault="00C65905">
      <w:pPr>
        <w:pStyle w:val="Footer"/>
        <w:tabs>
          <w:tab w:val="clear" w:pos="4153"/>
          <w:tab w:val="clear" w:pos="8306"/>
        </w:tabs>
        <w:rPr>
          <w:bCs/>
          <w:noProof w:val="0"/>
          <w:cs/>
          <w:lang w:bidi="sa-IN"/>
        </w:rPr>
      </w:pPr>
    </w:p>
    <w:p w:rsidR="00C65905" w:rsidRPr="00657D8E" w:rsidRDefault="00C65905">
      <w:pPr>
        <w:rPr>
          <w:noProof w:val="0"/>
          <w:cs/>
          <w:lang w:val="en-US" w:bidi="sa-IN"/>
        </w:rPr>
      </w:pPr>
      <w:r w:rsidRPr="000D445A">
        <w:rPr>
          <w:b/>
          <w:bCs/>
          <w:noProof w:val="0"/>
          <w:cs/>
          <w:lang w:bidi="sa-IN"/>
        </w:rPr>
        <w:t xml:space="preserve">śrī-jīvaḥ : </w:t>
      </w:r>
      <w:r>
        <w:rPr>
          <w:lang w:val="en-US" w:bidi="sa-IN"/>
        </w:rPr>
        <w:t>pratimāṁ pratibimbam | nārdati na pīḍayati ||234|| (44)</w:t>
      </w:r>
    </w:p>
    <w:p w:rsidR="00C65905" w:rsidRDefault="00C65905">
      <w:pPr>
        <w:rPr>
          <w:b/>
          <w:bCs/>
          <w:noProof w:val="0"/>
          <w:cs/>
          <w:lang w:bidi="sa-IN"/>
        </w:rPr>
      </w:pPr>
    </w:p>
    <w:p w:rsidR="00C65905" w:rsidRPr="00FC0482" w:rsidRDefault="00C65905">
      <w:pPr>
        <w:rPr>
          <w:noProof w:val="0"/>
          <w:cs/>
          <w:lang w:val="en-US" w:bidi="sa-IN"/>
        </w:rPr>
      </w:pPr>
      <w:r w:rsidRPr="000D445A">
        <w:rPr>
          <w:b/>
          <w:bCs/>
          <w:noProof w:val="0"/>
          <w:cs/>
          <w:lang w:bidi="sa-IN"/>
        </w:rPr>
        <w:t xml:space="preserve">viśvanāthaḥ : </w:t>
      </w:r>
      <w:r>
        <w:rPr>
          <w:lang w:val="en-US" w:bidi="sa-IN"/>
        </w:rPr>
        <w:t>viśākhā śrī-kṛṣṇam āha—vyātyukṣī-yudhi paraspara-jala-seka-yuddhe ghanarasair vyātyukṣī-yudhi ghanarasaiḥ paryukṣamānasyeti kākākṣi-golaka-nyāyenānvaye ghanarasair jalair niviḍa-rasair iti śleṣo ghaṭate | pratimā pratibimbaṁ nārdati na pīḍayati ||234|| (44)</w:t>
      </w:r>
    </w:p>
    <w:p w:rsidR="00C65905" w:rsidRDefault="00C65905">
      <w:pPr>
        <w:rPr>
          <w:noProof w:val="0"/>
          <w:cs/>
          <w:lang w:bidi="sa-IN"/>
        </w:rPr>
      </w:pPr>
    </w:p>
    <w:p w:rsidR="00C65905" w:rsidRPr="008343AB" w:rsidRDefault="00C65905">
      <w:pPr>
        <w:rPr>
          <w:noProof w:val="0"/>
          <w:cs/>
          <w:lang w:val="en-US" w:bidi="sa-IN"/>
        </w:rPr>
      </w:pPr>
      <w:r w:rsidRPr="000D445A">
        <w:rPr>
          <w:b/>
          <w:bCs/>
          <w:noProof w:val="0"/>
          <w:cs/>
          <w:lang w:bidi="sa-IN"/>
        </w:rPr>
        <w:t xml:space="preserve">viṣṇudāsaḥ : </w:t>
      </w:r>
      <w:r>
        <w:rPr>
          <w:color w:val="000000"/>
          <w:lang w:val="en-US" w:bidi="sa-IN"/>
        </w:rPr>
        <w:t xml:space="preserve">yamuneti | vyātyukṣīti raho-vihārānantaraṁ jala-krīḍām ārabdhavatoḥ rādhā-kṛṣṇayoḥ satoḥ lalitā śrī-rādhāyā jalam ālocya śrī-kṛṣṇaṁ prati solluṇṭham āha | vīra he vikrānteti tavaitādṛśaḥ parājayo mat-sakhīto </w:t>
      </w:r>
    </w:p>
    <w:p w:rsidR="00C65905" w:rsidRDefault="00C65905">
      <w:pPr>
        <w:rPr>
          <w:b/>
          <w:bCs/>
          <w:noProof w:val="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w:t>
      </w:r>
      <w:r>
        <w:rPr>
          <w:b/>
          <w:bCs/>
          <w:lang w:val="en-US"/>
        </w:rPr>
        <w:t>3</w:t>
      </w:r>
      <w:r>
        <w:rPr>
          <w:b/>
          <w:bCs/>
          <w:noProof w:val="0"/>
          <w:cs/>
          <w:lang w:bidi="sa-IN"/>
        </w:rPr>
        <w:t>5</w:t>
      </w:r>
      <w:r>
        <w:rPr>
          <w:b/>
          <w:bCs/>
          <w:lang w:val="en-US"/>
        </w:rPr>
        <w:t xml:space="preserve"> </w:t>
      </w:r>
      <w:r>
        <w:rPr>
          <w:b/>
          <w:bCs/>
          <w:noProof w:val="0"/>
          <w:cs/>
          <w:lang w:bidi="sa-IN"/>
        </w:rPr>
        <w:t>||</w:t>
      </w:r>
    </w:p>
    <w:p w:rsidR="00C65905" w:rsidRDefault="00C65905">
      <w:pPr>
        <w:jc w:val="center"/>
        <w:rPr>
          <w:b/>
          <w:bCs/>
          <w:noProof w:val="0"/>
          <w:cs/>
          <w:lang w:bidi="sa-IN"/>
        </w:rPr>
      </w:pPr>
    </w:p>
    <w:p w:rsidR="00C65905" w:rsidRDefault="00C65905" w:rsidP="00661B8F">
      <w:pPr>
        <w:ind w:firstLine="720"/>
        <w:rPr>
          <w:noProof w:val="0"/>
          <w:cs/>
          <w:lang w:bidi="sa-IN"/>
        </w:rPr>
      </w:pPr>
      <w:r>
        <w:rPr>
          <w:noProof w:val="0"/>
          <w:cs/>
          <w:lang w:bidi="sa-IN"/>
        </w:rPr>
        <w:t xml:space="preserve">yathā vā, </w:t>
      </w:r>
      <w:r w:rsidRPr="009F2B98">
        <w:rPr>
          <w:noProof w:val="0"/>
          <w:cs/>
        </w:rPr>
        <w:t>padyāvalyāṁ</w:t>
      </w:r>
      <w:r>
        <w:rPr>
          <w:noProof w:val="0"/>
          <w:cs/>
          <w:lang w:bidi="sa-IN"/>
        </w:rPr>
        <w:t xml:space="preserve"> (301)—</w:t>
      </w:r>
    </w:p>
    <w:p w:rsidR="00C65905" w:rsidRPr="00B505E9" w:rsidRDefault="00C65905" w:rsidP="00661B8F">
      <w:pPr>
        <w:pStyle w:val="Versequote"/>
        <w:rPr>
          <w:color w:val="0000FF"/>
          <w:lang w:val="pl-PL"/>
        </w:rPr>
      </w:pPr>
      <w:r w:rsidRPr="00B505E9">
        <w:rPr>
          <w:color w:val="0000FF"/>
          <w:lang w:val="pl-PL"/>
        </w:rPr>
        <w:t>jala-keli-tarala-karatala-</w:t>
      </w:r>
    </w:p>
    <w:p w:rsidR="00C65905" w:rsidRPr="00B505E9" w:rsidRDefault="00C65905" w:rsidP="00661B8F">
      <w:pPr>
        <w:pStyle w:val="Versequote"/>
        <w:rPr>
          <w:color w:val="0000FF"/>
          <w:lang w:val="pl-PL"/>
        </w:rPr>
      </w:pPr>
      <w:r w:rsidRPr="00B505E9">
        <w:rPr>
          <w:color w:val="0000FF"/>
          <w:lang w:val="pl-PL"/>
        </w:rPr>
        <w:t>mukta-punaḥ-pihita-rādhikā-vadanaḥ |</w:t>
      </w:r>
    </w:p>
    <w:p w:rsidR="00C65905" w:rsidRPr="00B505E9" w:rsidRDefault="00C65905" w:rsidP="00661B8F">
      <w:pPr>
        <w:pStyle w:val="Versequote"/>
        <w:rPr>
          <w:color w:val="0000FF"/>
          <w:lang w:val="pl-PL"/>
        </w:rPr>
      </w:pPr>
      <w:r w:rsidRPr="00B505E9">
        <w:rPr>
          <w:color w:val="0000FF"/>
          <w:lang w:val="pl-PL"/>
        </w:rPr>
        <w:t xml:space="preserve">jagad avatu koka-yūnor </w:t>
      </w:r>
    </w:p>
    <w:p w:rsidR="00C65905" w:rsidRPr="00B505E9" w:rsidRDefault="00C65905" w:rsidP="00661B8F">
      <w:pPr>
        <w:pStyle w:val="Versequote"/>
        <w:rPr>
          <w:color w:val="0000FF"/>
          <w:lang w:val="pl-PL"/>
        </w:rPr>
      </w:pPr>
      <w:r w:rsidRPr="00B505E9">
        <w:rPr>
          <w:color w:val="0000FF"/>
          <w:lang w:val="pl-PL"/>
        </w:rPr>
        <w:t>vighaṭana-saṅghaṭana-kautukī kṛṣṇaḥ ||</w:t>
      </w:r>
    </w:p>
    <w:p w:rsidR="00C65905" w:rsidRPr="00B505E9" w:rsidRDefault="00C65905">
      <w:pPr>
        <w:rPr>
          <w:lang w:val="pl-PL"/>
        </w:rPr>
      </w:pPr>
    </w:p>
    <w:p w:rsidR="00C65905" w:rsidRPr="00657D8E" w:rsidRDefault="00C65905" w:rsidP="00746359">
      <w:pPr>
        <w:rPr>
          <w:noProof w:val="0"/>
          <w:cs/>
          <w:lang w:val="en-US" w:bidi="sa-IN"/>
        </w:rPr>
      </w:pPr>
      <w:r w:rsidRPr="000D445A">
        <w:rPr>
          <w:b/>
          <w:bCs/>
          <w:noProof w:val="0"/>
          <w:cs/>
          <w:lang w:bidi="sa-IN"/>
        </w:rPr>
        <w:t xml:space="preserve">śrī-jīvaḥ : </w:t>
      </w:r>
      <w:r>
        <w:rPr>
          <w:rFonts w:eastAsia="MS Minchofalt"/>
          <w:bCs/>
          <w:i/>
          <w:iCs/>
          <w:lang w:val="pl-PL" w:bidi="sa-IN"/>
        </w:rPr>
        <w:t>na vyākhyātam.</w:t>
      </w:r>
    </w:p>
    <w:p w:rsidR="00C65905" w:rsidRDefault="00C65905">
      <w:pPr>
        <w:rPr>
          <w:b/>
          <w:bCs/>
          <w:noProof w:val="0"/>
          <w:cs/>
          <w:lang w:bidi="sa-IN"/>
        </w:rPr>
      </w:pPr>
    </w:p>
    <w:p w:rsidR="00C65905" w:rsidRPr="00B505E9" w:rsidRDefault="00C65905">
      <w:pPr>
        <w:rPr>
          <w:lang w:val="pl-PL" w:bidi="sa-IN"/>
        </w:rPr>
      </w:pPr>
      <w:r w:rsidRPr="000D445A">
        <w:rPr>
          <w:b/>
          <w:bCs/>
          <w:noProof w:val="0"/>
          <w:cs/>
          <w:lang w:bidi="sa-IN"/>
        </w:rPr>
        <w:t xml:space="preserve">viśvanāthaḥ : </w:t>
      </w:r>
      <w:r w:rsidRPr="00B505E9">
        <w:rPr>
          <w:lang w:val="pl-PL" w:bidi="sa-IN"/>
        </w:rPr>
        <w:t>jala-kelau śrī-rādhāyā jaya</w:t>
      </w:r>
      <w:r>
        <w:rPr>
          <w:lang w:val="pl-PL" w:bidi="sa-IN"/>
        </w:rPr>
        <w:t>m u</w:t>
      </w:r>
      <w:r w:rsidRPr="00B505E9">
        <w:rPr>
          <w:lang w:val="pl-PL" w:bidi="sa-IN"/>
        </w:rPr>
        <w:t>ktvā śrī-kṛṣṇasyāpi ta</w:t>
      </w:r>
      <w:r>
        <w:rPr>
          <w:lang w:val="pl-PL" w:bidi="sa-IN"/>
        </w:rPr>
        <w:t>m ā</w:t>
      </w:r>
      <w:r w:rsidRPr="00B505E9">
        <w:rPr>
          <w:lang w:val="pl-PL" w:bidi="sa-IN"/>
        </w:rPr>
        <w:t>ha—yathā veti ||235|| (45)</w:t>
      </w:r>
    </w:p>
    <w:p w:rsidR="00C65905" w:rsidRPr="000A6919" w:rsidRDefault="00C65905">
      <w:pPr>
        <w:rPr>
          <w:noProof w:val="0"/>
          <w:cs/>
          <w:lang w:val="en-US" w:bidi="sa-IN"/>
        </w:rPr>
      </w:pPr>
    </w:p>
    <w:p w:rsidR="00C65905" w:rsidRDefault="00C65905">
      <w:pPr>
        <w:rPr>
          <w:lang w:val="en-US" w:bidi="sa-IN"/>
        </w:rPr>
      </w:pPr>
      <w:r w:rsidRPr="000D445A">
        <w:rPr>
          <w:b/>
          <w:bCs/>
          <w:noProof w:val="0"/>
          <w:cs/>
          <w:lang w:bidi="sa-IN"/>
        </w:rPr>
        <w:t xml:space="preserve">viṣṇudāsaḥ : </w:t>
      </w:r>
      <w:r>
        <w:rPr>
          <w:lang w:val="en-US" w:bidi="sa-IN"/>
        </w:rPr>
        <w:t xml:space="preserve">jala-kelau śrī-rādhāyā utkarṣaṁ nirūpya śrī-kṛṣṇasyāpi nirūpayati yathā veti | jaleti | yamunāyāṁ śrī-rādhayā saha jala-keli-kautukāviṣṭaṁ śrī-kṛṣṇaṁ dṛṣṭvā vṛndā sollāsam ālapati | kṛṣṇaḥ jagat viśvam avatu rakṣatu | kiṁ-bhūtaḥ ? jala-keliṣu </w:t>
      </w:r>
      <w:smartTag w:uri="urn:schemas-microsoft-com:office:smarttags" w:element="place">
        <w:r>
          <w:rPr>
            <w:lang w:val="en-US" w:bidi="sa-IN"/>
          </w:rPr>
          <w:t>tara</w:t>
        </w:r>
      </w:smartTag>
      <w:r>
        <w:rPr>
          <w:lang w:val="en-US" w:bidi="sa-IN"/>
        </w:rPr>
        <w:t xml:space="preserve">laṁ yat kara-talaṁ tena karaṇena prathamaṁ muktaṁ tyaktaṁ punaḥ pihitam ācchāditaṁ ca rādhikāyā vadanaṁ mukhaṁ yena saḥ | ata eva koka-yūnoḥ cakravāka-yuva-yugalasya vighaṭanaṁ tan-mukhe candra-bhrāntyā rātri-bhayāt viśleṣaḥ saṅghaṭanaṁ ca tad-ācchādanena prakṛta-divasa-buddhyā ullāsāt sammilanaṁ tayoḥ kautukī kutūhalavān | </w:t>
      </w:r>
    </w:p>
    <w:p w:rsidR="00C65905" w:rsidRDefault="00C65905">
      <w:pPr>
        <w:rPr>
          <w:lang w:val="en-US" w:bidi="sa-IN"/>
        </w:rPr>
      </w:pPr>
    </w:p>
    <w:p w:rsidR="00C65905" w:rsidRDefault="00C65905">
      <w:pPr>
        <w:rPr>
          <w:lang w:val="en-US" w:bidi="sa-IN"/>
        </w:rPr>
      </w:pPr>
      <w:r>
        <w:rPr>
          <w:lang w:val="en-US" w:bidi="sa-IN"/>
        </w:rPr>
        <w:t>śrī-govinda-līlāmṛte ca—</w:t>
      </w:r>
    </w:p>
    <w:p w:rsidR="00C65905" w:rsidRPr="00394DBC" w:rsidRDefault="00C65905" w:rsidP="00394DBC">
      <w:pPr>
        <w:pStyle w:val="Quote"/>
        <w:rPr>
          <w:lang w:val="en-US"/>
        </w:rPr>
      </w:pPr>
      <w:r w:rsidRPr="00394DBC">
        <w:rPr>
          <w:lang w:val="en-US"/>
        </w:rPr>
        <w:t>vyātyukṣī-pradhanaṁ tadā samabhavat tābhiḥ samaṁ śrī-harer</w:t>
      </w:r>
    </w:p>
    <w:p w:rsidR="00C65905" w:rsidRPr="00394DBC" w:rsidRDefault="00C65905" w:rsidP="00394DBC">
      <w:pPr>
        <w:pStyle w:val="Quote"/>
        <w:rPr>
          <w:lang w:val="en-US"/>
        </w:rPr>
      </w:pPr>
      <w:r w:rsidRPr="00394DBC">
        <w:rPr>
          <w:lang w:val="en-US"/>
        </w:rPr>
        <w:t>yatrāsāṁ mṛdu-secanaiḥ sa vidadhe protsāha-vṛddhiṁ kṣaṇa</w:t>
      </w:r>
      <w:r>
        <w:rPr>
          <w:lang w:val="en-US"/>
        </w:rPr>
        <w:t>m |</w:t>
      </w:r>
    </w:p>
    <w:p w:rsidR="00C65905" w:rsidRPr="00394DBC" w:rsidRDefault="00C65905" w:rsidP="00394DBC">
      <w:pPr>
        <w:pStyle w:val="Quote"/>
        <w:rPr>
          <w:lang w:val="en-US"/>
        </w:rPr>
      </w:pPr>
      <w:r w:rsidRPr="00394DBC">
        <w:rPr>
          <w:lang w:val="en-US"/>
        </w:rPr>
        <w:t>siñcantyaḥ parito nirantara-jalāsārair amuṁ tā vyadhur</w:t>
      </w:r>
    </w:p>
    <w:p w:rsidR="00C65905" w:rsidRPr="00394DBC" w:rsidRDefault="00C65905" w:rsidP="00394DBC">
      <w:pPr>
        <w:pStyle w:val="Quote"/>
        <w:rPr>
          <w:lang w:val="en-US"/>
        </w:rPr>
      </w:pPr>
      <w:r w:rsidRPr="00394DBC">
        <w:rPr>
          <w:lang w:val="en-US"/>
        </w:rPr>
        <w:t>bhītyādho-vadanaṁ karāṅguli-dalair uddhākṣi-nāsā-śruti</w:t>
      </w:r>
      <w:r>
        <w:rPr>
          <w:lang w:val="en-US"/>
        </w:rPr>
        <w:t>m |</w:t>
      </w:r>
      <w:r w:rsidRPr="00394DBC">
        <w:rPr>
          <w:lang w:val="en-US"/>
        </w:rPr>
        <w:t>|</w:t>
      </w:r>
      <w:r>
        <w:rPr>
          <w:lang w:val="en-US"/>
        </w:rPr>
        <w:t xml:space="preserve"> </w:t>
      </w:r>
      <w:r>
        <w:rPr>
          <w:color w:val="000000"/>
          <w:lang w:val="en-US"/>
        </w:rPr>
        <w:t>[go.lī. 15.</w:t>
      </w:r>
      <w:r w:rsidRPr="00394DBC">
        <w:rPr>
          <w:color w:val="000000"/>
          <w:lang w:val="en-US"/>
        </w:rPr>
        <w:t>55</w:t>
      </w:r>
      <w:r>
        <w:rPr>
          <w:color w:val="000000"/>
          <w:lang w:val="en-US"/>
        </w:rPr>
        <w:t>]</w:t>
      </w:r>
    </w:p>
    <w:p w:rsidR="00C65905" w:rsidRDefault="00C65905">
      <w:pPr>
        <w:rPr>
          <w:lang w:val="en-US" w:bidi="sa-IN"/>
        </w:rPr>
      </w:pPr>
    </w:p>
    <w:p w:rsidR="00C65905" w:rsidRPr="00394DBC" w:rsidRDefault="00C65905" w:rsidP="00394DBC">
      <w:pPr>
        <w:pStyle w:val="Quote"/>
        <w:rPr>
          <w:lang w:val="en-US"/>
        </w:rPr>
      </w:pPr>
      <w:r w:rsidRPr="00394DBC">
        <w:rPr>
          <w:lang w:val="en-US"/>
        </w:rPr>
        <w:t>priyakara-militāmbu-sparśa-hṛṣṭāpi paryak</w:t>
      </w:r>
    </w:p>
    <w:p w:rsidR="00C65905" w:rsidRPr="00394DBC" w:rsidRDefault="00C65905" w:rsidP="00394DBC">
      <w:pPr>
        <w:pStyle w:val="Quote"/>
        <w:rPr>
          <w:lang w:val="en-US"/>
        </w:rPr>
      </w:pPr>
      <w:r w:rsidRPr="00394DBC">
        <w:rPr>
          <w:lang w:val="en-US"/>
        </w:rPr>
        <w:t>satata-nipatad-ambho-dhārayodvigna-cittā |</w:t>
      </w:r>
    </w:p>
    <w:p w:rsidR="00C65905" w:rsidRPr="00394DBC" w:rsidRDefault="00C65905" w:rsidP="00394DBC">
      <w:pPr>
        <w:pStyle w:val="Quote"/>
        <w:rPr>
          <w:lang w:val="en-US"/>
        </w:rPr>
      </w:pPr>
      <w:r w:rsidRPr="00394DBC">
        <w:rPr>
          <w:lang w:val="en-US"/>
        </w:rPr>
        <w:t>śithilita-bhuja-vallī-śasta-keśāmbara-srag-</w:t>
      </w:r>
    </w:p>
    <w:p w:rsidR="00C65905" w:rsidRDefault="00C65905" w:rsidP="00394DBC">
      <w:pPr>
        <w:pStyle w:val="Quote"/>
        <w:rPr>
          <w:color w:val="000000"/>
          <w:lang w:val="en-US"/>
        </w:rPr>
      </w:pPr>
      <w:r w:rsidRPr="00394DBC">
        <w:rPr>
          <w:lang w:val="en-US"/>
        </w:rPr>
        <w:t>jala-yudhi vimukhī sā sundarī-pālir āsīt ||</w:t>
      </w:r>
      <w:r>
        <w:rPr>
          <w:lang w:val="en-US"/>
        </w:rPr>
        <w:t xml:space="preserve"> </w:t>
      </w:r>
      <w:r>
        <w:rPr>
          <w:color w:val="000000"/>
          <w:lang w:val="en-US"/>
        </w:rPr>
        <w:t>[go.lī. 15.62]</w:t>
      </w:r>
    </w:p>
    <w:p w:rsidR="00C65905" w:rsidRDefault="00C65905" w:rsidP="00394DBC">
      <w:pPr>
        <w:pStyle w:val="Quote"/>
        <w:rPr>
          <w:color w:val="000000"/>
          <w:lang w:val="en-US"/>
        </w:rPr>
      </w:pPr>
    </w:p>
    <w:p w:rsidR="00C65905" w:rsidRPr="002B32C6" w:rsidRDefault="00C65905" w:rsidP="002B32C6">
      <w:pPr>
        <w:pStyle w:val="Quote"/>
        <w:rPr>
          <w:lang w:val="en-US"/>
        </w:rPr>
      </w:pPr>
      <w:r w:rsidRPr="002B32C6">
        <w:rPr>
          <w:lang w:val="en-US"/>
        </w:rPr>
        <w:t>cūḍā paścād apasṛtavatī kaustubho bimba-dambhād</w:t>
      </w:r>
    </w:p>
    <w:p w:rsidR="00C65905" w:rsidRPr="002B32C6" w:rsidRDefault="00C65905" w:rsidP="002B32C6">
      <w:pPr>
        <w:pStyle w:val="Quote"/>
        <w:rPr>
          <w:lang w:val="en-US"/>
        </w:rPr>
      </w:pPr>
      <w:r w:rsidRPr="002B32C6">
        <w:rPr>
          <w:lang w:val="en-US"/>
        </w:rPr>
        <w:t>gaṇḍe te’sau śaraṇa</w:t>
      </w:r>
      <w:r>
        <w:rPr>
          <w:lang w:val="en-US"/>
        </w:rPr>
        <w:t>m a</w:t>
      </w:r>
      <w:r w:rsidRPr="002B32C6">
        <w:rPr>
          <w:lang w:val="en-US"/>
        </w:rPr>
        <w:t>bhajat kuṇḍale kampa-lole |</w:t>
      </w:r>
    </w:p>
    <w:p w:rsidR="00C65905" w:rsidRPr="002B32C6" w:rsidRDefault="00C65905" w:rsidP="002B32C6">
      <w:pPr>
        <w:pStyle w:val="Quote"/>
        <w:rPr>
          <w:lang w:val="en-US"/>
        </w:rPr>
      </w:pPr>
      <w:r w:rsidRPr="002B32C6">
        <w:rPr>
          <w:lang w:val="en-US"/>
        </w:rPr>
        <w:t>līnaṁ cāsīt tilaka</w:t>
      </w:r>
      <w:r>
        <w:rPr>
          <w:lang w:val="en-US"/>
        </w:rPr>
        <w:t>m a</w:t>
      </w:r>
      <w:r w:rsidRPr="002B32C6">
        <w:rPr>
          <w:lang w:val="en-US"/>
        </w:rPr>
        <w:t>like chinna-bhinnāsya mālā</w:t>
      </w:r>
    </w:p>
    <w:p w:rsidR="00C65905" w:rsidRDefault="00C65905" w:rsidP="002B32C6">
      <w:pPr>
        <w:pStyle w:val="Quote"/>
        <w:rPr>
          <w:color w:val="000000"/>
          <w:lang w:val="en-US"/>
        </w:rPr>
      </w:pPr>
      <w:r w:rsidRPr="002B32C6">
        <w:rPr>
          <w:lang w:val="en-US"/>
        </w:rPr>
        <w:t>tasmād yuddhād virama sakhi mā kātaraṁ pīḍayāmu</w:t>
      </w:r>
      <w:r>
        <w:rPr>
          <w:lang w:val="en-US"/>
        </w:rPr>
        <w:t>m |</w:t>
      </w:r>
      <w:r w:rsidRPr="002B32C6">
        <w:rPr>
          <w:lang w:val="en-US"/>
        </w:rPr>
        <w:t>|</w:t>
      </w:r>
      <w:r>
        <w:rPr>
          <w:lang w:val="en-US"/>
        </w:rPr>
        <w:t xml:space="preserve"> </w:t>
      </w:r>
      <w:r>
        <w:rPr>
          <w:color w:val="000000"/>
          <w:lang w:val="en-US"/>
        </w:rPr>
        <w:t>[go.lī. 15.68] iti |</w:t>
      </w:r>
    </w:p>
    <w:p w:rsidR="00C65905" w:rsidRDefault="00C65905" w:rsidP="002B32C6">
      <w:pPr>
        <w:pStyle w:val="Quote"/>
        <w:rPr>
          <w:color w:val="000000"/>
          <w:lang w:val="en-US"/>
        </w:rPr>
      </w:pPr>
    </w:p>
    <w:p w:rsidR="00C65905" w:rsidRDefault="00C65905" w:rsidP="002B32C6">
      <w:pPr>
        <w:rPr>
          <w:lang w:val="en-US"/>
        </w:rPr>
      </w:pPr>
      <w:r>
        <w:rPr>
          <w:lang w:val="en-US"/>
        </w:rPr>
        <w:t>bhakti-kalpa-latāyāṁ ca—</w:t>
      </w:r>
    </w:p>
    <w:p w:rsidR="00C65905" w:rsidRDefault="00C65905" w:rsidP="002B32C6">
      <w:pPr>
        <w:pStyle w:val="Quote"/>
        <w:rPr>
          <w:lang w:val="en-US"/>
        </w:rPr>
      </w:pPr>
      <w:r>
        <w:rPr>
          <w:lang w:val="en-US"/>
        </w:rPr>
        <w:t>kālindī-jala-keli-kautuka-rasād gopāla-vāma-bhruvām</w:t>
      </w:r>
    </w:p>
    <w:p w:rsidR="00C65905" w:rsidRDefault="00C65905" w:rsidP="002B32C6">
      <w:pPr>
        <w:pStyle w:val="Quote"/>
        <w:rPr>
          <w:lang w:val="en-US"/>
        </w:rPr>
      </w:pPr>
      <w:r>
        <w:rPr>
          <w:lang w:val="en-US"/>
        </w:rPr>
        <w:t>anyāsāṁ kara-pallavāmbu-lalitāsakair nihityekṣaṇam |</w:t>
      </w:r>
    </w:p>
    <w:p w:rsidR="00C65905" w:rsidRDefault="00C65905" w:rsidP="002B32C6">
      <w:pPr>
        <w:pStyle w:val="Quote"/>
        <w:rPr>
          <w:lang w:val="en-US"/>
        </w:rPr>
      </w:pPr>
      <w:r>
        <w:rPr>
          <w:lang w:val="en-US"/>
        </w:rPr>
        <w:t>mūrtenaiva rasena tat-kara-yugenāsikta-vaktrāmbujaḥ</w:t>
      </w:r>
    </w:p>
    <w:p w:rsidR="00C65905" w:rsidRDefault="00C65905" w:rsidP="002B32C6">
      <w:pPr>
        <w:pStyle w:val="Quote"/>
        <w:rPr>
          <w:lang w:val="en-US"/>
        </w:rPr>
      </w:pPr>
      <w:r>
        <w:rPr>
          <w:lang w:val="en-US"/>
        </w:rPr>
        <w:t xml:space="preserve">preyasyā nibhṛtaṁ cucumba vadanaṁ svacchandam indrānujaḥ || </w:t>
      </w:r>
    </w:p>
    <w:p w:rsidR="00C65905" w:rsidRDefault="00C65905" w:rsidP="002B32C6">
      <w:pPr>
        <w:pStyle w:val="Quote"/>
        <w:rPr>
          <w:lang w:val="en-US"/>
        </w:rPr>
      </w:pPr>
    </w:p>
    <w:p w:rsidR="00C65905" w:rsidRDefault="00C65905" w:rsidP="002B32C6">
      <w:pPr>
        <w:rPr>
          <w:lang w:val="en-US"/>
        </w:rPr>
      </w:pPr>
      <w:r>
        <w:rPr>
          <w:lang w:val="en-US"/>
        </w:rPr>
        <w:t>kṛṣṇa-keli-mañjaryāṁ ca—</w:t>
      </w:r>
    </w:p>
    <w:p w:rsidR="00C65905" w:rsidRPr="002B32C6" w:rsidRDefault="00C65905" w:rsidP="002B32C6">
      <w:pPr>
        <w:rPr>
          <w:color w:val="0000FF"/>
          <w:lang w:val="en-US"/>
        </w:rPr>
      </w:pPr>
    </w:p>
    <w:p w:rsidR="00C65905" w:rsidRDefault="00C65905" w:rsidP="002B32C6">
      <w:pPr>
        <w:pStyle w:val="Quote"/>
        <w:rPr>
          <w:lang w:val="en-US"/>
        </w:rPr>
      </w:pPr>
      <w:r>
        <w:rPr>
          <w:lang w:val="en-US"/>
        </w:rPr>
        <w:t>vyātyukṣī-krīḍane’tha pracurayati mitho jetu-kāmau pravṛttau</w:t>
      </w:r>
    </w:p>
    <w:p w:rsidR="00C65905" w:rsidRDefault="00C65905" w:rsidP="002B32C6">
      <w:pPr>
        <w:pStyle w:val="Quote"/>
        <w:rPr>
          <w:lang w:val="en-US"/>
        </w:rPr>
      </w:pPr>
      <w:r>
        <w:rPr>
          <w:lang w:val="en-US"/>
        </w:rPr>
        <w:t>tatrārān nābhidaghne’mbuni sa-nija-sakhī-vṛnda-rādhā-mukundau |</w:t>
      </w:r>
    </w:p>
    <w:p w:rsidR="00C65905" w:rsidRDefault="00C65905" w:rsidP="002B32C6">
      <w:pPr>
        <w:pStyle w:val="Quote"/>
        <w:rPr>
          <w:lang w:val="en-US"/>
        </w:rPr>
      </w:pPr>
      <w:r>
        <w:rPr>
          <w:lang w:val="en-US"/>
        </w:rPr>
        <w:t>ekaṁ citraṁ tadāsīt tad iha sa vibabhāv eka evāli-goṣṭhyāṁ</w:t>
      </w:r>
    </w:p>
    <w:p w:rsidR="00C65905" w:rsidRDefault="00C65905" w:rsidP="002B32C6">
      <w:pPr>
        <w:pStyle w:val="Quote"/>
        <w:rPr>
          <w:lang w:val="en-US"/>
        </w:rPr>
      </w:pPr>
      <w:r>
        <w:rPr>
          <w:lang w:val="en-US"/>
        </w:rPr>
        <w:t>sarvāḥ sva-svāgratas taṁ dadṛśur atha mudā vā nudantaṁ karābhyām ||</w:t>
      </w:r>
    </w:p>
    <w:p w:rsidR="00C65905" w:rsidRDefault="00C65905" w:rsidP="002B32C6">
      <w:pPr>
        <w:pStyle w:val="Quote"/>
        <w:rPr>
          <w:lang w:val="en-US"/>
        </w:rPr>
      </w:pPr>
    </w:p>
    <w:p w:rsidR="00C65905" w:rsidRDefault="00C65905" w:rsidP="002B32C6">
      <w:pPr>
        <w:pStyle w:val="Quote"/>
        <w:rPr>
          <w:lang w:val="en-US"/>
        </w:rPr>
      </w:pPr>
      <w:r>
        <w:rPr>
          <w:lang w:val="en-US"/>
        </w:rPr>
        <w:t xml:space="preserve">harau ṣiñcantyaḥ stimitatara-cīnāmbara-vṛtāṁ </w:t>
      </w:r>
    </w:p>
    <w:p w:rsidR="00C65905" w:rsidRDefault="00C65905" w:rsidP="002B32C6">
      <w:pPr>
        <w:pStyle w:val="Quote"/>
        <w:rPr>
          <w:lang w:val="en-US"/>
        </w:rPr>
      </w:pPr>
      <w:r>
        <w:rPr>
          <w:lang w:val="en-US"/>
        </w:rPr>
        <w:t>tanūṁ dṛṣṭvā tasyāḥ śithila-kara-padmo’bhavad ayam |</w:t>
      </w:r>
    </w:p>
    <w:p w:rsidR="00C65905" w:rsidRDefault="00C65905" w:rsidP="002B32C6">
      <w:pPr>
        <w:pStyle w:val="Quote"/>
        <w:rPr>
          <w:lang w:val="en-US"/>
        </w:rPr>
      </w:pPr>
      <w:r>
        <w:rPr>
          <w:lang w:val="en-US"/>
        </w:rPr>
        <w:t>athāsyāṁ siñcantyām atanu-rasa pūreṇa ramaṇaṁ</w:t>
      </w:r>
    </w:p>
    <w:p w:rsidR="00C65905" w:rsidRDefault="00C65905" w:rsidP="002B32C6">
      <w:pPr>
        <w:pStyle w:val="Quote"/>
        <w:rPr>
          <w:lang w:val="en-US"/>
        </w:rPr>
      </w:pPr>
      <w:r>
        <w:rPr>
          <w:lang w:val="en-US"/>
        </w:rPr>
        <w:t>tadātravānaṁ harṣāt prabhur api visasmāra sa hariḥ ||</w:t>
      </w:r>
    </w:p>
    <w:p w:rsidR="00C65905" w:rsidRDefault="00C65905" w:rsidP="002B32C6">
      <w:pPr>
        <w:pStyle w:val="Quote"/>
        <w:rPr>
          <w:lang w:val="en-US"/>
        </w:rPr>
      </w:pPr>
    </w:p>
    <w:p w:rsidR="00C65905" w:rsidRDefault="00C65905" w:rsidP="002B32C6">
      <w:pPr>
        <w:pStyle w:val="Quote"/>
        <w:rPr>
          <w:lang w:val="en-US"/>
        </w:rPr>
      </w:pPr>
      <w:r>
        <w:rPr>
          <w:lang w:val="en-US"/>
        </w:rPr>
        <w:t xml:space="preserve">cirād ambu-kṣepa-śrama-janita-jāḍyena vikalaḥ </w:t>
      </w:r>
    </w:p>
    <w:p w:rsidR="00C65905" w:rsidRDefault="00C65905" w:rsidP="002B32C6">
      <w:pPr>
        <w:pStyle w:val="Quote"/>
        <w:rPr>
          <w:lang w:val="en-US"/>
        </w:rPr>
      </w:pPr>
      <w:r>
        <w:rPr>
          <w:lang w:val="en-US"/>
        </w:rPr>
        <w:t>sa mukhyo vaḥ preyān ajani tad imaṁ siñcata bhṛśam |</w:t>
      </w:r>
    </w:p>
    <w:p w:rsidR="00C65905" w:rsidRDefault="00C65905" w:rsidP="002B32C6">
      <w:pPr>
        <w:pStyle w:val="Quote"/>
        <w:rPr>
          <w:lang w:val="en-US"/>
        </w:rPr>
      </w:pPr>
      <w:r>
        <w:rPr>
          <w:lang w:val="en-US"/>
        </w:rPr>
        <w:t>iti śrī-rādhoktyā yugapad akhilābhiḥ sa siṣice</w:t>
      </w:r>
    </w:p>
    <w:p w:rsidR="00C65905" w:rsidRPr="00D35223" w:rsidRDefault="00C65905" w:rsidP="00D35223">
      <w:pPr>
        <w:pStyle w:val="Quote"/>
        <w:rPr>
          <w:color w:val="000000"/>
          <w:lang w:val="en-US"/>
        </w:rPr>
      </w:pPr>
      <w:r>
        <w:rPr>
          <w:lang w:val="en-US"/>
        </w:rPr>
        <w:t xml:space="preserve">na ca jñātaṁ tādiryad ayam anurāgaika-vivaśaḥ || </w:t>
      </w:r>
      <w:r>
        <w:rPr>
          <w:color w:val="000000"/>
          <w:lang w:val="en-US"/>
        </w:rPr>
        <w:t>iti |</w:t>
      </w:r>
    </w:p>
    <w:p w:rsidR="00C65905" w:rsidRPr="008343AB" w:rsidRDefault="00C65905">
      <w:pPr>
        <w:rPr>
          <w:noProof w:val="0"/>
          <w:cs/>
          <w:lang w:val="en-US" w:bidi="sa-IN"/>
        </w:rPr>
      </w:pPr>
    </w:p>
    <w:p w:rsidR="00C65905" w:rsidRDefault="00C65905">
      <w:pPr>
        <w:rPr>
          <w:color w:val="000000"/>
          <w:lang w:val="en-US" w:bidi="sa-IN"/>
        </w:rPr>
      </w:pPr>
      <w:r>
        <w:rPr>
          <w:color w:val="000000"/>
          <w:lang w:val="en-US" w:bidi="sa-IN"/>
        </w:rPr>
        <w:t>śrī-bhāgavate ca—</w:t>
      </w:r>
    </w:p>
    <w:p w:rsidR="00C65905" w:rsidRPr="00BE06D0" w:rsidRDefault="00C65905" w:rsidP="002B32C6">
      <w:pPr>
        <w:pStyle w:val="Quote"/>
        <w:rPr>
          <w:lang w:val="pl-PL"/>
        </w:rPr>
      </w:pPr>
      <w:r w:rsidRPr="00BE06D0">
        <w:rPr>
          <w:lang w:val="pl-PL"/>
        </w:rPr>
        <w:t>tābhir yutaḥ śrama</w:t>
      </w:r>
      <w:r>
        <w:rPr>
          <w:lang w:val="pl-PL"/>
        </w:rPr>
        <w:t>m a</w:t>
      </w:r>
      <w:r w:rsidRPr="00BE06D0">
        <w:rPr>
          <w:lang w:val="pl-PL"/>
        </w:rPr>
        <w:t>pohitu</w:t>
      </w:r>
      <w:r>
        <w:rPr>
          <w:lang w:val="pl-PL"/>
        </w:rPr>
        <w:t>m a</w:t>
      </w:r>
      <w:r w:rsidRPr="00BE06D0">
        <w:rPr>
          <w:lang w:val="pl-PL"/>
        </w:rPr>
        <w:t>ṅga-saṅga-</w:t>
      </w:r>
    </w:p>
    <w:p w:rsidR="00C65905" w:rsidRPr="00BE06D0" w:rsidRDefault="00C65905" w:rsidP="002B32C6">
      <w:pPr>
        <w:pStyle w:val="Quote"/>
        <w:rPr>
          <w:lang w:val="pl-PL"/>
        </w:rPr>
      </w:pPr>
      <w:r w:rsidRPr="00BE06D0">
        <w:rPr>
          <w:lang w:val="pl-PL"/>
        </w:rPr>
        <w:t>ghṛṣṭa-srajaḥ sa kuca-kuṅkuma-rañjitāyāḥ</w:t>
      </w:r>
      <w:r>
        <w:rPr>
          <w:lang w:val="pl-PL"/>
        </w:rPr>
        <w:t xml:space="preserve"> |</w:t>
      </w:r>
    </w:p>
    <w:p w:rsidR="00C65905" w:rsidRPr="00BE06D0" w:rsidRDefault="00C65905" w:rsidP="002B32C6">
      <w:pPr>
        <w:pStyle w:val="Quote"/>
        <w:rPr>
          <w:lang w:val="pl-PL"/>
        </w:rPr>
      </w:pPr>
      <w:r w:rsidRPr="00BE06D0">
        <w:rPr>
          <w:lang w:val="pl-PL"/>
        </w:rPr>
        <w:t>gandharva-pālibhir anudruta āviśad vāḥ</w:t>
      </w:r>
    </w:p>
    <w:p w:rsidR="00C65905" w:rsidRPr="00BE06D0" w:rsidRDefault="00C65905" w:rsidP="002B32C6">
      <w:pPr>
        <w:pStyle w:val="Quote"/>
        <w:rPr>
          <w:lang w:val="pl-PL"/>
        </w:rPr>
      </w:pPr>
      <w:r w:rsidRPr="00BE06D0">
        <w:rPr>
          <w:lang w:val="pl-PL"/>
        </w:rPr>
        <w:t>śrānto gajībhir ibha-rāḍ iva bhinna-setuḥ</w:t>
      </w:r>
      <w:r>
        <w:rPr>
          <w:lang w:val="pl-PL"/>
        </w:rPr>
        <w:t xml:space="preserve"> ||</w:t>
      </w:r>
    </w:p>
    <w:p w:rsidR="00C65905" w:rsidRDefault="00C65905" w:rsidP="002B32C6">
      <w:pPr>
        <w:pStyle w:val="Quote"/>
        <w:rPr>
          <w:lang w:val="pl-PL"/>
        </w:rPr>
      </w:pPr>
    </w:p>
    <w:p w:rsidR="00C65905" w:rsidRPr="00BE06D0" w:rsidRDefault="00C65905" w:rsidP="002B32C6">
      <w:pPr>
        <w:pStyle w:val="Quote"/>
        <w:rPr>
          <w:lang w:val="pl-PL"/>
        </w:rPr>
      </w:pPr>
      <w:r w:rsidRPr="00BE06D0">
        <w:rPr>
          <w:lang w:val="pl-PL"/>
        </w:rPr>
        <w:t>so’mbhasy alaṁ yuvatibhiḥ pariṣicyamānaḥ</w:t>
      </w:r>
    </w:p>
    <w:p w:rsidR="00C65905" w:rsidRPr="00BE06D0" w:rsidRDefault="00C65905" w:rsidP="002B32C6">
      <w:pPr>
        <w:pStyle w:val="Quote"/>
        <w:rPr>
          <w:lang w:val="pl-PL"/>
        </w:rPr>
      </w:pPr>
      <w:r w:rsidRPr="00BE06D0">
        <w:rPr>
          <w:lang w:val="pl-PL"/>
        </w:rPr>
        <w:t>premṇekṣitaḥ prahasatībhir itas tato’ṅga</w:t>
      </w:r>
      <w:r>
        <w:rPr>
          <w:lang w:val="pl-PL"/>
        </w:rPr>
        <w:t xml:space="preserve"> |</w:t>
      </w:r>
    </w:p>
    <w:p w:rsidR="00C65905" w:rsidRPr="00BE06D0" w:rsidRDefault="00C65905" w:rsidP="002B32C6">
      <w:pPr>
        <w:pStyle w:val="Quote"/>
        <w:rPr>
          <w:lang w:val="pl-PL"/>
        </w:rPr>
      </w:pPr>
      <w:r w:rsidRPr="00BE06D0">
        <w:rPr>
          <w:lang w:val="pl-PL"/>
        </w:rPr>
        <w:t>vaimānikaiḥ kusuma-varṣibhir īḍyamāno</w:t>
      </w:r>
    </w:p>
    <w:p w:rsidR="00C65905" w:rsidRDefault="00C65905" w:rsidP="002B32C6">
      <w:pPr>
        <w:pStyle w:val="Quote"/>
        <w:rPr>
          <w:color w:val="000000"/>
          <w:lang w:val="pl-PL"/>
        </w:rPr>
      </w:pPr>
      <w:r w:rsidRPr="00BE06D0">
        <w:rPr>
          <w:lang w:val="pl-PL"/>
        </w:rPr>
        <w:t>reme svayaṁ sva-ratir atra gajendra-līlaḥ</w:t>
      </w:r>
      <w:r>
        <w:rPr>
          <w:lang w:val="pl-PL"/>
        </w:rPr>
        <w:t xml:space="preserve"> || </w:t>
      </w:r>
      <w:r>
        <w:rPr>
          <w:color w:val="000000"/>
          <w:lang w:val="pl-PL"/>
        </w:rPr>
        <w:t>[bhā.pu. 10.33.23-24] iti |</w:t>
      </w:r>
    </w:p>
    <w:p w:rsidR="00C65905" w:rsidRDefault="00C65905" w:rsidP="002B32C6">
      <w:pPr>
        <w:pStyle w:val="Quote"/>
        <w:rPr>
          <w:color w:val="000000"/>
          <w:lang w:val="pl-PL"/>
        </w:rPr>
      </w:pPr>
    </w:p>
    <w:p w:rsidR="00C65905" w:rsidRDefault="00C65905" w:rsidP="002B32C6">
      <w:pPr>
        <w:rPr>
          <w:lang w:val="pl-PL"/>
        </w:rPr>
      </w:pPr>
      <w:r>
        <w:rPr>
          <w:lang w:val="pl-PL"/>
        </w:rPr>
        <w:t>alaṅkāra-kaustubhe ca—</w:t>
      </w:r>
    </w:p>
    <w:p w:rsidR="00C65905" w:rsidRDefault="00C65905" w:rsidP="002B32C6">
      <w:pPr>
        <w:rPr>
          <w:lang w:val="pl-PL"/>
        </w:rPr>
      </w:pPr>
    </w:p>
    <w:p w:rsidR="00C65905" w:rsidRPr="00335AD2" w:rsidRDefault="00C65905" w:rsidP="002B32C6">
      <w:pPr>
        <w:pStyle w:val="Quote"/>
        <w:rPr>
          <w:lang w:val="pl-PL"/>
        </w:rPr>
      </w:pPr>
      <w:r w:rsidRPr="00335AD2">
        <w:rPr>
          <w:lang w:val="pl-PL"/>
        </w:rPr>
        <w:t>kṛṣṇe karṣati koka-yugmaka</w:t>
      </w:r>
      <w:r>
        <w:rPr>
          <w:lang w:val="pl-PL"/>
        </w:rPr>
        <w:t>m i</w:t>
      </w:r>
      <w:r w:rsidRPr="00335AD2">
        <w:rPr>
          <w:lang w:val="pl-PL"/>
        </w:rPr>
        <w:t>yaṁ dorbhyāṁ vyadhāt svastikaṁ</w:t>
      </w:r>
    </w:p>
    <w:p w:rsidR="00C65905" w:rsidRPr="00335AD2" w:rsidRDefault="00C65905" w:rsidP="002B32C6">
      <w:pPr>
        <w:pStyle w:val="Quote"/>
        <w:rPr>
          <w:lang w:val="pl-PL"/>
        </w:rPr>
      </w:pPr>
      <w:r w:rsidRPr="00335AD2">
        <w:rPr>
          <w:lang w:val="pl-PL"/>
        </w:rPr>
        <w:t>kaṇṭhe cāru-mṛṇāla</w:t>
      </w:r>
      <w:r>
        <w:rPr>
          <w:lang w:val="pl-PL"/>
        </w:rPr>
        <w:t>m a</w:t>
      </w:r>
      <w:r w:rsidRPr="00335AD2">
        <w:rPr>
          <w:lang w:val="pl-PL"/>
        </w:rPr>
        <w:t>rpayati sā bāhū dadhe kuñcitau |</w:t>
      </w:r>
    </w:p>
    <w:p w:rsidR="00C65905" w:rsidRPr="00335AD2" w:rsidRDefault="00C65905" w:rsidP="002B32C6">
      <w:pPr>
        <w:pStyle w:val="Quote"/>
        <w:rPr>
          <w:lang w:val="pl-PL"/>
        </w:rPr>
      </w:pPr>
      <w:r w:rsidRPr="00335AD2">
        <w:rPr>
          <w:lang w:val="pl-PL"/>
        </w:rPr>
        <w:t>padmaṁ jighrati pāṇināsya</w:t>
      </w:r>
      <w:r>
        <w:rPr>
          <w:lang w:val="pl-PL"/>
        </w:rPr>
        <w:t>m a</w:t>
      </w:r>
      <w:r w:rsidRPr="00335AD2">
        <w:rPr>
          <w:lang w:val="pl-PL"/>
        </w:rPr>
        <w:t>vṛṇod itthaṁ jale khelator</w:t>
      </w:r>
    </w:p>
    <w:p w:rsidR="00C65905" w:rsidRPr="002B32C6" w:rsidRDefault="00C65905" w:rsidP="002B32C6">
      <w:pPr>
        <w:pStyle w:val="Quote"/>
        <w:rPr>
          <w:lang w:val="pl-PL"/>
        </w:rPr>
      </w:pPr>
      <w:r w:rsidRPr="00335AD2">
        <w:rPr>
          <w:lang w:val="pl-PL"/>
        </w:rPr>
        <w:t>asparśā suratis tayoḥ priya-sakhī-vṛndasya rasyābhavat ||</w:t>
      </w:r>
      <w:r>
        <w:rPr>
          <w:lang w:val="pl-PL"/>
        </w:rPr>
        <w:t xml:space="preserve"> </w:t>
      </w:r>
      <w:r>
        <w:rPr>
          <w:color w:val="000000"/>
          <w:lang w:val="pl-PL"/>
        </w:rPr>
        <w:t xml:space="preserve">[a.kau. </w:t>
      </w:r>
      <w:r w:rsidRPr="002B32C6">
        <w:rPr>
          <w:color w:val="000000"/>
          <w:lang w:val="pl-PL"/>
        </w:rPr>
        <w:t>5.30</w:t>
      </w:r>
      <w:r>
        <w:rPr>
          <w:color w:val="000000"/>
          <w:lang w:val="pl-PL"/>
        </w:rPr>
        <w:t>]</w:t>
      </w:r>
    </w:p>
    <w:p w:rsidR="00C65905" w:rsidRDefault="00C65905">
      <w:pPr>
        <w:rPr>
          <w:color w:val="000000"/>
          <w:lang w:val="pl-PL" w:bidi="sa-IN"/>
        </w:rPr>
      </w:pPr>
    </w:p>
    <w:p w:rsidR="00C65905" w:rsidRDefault="00C65905" w:rsidP="00E34B50">
      <w:pPr>
        <w:pStyle w:val="Quote"/>
        <w:rPr>
          <w:noProof w:val="0"/>
          <w:cs/>
          <w:lang w:bidi="sa-IN"/>
        </w:rPr>
      </w:pPr>
      <w:r>
        <w:rPr>
          <w:noProof w:val="0"/>
          <w:cs/>
          <w:lang w:bidi="sa-IN"/>
        </w:rPr>
        <w:t xml:space="preserve">hārādibhiḥ santruṭitair nijāṅgād </w:t>
      </w:r>
    </w:p>
    <w:p w:rsidR="00C65905" w:rsidRDefault="00C65905" w:rsidP="00E34B50">
      <w:pPr>
        <w:pStyle w:val="Quote"/>
        <w:rPr>
          <w:noProof w:val="0"/>
          <w:cs/>
          <w:lang w:bidi="sa-IN"/>
        </w:rPr>
      </w:pPr>
      <w:r>
        <w:rPr>
          <w:noProof w:val="0"/>
          <w:cs/>
          <w:lang w:bidi="sa-IN"/>
        </w:rPr>
        <w:t>vibhūṣayāmāsa pataṅga-putrī</w:t>
      </w:r>
      <w:r>
        <w:rPr>
          <w:noProof w:val="0"/>
          <w:lang w:bidi="sa-IN"/>
        </w:rPr>
        <w:t>m |</w:t>
      </w:r>
    </w:p>
    <w:p w:rsidR="00C65905" w:rsidRDefault="00C65905" w:rsidP="00E34B50">
      <w:pPr>
        <w:pStyle w:val="Quote"/>
        <w:rPr>
          <w:noProof w:val="0"/>
          <w:cs/>
          <w:lang w:bidi="sa-IN"/>
        </w:rPr>
      </w:pPr>
      <w:r>
        <w:rPr>
          <w:noProof w:val="0"/>
          <w:cs/>
          <w:lang w:bidi="sa-IN"/>
        </w:rPr>
        <w:t>tasyāḥ sarojādibhir ātmano’ṅgaṁ</w:t>
      </w:r>
    </w:p>
    <w:p w:rsidR="00C65905" w:rsidRDefault="00C65905" w:rsidP="00E34B50">
      <w:pPr>
        <w:pStyle w:val="Quote"/>
        <w:rPr>
          <w:color w:val="000000"/>
          <w:lang w:val="en-US" w:bidi="sa-IN"/>
        </w:rPr>
      </w:pPr>
      <w:r>
        <w:rPr>
          <w:noProof w:val="0"/>
          <w:cs/>
          <w:lang w:bidi="sa-IN"/>
        </w:rPr>
        <w:t>rādhāli-vargo jala-keli-kāle ||</w:t>
      </w:r>
      <w:r>
        <w:rPr>
          <w:lang w:val="en-US" w:bidi="sa-IN"/>
        </w:rPr>
        <w:t xml:space="preserve"> </w:t>
      </w:r>
      <w:r>
        <w:rPr>
          <w:color w:val="000000"/>
          <w:lang w:val="en-US" w:bidi="sa-IN"/>
        </w:rPr>
        <w:t xml:space="preserve">[a.kau. </w:t>
      </w:r>
      <w:r w:rsidRPr="00E34B50">
        <w:rPr>
          <w:noProof w:val="0"/>
          <w:color w:val="000000"/>
          <w:cs/>
          <w:lang w:bidi="sa-IN"/>
        </w:rPr>
        <w:t>8.122</w:t>
      </w:r>
      <w:r>
        <w:rPr>
          <w:color w:val="000000"/>
          <w:lang w:val="en-US" w:bidi="sa-IN"/>
        </w:rPr>
        <w:t xml:space="preserve">] </w:t>
      </w:r>
    </w:p>
    <w:p w:rsidR="00C65905" w:rsidRDefault="00C65905" w:rsidP="00E34B50">
      <w:pPr>
        <w:pStyle w:val="Quote"/>
        <w:rPr>
          <w:color w:val="000000"/>
          <w:lang w:val="en-US" w:bidi="sa-IN"/>
        </w:rPr>
      </w:pPr>
    </w:p>
    <w:p w:rsidR="00C65905" w:rsidRDefault="00C65905">
      <w:pPr>
        <w:rPr>
          <w:lang w:val="en-US" w:bidi="sa-IN"/>
        </w:rPr>
      </w:pPr>
      <w:r>
        <w:rPr>
          <w:lang w:val="en-US" w:bidi="sa-IN"/>
        </w:rPr>
        <w:t>parivṛtti-nāmālaṅkāraḥ ||235||</w:t>
      </w:r>
    </w:p>
    <w:p w:rsidR="00C65905" w:rsidRPr="00D35223" w:rsidRDefault="00C65905">
      <w:pPr>
        <w:rPr>
          <w:noProof w:val="0"/>
          <w:cs/>
          <w:lang w:val="en-US"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w:t>
      </w:r>
      <w:r>
        <w:rPr>
          <w:b/>
          <w:bCs/>
          <w:lang w:val="en-US" w:bidi="sa-IN"/>
        </w:rPr>
        <w:t xml:space="preserve">36 </w:t>
      </w:r>
      <w:r>
        <w:rPr>
          <w:b/>
          <w:bCs/>
          <w:noProof w:val="0"/>
          <w:cs/>
          <w:lang w:bidi="sa-IN"/>
        </w:rPr>
        <w:t>||</w:t>
      </w:r>
    </w:p>
    <w:p w:rsidR="00C65905" w:rsidRDefault="00C65905">
      <w:pPr>
        <w:jc w:val="center"/>
        <w:rPr>
          <w:b/>
          <w:bCs/>
          <w:noProof w:val="0"/>
          <w:cs/>
          <w:lang w:bidi="sa-IN"/>
        </w:rPr>
      </w:pPr>
    </w:p>
    <w:p w:rsidR="00C65905" w:rsidRDefault="00C65905" w:rsidP="00661B8F">
      <w:pPr>
        <w:ind w:firstLine="720"/>
        <w:rPr>
          <w:lang w:val="pl-PL"/>
        </w:rPr>
      </w:pPr>
      <w:r>
        <w:rPr>
          <w:lang w:val="pl-PL"/>
        </w:rPr>
        <w:t xml:space="preserve">atha </w:t>
      </w:r>
      <w:r w:rsidRPr="00D35223">
        <w:rPr>
          <w:b/>
          <w:bCs/>
          <w:lang w:val="pl-PL"/>
        </w:rPr>
        <w:t>naukhelā</w:t>
      </w:r>
      <w:r>
        <w:rPr>
          <w:lang w:val="pl-PL"/>
        </w:rPr>
        <w:t xml:space="preserve">, yathā </w:t>
      </w:r>
      <w:r w:rsidRPr="009F2B98">
        <w:rPr>
          <w:noProof w:val="0"/>
          <w:cs/>
          <w:lang w:bidi="sa-IN"/>
        </w:rPr>
        <w:t>padyāvalyāṁ</w:t>
      </w:r>
      <w:r>
        <w:rPr>
          <w:lang w:val="pl-PL"/>
        </w:rPr>
        <w:t xml:space="preserve"> (270)—</w:t>
      </w:r>
    </w:p>
    <w:p w:rsidR="00C65905" w:rsidRDefault="00C65905">
      <w:pPr>
        <w:rPr>
          <w:color w:val="0000FF"/>
          <w:lang w:val="pl-PL"/>
        </w:rPr>
      </w:pPr>
    </w:p>
    <w:p w:rsidR="00C65905" w:rsidRPr="00B505E9" w:rsidRDefault="00C65905" w:rsidP="00661B8F">
      <w:pPr>
        <w:pStyle w:val="Versequote"/>
        <w:rPr>
          <w:color w:val="0000FF"/>
          <w:lang w:val="pl-PL"/>
        </w:rPr>
      </w:pPr>
      <w:r w:rsidRPr="00B505E9">
        <w:rPr>
          <w:color w:val="0000FF"/>
          <w:lang w:val="pl-PL"/>
        </w:rPr>
        <w:t>muktā taraṅga-nivahena pataṅga-putrī</w:t>
      </w:r>
    </w:p>
    <w:p w:rsidR="00C65905" w:rsidRPr="00B505E9" w:rsidRDefault="00C65905" w:rsidP="00661B8F">
      <w:pPr>
        <w:pStyle w:val="Versequote"/>
        <w:rPr>
          <w:color w:val="0000FF"/>
          <w:lang w:val="pl-PL"/>
        </w:rPr>
      </w:pPr>
      <w:r w:rsidRPr="00B505E9">
        <w:rPr>
          <w:color w:val="0000FF"/>
          <w:lang w:val="pl-PL"/>
        </w:rPr>
        <w:t>navyā ca naur iti vacas tava tathya</w:t>
      </w:r>
      <w:r>
        <w:rPr>
          <w:color w:val="0000FF"/>
          <w:lang w:val="pl-PL"/>
        </w:rPr>
        <w:t>m e</w:t>
      </w:r>
      <w:r w:rsidRPr="00B505E9">
        <w:rPr>
          <w:color w:val="0000FF"/>
          <w:lang w:val="pl-PL"/>
        </w:rPr>
        <w:t>va |</w:t>
      </w:r>
    </w:p>
    <w:p w:rsidR="00C65905" w:rsidRPr="00B505E9" w:rsidRDefault="00C65905" w:rsidP="00661B8F">
      <w:pPr>
        <w:pStyle w:val="Versequote"/>
        <w:rPr>
          <w:color w:val="0000FF"/>
          <w:lang w:val="pl-PL"/>
        </w:rPr>
      </w:pPr>
      <w:r w:rsidRPr="00B505E9">
        <w:rPr>
          <w:color w:val="0000FF"/>
          <w:lang w:val="pl-PL"/>
        </w:rPr>
        <w:t>śaṅkā-nidāna</w:t>
      </w:r>
      <w:r>
        <w:rPr>
          <w:color w:val="0000FF"/>
          <w:lang w:val="pl-PL"/>
        </w:rPr>
        <w:t>m i</w:t>
      </w:r>
      <w:r w:rsidRPr="00B505E9">
        <w:rPr>
          <w:color w:val="0000FF"/>
          <w:lang w:val="pl-PL"/>
        </w:rPr>
        <w:t>da</w:t>
      </w:r>
      <w:r>
        <w:rPr>
          <w:color w:val="0000FF"/>
          <w:lang w:val="pl-PL"/>
        </w:rPr>
        <w:t>m e</w:t>
      </w:r>
      <w:r w:rsidRPr="00B505E9">
        <w:rPr>
          <w:color w:val="0000FF"/>
          <w:lang w:val="pl-PL"/>
        </w:rPr>
        <w:t>va mamātimātraṁ</w:t>
      </w:r>
    </w:p>
    <w:p w:rsidR="00C65905" w:rsidRPr="00B505E9" w:rsidRDefault="00C65905" w:rsidP="00661B8F">
      <w:pPr>
        <w:pStyle w:val="Versequote"/>
        <w:rPr>
          <w:color w:val="0000FF"/>
          <w:lang w:val="pl-PL"/>
        </w:rPr>
      </w:pPr>
      <w:r w:rsidRPr="00B505E9">
        <w:rPr>
          <w:color w:val="0000FF"/>
          <w:lang w:val="pl-PL"/>
        </w:rPr>
        <w:t>tvaṁ cañcalo yad iha mādhava nāviko’si ||</w:t>
      </w:r>
    </w:p>
    <w:p w:rsidR="00C65905" w:rsidRPr="00424E6A" w:rsidRDefault="00C65905">
      <w:pPr>
        <w:rPr>
          <w:noProof w:val="0"/>
          <w:cs/>
          <w:lang w:val="pl-PL" w:bidi="sa-IN"/>
        </w:rPr>
      </w:pPr>
    </w:p>
    <w:p w:rsidR="00C65905" w:rsidRPr="00657D8E" w:rsidRDefault="00C65905" w:rsidP="00746359">
      <w:pPr>
        <w:rPr>
          <w:noProof w:val="0"/>
          <w:cs/>
          <w:lang w:val="en-US" w:bidi="sa-IN"/>
        </w:rPr>
      </w:pPr>
      <w:r w:rsidRPr="000D445A">
        <w:rPr>
          <w:b/>
          <w:bCs/>
          <w:noProof w:val="0"/>
          <w:cs/>
          <w:lang w:bidi="sa-IN"/>
        </w:rPr>
        <w:t xml:space="preserve">śrī-jīvaḥ : </w:t>
      </w:r>
      <w:r>
        <w:rPr>
          <w:rFonts w:eastAsia="MS Minchofalt"/>
          <w:bCs/>
          <w:i/>
          <w:iCs/>
          <w:lang w:val="en-US" w:bidi="sa-IN"/>
        </w:rPr>
        <w:t>na vyākhyātam.</w:t>
      </w:r>
    </w:p>
    <w:p w:rsidR="00C65905" w:rsidRDefault="00C65905">
      <w:pPr>
        <w:rPr>
          <w:b/>
          <w:bCs/>
          <w:noProof w:val="0"/>
          <w:cs/>
          <w:lang w:bidi="sa-IN"/>
        </w:rPr>
      </w:pPr>
    </w:p>
    <w:p w:rsidR="00C65905" w:rsidRPr="000A6919" w:rsidRDefault="00C65905" w:rsidP="000A6919">
      <w:pPr>
        <w:rPr>
          <w:noProof w:val="0"/>
          <w:cs/>
          <w:lang w:val="en-US" w:bidi="sa-IN"/>
        </w:rPr>
      </w:pPr>
      <w:r w:rsidRPr="000D445A">
        <w:rPr>
          <w:b/>
          <w:bCs/>
          <w:noProof w:val="0"/>
          <w:cs/>
          <w:lang w:bidi="sa-IN"/>
        </w:rPr>
        <w:t xml:space="preserve">viśvanāthaḥ : </w:t>
      </w:r>
      <w:r>
        <w:rPr>
          <w:lang w:val="en-US" w:bidi="sa-IN"/>
        </w:rPr>
        <w:t>jala-kelau taralābhyāṁ kara-tālābhyāṁ muktaṁ punaḥ pihitam ācchāditaṁ śrī-rādhā-vadanaṁ yena saḥ | parābhūyamānāṁ śrī-rādhāṁ tat-sakhīr jñāpayitum iti bhāvaḥ | vighaṭanaṁ tan-mukhe candra-bhrāntyā rātri-bhayād viśleṣaḥ | saṅghaṭṭanaṁ tad-ācchādanena prakṛta-divasa-buddhyā ullāsāt saṁmilanaṁ tābhyāṁ kautukī | śrī-rādhā śrī-kṛṣṇam āha—muktā rahitā ||236|| (46)</w:t>
      </w:r>
    </w:p>
    <w:p w:rsidR="00C65905" w:rsidRPr="000A6919" w:rsidRDefault="00C65905">
      <w:pPr>
        <w:rPr>
          <w:noProof w:val="0"/>
          <w:cs/>
          <w:lang w:val="en-US" w:bidi="sa-IN"/>
        </w:rPr>
      </w:pPr>
    </w:p>
    <w:p w:rsidR="00C65905" w:rsidRDefault="00C65905">
      <w:pPr>
        <w:rPr>
          <w:lang w:val="en-US" w:bidi="sa-IN"/>
        </w:rPr>
      </w:pPr>
      <w:r w:rsidRPr="000D445A">
        <w:rPr>
          <w:b/>
          <w:bCs/>
          <w:noProof w:val="0"/>
          <w:cs/>
          <w:lang w:bidi="sa-IN"/>
        </w:rPr>
        <w:t xml:space="preserve">viṣṇudāsaḥ : </w:t>
      </w:r>
      <w:r>
        <w:rPr>
          <w:lang w:val="en-US" w:bidi="sa-IN"/>
        </w:rPr>
        <w:t xml:space="preserve">atha naukheleti | mukteti | yamunāyāṁ nau-khelayā karṇadhāratvam aṅgīkṛtya śrī-kṛṣṇena nija-nāvyārohaṇārtham āmreḍitā śrī-rādhā tad-vacasaḥ satyatvam āśaṁsantī taṁ prati sākūtam āha—mādhava he lakṣmī-pate iti tasyāś cañcalāyāḥ saṅgāt tavāpi cāñcalyaṁ durnivāram iti bhāvaḥ | pataṅga-putrī yamunā taraṅga-nivahena vīci-samūhena muktā tyaktā tathā naukā ca navyā suḍṛḍhā iti tava yad-vacas tat satyam eva nātra sandehaḥ | </w:t>
      </w:r>
    </w:p>
    <w:p w:rsidR="00C65905" w:rsidRDefault="00C65905">
      <w:pPr>
        <w:rPr>
          <w:lang w:val="en-US" w:bidi="sa-IN"/>
        </w:rPr>
      </w:pPr>
    </w:p>
    <w:p w:rsidR="00C65905" w:rsidRDefault="00C65905">
      <w:pPr>
        <w:rPr>
          <w:lang w:val="en-US" w:bidi="sa-IN"/>
        </w:rPr>
      </w:pPr>
      <w:r>
        <w:rPr>
          <w:lang w:val="en-US" w:bidi="sa-IN"/>
        </w:rPr>
        <w:t>nanv evaṁ cet tarhi kim iti vyarthā-śaṅkayā naukārohaṇe mantharāsīty atra sa-manda-smitam āha—mama atimātram atiśayam idam eva śaṅkāyā nidānaṁ, tat kim ity atrāha—yat yasmāt iha naukāyāṁ nāvikaḥ karṇadhāras tvam asi |</w:t>
      </w:r>
    </w:p>
    <w:p w:rsidR="00C65905" w:rsidRDefault="00C65905">
      <w:pPr>
        <w:rPr>
          <w:lang w:val="en-US" w:bidi="sa-IN"/>
        </w:rPr>
      </w:pPr>
    </w:p>
    <w:p w:rsidR="00C65905" w:rsidRDefault="00C65905">
      <w:pPr>
        <w:rPr>
          <w:lang w:val="en-US" w:bidi="sa-IN"/>
        </w:rPr>
      </w:pPr>
      <w:r>
        <w:rPr>
          <w:lang w:val="en-US" w:bidi="sa-IN"/>
        </w:rPr>
        <w:t xml:space="preserve">nanu mayā kim apakṛtaṁ tava yata evam āśaṅkase ? tatra hetu-garbha-viśeṣaṇaṁ—cañcalam iti | muhur muhur bhūriśaḥ tava cāñcalyānubhavena tvattaḥ śaṅkā nāpayātīty arthaḥ | </w:t>
      </w:r>
    </w:p>
    <w:p w:rsidR="00C65905" w:rsidRDefault="00C65905">
      <w:pPr>
        <w:rPr>
          <w:lang w:val="en-US" w:bidi="sa-IN"/>
        </w:rPr>
      </w:pPr>
    </w:p>
    <w:p w:rsidR="00C65905" w:rsidRDefault="00C65905">
      <w:pPr>
        <w:rPr>
          <w:lang w:val="en-US" w:bidi="sa-IN"/>
        </w:rPr>
      </w:pPr>
      <w:r>
        <w:rPr>
          <w:lang w:val="en-US" w:bidi="sa-IN"/>
        </w:rPr>
        <w:t>padyāvalau ca—</w:t>
      </w:r>
    </w:p>
    <w:p w:rsidR="00C65905" w:rsidRDefault="00C65905">
      <w:pPr>
        <w:rPr>
          <w:lang w:val="en-US" w:bidi="sa-IN"/>
        </w:rPr>
      </w:pPr>
    </w:p>
    <w:p w:rsidR="00C65905" w:rsidRDefault="00C65905" w:rsidP="00424E6A">
      <w:pPr>
        <w:pStyle w:val="Quote"/>
      </w:pPr>
      <w:r>
        <w:t>kuru pāraṁ yamunāyā</w:t>
      </w:r>
    </w:p>
    <w:p w:rsidR="00C65905" w:rsidRDefault="00C65905" w:rsidP="00424E6A">
      <w:pPr>
        <w:pStyle w:val="Quote"/>
      </w:pPr>
      <w:r>
        <w:t>muhur iti gopībhir utkarāhūtaḥ |</w:t>
      </w:r>
    </w:p>
    <w:p w:rsidR="00C65905" w:rsidRDefault="00C65905" w:rsidP="00424E6A">
      <w:pPr>
        <w:pStyle w:val="Quote"/>
      </w:pPr>
      <w:r>
        <w:t>tari-taṭa-kapaṭa-śayālur</w:t>
      </w:r>
    </w:p>
    <w:p w:rsidR="00C65905" w:rsidRDefault="00C65905" w:rsidP="00424E6A">
      <w:pPr>
        <w:pStyle w:val="Quote"/>
        <w:rPr>
          <w:color w:val="000000"/>
          <w:lang w:val="en-US"/>
        </w:rPr>
      </w:pPr>
      <w:r>
        <w:t>dviguṇālasyo harir jayati ||</w:t>
      </w:r>
      <w:r>
        <w:rPr>
          <w:lang w:val="en-US"/>
        </w:rPr>
        <w:t xml:space="preserve"> </w:t>
      </w:r>
      <w:r>
        <w:rPr>
          <w:color w:val="000000"/>
          <w:lang w:val="en-US"/>
        </w:rPr>
        <w:t xml:space="preserve">[padyā. </w:t>
      </w:r>
      <w:r w:rsidRPr="00424E6A">
        <w:rPr>
          <w:color w:val="000000"/>
        </w:rPr>
        <w:t>268</w:t>
      </w:r>
      <w:r>
        <w:rPr>
          <w:color w:val="000000"/>
          <w:lang w:val="en-US"/>
        </w:rPr>
        <w:t>]</w:t>
      </w:r>
    </w:p>
    <w:p w:rsidR="00C65905" w:rsidRDefault="00C65905" w:rsidP="00424E6A">
      <w:pPr>
        <w:pStyle w:val="Quote"/>
        <w:rPr>
          <w:lang w:val="en-US"/>
        </w:rPr>
      </w:pPr>
    </w:p>
    <w:p w:rsidR="00C65905" w:rsidRDefault="00C65905" w:rsidP="00424E6A">
      <w:pPr>
        <w:pStyle w:val="Quote"/>
      </w:pPr>
      <w:r>
        <w:t>jīrṇā tariḥ sarid atīva-gabhīra-nīrā</w:t>
      </w:r>
    </w:p>
    <w:p w:rsidR="00C65905" w:rsidRDefault="00C65905" w:rsidP="00424E6A">
      <w:pPr>
        <w:pStyle w:val="Quote"/>
      </w:pPr>
      <w:r>
        <w:t>bālā vayaṁ sakalam ittham anartha-hetuḥ |</w:t>
      </w:r>
    </w:p>
    <w:p w:rsidR="00C65905" w:rsidRDefault="00C65905" w:rsidP="00424E6A">
      <w:pPr>
        <w:pStyle w:val="Quote"/>
      </w:pPr>
      <w:r>
        <w:t>nistāra-bījam idam eva kṛśodarāṇāṁ</w:t>
      </w:r>
    </w:p>
    <w:p w:rsidR="00C65905" w:rsidRPr="00424E6A" w:rsidRDefault="00C65905" w:rsidP="00424E6A">
      <w:pPr>
        <w:pStyle w:val="Quote"/>
        <w:rPr>
          <w:lang w:val="en-US"/>
        </w:rPr>
      </w:pPr>
      <w:r>
        <w:t>yan mādhava tvam asi samprati karṇadhāraḥ ||</w:t>
      </w:r>
      <w:r>
        <w:rPr>
          <w:lang w:val="en-US"/>
        </w:rPr>
        <w:t xml:space="preserve"> </w:t>
      </w:r>
      <w:r>
        <w:rPr>
          <w:color w:val="000000"/>
          <w:lang w:val="en-US"/>
        </w:rPr>
        <w:t xml:space="preserve">[padyā. </w:t>
      </w:r>
      <w:r w:rsidRPr="00424E6A">
        <w:rPr>
          <w:color w:val="000000"/>
        </w:rPr>
        <w:t>2</w:t>
      </w:r>
      <w:r>
        <w:rPr>
          <w:color w:val="000000"/>
          <w:lang w:val="en-US"/>
        </w:rPr>
        <w:t>71]</w:t>
      </w:r>
    </w:p>
    <w:p w:rsidR="00C65905" w:rsidRPr="00424E6A" w:rsidRDefault="00C65905" w:rsidP="00424E6A">
      <w:pPr>
        <w:pStyle w:val="Quote"/>
        <w:rPr>
          <w:lang w:val="en-US"/>
        </w:rPr>
      </w:pPr>
    </w:p>
    <w:p w:rsidR="00C65905" w:rsidRDefault="00C65905" w:rsidP="00424E6A">
      <w:pPr>
        <w:pStyle w:val="Quote"/>
      </w:pPr>
      <w:r>
        <w:t>ambhasi taraṇi-sutāyāḥ</w:t>
      </w:r>
    </w:p>
    <w:p w:rsidR="00C65905" w:rsidRDefault="00C65905" w:rsidP="00424E6A">
      <w:pPr>
        <w:pStyle w:val="Quote"/>
      </w:pPr>
      <w:r>
        <w:t>stambhita-taraṇiḥ sa devakī-sutaḥ |</w:t>
      </w:r>
    </w:p>
    <w:p w:rsidR="00C65905" w:rsidRDefault="00C65905" w:rsidP="00424E6A">
      <w:pPr>
        <w:pStyle w:val="Quote"/>
      </w:pPr>
      <w:r>
        <w:t>ātara-virahita-gopyāḥ</w:t>
      </w:r>
    </w:p>
    <w:p w:rsidR="00C65905" w:rsidRPr="00424E6A" w:rsidRDefault="00C65905" w:rsidP="00424E6A">
      <w:pPr>
        <w:pStyle w:val="Quote"/>
        <w:rPr>
          <w:lang w:val="en-US"/>
        </w:rPr>
      </w:pPr>
      <w:r>
        <w:t>kātara-mukham īkṣate smeraḥ ||</w:t>
      </w:r>
      <w:r>
        <w:rPr>
          <w:lang w:val="en-US"/>
        </w:rPr>
        <w:t xml:space="preserve"> </w:t>
      </w:r>
      <w:r>
        <w:rPr>
          <w:color w:val="000000"/>
          <w:lang w:val="en-US"/>
        </w:rPr>
        <w:t xml:space="preserve">[padyā. </w:t>
      </w:r>
      <w:r w:rsidRPr="00424E6A">
        <w:rPr>
          <w:color w:val="000000"/>
        </w:rPr>
        <w:t>2</w:t>
      </w:r>
      <w:r>
        <w:rPr>
          <w:color w:val="000000"/>
          <w:lang w:val="en-US"/>
        </w:rPr>
        <w:t>72]</w:t>
      </w:r>
    </w:p>
    <w:p w:rsidR="00C65905" w:rsidRPr="00424E6A" w:rsidRDefault="00C65905" w:rsidP="00424E6A">
      <w:pPr>
        <w:pStyle w:val="Quote"/>
        <w:rPr>
          <w:lang w:val="en-US"/>
        </w:rPr>
      </w:pPr>
    </w:p>
    <w:p w:rsidR="00C65905" w:rsidRDefault="00C65905" w:rsidP="00424E6A">
      <w:pPr>
        <w:pStyle w:val="Quote"/>
      </w:pPr>
      <w:r>
        <w:t>vācā tavaiva yadunandana gavya-bhāro</w:t>
      </w:r>
    </w:p>
    <w:p w:rsidR="00C65905" w:rsidRDefault="00C65905" w:rsidP="00424E6A">
      <w:pPr>
        <w:pStyle w:val="Quote"/>
      </w:pPr>
      <w:r>
        <w:t>hāro’pi vāriṇi mayā sahasā vikīrṇaḥ |</w:t>
      </w:r>
    </w:p>
    <w:p w:rsidR="00C65905" w:rsidRDefault="00C65905" w:rsidP="00424E6A">
      <w:pPr>
        <w:pStyle w:val="Quote"/>
      </w:pPr>
      <w:r>
        <w:t>dūrīkṛtaṁ ca kucayor anayor dukūlaṁ</w:t>
      </w:r>
    </w:p>
    <w:p w:rsidR="00C65905" w:rsidRDefault="00C65905" w:rsidP="00424E6A">
      <w:pPr>
        <w:pStyle w:val="Quote"/>
      </w:pPr>
      <w:r>
        <w:t>kūlaṁ kalinda-duhitur na tathāpy adūram ||</w:t>
      </w:r>
      <w:r>
        <w:rPr>
          <w:lang w:val="en-US"/>
        </w:rPr>
        <w:t xml:space="preserve"> </w:t>
      </w:r>
      <w:r>
        <w:rPr>
          <w:color w:val="000000"/>
          <w:lang w:val="en-US"/>
        </w:rPr>
        <w:t xml:space="preserve">[padyā. </w:t>
      </w:r>
      <w:r w:rsidRPr="00424E6A">
        <w:rPr>
          <w:color w:val="000000"/>
        </w:rPr>
        <w:t>2</w:t>
      </w:r>
      <w:r>
        <w:rPr>
          <w:color w:val="000000"/>
          <w:lang w:val="en-US"/>
        </w:rPr>
        <w:t>73]</w:t>
      </w:r>
    </w:p>
    <w:p w:rsidR="00C65905" w:rsidRDefault="00C65905" w:rsidP="00424E6A">
      <w:pPr>
        <w:pStyle w:val="Quote"/>
      </w:pPr>
    </w:p>
    <w:p w:rsidR="00C65905" w:rsidRDefault="00C65905" w:rsidP="00424E6A">
      <w:pPr>
        <w:pStyle w:val="Quote"/>
      </w:pPr>
      <w:r>
        <w:t>payaḥ-pūraiḥ pūrṇā sapadi gataghūrṇā ca pavanair</w:t>
      </w:r>
    </w:p>
    <w:p w:rsidR="00C65905" w:rsidRDefault="00C65905" w:rsidP="00424E6A">
      <w:pPr>
        <w:pStyle w:val="Quote"/>
      </w:pPr>
      <w:r>
        <w:t>gabhīre kālindī-payasi tarir eṣā praviśati |</w:t>
      </w:r>
    </w:p>
    <w:p w:rsidR="00C65905" w:rsidRDefault="00C65905" w:rsidP="00424E6A">
      <w:pPr>
        <w:pStyle w:val="Quote"/>
      </w:pPr>
      <w:r>
        <w:t>aho me durdaivaṁ parama-kutukākrānta-hṛdayo</w:t>
      </w:r>
    </w:p>
    <w:p w:rsidR="00C65905" w:rsidRPr="00BC4DA8" w:rsidRDefault="00C65905" w:rsidP="00424E6A">
      <w:pPr>
        <w:pStyle w:val="Quote"/>
        <w:rPr>
          <w:lang w:val="fr-CA"/>
        </w:rPr>
      </w:pPr>
      <w:r>
        <w:t>harir vāraṁ vāraṁ tad api karatāliṁ racayati ||</w:t>
      </w:r>
      <w:r>
        <w:rPr>
          <w:lang w:val="en-US"/>
        </w:rPr>
        <w:t xml:space="preserve"> </w:t>
      </w:r>
      <w:r>
        <w:rPr>
          <w:color w:val="000000"/>
          <w:lang w:val="en-US"/>
        </w:rPr>
        <w:t xml:space="preserve">[padyā. </w:t>
      </w:r>
      <w:r w:rsidRPr="00424E6A">
        <w:rPr>
          <w:color w:val="000000"/>
        </w:rPr>
        <w:t>2</w:t>
      </w:r>
      <w:r w:rsidRPr="00BC4DA8">
        <w:rPr>
          <w:color w:val="000000"/>
          <w:lang w:val="fr-CA"/>
        </w:rPr>
        <w:t>74]</w:t>
      </w:r>
    </w:p>
    <w:p w:rsidR="00C65905" w:rsidRDefault="00C65905" w:rsidP="00424E6A">
      <w:pPr>
        <w:pStyle w:val="Quote"/>
      </w:pPr>
    </w:p>
    <w:p w:rsidR="00C65905" w:rsidRDefault="00C65905" w:rsidP="00424E6A">
      <w:pPr>
        <w:pStyle w:val="Quote"/>
      </w:pPr>
      <w:r>
        <w:t>pānīya-secana-vidhau mama naiva pāṇī</w:t>
      </w:r>
    </w:p>
    <w:p w:rsidR="00C65905" w:rsidRDefault="00C65905" w:rsidP="00424E6A">
      <w:pPr>
        <w:pStyle w:val="Quote"/>
      </w:pPr>
      <w:r>
        <w:t>viśrāmyatas tad api te parihāsa-vāṇī |</w:t>
      </w:r>
    </w:p>
    <w:p w:rsidR="00C65905" w:rsidRDefault="00C65905" w:rsidP="00424E6A">
      <w:pPr>
        <w:pStyle w:val="Quote"/>
      </w:pPr>
      <w:r>
        <w:t xml:space="preserve">jīvāmi cet punar ahaṁ na tadā kadāpi </w:t>
      </w:r>
    </w:p>
    <w:p w:rsidR="00C65905" w:rsidRPr="00424E6A" w:rsidRDefault="00C65905" w:rsidP="00424E6A">
      <w:pPr>
        <w:pStyle w:val="Quote"/>
        <w:rPr>
          <w:lang w:val="en-US"/>
        </w:rPr>
      </w:pPr>
      <w:r>
        <w:t>kṛṣṇa tvadīya-taraṇau caraṇau dadāmi ||</w:t>
      </w:r>
      <w:r>
        <w:rPr>
          <w:lang w:val="en-US"/>
        </w:rPr>
        <w:t xml:space="preserve"> </w:t>
      </w:r>
      <w:r>
        <w:rPr>
          <w:color w:val="000000"/>
          <w:lang w:val="en-US"/>
        </w:rPr>
        <w:t xml:space="preserve">[padyā. </w:t>
      </w:r>
      <w:r w:rsidRPr="00424E6A">
        <w:rPr>
          <w:color w:val="000000"/>
        </w:rPr>
        <w:t>2</w:t>
      </w:r>
      <w:r>
        <w:rPr>
          <w:color w:val="000000"/>
          <w:lang w:val="en-US"/>
        </w:rPr>
        <w:t>75]</w:t>
      </w:r>
    </w:p>
    <w:p w:rsidR="00C65905" w:rsidRDefault="00C65905" w:rsidP="00424E6A">
      <w:pPr>
        <w:pStyle w:val="Quote"/>
      </w:pPr>
    </w:p>
    <w:p w:rsidR="00C65905" w:rsidRDefault="00C65905" w:rsidP="00424E6A">
      <w:pPr>
        <w:pStyle w:val="Quote"/>
      </w:pPr>
      <w:r>
        <w:t xml:space="preserve">idam uddiśya vayasyāḥ </w:t>
      </w:r>
    </w:p>
    <w:p w:rsidR="00C65905" w:rsidRDefault="00C65905" w:rsidP="00424E6A">
      <w:pPr>
        <w:pStyle w:val="Quote"/>
      </w:pPr>
      <w:r>
        <w:t>sva-samīhita-daivataṁ namata |</w:t>
      </w:r>
    </w:p>
    <w:p w:rsidR="00C65905" w:rsidRDefault="00C65905" w:rsidP="00424E6A">
      <w:pPr>
        <w:pStyle w:val="Quote"/>
      </w:pPr>
      <w:r>
        <w:t xml:space="preserve">yamunaiva jānu-dadhnī </w:t>
      </w:r>
    </w:p>
    <w:p w:rsidR="00C65905" w:rsidRPr="00424E6A" w:rsidRDefault="00C65905" w:rsidP="00424E6A">
      <w:pPr>
        <w:pStyle w:val="Quote"/>
        <w:rPr>
          <w:lang w:val="en-US"/>
        </w:rPr>
      </w:pPr>
      <w:r>
        <w:t>bhavatu na vā nāviko’stv aparaḥ ||</w:t>
      </w:r>
      <w:r>
        <w:rPr>
          <w:lang w:val="en-US"/>
        </w:rPr>
        <w:t xml:space="preserve"> </w:t>
      </w:r>
      <w:r>
        <w:rPr>
          <w:color w:val="000000"/>
          <w:lang w:val="en-US"/>
        </w:rPr>
        <w:t xml:space="preserve">[padyā. </w:t>
      </w:r>
      <w:r w:rsidRPr="00424E6A">
        <w:rPr>
          <w:color w:val="000000"/>
        </w:rPr>
        <w:t>2</w:t>
      </w:r>
      <w:r>
        <w:rPr>
          <w:color w:val="000000"/>
          <w:lang w:val="en-US"/>
        </w:rPr>
        <w:t>76]</w:t>
      </w:r>
    </w:p>
    <w:p w:rsidR="00C65905" w:rsidRDefault="00C65905" w:rsidP="00424E6A">
      <w:pPr>
        <w:pStyle w:val="Quote"/>
      </w:pPr>
    </w:p>
    <w:p w:rsidR="00C65905" w:rsidRDefault="00C65905" w:rsidP="00424E6A">
      <w:pPr>
        <w:pStyle w:val="Quote"/>
      </w:pPr>
      <w:r>
        <w:t>tarir uttaralā sarid gabhīrā</w:t>
      </w:r>
    </w:p>
    <w:p w:rsidR="00C65905" w:rsidRDefault="00C65905" w:rsidP="00424E6A">
      <w:pPr>
        <w:pStyle w:val="Quote"/>
      </w:pPr>
      <w:r>
        <w:t>taralo nanda-sutaś ca karṇa-dhāraḥ |</w:t>
      </w:r>
    </w:p>
    <w:p w:rsidR="00C65905" w:rsidRDefault="00C65905" w:rsidP="00424E6A">
      <w:pPr>
        <w:pStyle w:val="Quote"/>
      </w:pPr>
      <w:r>
        <w:t>abalāham upaiti bhānur astaṁ</w:t>
      </w:r>
    </w:p>
    <w:p w:rsidR="00C65905" w:rsidRPr="00424E6A" w:rsidRDefault="00C65905" w:rsidP="00424E6A">
      <w:pPr>
        <w:pStyle w:val="Quote"/>
        <w:rPr>
          <w:lang w:val="en-US"/>
        </w:rPr>
      </w:pPr>
      <w:r>
        <w:t>sakhi dūre nagarīha kiṁ karomi ||</w:t>
      </w:r>
      <w:r>
        <w:rPr>
          <w:lang w:val="en-US"/>
        </w:rPr>
        <w:t xml:space="preserve"> </w:t>
      </w:r>
      <w:r>
        <w:rPr>
          <w:color w:val="000000"/>
          <w:lang w:val="en-US"/>
        </w:rPr>
        <w:t xml:space="preserve">[padyā. </w:t>
      </w:r>
      <w:r w:rsidRPr="00424E6A">
        <w:rPr>
          <w:color w:val="000000"/>
        </w:rPr>
        <w:t>2</w:t>
      </w:r>
      <w:r>
        <w:rPr>
          <w:color w:val="000000"/>
          <w:lang w:val="en-US"/>
        </w:rPr>
        <w:t>77]</w:t>
      </w:r>
    </w:p>
    <w:p w:rsidR="00C65905" w:rsidRDefault="00C65905" w:rsidP="00424E6A">
      <w:pPr>
        <w:pStyle w:val="Quote"/>
      </w:pPr>
    </w:p>
    <w:p w:rsidR="00C65905" w:rsidRDefault="00C65905" w:rsidP="00424E6A">
      <w:pPr>
        <w:pStyle w:val="Quote"/>
      </w:pPr>
      <w:r>
        <w:t>nāpekṣate stuti-kathāṁ na śṛṇoti kākuṁ</w:t>
      </w:r>
    </w:p>
    <w:p w:rsidR="00C65905" w:rsidRDefault="00C65905" w:rsidP="00424E6A">
      <w:pPr>
        <w:pStyle w:val="Quote"/>
      </w:pPr>
      <w:r>
        <w:t>śaśvat kṛtaṁ na manute praṇipāta-jātam |</w:t>
      </w:r>
    </w:p>
    <w:p w:rsidR="00C65905" w:rsidRDefault="00C65905" w:rsidP="00424E6A">
      <w:pPr>
        <w:pStyle w:val="Quote"/>
      </w:pPr>
      <w:r>
        <w:t>hā kiṁ vidheyam adhunā sakhi nanda-sūnur</w:t>
      </w:r>
    </w:p>
    <w:p w:rsidR="00C65905" w:rsidRPr="00424E6A" w:rsidRDefault="00C65905" w:rsidP="00424E6A">
      <w:pPr>
        <w:pStyle w:val="Quote"/>
        <w:rPr>
          <w:lang w:val="en-US"/>
        </w:rPr>
      </w:pPr>
      <w:r>
        <w:t>madhye-taraṅgiṇi tariṁ taralo dhunoti ||</w:t>
      </w:r>
      <w:r>
        <w:rPr>
          <w:lang w:val="en-US"/>
        </w:rPr>
        <w:t xml:space="preserve"> </w:t>
      </w:r>
      <w:r>
        <w:rPr>
          <w:color w:val="000000"/>
          <w:lang w:val="en-US"/>
        </w:rPr>
        <w:t xml:space="preserve">[padyā. </w:t>
      </w:r>
      <w:r w:rsidRPr="00424E6A">
        <w:rPr>
          <w:color w:val="000000"/>
        </w:rPr>
        <w:t>2</w:t>
      </w:r>
      <w:r>
        <w:rPr>
          <w:color w:val="000000"/>
          <w:lang w:val="en-US"/>
        </w:rPr>
        <w:t>78]</w:t>
      </w:r>
    </w:p>
    <w:p w:rsidR="00C65905" w:rsidRDefault="00C65905" w:rsidP="00424E6A">
      <w:pPr>
        <w:pStyle w:val="Quote"/>
      </w:pPr>
    </w:p>
    <w:p w:rsidR="00C65905" w:rsidRDefault="00C65905" w:rsidP="00424E6A">
      <w:pPr>
        <w:pStyle w:val="Quote"/>
      </w:pPr>
      <w:r>
        <w:t>eṣottuṅga-taraṅga-laṅghita-taṭotsaṅgā pataṅgātmajā</w:t>
      </w:r>
    </w:p>
    <w:p w:rsidR="00C65905" w:rsidRDefault="00C65905" w:rsidP="00424E6A">
      <w:pPr>
        <w:pStyle w:val="Quote"/>
      </w:pPr>
      <w:r>
        <w:t>pūrṇeyaṁ tarir ambubhir na hi hareḥ śaṅkā kalaṅkād api |</w:t>
      </w:r>
    </w:p>
    <w:p w:rsidR="00C65905" w:rsidRDefault="00C65905" w:rsidP="00424E6A">
      <w:pPr>
        <w:pStyle w:val="Quote"/>
      </w:pPr>
      <w:r>
        <w:t>kāṭhiṇyaṁ bhaja nādya sundari vayaṁ rādhe prasādena te</w:t>
      </w:r>
    </w:p>
    <w:p w:rsidR="00C65905" w:rsidRDefault="00C65905" w:rsidP="00424E6A">
      <w:pPr>
        <w:pStyle w:val="Quote"/>
      </w:pPr>
      <w:r>
        <w:t>jīvāmaḥ sphuṭam ātarīkuru giri-droṇī-vinodotsavam ||</w:t>
      </w:r>
      <w:r>
        <w:rPr>
          <w:lang w:val="en-US"/>
        </w:rPr>
        <w:t xml:space="preserve"> </w:t>
      </w:r>
      <w:r>
        <w:rPr>
          <w:color w:val="000000"/>
          <w:lang w:val="en-US"/>
        </w:rPr>
        <w:t xml:space="preserve">[padyā. </w:t>
      </w:r>
      <w:r w:rsidRPr="00424E6A">
        <w:rPr>
          <w:color w:val="000000"/>
        </w:rPr>
        <w:t>2</w:t>
      </w:r>
      <w:r>
        <w:rPr>
          <w:color w:val="000000"/>
          <w:lang w:val="en-US"/>
        </w:rPr>
        <w:t>79] iti ||236||</w:t>
      </w:r>
    </w:p>
    <w:p w:rsidR="00C65905" w:rsidRDefault="00C65905">
      <w:pPr>
        <w:rPr>
          <w:b/>
          <w:bCs/>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w:t>
      </w:r>
      <w:r>
        <w:rPr>
          <w:b/>
          <w:bCs/>
          <w:lang w:val="en-US"/>
        </w:rPr>
        <w:t xml:space="preserve">37-238 </w:t>
      </w:r>
      <w:r>
        <w:rPr>
          <w:b/>
          <w:bCs/>
          <w:noProof w:val="0"/>
          <w:cs/>
          <w:lang w:bidi="sa-IN"/>
        </w:rPr>
        <w:t>||</w:t>
      </w:r>
    </w:p>
    <w:p w:rsidR="00C65905" w:rsidRDefault="00C65905">
      <w:pPr>
        <w:jc w:val="center"/>
        <w:rPr>
          <w:b/>
          <w:bCs/>
          <w:noProof w:val="0"/>
          <w:cs/>
          <w:lang w:bidi="sa-IN"/>
        </w:rPr>
      </w:pPr>
    </w:p>
    <w:p w:rsidR="00C65905" w:rsidRPr="00BC4DA8" w:rsidRDefault="00C65905">
      <w:pPr>
        <w:ind w:firstLine="720"/>
        <w:rPr>
          <w:b/>
          <w:bCs/>
          <w:lang w:val="en-US"/>
        </w:rPr>
      </w:pPr>
      <w:r w:rsidRPr="00BC4DA8">
        <w:rPr>
          <w:lang w:val="en-US"/>
        </w:rPr>
        <w:t xml:space="preserve">atha </w:t>
      </w:r>
      <w:r w:rsidRPr="00BC4DA8">
        <w:rPr>
          <w:b/>
          <w:bCs/>
          <w:lang w:val="en-US"/>
        </w:rPr>
        <w:t>līlā-cauryam—</w:t>
      </w:r>
    </w:p>
    <w:p w:rsidR="00C65905" w:rsidRPr="00BC4DA8" w:rsidRDefault="00C65905">
      <w:pPr>
        <w:pStyle w:val="Versequote"/>
      </w:pPr>
      <w:r w:rsidRPr="00BC4DA8">
        <w:t>līlā-cauryaṁ bhaved vaṁśī-vastra-puṣpādi-hāritā ||</w:t>
      </w:r>
    </w:p>
    <w:p w:rsidR="00C65905" w:rsidRPr="00BC4DA8" w:rsidRDefault="00C65905">
      <w:pPr>
        <w:rPr>
          <w:b/>
          <w:bCs/>
          <w:lang w:val="en-US"/>
        </w:rPr>
      </w:pPr>
    </w:p>
    <w:p w:rsidR="00C65905" w:rsidRPr="00BC4DA8" w:rsidRDefault="00C65905" w:rsidP="00746359">
      <w:pPr>
        <w:ind w:firstLine="720"/>
        <w:rPr>
          <w:lang w:val="en-US"/>
        </w:rPr>
      </w:pPr>
      <w:r w:rsidRPr="00BC4DA8">
        <w:rPr>
          <w:lang w:val="en-US"/>
        </w:rPr>
        <w:t xml:space="preserve">atha </w:t>
      </w:r>
      <w:r w:rsidRPr="00BC4DA8">
        <w:rPr>
          <w:b/>
          <w:bCs/>
          <w:lang w:val="en-US"/>
        </w:rPr>
        <w:t xml:space="preserve">vaṁśī-cauryam, </w:t>
      </w:r>
      <w:r w:rsidRPr="00BC4DA8">
        <w:rPr>
          <w:lang w:val="en-US"/>
        </w:rPr>
        <w:t xml:space="preserve">yathā </w:t>
      </w:r>
      <w:r w:rsidRPr="009F2B98">
        <w:rPr>
          <w:noProof w:val="0"/>
          <w:cs/>
          <w:lang w:bidi="sa-IN"/>
        </w:rPr>
        <w:t>padyāvalyāṁ</w:t>
      </w:r>
      <w:r w:rsidRPr="00BC4DA8">
        <w:rPr>
          <w:lang w:val="en-US"/>
        </w:rPr>
        <w:t xml:space="preserve"> (253)—</w:t>
      </w:r>
    </w:p>
    <w:p w:rsidR="00C65905" w:rsidRPr="00BC4DA8" w:rsidRDefault="00C65905">
      <w:pPr>
        <w:rPr>
          <w:lang w:val="en-US"/>
        </w:rPr>
      </w:pPr>
    </w:p>
    <w:p w:rsidR="00C65905" w:rsidRPr="00BC4DA8" w:rsidRDefault="00C65905" w:rsidP="00661B8F">
      <w:pPr>
        <w:pStyle w:val="Versequote"/>
        <w:rPr>
          <w:color w:val="0000FF"/>
        </w:rPr>
      </w:pPr>
      <w:r w:rsidRPr="00BC4DA8">
        <w:rPr>
          <w:color w:val="0000FF"/>
        </w:rPr>
        <w:t>nīcair nyāsād atha caraṇayor nūpure mūkayantī</w:t>
      </w:r>
    </w:p>
    <w:p w:rsidR="00C65905" w:rsidRPr="00BC4DA8" w:rsidRDefault="00C65905" w:rsidP="00661B8F">
      <w:pPr>
        <w:pStyle w:val="Versequote"/>
        <w:rPr>
          <w:color w:val="0000FF"/>
        </w:rPr>
      </w:pPr>
      <w:r w:rsidRPr="00BC4DA8">
        <w:rPr>
          <w:color w:val="0000FF"/>
        </w:rPr>
        <w:t>dhṛtvā dhṛtvā kanaka-valayāny utkṣipantī bhujānte |</w:t>
      </w:r>
    </w:p>
    <w:p w:rsidR="00C65905" w:rsidRPr="00BC4DA8" w:rsidRDefault="00C65905" w:rsidP="00661B8F">
      <w:pPr>
        <w:pStyle w:val="Versequote"/>
        <w:rPr>
          <w:color w:val="0000FF"/>
        </w:rPr>
      </w:pPr>
      <w:r w:rsidRPr="00BC4DA8">
        <w:rPr>
          <w:color w:val="0000FF"/>
        </w:rPr>
        <w:t>mudrām akṣṇoś cakita-cakitaṁ</w:t>
      </w:r>
      <w:r w:rsidRPr="00BC4DA8">
        <w:t xml:space="preserve"> </w:t>
      </w:r>
      <w:r w:rsidRPr="00BC4DA8">
        <w:rPr>
          <w:color w:val="0000FF"/>
        </w:rPr>
        <w:t>śaśvad ālokayantī</w:t>
      </w:r>
    </w:p>
    <w:p w:rsidR="00C65905" w:rsidRPr="00BC4DA8" w:rsidRDefault="00C65905" w:rsidP="00661B8F">
      <w:pPr>
        <w:pStyle w:val="Versequote"/>
        <w:rPr>
          <w:color w:val="0000FF"/>
        </w:rPr>
      </w:pPr>
      <w:r w:rsidRPr="00BC4DA8">
        <w:rPr>
          <w:color w:val="0000FF"/>
        </w:rPr>
        <w:t>smitvā smitvā harati muralīm aṅkato mādhavasya ||</w:t>
      </w:r>
    </w:p>
    <w:p w:rsidR="00C65905" w:rsidRPr="00BC4DA8" w:rsidRDefault="00C65905">
      <w:pPr>
        <w:rPr>
          <w:lang w:val="en-US"/>
        </w:rPr>
      </w:pPr>
    </w:p>
    <w:p w:rsidR="00C65905" w:rsidRPr="00657D8E" w:rsidRDefault="00C65905" w:rsidP="00746359">
      <w:pPr>
        <w:rPr>
          <w:noProof w:val="0"/>
          <w:cs/>
          <w:lang w:val="en-US" w:bidi="sa-IN"/>
        </w:rPr>
      </w:pPr>
      <w:r w:rsidRPr="000D445A">
        <w:rPr>
          <w:b/>
          <w:bCs/>
          <w:noProof w:val="0"/>
          <w:cs/>
          <w:lang w:bidi="sa-IN"/>
        </w:rPr>
        <w:t xml:space="preserve">śrī-jīvaḥ : </w:t>
      </w:r>
      <w:r w:rsidRPr="00BC4DA8">
        <w:rPr>
          <w:rFonts w:eastAsia="MS Minchofalt"/>
          <w:bCs/>
          <w:i/>
          <w:iCs/>
          <w:lang w:val="en-US" w:bidi="sa-IN"/>
        </w:rPr>
        <w:t>na vyākhyātam.</w:t>
      </w:r>
    </w:p>
    <w:p w:rsidR="00C65905" w:rsidRDefault="00C65905">
      <w:pPr>
        <w:rPr>
          <w:b/>
          <w:bCs/>
          <w:noProof w:val="0"/>
          <w:cs/>
          <w:lang w:bidi="sa-IN"/>
        </w:rPr>
      </w:pPr>
    </w:p>
    <w:p w:rsidR="00C65905" w:rsidRPr="000A6919" w:rsidRDefault="00C65905">
      <w:pPr>
        <w:rPr>
          <w:noProof w:val="0"/>
          <w:cs/>
          <w:lang w:val="en-US" w:bidi="sa-IN"/>
        </w:rPr>
      </w:pPr>
      <w:r w:rsidRPr="000D445A">
        <w:rPr>
          <w:b/>
          <w:bCs/>
          <w:noProof w:val="0"/>
          <w:cs/>
          <w:lang w:bidi="sa-IN"/>
        </w:rPr>
        <w:t xml:space="preserve">viśvanāthaḥ : </w:t>
      </w:r>
      <w:r w:rsidRPr="00BC4DA8">
        <w:rPr>
          <w:lang w:val="en-US" w:bidi="sa-IN"/>
        </w:rPr>
        <w:t>śrī-rādhāyā muralī-caurya-caritaṁ tat-sakhyaḥ parasparam āsvādayanti—nīcair iti ||237-238||</w:t>
      </w:r>
    </w:p>
    <w:p w:rsidR="00C65905" w:rsidRPr="000A6919" w:rsidRDefault="00C65905">
      <w:pPr>
        <w:rPr>
          <w:noProof w:val="0"/>
          <w:cs/>
          <w:lang w:val="fr-CA" w:bidi="sa-IN"/>
        </w:rPr>
      </w:pPr>
    </w:p>
    <w:p w:rsidR="00C65905" w:rsidRDefault="00C65905">
      <w:pPr>
        <w:rPr>
          <w:color w:val="000000"/>
          <w:lang w:val="en-US" w:bidi="sa-IN"/>
        </w:rPr>
      </w:pPr>
      <w:r w:rsidRPr="000D445A">
        <w:rPr>
          <w:b/>
          <w:bCs/>
          <w:noProof w:val="0"/>
          <w:cs/>
          <w:lang w:bidi="sa-IN"/>
        </w:rPr>
        <w:t xml:space="preserve">viṣṇudāsaḥ : </w:t>
      </w:r>
      <w:r>
        <w:rPr>
          <w:color w:val="000000"/>
          <w:lang w:val="en-US" w:bidi="sa-IN"/>
        </w:rPr>
        <w:t xml:space="preserve">atha līlā-cauryam iti | nīcair iti | vihāra-bhara-jāta-śramālasyābhyāṁ nikuñja-vedyāṁ prāpta-nidrasya śrī-kṛṣṇasya muralī-jihīrṣāyaṁ kutukinyāḥ śrī-rādhāyāḥ madhura-ceṣṭitaṁ bahiḥ-kuñjāt paśyantī vṛndā sva-sakhīṁ prati varṇayati | mādhavasya aṅkataḥ kroḍāt muralīṁ harati apanayati rādheti prakaraṇa-balād ūhyam | kiṁ kṛtvā ? smitvā smitvā, vīpsā smitasya vṛtti-bāhulyāt | pūrva-prakaraṇopekṣayā atha-śabdaḥ anantarārthaḥ | kiṁ kurvatī ? caraṇayor nija-pada-padmayor nīcair nyāsāt śanaiḥ śanair arpaṇāt hetoḥ nūpure karma-bhūte mūkayantī te śabda-rahite kurvantī, tathā </w:t>
      </w:r>
      <w:smartTag w:uri="urn:schemas-microsoft-com:office:smarttags" w:element="place">
        <w:smartTag w:uri="urn:schemas-microsoft-com:office:smarttags" w:element="State">
          <w:r>
            <w:rPr>
              <w:color w:val="000000"/>
              <w:lang w:val="en-US" w:bidi="sa-IN"/>
            </w:rPr>
            <w:t>kan</w:t>
          </w:r>
        </w:smartTag>
      </w:smartTag>
      <w:r>
        <w:rPr>
          <w:color w:val="000000"/>
          <w:lang w:val="en-US" w:bidi="sa-IN"/>
        </w:rPr>
        <w:t>aka-valayāni svarṇa-racita-ratnamaya-prakoṣṭha-valayāni dhṛtvā dhṛtvā bhujānte utkṣipantī tat-saṅgharṣaja-śabdābhāvāya utthāpayantī | tathā cakitaṁ ca cakitaṁ ca cakita-cakitaṁ yathā</w:t>
      </w:r>
      <w:r w:rsidRPr="00F71C50">
        <w:rPr>
          <w:color w:val="000000"/>
          <w:lang w:val="en-CA" w:bidi="sa-IN"/>
        </w:rPr>
        <w:t xml:space="preserve"> syāt </w:t>
      </w:r>
      <w:r>
        <w:rPr>
          <w:color w:val="000000"/>
          <w:lang w:val="en-US" w:bidi="sa-IN"/>
        </w:rPr>
        <w:t>tathā akṣṇoḥ śrī-kṛṣṇasya netrayoḥ mudrāṁ ceṣṭitaṁ śaśvat punaḥ punar ālokayantī ||</w:t>
      </w:r>
    </w:p>
    <w:p w:rsidR="00C65905" w:rsidRDefault="00C65905">
      <w:pPr>
        <w:rPr>
          <w:color w:val="000000"/>
          <w:lang w:val="en-US" w:bidi="sa-IN"/>
        </w:rPr>
      </w:pPr>
    </w:p>
    <w:p w:rsidR="00C65905" w:rsidRDefault="00C65905">
      <w:pPr>
        <w:rPr>
          <w:color w:val="000000"/>
          <w:lang w:val="en-US" w:bidi="sa-IN"/>
        </w:rPr>
      </w:pPr>
      <w:r>
        <w:rPr>
          <w:color w:val="000000"/>
          <w:lang w:val="en-US" w:bidi="sa-IN"/>
        </w:rPr>
        <w:t>vidagdha-mādhave ca—</w:t>
      </w:r>
    </w:p>
    <w:p w:rsidR="00C65905" w:rsidRDefault="00C65905">
      <w:pPr>
        <w:rPr>
          <w:color w:val="000000"/>
          <w:lang w:val="en-US" w:bidi="sa-IN"/>
        </w:rPr>
      </w:pPr>
    </w:p>
    <w:p w:rsidR="00C65905" w:rsidRPr="00F71C50" w:rsidRDefault="00C65905" w:rsidP="00F71C50">
      <w:pPr>
        <w:pStyle w:val="Quote"/>
        <w:rPr>
          <w:lang w:val="en-US"/>
        </w:rPr>
      </w:pPr>
      <w:r w:rsidRPr="00F71C50">
        <w:rPr>
          <w:lang w:val="en-US"/>
        </w:rPr>
        <w:t>nidrāgamo’pi sakhi nanda-sutasya hartuṁ</w:t>
      </w:r>
    </w:p>
    <w:p w:rsidR="00C65905" w:rsidRPr="00F71C50" w:rsidRDefault="00C65905" w:rsidP="00F71C50">
      <w:pPr>
        <w:pStyle w:val="Quote"/>
        <w:rPr>
          <w:lang w:val="en-US"/>
        </w:rPr>
      </w:pPr>
      <w:r w:rsidRPr="00F71C50">
        <w:rPr>
          <w:lang w:val="en-US"/>
        </w:rPr>
        <w:t>yāṁ śaknuvanti na parāḥ paśu-pāla-bālāḥ |</w:t>
      </w:r>
    </w:p>
    <w:p w:rsidR="00C65905" w:rsidRPr="00F71C50" w:rsidRDefault="00C65905" w:rsidP="00F71C50">
      <w:pPr>
        <w:pStyle w:val="Quote"/>
        <w:rPr>
          <w:lang w:val="en-US"/>
        </w:rPr>
      </w:pPr>
      <w:r w:rsidRPr="00F71C50">
        <w:rPr>
          <w:lang w:val="en-US"/>
        </w:rPr>
        <w:t>dhanyā kaṭākṣa-kalayā kila mohayantī</w:t>
      </w:r>
    </w:p>
    <w:p w:rsidR="00C65905" w:rsidRPr="00F71C50" w:rsidRDefault="00C65905" w:rsidP="00F71C50">
      <w:pPr>
        <w:pStyle w:val="Quote"/>
        <w:rPr>
          <w:lang w:val="en-US"/>
        </w:rPr>
      </w:pPr>
      <w:r w:rsidRPr="00F71C50">
        <w:rPr>
          <w:lang w:val="en-US"/>
        </w:rPr>
        <w:t>tāṁ rādhikādya purato muralīṁ jahāra ||</w:t>
      </w:r>
      <w:r>
        <w:rPr>
          <w:lang w:val="en-US"/>
        </w:rPr>
        <w:t xml:space="preserve"> </w:t>
      </w:r>
      <w:r w:rsidRPr="00F71C50">
        <w:rPr>
          <w:color w:val="000000"/>
          <w:lang w:val="en-US"/>
        </w:rPr>
        <w:t>[vi.mā. 4.34]</w:t>
      </w:r>
    </w:p>
    <w:p w:rsidR="00C65905" w:rsidRDefault="00C65905">
      <w:pPr>
        <w:rPr>
          <w:color w:val="000000"/>
          <w:lang w:val="en-US" w:bidi="sa-IN"/>
        </w:rPr>
      </w:pPr>
    </w:p>
    <w:p w:rsidR="00C65905" w:rsidRDefault="00C65905">
      <w:pPr>
        <w:rPr>
          <w:color w:val="000000"/>
          <w:lang w:val="en-US" w:bidi="sa-IN"/>
        </w:rPr>
      </w:pPr>
      <w:r>
        <w:rPr>
          <w:color w:val="000000"/>
          <w:lang w:val="en-US" w:bidi="sa-IN"/>
        </w:rPr>
        <w:t>alaṅkāra-kaustubhe ca—</w:t>
      </w:r>
    </w:p>
    <w:p w:rsidR="00C65905" w:rsidRDefault="00C65905">
      <w:pPr>
        <w:rPr>
          <w:color w:val="000000"/>
          <w:lang w:val="en-US" w:bidi="sa-IN"/>
        </w:rPr>
      </w:pPr>
    </w:p>
    <w:p w:rsidR="00C65905" w:rsidRDefault="00C65905" w:rsidP="001D75A7">
      <w:pPr>
        <w:pStyle w:val="Quote"/>
      </w:pPr>
      <w:r>
        <w:t>iha mayi sukhaṁ nidrām āpte kayā mama cauritā</w:t>
      </w:r>
    </w:p>
    <w:p w:rsidR="00C65905" w:rsidRDefault="00C65905" w:rsidP="001D75A7">
      <w:pPr>
        <w:pStyle w:val="Quote"/>
      </w:pPr>
      <w:r>
        <w:t>maṇi-muralikā hāraś cāyaṁ maṇīndra-kulojjvalaḥ |</w:t>
      </w:r>
    </w:p>
    <w:p w:rsidR="00C65905" w:rsidRDefault="00C65905" w:rsidP="001D75A7">
      <w:pPr>
        <w:pStyle w:val="Quote"/>
      </w:pPr>
      <w:r>
        <w:t>nigaditam iti śrutvā śaurer vihasya sā nibhṛta-</w:t>
      </w:r>
    </w:p>
    <w:p w:rsidR="00C65905" w:rsidRPr="001D75A7" w:rsidRDefault="00C65905" w:rsidP="001D75A7">
      <w:pPr>
        <w:pStyle w:val="Quote"/>
        <w:rPr>
          <w:lang w:val="en-US"/>
        </w:rPr>
      </w:pPr>
      <w:r>
        <w:t xml:space="preserve">nibhṛtaṁ celāñcalyā mukhendum apāvṛṇot || </w:t>
      </w:r>
      <w:r>
        <w:rPr>
          <w:color w:val="000000"/>
          <w:lang w:val="en-US"/>
        </w:rPr>
        <w:t xml:space="preserve">[a.kau. </w:t>
      </w:r>
      <w:r w:rsidRPr="001D75A7">
        <w:rPr>
          <w:color w:val="000000"/>
        </w:rPr>
        <w:t>10.89</w:t>
      </w:r>
      <w:r>
        <w:rPr>
          <w:color w:val="000000"/>
          <w:lang w:val="en-US"/>
        </w:rPr>
        <w:t>] ||238||</w:t>
      </w:r>
    </w:p>
    <w:p w:rsidR="00C65905" w:rsidRDefault="00C65905">
      <w:pPr>
        <w:rPr>
          <w:b/>
          <w:bCs/>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w:t>
      </w:r>
      <w:r w:rsidRPr="008040B6">
        <w:rPr>
          <w:b/>
          <w:bCs/>
          <w:lang w:val="pl-PL" w:bidi="sa-IN"/>
        </w:rPr>
        <w:t xml:space="preserve">39 </w:t>
      </w:r>
      <w:r>
        <w:rPr>
          <w:b/>
          <w:bCs/>
          <w:noProof w:val="0"/>
          <w:cs/>
          <w:lang w:bidi="sa-IN"/>
        </w:rPr>
        <w:t>||</w:t>
      </w:r>
    </w:p>
    <w:p w:rsidR="00C65905" w:rsidRDefault="00C65905">
      <w:pPr>
        <w:jc w:val="center"/>
        <w:rPr>
          <w:b/>
          <w:bCs/>
          <w:noProof w:val="0"/>
          <w:cs/>
          <w:lang w:bidi="sa-IN"/>
        </w:rPr>
      </w:pPr>
    </w:p>
    <w:p w:rsidR="00C65905" w:rsidRPr="008040B6" w:rsidRDefault="00C65905" w:rsidP="008040B6">
      <w:pPr>
        <w:ind w:firstLine="720"/>
        <w:rPr>
          <w:lang w:val="pl-PL"/>
        </w:rPr>
      </w:pPr>
      <w:r w:rsidRPr="008040B6">
        <w:rPr>
          <w:lang w:val="pl-PL"/>
        </w:rPr>
        <w:t xml:space="preserve">atha </w:t>
      </w:r>
      <w:r w:rsidRPr="008040B6">
        <w:rPr>
          <w:b/>
          <w:bCs/>
          <w:lang w:val="pl-PL"/>
        </w:rPr>
        <w:t>vastra-caurya</w:t>
      </w:r>
      <w:r>
        <w:rPr>
          <w:b/>
          <w:bCs/>
          <w:lang w:val="pl-PL"/>
        </w:rPr>
        <w:t>m,</w:t>
      </w:r>
      <w:r w:rsidRPr="008040B6">
        <w:rPr>
          <w:lang w:val="pl-PL"/>
        </w:rPr>
        <w:t xml:space="preserve"> yathā—</w:t>
      </w:r>
    </w:p>
    <w:p w:rsidR="00C65905" w:rsidRPr="00B505E9" w:rsidRDefault="00C65905" w:rsidP="008040B6">
      <w:pPr>
        <w:pStyle w:val="Versequote"/>
        <w:rPr>
          <w:lang w:val="pl-PL"/>
        </w:rPr>
      </w:pPr>
      <w:r w:rsidRPr="00B505E9">
        <w:rPr>
          <w:lang w:val="pl-PL"/>
        </w:rPr>
        <w:t>chadāvali-vṛtaiva naḥ sapadi kācid ekā vrajaṁ</w:t>
      </w:r>
    </w:p>
    <w:p w:rsidR="00C65905" w:rsidRPr="00B505E9" w:rsidRDefault="00C65905" w:rsidP="008040B6">
      <w:pPr>
        <w:pStyle w:val="Versequote"/>
        <w:rPr>
          <w:lang w:val="pl-PL"/>
        </w:rPr>
      </w:pPr>
      <w:r w:rsidRPr="00B505E9">
        <w:rPr>
          <w:lang w:val="pl-PL"/>
        </w:rPr>
        <w:t>praviśya jaratīr ihānayatu ghora-karmoddhatāḥ |</w:t>
      </w:r>
    </w:p>
    <w:p w:rsidR="00C65905" w:rsidRPr="00B505E9" w:rsidRDefault="00C65905" w:rsidP="008040B6">
      <w:pPr>
        <w:pStyle w:val="Versequote"/>
        <w:rPr>
          <w:lang w:val="pl-PL"/>
        </w:rPr>
      </w:pPr>
      <w:r w:rsidRPr="00B505E9">
        <w:rPr>
          <w:lang w:val="pl-PL"/>
        </w:rPr>
        <w:t>ayaṁ guṇa-nidhis taror upari tābhir abhyarcyatām</w:t>
      </w:r>
    </w:p>
    <w:p w:rsidR="00C65905" w:rsidRPr="00B505E9" w:rsidRDefault="00C65905" w:rsidP="008040B6">
      <w:pPr>
        <w:pStyle w:val="Versequote"/>
        <w:rPr>
          <w:lang w:val="pl-PL"/>
        </w:rPr>
      </w:pPr>
      <w:r w:rsidRPr="00B505E9">
        <w:rPr>
          <w:lang w:val="pl-PL"/>
        </w:rPr>
        <w:t>umā-vrata-kumārikā-paṭala-cela-pāṭac-caraḥ ||</w:t>
      </w:r>
    </w:p>
    <w:p w:rsidR="00C65905" w:rsidRPr="00B505E9" w:rsidRDefault="00C65905">
      <w:pPr>
        <w:rPr>
          <w:lang w:val="pl-PL"/>
        </w:rPr>
      </w:pPr>
    </w:p>
    <w:p w:rsidR="00C65905" w:rsidRPr="00657D8E" w:rsidRDefault="00C65905" w:rsidP="00746359">
      <w:pPr>
        <w:rPr>
          <w:noProof w:val="0"/>
          <w:cs/>
          <w:lang w:val="en-US" w:bidi="sa-IN"/>
        </w:rPr>
      </w:pPr>
      <w:r w:rsidRPr="000D445A">
        <w:rPr>
          <w:b/>
          <w:bCs/>
          <w:noProof w:val="0"/>
          <w:cs/>
          <w:lang w:bidi="sa-IN"/>
        </w:rPr>
        <w:t xml:space="preserve">śrī-jīvaḥ : </w:t>
      </w:r>
      <w:r>
        <w:rPr>
          <w:rFonts w:eastAsia="MS Minchofalt"/>
          <w:bCs/>
          <w:i/>
          <w:iCs/>
          <w:lang w:val="pl-PL" w:bidi="sa-IN"/>
        </w:rPr>
        <w:t>na vyākhyātam.</w:t>
      </w:r>
    </w:p>
    <w:p w:rsidR="00C65905" w:rsidRDefault="00C65905">
      <w:pPr>
        <w:rPr>
          <w:b/>
          <w:bCs/>
          <w:noProof w:val="0"/>
          <w:cs/>
          <w:lang w:bidi="sa-IN"/>
        </w:rPr>
      </w:pPr>
    </w:p>
    <w:p w:rsidR="00C65905" w:rsidRPr="00704E12" w:rsidRDefault="00C65905">
      <w:pPr>
        <w:rPr>
          <w:noProof w:val="0"/>
          <w:cs/>
          <w:lang w:val="en-US" w:bidi="sa-IN"/>
        </w:rPr>
      </w:pPr>
      <w:r w:rsidRPr="000D445A">
        <w:rPr>
          <w:b/>
          <w:bCs/>
          <w:noProof w:val="0"/>
          <w:cs/>
          <w:lang w:bidi="sa-IN"/>
        </w:rPr>
        <w:t xml:space="preserve">viśvanāthaḥ : </w:t>
      </w:r>
      <w:r w:rsidRPr="00B505E9">
        <w:rPr>
          <w:lang w:val="pl-PL" w:bidi="sa-IN"/>
        </w:rPr>
        <w:t>bahu-vinayair api vastra</w:t>
      </w:r>
      <w:r>
        <w:rPr>
          <w:lang w:val="pl-PL" w:bidi="sa-IN"/>
        </w:rPr>
        <w:t>m a</w:t>
      </w:r>
      <w:r w:rsidRPr="00B505E9">
        <w:rPr>
          <w:lang w:val="pl-PL" w:bidi="sa-IN"/>
        </w:rPr>
        <w:t>dadānaṁ śrī-kṛṣṇaṁ yamunā-jala-sthā eva gopyaḥ śrī-kṛṣṇaṁ bhīṣamāṇā āhuḥ | chadāvalis tatratyā padma-patra-śreṇī | pāṭaccaraś cauraḥ ||239|| (49)</w:t>
      </w:r>
    </w:p>
    <w:p w:rsidR="00C65905" w:rsidRDefault="00C65905">
      <w:pPr>
        <w:rPr>
          <w:noProof w:val="0"/>
          <w:cs/>
          <w:lang w:bidi="sa-IN"/>
        </w:rPr>
      </w:pPr>
    </w:p>
    <w:p w:rsidR="00C65905" w:rsidRDefault="00C65905" w:rsidP="004E52BB">
      <w:pPr>
        <w:rPr>
          <w:lang w:val="pl-PL"/>
        </w:rPr>
      </w:pPr>
      <w:r w:rsidRPr="000D445A">
        <w:rPr>
          <w:b/>
          <w:bCs/>
          <w:noProof w:val="0"/>
          <w:cs/>
          <w:lang w:bidi="sa-IN"/>
        </w:rPr>
        <w:t xml:space="preserve">viṣṇudāsaḥ : </w:t>
      </w:r>
      <w:r>
        <w:rPr>
          <w:color w:val="000000"/>
          <w:lang w:val="en-US" w:bidi="sa-IN"/>
        </w:rPr>
        <w:t xml:space="preserve">chadāvalīti | daśamokta-prakāreṇa kātyāyanī-vratam ācarantīnāṁ vraja-kiśorīṇāṁ tīra-sthita-vastrāṇy apahṛtya kadamba-drumam āruhya ca narma-bhaṅgyā śrī-kṛṣṇe parihasati sati kācit pragalbha-svabhāvā tad-vṛnda-mukhyā sarvāḥ pratyupāyam upadiśantī tam upālabhate | naḥ asmākaṁ madhye kācid ekā </w:t>
      </w:r>
      <w:r w:rsidRPr="00B505E9">
        <w:rPr>
          <w:lang w:val="pl-PL"/>
        </w:rPr>
        <w:t>chadāvali</w:t>
      </w:r>
      <w:r>
        <w:rPr>
          <w:lang w:val="pl-PL"/>
        </w:rPr>
        <w:t>bhiḥ patra-śreṇibhir eva vṛtā ā</w:t>
      </w:r>
      <w:r w:rsidRPr="00B505E9">
        <w:rPr>
          <w:lang w:val="pl-PL"/>
        </w:rPr>
        <w:t>vṛt</w:t>
      </w:r>
      <w:r>
        <w:rPr>
          <w:lang w:val="pl-PL"/>
        </w:rPr>
        <w:t xml:space="preserve">ā ācchāditāṅgī bhūtvā </w:t>
      </w:r>
      <w:r w:rsidRPr="00B505E9">
        <w:rPr>
          <w:lang w:val="pl-PL"/>
        </w:rPr>
        <w:t xml:space="preserve">sapadi </w:t>
      </w:r>
      <w:r>
        <w:rPr>
          <w:lang w:val="pl-PL"/>
        </w:rPr>
        <w:t xml:space="preserve">śīghram eva </w:t>
      </w:r>
      <w:r w:rsidRPr="00B505E9">
        <w:rPr>
          <w:lang w:val="pl-PL"/>
        </w:rPr>
        <w:t>vrajaṁ</w:t>
      </w:r>
      <w:r>
        <w:rPr>
          <w:lang w:val="pl-PL"/>
        </w:rPr>
        <w:t xml:space="preserve"> goṣṭhālayaṁ praviśya, jaratīḥ vṛddhā </w:t>
      </w:r>
      <w:r w:rsidRPr="00B505E9">
        <w:rPr>
          <w:lang w:val="pl-PL"/>
        </w:rPr>
        <w:t>ihānayatu</w:t>
      </w:r>
      <w:r>
        <w:rPr>
          <w:lang w:val="pl-PL"/>
        </w:rPr>
        <w:t xml:space="preserve">, tatrāpi yāḥ </w:t>
      </w:r>
      <w:r w:rsidRPr="00B505E9">
        <w:rPr>
          <w:lang w:val="pl-PL"/>
        </w:rPr>
        <w:t>ghora-karm</w:t>
      </w:r>
      <w:r>
        <w:rPr>
          <w:lang w:val="pl-PL"/>
        </w:rPr>
        <w:t>aṇi u</w:t>
      </w:r>
      <w:r w:rsidRPr="00B505E9">
        <w:rPr>
          <w:lang w:val="pl-PL"/>
        </w:rPr>
        <w:t xml:space="preserve">ddhatāḥ </w:t>
      </w:r>
      <w:r>
        <w:rPr>
          <w:lang w:val="pl-PL"/>
        </w:rPr>
        <w:t>niraṅkuśā durnivārā iti viśeṣaṇaṁ kṛṣṇasyāntaḥ-śaṅkotpādanārtham |</w:t>
      </w:r>
    </w:p>
    <w:p w:rsidR="00C65905" w:rsidRDefault="00C65905" w:rsidP="004E52BB">
      <w:pPr>
        <w:rPr>
          <w:lang w:val="pl-PL"/>
        </w:rPr>
      </w:pPr>
    </w:p>
    <w:p w:rsidR="00C65905" w:rsidRDefault="00C65905" w:rsidP="004E52BB">
      <w:pPr>
        <w:rPr>
          <w:lang w:val="pl-PL"/>
        </w:rPr>
      </w:pPr>
      <w:r>
        <w:rPr>
          <w:lang w:val="pl-PL"/>
        </w:rPr>
        <w:t xml:space="preserve">nanu </w:t>
      </w:r>
      <w:r w:rsidRPr="00B505E9">
        <w:rPr>
          <w:lang w:val="pl-PL"/>
        </w:rPr>
        <w:t>tābhir</w:t>
      </w:r>
      <w:r>
        <w:rPr>
          <w:lang w:val="pl-PL"/>
        </w:rPr>
        <w:t xml:space="preserve"> api asya durlīla-śekharasya kiṁ vā vidhāsyata ity atrāha—ayam iti | </w:t>
      </w:r>
      <w:r w:rsidRPr="00B505E9">
        <w:rPr>
          <w:lang w:val="pl-PL"/>
        </w:rPr>
        <w:t>ayaṁ taro</w:t>
      </w:r>
      <w:r>
        <w:rPr>
          <w:lang w:val="pl-PL"/>
        </w:rPr>
        <w:t xml:space="preserve">ḥ kadamba-vṛkṣasya </w:t>
      </w:r>
      <w:r w:rsidRPr="00B505E9">
        <w:rPr>
          <w:lang w:val="pl-PL"/>
        </w:rPr>
        <w:t xml:space="preserve">upari </w:t>
      </w:r>
      <w:r>
        <w:rPr>
          <w:lang w:val="pl-PL"/>
        </w:rPr>
        <w:t xml:space="preserve">dṛśyamānaḥ guṇa-nidhiḥ guṇa-samudraḥ | tābhiḥ </w:t>
      </w:r>
      <w:r w:rsidRPr="00B505E9">
        <w:rPr>
          <w:lang w:val="pl-PL"/>
        </w:rPr>
        <w:t>abhyarcyatā</w:t>
      </w:r>
      <w:r>
        <w:rPr>
          <w:lang w:val="pl-PL"/>
        </w:rPr>
        <w:t>ṁ sampūjyatām | viparīta-lakṣaṇayokta-guṇa-nidhitva-tad-abhyarcanatvayor hetutvena viśeṣaṇāntaram āha—</w:t>
      </w:r>
    </w:p>
    <w:p w:rsidR="00C65905" w:rsidRPr="00B505E9" w:rsidRDefault="00C65905" w:rsidP="004E52BB">
      <w:pPr>
        <w:rPr>
          <w:lang w:val="pl-PL"/>
        </w:rPr>
      </w:pPr>
      <w:r w:rsidRPr="00B505E9">
        <w:rPr>
          <w:lang w:val="pl-PL"/>
        </w:rPr>
        <w:t>um</w:t>
      </w:r>
      <w:r>
        <w:rPr>
          <w:lang w:val="pl-PL"/>
        </w:rPr>
        <w:t xml:space="preserve">eti umāyāḥ kātyāyanyāḥ </w:t>
      </w:r>
      <w:r w:rsidRPr="00B505E9">
        <w:rPr>
          <w:lang w:val="pl-PL"/>
        </w:rPr>
        <w:t>vrat</w:t>
      </w:r>
      <w:r>
        <w:rPr>
          <w:lang w:val="pl-PL"/>
        </w:rPr>
        <w:t xml:space="preserve">inyo yāḥ </w:t>
      </w:r>
      <w:r w:rsidRPr="00B505E9">
        <w:rPr>
          <w:lang w:val="pl-PL"/>
        </w:rPr>
        <w:t>kumārikā</w:t>
      </w:r>
      <w:r>
        <w:rPr>
          <w:lang w:val="pl-PL"/>
        </w:rPr>
        <w:t xml:space="preserve">s tāsāṁ </w:t>
      </w:r>
      <w:r w:rsidRPr="00B505E9">
        <w:rPr>
          <w:lang w:val="pl-PL"/>
        </w:rPr>
        <w:t>paṭala</w:t>
      </w:r>
      <w:r>
        <w:rPr>
          <w:lang w:val="pl-PL"/>
        </w:rPr>
        <w:t xml:space="preserve">ṁ vṛndaṁ tasya </w:t>
      </w:r>
      <w:r w:rsidRPr="00B505E9">
        <w:rPr>
          <w:lang w:val="pl-PL"/>
        </w:rPr>
        <w:t xml:space="preserve">cela-pāṭaccaraḥ </w:t>
      </w:r>
      <w:r>
        <w:rPr>
          <w:lang w:val="pl-PL"/>
        </w:rPr>
        <w:t xml:space="preserve">vastra-taskara iti </w:t>
      </w:r>
      <w:r w:rsidRPr="00B505E9">
        <w:rPr>
          <w:lang w:val="pl-PL"/>
        </w:rPr>
        <w:t>||</w:t>
      </w:r>
      <w:r>
        <w:rPr>
          <w:lang w:val="pl-PL"/>
        </w:rPr>
        <w:t>239||</w:t>
      </w:r>
    </w:p>
    <w:p w:rsidR="00C65905" w:rsidRPr="004E52BB" w:rsidRDefault="00C65905">
      <w:pPr>
        <w:rPr>
          <w:b/>
          <w:bCs/>
          <w:noProof w:val="0"/>
          <w:cs/>
          <w:lang w:val="pl-PL"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w:t>
      </w:r>
      <w:r>
        <w:rPr>
          <w:b/>
          <w:bCs/>
          <w:lang w:val="en-US" w:bidi="sa-IN"/>
        </w:rPr>
        <w:t xml:space="preserve">40 </w:t>
      </w:r>
      <w:r>
        <w:rPr>
          <w:b/>
          <w:bCs/>
          <w:noProof w:val="0"/>
          <w:cs/>
          <w:lang w:bidi="sa-IN"/>
        </w:rPr>
        <w:t>||</w:t>
      </w:r>
    </w:p>
    <w:p w:rsidR="00C65905" w:rsidRDefault="00C65905">
      <w:pPr>
        <w:jc w:val="center"/>
        <w:rPr>
          <w:b/>
          <w:bCs/>
          <w:noProof w:val="0"/>
          <w:cs/>
          <w:lang w:bidi="sa-IN"/>
        </w:rPr>
      </w:pPr>
    </w:p>
    <w:p w:rsidR="00C65905" w:rsidRDefault="00C65905" w:rsidP="006A0878">
      <w:pPr>
        <w:ind w:firstLine="720"/>
        <w:rPr>
          <w:lang w:val="fr-CA"/>
        </w:rPr>
      </w:pPr>
      <w:r>
        <w:rPr>
          <w:lang w:val="fr-CA"/>
        </w:rPr>
        <w:t xml:space="preserve">atha </w:t>
      </w:r>
      <w:r>
        <w:rPr>
          <w:b/>
          <w:bCs/>
          <w:lang w:val="fr-CA"/>
        </w:rPr>
        <w:t>puṣpa-cauryam,</w:t>
      </w:r>
      <w:r>
        <w:rPr>
          <w:lang w:val="fr-CA"/>
        </w:rPr>
        <w:t xml:space="preserve"> yathā—</w:t>
      </w:r>
    </w:p>
    <w:p w:rsidR="00C65905" w:rsidRDefault="00C65905" w:rsidP="006A0878">
      <w:pPr>
        <w:ind w:firstLine="720"/>
        <w:rPr>
          <w:lang w:val="fr-CA"/>
        </w:rPr>
      </w:pPr>
    </w:p>
    <w:p w:rsidR="00C65905" w:rsidRPr="00B505E9" w:rsidRDefault="00C65905" w:rsidP="006A0878">
      <w:pPr>
        <w:pStyle w:val="Versequote"/>
        <w:rPr>
          <w:lang w:val="fr-CA"/>
        </w:rPr>
      </w:pPr>
      <w:r w:rsidRPr="00B505E9">
        <w:rPr>
          <w:lang w:val="fr-CA"/>
        </w:rPr>
        <w:t>ayi jñātaṁ jñātaṁ harasi hariṇākṣi pratidinaṁ</w:t>
      </w:r>
    </w:p>
    <w:p w:rsidR="00C65905" w:rsidRPr="00B505E9" w:rsidRDefault="00C65905" w:rsidP="006A0878">
      <w:pPr>
        <w:pStyle w:val="Versequote"/>
        <w:rPr>
          <w:lang w:val="fr-CA"/>
        </w:rPr>
      </w:pPr>
      <w:r w:rsidRPr="00B505E9">
        <w:rPr>
          <w:lang w:val="fr-CA"/>
        </w:rPr>
        <w:t>tva</w:t>
      </w:r>
      <w:r>
        <w:rPr>
          <w:lang w:val="fr-CA"/>
        </w:rPr>
        <w:t>m e</w:t>
      </w:r>
      <w:r w:rsidRPr="00B505E9">
        <w:rPr>
          <w:lang w:val="fr-CA"/>
        </w:rPr>
        <w:t>va pracchannā mama sumanasāṁ mañjari</w:t>
      </w:r>
      <w:r>
        <w:rPr>
          <w:lang w:val="fr-CA"/>
        </w:rPr>
        <w:t>m i</w:t>
      </w:r>
      <w:r w:rsidRPr="00B505E9">
        <w:rPr>
          <w:lang w:val="fr-CA"/>
        </w:rPr>
        <w:t>taḥ |</w:t>
      </w:r>
    </w:p>
    <w:p w:rsidR="00C65905" w:rsidRPr="00B505E9" w:rsidRDefault="00C65905" w:rsidP="006A0878">
      <w:pPr>
        <w:pStyle w:val="Versequote"/>
        <w:rPr>
          <w:lang w:val="fr-CA"/>
        </w:rPr>
      </w:pPr>
      <w:r w:rsidRPr="00B505E9">
        <w:rPr>
          <w:lang w:val="fr-CA"/>
        </w:rPr>
        <w:t>cirād diṣṭyā cauri tva</w:t>
      </w:r>
      <w:r>
        <w:rPr>
          <w:lang w:val="fr-CA"/>
        </w:rPr>
        <w:t>m i</w:t>
      </w:r>
      <w:r w:rsidRPr="00B505E9">
        <w:rPr>
          <w:lang w:val="fr-CA"/>
        </w:rPr>
        <w:t>ha vidhṛtādya svaya</w:t>
      </w:r>
      <w:r>
        <w:rPr>
          <w:lang w:val="fr-CA"/>
        </w:rPr>
        <w:t>m a</w:t>
      </w:r>
      <w:r w:rsidRPr="00B505E9">
        <w:rPr>
          <w:lang w:val="fr-CA"/>
        </w:rPr>
        <w:t>to</w:t>
      </w:r>
    </w:p>
    <w:p w:rsidR="00C65905" w:rsidRPr="00B505E9" w:rsidRDefault="00C65905" w:rsidP="006A0878">
      <w:pPr>
        <w:pStyle w:val="Versequote"/>
        <w:rPr>
          <w:lang w:val="fr-CA"/>
        </w:rPr>
      </w:pPr>
      <w:r w:rsidRPr="00B505E9">
        <w:rPr>
          <w:lang w:val="fr-CA"/>
        </w:rPr>
        <w:t>guhākārā</w:t>
      </w:r>
      <w:r>
        <w:rPr>
          <w:lang w:val="fr-CA"/>
        </w:rPr>
        <w:t>m ā</w:t>
      </w:r>
      <w:r w:rsidRPr="00B505E9">
        <w:rPr>
          <w:lang w:val="fr-CA"/>
        </w:rPr>
        <w:t>rāt praviśa vasatiṁ prauḍhibhir ala</w:t>
      </w:r>
      <w:r>
        <w:rPr>
          <w:lang w:val="fr-CA"/>
        </w:rPr>
        <w:t>m |</w:t>
      </w:r>
      <w:r w:rsidRPr="00B505E9">
        <w:rPr>
          <w:lang w:val="fr-CA"/>
        </w:rPr>
        <w:t>|</w:t>
      </w:r>
    </w:p>
    <w:p w:rsidR="00C65905" w:rsidRPr="00B505E9" w:rsidRDefault="00C65905">
      <w:pPr>
        <w:rPr>
          <w:lang w:val="fr-CA"/>
        </w:rPr>
      </w:pPr>
    </w:p>
    <w:p w:rsidR="00C65905" w:rsidRPr="00657D8E" w:rsidRDefault="00C65905" w:rsidP="00746359">
      <w:pPr>
        <w:rPr>
          <w:noProof w:val="0"/>
          <w:cs/>
          <w:lang w:val="en-US" w:bidi="sa-IN"/>
        </w:rPr>
      </w:pPr>
      <w:r w:rsidRPr="000D445A">
        <w:rPr>
          <w:b/>
          <w:bCs/>
          <w:noProof w:val="0"/>
          <w:cs/>
          <w:lang w:bidi="sa-IN"/>
        </w:rPr>
        <w:t xml:space="preserve">śrī-jīvaḥ : </w:t>
      </w:r>
      <w:r>
        <w:rPr>
          <w:rFonts w:eastAsia="MS Minchofalt"/>
          <w:bCs/>
          <w:i/>
          <w:iCs/>
          <w:lang w:val="fr-CA" w:bidi="sa-IN"/>
        </w:rPr>
        <w:t>na vyākhyātam.</w:t>
      </w:r>
    </w:p>
    <w:p w:rsidR="00C65905" w:rsidRDefault="00C65905">
      <w:pPr>
        <w:rPr>
          <w:b/>
          <w:bCs/>
          <w:noProof w:val="0"/>
          <w:cs/>
          <w:lang w:bidi="sa-IN"/>
        </w:rPr>
      </w:pPr>
    </w:p>
    <w:p w:rsidR="00C65905" w:rsidRPr="005C6E8E" w:rsidRDefault="00C65905">
      <w:pPr>
        <w:rPr>
          <w:noProof w:val="0"/>
          <w:cs/>
          <w:lang w:val="en-US" w:bidi="sa-IN"/>
        </w:rPr>
      </w:pPr>
      <w:r w:rsidRPr="000D445A">
        <w:rPr>
          <w:b/>
          <w:bCs/>
          <w:noProof w:val="0"/>
          <w:cs/>
          <w:lang w:bidi="sa-IN"/>
        </w:rPr>
        <w:t xml:space="preserve">viśvanāthaḥ : </w:t>
      </w:r>
      <w:r w:rsidRPr="00B505E9">
        <w:rPr>
          <w:lang w:val="fr-CA" w:bidi="sa-IN"/>
        </w:rPr>
        <w:t>ekākinī</w:t>
      </w:r>
      <w:r>
        <w:rPr>
          <w:lang w:val="fr-CA" w:bidi="sa-IN"/>
        </w:rPr>
        <w:t>m e</w:t>
      </w:r>
      <w:r w:rsidRPr="00B505E9">
        <w:rPr>
          <w:lang w:val="fr-CA" w:bidi="sa-IN"/>
        </w:rPr>
        <w:t>vodyāne puṣpa</w:t>
      </w:r>
      <w:r>
        <w:rPr>
          <w:lang w:val="fr-CA" w:bidi="sa-IN"/>
        </w:rPr>
        <w:t>m a</w:t>
      </w:r>
      <w:r w:rsidRPr="00B505E9">
        <w:rPr>
          <w:lang w:val="fr-CA" w:bidi="sa-IN"/>
        </w:rPr>
        <w:t>vacinvatīṁ śrī-rādhā</w:t>
      </w:r>
      <w:r>
        <w:rPr>
          <w:lang w:val="fr-CA" w:bidi="sa-IN"/>
        </w:rPr>
        <w:t>m ā</w:t>
      </w:r>
      <w:r w:rsidRPr="00B505E9">
        <w:rPr>
          <w:lang w:val="fr-CA" w:bidi="sa-IN"/>
        </w:rPr>
        <w:t xml:space="preserve">gatya didhīrṣuḥ śrī-kṛṣṇa āha—ayīti ||240|| (50) </w:t>
      </w:r>
    </w:p>
    <w:p w:rsidR="00C65905" w:rsidRPr="0022046D" w:rsidRDefault="00C65905">
      <w:pPr>
        <w:rPr>
          <w:noProof w:val="0"/>
          <w:cs/>
          <w:lang w:val="en-US" w:bidi="sa-IN"/>
        </w:rPr>
      </w:pPr>
    </w:p>
    <w:p w:rsidR="00C65905" w:rsidRDefault="00C65905">
      <w:pPr>
        <w:rPr>
          <w:lang w:val="en-US" w:bidi="sa-IN"/>
        </w:rPr>
      </w:pPr>
      <w:r w:rsidRPr="000D445A">
        <w:rPr>
          <w:b/>
          <w:bCs/>
          <w:noProof w:val="0"/>
          <w:cs/>
          <w:lang w:bidi="sa-IN"/>
        </w:rPr>
        <w:t xml:space="preserve">viṣṇudāsaḥ : </w:t>
      </w:r>
      <w:r>
        <w:rPr>
          <w:lang w:val="en-US" w:bidi="sa-IN"/>
        </w:rPr>
        <w:t xml:space="preserve">ayi jñātam iti | śrī-kṛṣṇa-saṅga-lālasayā gṛhād āgatā vṛndāvane sūrya-pūjārthaṁ puṣpāṇy avacinvatīṁ śrī-rādhāṁ niruddhya śrī-kṛṣṇas tāṁ prati bhaṅgyāha | ayi hariṇākṣi mṛga-locane iti tātkālikotpanna-cāñcalyādi-śobhātiśayatvaṁ netrayor uktam | pratidinaṁ dinaṁ dinaṁ prati tvam eva pracchannā satī mama sumanasāṁ puṣpāṇāṁ mañjarīm itaḥ vṛndāvanata eva harasi corayasīti jñātaṁ, vīpsāṁ dārḍhyārthā | kintu adyaiva cirāt cira-dinata eva diṣṭyā bhāgyodayena cauri he taskari ! tvaṁ vidhṛtāsi mayeti śeṣaḥ | ato hetoḥ svayam eva guhākārāṁ śaila-kandarā-rūpāṁ vasatiṁ gṛham ārāt nikaṭa eva praviśa | </w:t>
      </w:r>
    </w:p>
    <w:p w:rsidR="00C65905" w:rsidRDefault="00C65905">
      <w:pPr>
        <w:rPr>
          <w:lang w:val="en-US" w:bidi="sa-IN"/>
        </w:rPr>
      </w:pPr>
    </w:p>
    <w:p w:rsidR="00C65905" w:rsidRDefault="00C65905">
      <w:pPr>
        <w:rPr>
          <w:lang w:val="en-US" w:bidi="sa-IN"/>
        </w:rPr>
      </w:pPr>
      <w:r>
        <w:rPr>
          <w:lang w:val="en-US" w:bidi="sa-IN"/>
        </w:rPr>
        <w:t>svayam-utprekṣita-līlāyāṁ—</w:t>
      </w:r>
    </w:p>
    <w:p w:rsidR="00C65905" w:rsidRDefault="00C65905">
      <w:pPr>
        <w:rPr>
          <w:lang w:val="en-US" w:bidi="sa-IN"/>
        </w:rPr>
      </w:pPr>
    </w:p>
    <w:p w:rsidR="00C65905" w:rsidRDefault="00C65905" w:rsidP="00834EBD">
      <w:pPr>
        <w:pStyle w:val="Quote"/>
      </w:pPr>
      <w:r>
        <w:t>gokule kula-vadhūbhir arcitā</w:t>
      </w:r>
    </w:p>
    <w:p w:rsidR="00C65905" w:rsidRDefault="00C65905" w:rsidP="00834EBD">
      <w:pPr>
        <w:pStyle w:val="Quote"/>
      </w:pPr>
      <w:r>
        <w:t>śīla-candana-rasena carcitā |</w:t>
      </w:r>
    </w:p>
    <w:p w:rsidR="00C65905" w:rsidRDefault="00C65905" w:rsidP="00834EBD">
      <w:pPr>
        <w:pStyle w:val="Quote"/>
      </w:pPr>
      <w:r>
        <w:t xml:space="preserve">rādhāham adhikāritām ataḥ </w:t>
      </w:r>
    </w:p>
    <w:p w:rsidR="00C65905" w:rsidRDefault="00C65905" w:rsidP="00834EBD">
      <w:pPr>
        <w:pStyle w:val="Quote"/>
      </w:pPr>
      <w:r>
        <w:t>kiṁ karoṣi may dhūrta kāmataḥ ||25||</w:t>
      </w:r>
    </w:p>
    <w:p w:rsidR="00C65905" w:rsidRDefault="00C65905" w:rsidP="00834EBD">
      <w:pPr>
        <w:rPr>
          <w:lang w:val="en-US" w:bidi="sa-IN"/>
        </w:rPr>
      </w:pPr>
    </w:p>
    <w:p w:rsidR="00C65905" w:rsidRDefault="00C65905" w:rsidP="00834EBD">
      <w:pPr>
        <w:rPr>
          <w:lang w:val="en-US" w:bidi="sa-IN"/>
        </w:rPr>
      </w:pPr>
      <w:r>
        <w:rPr>
          <w:lang w:val="en-US" w:bidi="sa-IN"/>
        </w:rPr>
        <w:t>ity-ādi-rītyā prauḍhi-parāṁ prekṣya prāha—prauḍhibhiḥ haṭhāgrahaiḥ alaṁ vyartham iti | puṣpādi-hāritety atrādi-grahaṇāt hārādi-cauryam api, yathā lalita-mādhave—</w:t>
      </w:r>
    </w:p>
    <w:p w:rsidR="00C65905" w:rsidRDefault="00C65905" w:rsidP="00834EBD">
      <w:pPr>
        <w:rPr>
          <w:lang w:val="en-US" w:bidi="sa-IN"/>
        </w:rPr>
      </w:pPr>
    </w:p>
    <w:p w:rsidR="00C65905" w:rsidRDefault="00C65905" w:rsidP="00834EBD">
      <w:pPr>
        <w:pStyle w:val="Quote"/>
        <w:rPr>
          <w:rFonts w:eastAsia="MS Minchofalt"/>
        </w:rPr>
      </w:pPr>
      <w:r>
        <w:rPr>
          <w:rFonts w:eastAsia="MS Minchofalt"/>
        </w:rPr>
        <w:t>katham idam api vismṛtaṁ bhavatyā</w:t>
      </w:r>
    </w:p>
    <w:p w:rsidR="00C65905" w:rsidRDefault="00C65905" w:rsidP="00834EBD">
      <w:pPr>
        <w:pStyle w:val="Quote"/>
        <w:rPr>
          <w:rFonts w:eastAsia="MS Minchofalt"/>
        </w:rPr>
      </w:pPr>
      <w:r>
        <w:rPr>
          <w:rFonts w:eastAsia="MS Minchofalt"/>
        </w:rPr>
        <w:t>sakhi tava kuṇḍa-taṭī-nikuñja-dhāmni |</w:t>
      </w:r>
    </w:p>
    <w:p w:rsidR="00C65905" w:rsidRDefault="00C65905" w:rsidP="00834EBD">
      <w:pPr>
        <w:pStyle w:val="Quote"/>
        <w:rPr>
          <w:rFonts w:eastAsia="MS Minchofalt"/>
        </w:rPr>
      </w:pPr>
      <w:r>
        <w:rPr>
          <w:rFonts w:eastAsia="MS Minchofalt"/>
        </w:rPr>
        <w:t>rati-parimala-labdha-nidrayor nau</w:t>
      </w:r>
    </w:p>
    <w:p w:rsidR="00C65905" w:rsidRPr="00834EBD" w:rsidRDefault="00C65905" w:rsidP="00834EBD">
      <w:pPr>
        <w:pStyle w:val="Quote"/>
        <w:rPr>
          <w:lang w:val="en-US" w:bidi="sa-IN"/>
        </w:rPr>
      </w:pPr>
      <w:r>
        <w:t>yad avahitā lalitā jahāra hārau ||</w:t>
      </w:r>
      <w:r>
        <w:rPr>
          <w:lang w:val="en-US"/>
        </w:rPr>
        <w:t xml:space="preserve"> </w:t>
      </w:r>
      <w:r>
        <w:rPr>
          <w:color w:val="000000"/>
          <w:lang w:val="en-US"/>
        </w:rPr>
        <w:t>[la.mā. 9.</w:t>
      </w:r>
      <w:r w:rsidRPr="00834EBD">
        <w:rPr>
          <w:color w:val="000000"/>
        </w:rPr>
        <w:t>42</w:t>
      </w:r>
      <w:r>
        <w:rPr>
          <w:color w:val="000000"/>
          <w:lang w:val="en-US"/>
        </w:rPr>
        <w:t>] ||240||</w:t>
      </w:r>
    </w:p>
    <w:p w:rsidR="00C65905" w:rsidRDefault="00C65905">
      <w:pPr>
        <w:rPr>
          <w:b/>
          <w:bCs/>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w:t>
      </w:r>
      <w:r>
        <w:rPr>
          <w:b/>
          <w:bCs/>
          <w:lang w:val="en-US" w:bidi="sa-IN"/>
        </w:rPr>
        <w:t xml:space="preserve">41 </w:t>
      </w:r>
      <w:r>
        <w:rPr>
          <w:b/>
          <w:bCs/>
          <w:noProof w:val="0"/>
          <w:cs/>
          <w:lang w:bidi="sa-IN"/>
        </w:rPr>
        <w:t>||</w:t>
      </w:r>
    </w:p>
    <w:p w:rsidR="00C65905" w:rsidRDefault="00C65905">
      <w:pPr>
        <w:jc w:val="center"/>
        <w:rPr>
          <w:b/>
          <w:bCs/>
          <w:noProof w:val="0"/>
          <w:cs/>
          <w:lang w:bidi="sa-IN"/>
        </w:rPr>
      </w:pPr>
    </w:p>
    <w:p w:rsidR="00C65905" w:rsidRDefault="00C65905" w:rsidP="006A0878">
      <w:pPr>
        <w:ind w:firstLine="720"/>
        <w:rPr>
          <w:lang w:val="fr-CA"/>
        </w:rPr>
      </w:pPr>
      <w:r>
        <w:rPr>
          <w:lang w:val="fr-CA"/>
        </w:rPr>
        <w:t xml:space="preserve">atha </w:t>
      </w:r>
      <w:r>
        <w:rPr>
          <w:b/>
          <w:bCs/>
          <w:lang w:val="fr-CA"/>
        </w:rPr>
        <w:t>ghaṭṭaḥ</w:t>
      </w:r>
      <w:r>
        <w:rPr>
          <w:lang w:val="fr-CA"/>
        </w:rPr>
        <w:t xml:space="preserve">, yathā </w:t>
      </w:r>
      <w:r w:rsidRPr="009F2B98">
        <w:rPr>
          <w:noProof w:val="0"/>
          <w:cs/>
          <w:lang w:bidi="sa-IN"/>
        </w:rPr>
        <w:t xml:space="preserve">dāna-keli-kaumudyāṁ </w:t>
      </w:r>
      <w:r>
        <w:rPr>
          <w:lang w:val="fr-CA"/>
        </w:rPr>
        <w:t>(64)—</w:t>
      </w:r>
    </w:p>
    <w:p w:rsidR="00C65905" w:rsidRDefault="00C65905" w:rsidP="006A0878">
      <w:pPr>
        <w:ind w:firstLine="720"/>
        <w:rPr>
          <w:lang w:val="fr-CA"/>
        </w:rPr>
      </w:pPr>
    </w:p>
    <w:p w:rsidR="00C65905" w:rsidRPr="00FF2C57" w:rsidRDefault="00C65905" w:rsidP="006A0878">
      <w:pPr>
        <w:pStyle w:val="Versequote"/>
        <w:rPr>
          <w:color w:val="0000FF"/>
          <w:lang w:val="fr-CA"/>
        </w:rPr>
      </w:pPr>
      <w:r w:rsidRPr="00FF2C57">
        <w:rPr>
          <w:color w:val="0000FF"/>
          <w:lang w:val="fr-CA"/>
        </w:rPr>
        <w:t>ghaṭṭādhirāja</w:t>
      </w:r>
      <w:r>
        <w:rPr>
          <w:color w:val="0000FF"/>
          <w:lang w:val="fr-CA"/>
        </w:rPr>
        <w:t>m a</w:t>
      </w:r>
      <w:r w:rsidRPr="00FF2C57">
        <w:rPr>
          <w:color w:val="0000FF"/>
          <w:lang w:val="fr-CA"/>
        </w:rPr>
        <w:t>vamatya vivāda</w:t>
      </w:r>
      <w:r>
        <w:rPr>
          <w:color w:val="0000FF"/>
          <w:lang w:val="fr-CA"/>
        </w:rPr>
        <w:t>m e</w:t>
      </w:r>
      <w:r w:rsidRPr="00FF2C57">
        <w:rPr>
          <w:color w:val="0000FF"/>
          <w:lang w:val="fr-CA"/>
        </w:rPr>
        <w:t>va</w:t>
      </w:r>
    </w:p>
    <w:p w:rsidR="00C65905" w:rsidRPr="00FF2C57" w:rsidRDefault="00C65905" w:rsidP="006A0878">
      <w:pPr>
        <w:pStyle w:val="Versequote"/>
        <w:rPr>
          <w:color w:val="0000FF"/>
          <w:lang w:val="fr-CA"/>
        </w:rPr>
      </w:pPr>
      <w:r w:rsidRPr="00FF2C57">
        <w:rPr>
          <w:color w:val="0000FF"/>
          <w:lang w:val="fr-CA"/>
        </w:rPr>
        <w:t>yūyaṁ yad ācaratha śulka</w:t>
      </w:r>
      <w:r>
        <w:rPr>
          <w:color w:val="0000FF"/>
          <w:lang w:val="fr-CA"/>
        </w:rPr>
        <w:t>m a</w:t>
      </w:r>
      <w:r w:rsidRPr="00FF2C57">
        <w:rPr>
          <w:color w:val="0000FF"/>
          <w:lang w:val="fr-CA"/>
        </w:rPr>
        <w:t>dit</w:t>
      </w:r>
      <w:r>
        <w:rPr>
          <w:color w:val="0000FF"/>
          <w:lang w:val="fr-CA"/>
        </w:rPr>
        <w:t>s</w:t>
      </w:r>
      <w:r w:rsidRPr="00FF2C57">
        <w:rPr>
          <w:color w:val="0000FF"/>
          <w:lang w:val="fr-CA"/>
        </w:rPr>
        <w:t>amānāḥ |</w:t>
      </w:r>
    </w:p>
    <w:p w:rsidR="00C65905" w:rsidRPr="006A0878" w:rsidRDefault="00C65905" w:rsidP="006A0878">
      <w:pPr>
        <w:pStyle w:val="Versequote"/>
        <w:rPr>
          <w:noProof w:val="0"/>
          <w:color w:val="0000FF"/>
          <w:cs/>
          <w:lang w:bidi="sa-IN"/>
        </w:rPr>
      </w:pPr>
      <w:r w:rsidRPr="006A0878">
        <w:rPr>
          <w:noProof w:val="0"/>
          <w:color w:val="0000FF"/>
          <w:cs/>
          <w:lang w:bidi="sa-IN"/>
        </w:rPr>
        <w:t xml:space="preserve">manye vidhitsatha tad atra gires taṭeṣu </w:t>
      </w:r>
    </w:p>
    <w:p w:rsidR="00C65905" w:rsidRPr="006A0878" w:rsidRDefault="00C65905" w:rsidP="006A0878">
      <w:pPr>
        <w:pStyle w:val="Versequote"/>
        <w:rPr>
          <w:noProof w:val="0"/>
          <w:color w:val="0000FF"/>
          <w:cs/>
          <w:lang w:bidi="sa-IN"/>
        </w:rPr>
      </w:pPr>
      <w:r w:rsidRPr="006A0878">
        <w:rPr>
          <w:noProof w:val="0"/>
          <w:color w:val="0000FF"/>
          <w:cs/>
          <w:lang w:bidi="sa-IN"/>
        </w:rPr>
        <w:t>durgeṣu hanta viṣameṣu raṇābhiyoga</w:t>
      </w:r>
      <w:r>
        <w:rPr>
          <w:noProof w:val="0"/>
          <w:color w:val="0000FF"/>
          <w:lang w:bidi="sa-IN"/>
        </w:rPr>
        <w:t>m |</w:t>
      </w:r>
      <w:r w:rsidRPr="006A0878">
        <w:rPr>
          <w:noProof w:val="0"/>
          <w:color w:val="0000FF"/>
          <w:cs/>
          <w:lang w:bidi="sa-IN"/>
        </w:rPr>
        <w:t>|</w:t>
      </w:r>
    </w:p>
    <w:p w:rsidR="00C65905" w:rsidRDefault="00C65905">
      <w:pPr>
        <w:rPr>
          <w:noProof w:val="0"/>
          <w:cs/>
          <w:lang w:bidi="sa-IN"/>
        </w:rPr>
      </w:pPr>
    </w:p>
    <w:p w:rsidR="00C65905" w:rsidRPr="00657D8E" w:rsidRDefault="00C65905" w:rsidP="00746359">
      <w:pPr>
        <w:rPr>
          <w:noProof w:val="0"/>
          <w:cs/>
          <w:lang w:val="en-US" w:bidi="sa-IN"/>
        </w:rPr>
      </w:pPr>
      <w:r w:rsidRPr="000D445A">
        <w:rPr>
          <w:b/>
          <w:bCs/>
          <w:noProof w:val="0"/>
          <w:cs/>
          <w:lang w:bidi="sa-IN"/>
        </w:rPr>
        <w:t xml:space="preserve">śrī-jīvaḥ : </w:t>
      </w:r>
      <w:r>
        <w:rPr>
          <w:rFonts w:eastAsia="MS Minchofalt"/>
          <w:bCs/>
          <w:i/>
          <w:iCs/>
          <w:lang w:val="en-US" w:bidi="sa-IN"/>
        </w:rPr>
        <w:t>na vyākhyātam.</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viśvanāthaḥ : </w:t>
      </w:r>
      <w:r>
        <w:rPr>
          <w:lang w:val="en-US" w:bidi="sa-IN"/>
        </w:rPr>
        <w:t>dāna-ghaṭṭa-sthaḥ śrī-kṛṣṇo lalitādyā āha—ghaṭṭādhīti | viṣameṣv iti saptamy-antam, pakṣe viṣameṣuḥ kandarpaḥ | abhiyogam udyamam ||241|| (51)</w:t>
      </w:r>
    </w:p>
    <w:p w:rsidR="00C65905" w:rsidRDefault="00C65905">
      <w:pPr>
        <w:rPr>
          <w:noProof w:val="0"/>
          <w:cs/>
          <w:lang w:bidi="sa-IN"/>
        </w:rPr>
      </w:pPr>
    </w:p>
    <w:p w:rsidR="00C65905" w:rsidRDefault="00C65905">
      <w:pPr>
        <w:rPr>
          <w:noProof w:val="0"/>
          <w:cs/>
          <w:lang w:bidi="sa-IN"/>
        </w:rPr>
      </w:pPr>
      <w:r w:rsidRPr="000D445A">
        <w:rPr>
          <w:b/>
          <w:bCs/>
          <w:noProof w:val="0"/>
          <w:cs/>
          <w:lang w:bidi="sa-IN"/>
        </w:rPr>
        <w:t xml:space="preserve">viṣṇudāsaḥ : </w:t>
      </w:r>
      <w:r>
        <w:rPr>
          <w:lang w:val="en-US" w:bidi="sa-IN"/>
        </w:rPr>
        <w:t xml:space="preserve">atha ghaṭṭa </w:t>
      </w:r>
      <w:r w:rsidRPr="0025237D">
        <w:rPr>
          <w:lang w:val="en-US" w:bidi="sa-IN"/>
        </w:rPr>
        <w:t>iti |</w:t>
      </w:r>
      <w:r>
        <w:rPr>
          <w:lang w:val="en-US" w:bidi="sa-IN"/>
        </w:rPr>
        <w:t xml:space="preserve"> ghaṭṭādhirājam i</w:t>
      </w:r>
      <w:r w:rsidRPr="0025237D">
        <w:rPr>
          <w:lang w:val="en-US" w:bidi="sa-IN"/>
        </w:rPr>
        <w:t>ti |</w:t>
      </w:r>
      <w:r>
        <w:rPr>
          <w:lang w:val="en-US" w:bidi="sa-IN"/>
        </w:rPr>
        <w:t xml:space="preserve"> pūrvoddiṣṭa-prakāreṇa govardhane dāna-vartanyāṁ niruddhāḥ śrī-rādhikā-prabhṛtīḥ prati śrī-kṛṣṇasya sāṭopa-vāg-vilāsaḥ | yūyaṁ śuddhaḥ ghaṭṭa-deya-paṇam aditsamānā dātum anicchantyaḥ satyaḥ ghaṭṭādhiājaṁ mām avamatya avajñāya yat yasmāt vivādam eva kevalam ācaratha kurutha, tat tasmāt atra gires taṭeṣu durgeṣu durlaṅgheṣu, ata eva viṣameṣu natonnateṣu raṇābhiyogaṁ vigrahopakramaṁ vidhitsatha kartum icchatha iti manye śaṅke | hanteti viṣāde, pakṣe harṣe | pakṣe viṣameṣur asama-bāṇaḥ kāmas tasya raṇābhiyogam ity eka-padam |</w:t>
      </w:r>
    </w:p>
    <w:p w:rsidR="00C65905" w:rsidRDefault="00C65905">
      <w:pPr>
        <w:rPr>
          <w:b/>
          <w:bCs/>
          <w:lang w:val="en-US" w:bidi="sa-IN"/>
        </w:rPr>
      </w:pPr>
    </w:p>
    <w:p w:rsidR="00C65905" w:rsidRPr="00EA15DA" w:rsidRDefault="00C65905" w:rsidP="00830BF3">
      <w:pPr>
        <w:rPr>
          <w:noProof w:val="0"/>
          <w:cs/>
          <w:lang w:bidi="sa-IN"/>
        </w:rPr>
      </w:pPr>
      <w:r>
        <w:rPr>
          <w:lang w:val="en-US" w:bidi="sa-IN"/>
        </w:rPr>
        <w:t xml:space="preserve">alaṅkāra-kaustubhe </w:t>
      </w:r>
      <w:r w:rsidRPr="00EA15DA">
        <w:rPr>
          <w:noProof w:val="0"/>
          <w:cs/>
          <w:lang w:bidi="sa-IN"/>
        </w:rPr>
        <w:t>ca—</w:t>
      </w:r>
    </w:p>
    <w:p w:rsidR="00C65905" w:rsidRDefault="00C65905" w:rsidP="008C4992">
      <w:pPr>
        <w:pStyle w:val="Quote"/>
        <w:rPr>
          <w:lang w:val="en-US" w:bidi="sa-IN"/>
        </w:rPr>
      </w:pPr>
    </w:p>
    <w:p w:rsidR="00C65905" w:rsidRPr="008C4992" w:rsidRDefault="00C65905" w:rsidP="008C4992">
      <w:pPr>
        <w:pStyle w:val="Quote"/>
        <w:rPr>
          <w:noProof w:val="0"/>
          <w:cs/>
          <w:lang w:bidi="sa-IN"/>
        </w:rPr>
      </w:pPr>
      <w:r w:rsidRPr="008C4992">
        <w:rPr>
          <w:noProof w:val="0"/>
          <w:cs/>
          <w:lang w:bidi="sa-IN"/>
        </w:rPr>
        <w:t>aya</w:t>
      </w:r>
      <w:r>
        <w:rPr>
          <w:noProof w:val="0"/>
          <w:lang w:bidi="sa-IN"/>
        </w:rPr>
        <w:t>m a</w:t>
      </w:r>
      <w:r w:rsidRPr="008C4992">
        <w:rPr>
          <w:noProof w:val="0"/>
          <w:cs/>
          <w:lang w:bidi="sa-IN"/>
        </w:rPr>
        <w:t>dayamudāro’līka-ghaṭṭādhipatyaṁ</w:t>
      </w:r>
    </w:p>
    <w:p w:rsidR="00C65905" w:rsidRPr="008C4992" w:rsidRDefault="00C65905" w:rsidP="008C4992">
      <w:pPr>
        <w:pStyle w:val="Quote"/>
        <w:rPr>
          <w:noProof w:val="0"/>
          <w:cs/>
          <w:lang w:bidi="sa-IN"/>
        </w:rPr>
      </w:pPr>
      <w:r w:rsidRPr="008C4992">
        <w:rPr>
          <w:noProof w:val="0"/>
          <w:cs/>
          <w:lang w:bidi="sa-IN"/>
        </w:rPr>
        <w:t>kal</w:t>
      </w:r>
      <w:r>
        <w:rPr>
          <w:noProof w:val="0"/>
          <w:cs/>
          <w:lang w:bidi="sa-IN"/>
        </w:rPr>
        <w:t>ayati</w:t>
      </w:r>
      <w:r w:rsidRPr="008C4992">
        <w:rPr>
          <w:noProof w:val="0"/>
          <w:cs/>
          <w:lang w:bidi="sa-IN"/>
        </w:rPr>
        <w:t xml:space="preserve"> pathi gāvye dāna-līlāṁ dadhānaḥ |</w:t>
      </w:r>
    </w:p>
    <w:p w:rsidR="00C65905" w:rsidRPr="008C4992" w:rsidRDefault="00C65905" w:rsidP="008C4992">
      <w:pPr>
        <w:pStyle w:val="Quote"/>
        <w:rPr>
          <w:lang w:val="en-CA"/>
        </w:rPr>
      </w:pPr>
      <w:r w:rsidRPr="008C4992">
        <w:rPr>
          <w:lang w:val="en-CA"/>
        </w:rPr>
        <w:t>hari hari hariṇākṣī-lakṣa-vakṣoja-hāra-</w:t>
      </w:r>
    </w:p>
    <w:p w:rsidR="00C65905" w:rsidRPr="00830BF3" w:rsidRDefault="00C65905" w:rsidP="008C4992">
      <w:pPr>
        <w:pStyle w:val="Quote"/>
        <w:rPr>
          <w:color w:val="000000"/>
          <w:lang w:val="en-US"/>
        </w:rPr>
      </w:pPr>
      <w:r w:rsidRPr="008C4992">
        <w:rPr>
          <w:noProof w:val="0"/>
          <w:cs/>
          <w:lang w:bidi="sa-IN"/>
        </w:rPr>
        <w:t xml:space="preserve">truṭana-paṭima-śāṭī-pāṭana-prauḍha-darpaḥ || </w:t>
      </w:r>
      <w:r w:rsidRPr="00830BF3">
        <w:rPr>
          <w:noProof w:val="0"/>
          <w:color w:val="000000"/>
          <w:cs/>
          <w:lang w:bidi="sa-IN"/>
        </w:rPr>
        <w:t>[a.kau. 10.77]</w:t>
      </w:r>
      <w:r w:rsidRPr="00830BF3">
        <w:rPr>
          <w:color w:val="000000"/>
          <w:lang w:val="en-US"/>
        </w:rPr>
        <w:t xml:space="preserve"> ||241||</w:t>
      </w:r>
    </w:p>
    <w:p w:rsidR="00C65905" w:rsidRPr="008C4992" w:rsidRDefault="00C65905">
      <w:pPr>
        <w:rPr>
          <w:b/>
          <w:bCs/>
          <w:noProof w:val="0"/>
          <w:cs/>
          <w:lang w:val="en-US"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w:t>
      </w:r>
      <w:r>
        <w:rPr>
          <w:b/>
          <w:bCs/>
          <w:lang w:val="en-US" w:bidi="sa-IN"/>
        </w:rPr>
        <w:t xml:space="preserve">42 </w:t>
      </w:r>
      <w:r>
        <w:rPr>
          <w:b/>
          <w:bCs/>
          <w:noProof w:val="0"/>
          <w:cs/>
          <w:lang w:bidi="sa-IN"/>
        </w:rPr>
        <w:t>||</w:t>
      </w:r>
    </w:p>
    <w:p w:rsidR="00C65905" w:rsidRDefault="00C65905">
      <w:pPr>
        <w:jc w:val="center"/>
        <w:rPr>
          <w:b/>
          <w:bCs/>
          <w:noProof w:val="0"/>
          <w:cs/>
          <w:lang w:bidi="sa-IN"/>
        </w:rPr>
      </w:pPr>
    </w:p>
    <w:p w:rsidR="00C65905" w:rsidRDefault="00C65905" w:rsidP="00C15B90">
      <w:pPr>
        <w:ind w:firstLine="720"/>
        <w:rPr>
          <w:noProof w:val="0"/>
          <w:cs/>
          <w:lang w:bidi="sa-IN"/>
        </w:rPr>
      </w:pPr>
      <w:r>
        <w:rPr>
          <w:noProof w:val="0"/>
          <w:cs/>
          <w:lang w:bidi="sa-IN"/>
        </w:rPr>
        <w:t xml:space="preserve">atha </w:t>
      </w:r>
      <w:r>
        <w:rPr>
          <w:b/>
          <w:bCs/>
          <w:noProof w:val="0"/>
          <w:cs/>
          <w:lang w:bidi="sa-IN"/>
        </w:rPr>
        <w:t>kuñjādi-līnatā</w:t>
      </w:r>
      <w:r>
        <w:rPr>
          <w:noProof w:val="0"/>
          <w:cs/>
          <w:lang w:bidi="sa-IN"/>
        </w:rPr>
        <w:t>, yathā</w:t>
      </w:r>
      <w:r>
        <w:rPr>
          <w:lang w:val="en-US" w:bidi="sa-IN"/>
        </w:rPr>
        <w:t xml:space="preserve"> vidagdha-mādhave </w:t>
      </w:r>
      <w:r>
        <w:rPr>
          <w:noProof w:val="0"/>
          <w:cs/>
          <w:lang w:bidi="sa-IN"/>
        </w:rPr>
        <w:t>(6.25)—</w:t>
      </w:r>
    </w:p>
    <w:p w:rsidR="00C65905" w:rsidRDefault="00C65905">
      <w:pPr>
        <w:rPr>
          <w:color w:val="0000FF"/>
          <w:lang w:val="en-US" w:bidi="sa-IN"/>
        </w:rPr>
      </w:pPr>
    </w:p>
    <w:p w:rsidR="00C65905" w:rsidRPr="00C15B90" w:rsidRDefault="00C65905" w:rsidP="00C15B90">
      <w:pPr>
        <w:pStyle w:val="Versequote"/>
        <w:rPr>
          <w:noProof w:val="0"/>
          <w:color w:val="0000FF"/>
          <w:cs/>
          <w:lang w:bidi="sa-IN"/>
        </w:rPr>
      </w:pPr>
      <w:r w:rsidRPr="00C15B90">
        <w:rPr>
          <w:noProof w:val="0"/>
          <w:color w:val="0000FF"/>
          <w:cs/>
          <w:lang w:bidi="sa-IN"/>
        </w:rPr>
        <w:t>śaṅke saṅkulitāntarādya niviḍa-krīḍānubandhecchayā</w:t>
      </w:r>
    </w:p>
    <w:p w:rsidR="00C65905" w:rsidRPr="00C15B90" w:rsidRDefault="00C65905" w:rsidP="00C15B90">
      <w:pPr>
        <w:pStyle w:val="Versequote"/>
        <w:rPr>
          <w:noProof w:val="0"/>
          <w:color w:val="0000FF"/>
          <w:cs/>
          <w:lang w:bidi="sa-IN"/>
        </w:rPr>
      </w:pPr>
      <w:r w:rsidRPr="00C15B90">
        <w:rPr>
          <w:noProof w:val="0"/>
          <w:color w:val="0000FF"/>
          <w:cs/>
          <w:lang w:bidi="sa-IN"/>
        </w:rPr>
        <w:t>kuñje vañjula-śākhinaḥ śaśimukhī līnā varīvarti sā |</w:t>
      </w:r>
    </w:p>
    <w:p w:rsidR="00C65905" w:rsidRPr="00C15B90" w:rsidRDefault="00C65905" w:rsidP="00C15B90">
      <w:pPr>
        <w:pStyle w:val="Versequote"/>
        <w:rPr>
          <w:noProof w:val="0"/>
          <w:color w:val="0000FF"/>
          <w:cs/>
          <w:lang w:bidi="sa-IN"/>
        </w:rPr>
      </w:pPr>
      <w:r w:rsidRPr="00C15B90">
        <w:rPr>
          <w:noProof w:val="0"/>
          <w:color w:val="0000FF"/>
          <w:cs/>
          <w:lang w:bidi="sa-IN"/>
        </w:rPr>
        <w:t>no ced eṣa tad-aṅghri-saṅgama-vinābhāvād akāle kathaṁ</w:t>
      </w:r>
    </w:p>
    <w:p w:rsidR="00C65905" w:rsidRPr="00C15B90" w:rsidRDefault="00C65905" w:rsidP="00C15B90">
      <w:pPr>
        <w:pStyle w:val="Versequote"/>
        <w:rPr>
          <w:noProof w:val="0"/>
          <w:color w:val="0000FF"/>
          <w:cs/>
          <w:lang w:bidi="sa-IN"/>
        </w:rPr>
      </w:pPr>
      <w:r w:rsidRPr="00C15B90">
        <w:rPr>
          <w:noProof w:val="0"/>
          <w:color w:val="0000FF"/>
          <w:cs/>
          <w:lang w:bidi="sa-IN"/>
        </w:rPr>
        <w:t>puṣpāmoda-nimantritāli-paṭalī-stotrasya pātrībhavet ||</w:t>
      </w:r>
    </w:p>
    <w:p w:rsidR="00C65905" w:rsidRDefault="00C65905">
      <w:pPr>
        <w:rPr>
          <w:noProof w:val="0"/>
          <w:cs/>
          <w:lang w:bidi="sa-IN"/>
        </w:rPr>
      </w:pPr>
    </w:p>
    <w:p w:rsidR="00C65905" w:rsidRPr="00746359" w:rsidRDefault="00C65905">
      <w:pPr>
        <w:rPr>
          <w:noProof w:val="0"/>
          <w:cs/>
          <w:lang w:val="en-US" w:bidi="sa-IN"/>
        </w:rPr>
      </w:pPr>
      <w:r w:rsidRPr="000D445A">
        <w:rPr>
          <w:b/>
          <w:bCs/>
          <w:noProof w:val="0"/>
          <w:cs/>
          <w:lang w:bidi="sa-IN"/>
        </w:rPr>
        <w:t xml:space="preserve">śrī-jīvaḥ : </w:t>
      </w:r>
      <w:r>
        <w:rPr>
          <w:lang w:val="en-US" w:bidi="sa-IN"/>
        </w:rPr>
        <w:t>vañjulo’śokaḥ | padminyāś caraṇa-sparśenāśokaḥ puṣpatīti kavi-samayaḥ ||242|| (52)</w:t>
      </w:r>
    </w:p>
    <w:p w:rsidR="00C65905" w:rsidRDefault="00C65905">
      <w:pPr>
        <w:rPr>
          <w:b/>
          <w:bCs/>
          <w:noProof w:val="0"/>
          <w:cs/>
          <w:lang w:bidi="sa-IN"/>
        </w:rPr>
      </w:pPr>
    </w:p>
    <w:p w:rsidR="00C65905" w:rsidRPr="00194A3F" w:rsidRDefault="00C65905">
      <w:pPr>
        <w:rPr>
          <w:noProof w:val="0"/>
          <w:cs/>
          <w:lang w:val="en-US" w:bidi="sa-IN"/>
        </w:rPr>
      </w:pPr>
      <w:r w:rsidRPr="000D445A">
        <w:rPr>
          <w:b/>
          <w:bCs/>
          <w:noProof w:val="0"/>
          <w:cs/>
          <w:lang w:bidi="sa-IN"/>
        </w:rPr>
        <w:t xml:space="preserve">viśvanāthaḥ : </w:t>
      </w:r>
      <w:r>
        <w:rPr>
          <w:lang w:val="en-US" w:bidi="sa-IN"/>
        </w:rPr>
        <w:t xml:space="preserve">nilīnāṁ śrī-rādhām anviṣyan śrī-kṛṣṇaḥ parāmṛśati—śaṅka </w:t>
      </w:r>
      <w:r w:rsidRPr="0025237D">
        <w:rPr>
          <w:lang w:val="en-US" w:bidi="sa-IN"/>
        </w:rPr>
        <w:t>iti |</w:t>
      </w:r>
      <w:r>
        <w:rPr>
          <w:lang w:val="en-US" w:bidi="sa-IN"/>
        </w:rPr>
        <w:t xml:space="preserve"> vañjulo’śokaḥ ||242|| (52)</w:t>
      </w:r>
    </w:p>
    <w:p w:rsidR="00C65905" w:rsidRPr="00194A3F" w:rsidRDefault="00C65905">
      <w:pPr>
        <w:rPr>
          <w:noProof w:val="0"/>
          <w:cs/>
          <w:lang w:val="en-US" w:bidi="sa-IN"/>
        </w:rPr>
      </w:pPr>
    </w:p>
    <w:p w:rsidR="00C65905" w:rsidRDefault="00C65905" w:rsidP="008D1B52">
      <w:pPr>
        <w:rPr>
          <w:lang w:val="en-US" w:bidi="sa-IN"/>
        </w:rPr>
      </w:pPr>
      <w:r w:rsidRPr="000D445A">
        <w:rPr>
          <w:b/>
          <w:bCs/>
          <w:noProof w:val="0"/>
          <w:cs/>
          <w:lang w:bidi="sa-IN"/>
        </w:rPr>
        <w:t xml:space="preserve">viṣṇudāsaḥ : </w:t>
      </w:r>
      <w:r>
        <w:rPr>
          <w:lang w:val="en-US" w:bidi="sa-IN"/>
        </w:rPr>
        <w:t xml:space="preserve">atha kuñjādi-līnateti | śaṅke </w:t>
      </w:r>
      <w:r w:rsidRPr="0025237D">
        <w:rPr>
          <w:lang w:val="en-US" w:bidi="sa-IN"/>
        </w:rPr>
        <w:t>iti |</w:t>
      </w:r>
      <w:r>
        <w:rPr>
          <w:lang w:val="en-US" w:bidi="sa-IN"/>
        </w:rPr>
        <w:t xml:space="preserve"> śaradi śrī-rādhayā saha vane viharan śrī-kṛṣṇo’nyonya-prauḍhyā nihnuti-līlāyāṁ nihnutāṁ śrī-rādhām anviṣyann ayam akasmāt asamaya-puṣpitam aśoka-vṛkṣam ālokya sa-vitarka-vismayam anyathānupapatti-pramāṇena tad-upalakṣita-kuñjāntas tasyā avasthānaṁ niścinoti | sā mad-advaita-vallabhā śaśimukhī śrī-rādhā adya samprati </w:t>
      </w:r>
      <w:r w:rsidRPr="00C15B90">
        <w:rPr>
          <w:noProof w:val="0"/>
          <w:cs/>
          <w:lang w:bidi="sa-IN"/>
        </w:rPr>
        <w:t>niviḍa-krīḍānubandhecchayā</w:t>
      </w:r>
      <w:r>
        <w:rPr>
          <w:lang w:val="en-US" w:bidi="sa-IN"/>
        </w:rPr>
        <w:t xml:space="preserve"> sāndra-raho-līlābhilāṣeṇa </w:t>
      </w:r>
      <w:r w:rsidRPr="00C15B90">
        <w:rPr>
          <w:noProof w:val="0"/>
          <w:cs/>
          <w:lang w:bidi="sa-IN"/>
        </w:rPr>
        <w:t>saṅkulit</w:t>
      </w:r>
      <w:r>
        <w:rPr>
          <w:lang w:val="en-US" w:bidi="sa-IN"/>
        </w:rPr>
        <w:t>aṁ vyāptam a</w:t>
      </w:r>
      <w:r w:rsidRPr="00C15B90">
        <w:rPr>
          <w:noProof w:val="0"/>
          <w:cs/>
          <w:lang w:bidi="sa-IN"/>
        </w:rPr>
        <w:t>ntar</w:t>
      </w:r>
      <w:r>
        <w:rPr>
          <w:lang w:val="en-US" w:bidi="sa-IN"/>
        </w:rPr>
        <w:t xml:space="preserve">am āśayo yasyās tathāvidhā bhūtvā </w:t>
      </w:r>
      <w:r w:rsidRPr="00C15B90">
        <w:rPr>
          <w:noProof w:val="0"/>
          <w:cs/>
          <w:lang w:bidi="sa-IN"/>
        </w:rPr>
        <w:t>vañjula-śākhin</w:t>
      </w:r>
      <w:r>
        <w:rPr>
          <w:lang w:val="en-US" w:bidi="sa-IN"/>
        </w:rPr>
        <w:t xml:space="preserve">o’śoka-vṛkṣasya </w:t>
      </w:r>
      <w:r w:rsidRPr="00C15B90">
        <w:rPr>
          <w:noProof w:val="0"/>
          <w:cs/>
          <w:lang w:bidi="sa-IN"/>
        </w:rPr>
        <w:t>kuñje</w:t>
      </w:r>
      <w:r>
        <w:rPr>
          <w:lang w:val="en-US" w:bidi="sa-IN"/>
        </w:rPr>
        <w:t xml:space="preserve"> tad-upalakṣita-latā-mandire </w:t>
      </w:r>
      <w:r w:rsidRPr="00C15B90">
        <w:rPr>
          <w:noProof w:val="0"/>
          <w:cs/>
          <w:lang w:bidi="sa-IN"/>
        </w:rPr>
        <w:t xml:space="preserve">līnā </w:t>
      </w:r>
      <w:r>
        <w:rPr>
          <w:lang w:val="en-US" w:bidi="sa-IN"/>
        </w:rPr>
        <w:t xml:space="preserve">praviṣṭā satī </w:t>
      </w:r>
      <w:r w:rsidRPr="00C15B90">
        <w:rPr>
          <w:noProof w:val="0"/>
          <w:cs/>
          <w:lang w:bidi="sa-IN"/>
        </w:rPr>
        <w:t>varīvarti</w:t>
      </w:r>
      <w:r>
        <w:rPr>
          <w:lang w:val="en-US" w:bidi="sa-IN"/>
        </w:rPr>
        <w:t xml:space="preserve"> atiśayena vartate</w:t>
      </w:r>
      <w:r w:rsidRPr="00C15B90">
        <w:rPr>
          <w:noProof w:val="0"/>
          <w:cs/>
          <w:lang w:bidi="sa-IN"/>
        </w:rPr>
        <w:t xml:space="preserve"> |</w:t>
      </w:r>
      <w:r>
        <w:rPr>
          <w:lang w:val="en-US" w:bidi="sa-IN"/>
        </w:rPr>
        <w:t xml:space="preserve"> etad eva anyathānupapatti-pramāṇena draḍhayati—no ced </w:t>
      </w:r>
      <w:r w:rsidRPr="0025237D">
        <w:rPr>
          <w:lang w:val="en-US" w:bidi="sa-IN"/>
        </w:rPr>
        <w:t>iti |</w:t>
      </w:r>
      <w:r>
        <w:rPr>
          <w:lang w:val="en-US" w:bidi="sa-IN"/>
        </w:rPr>
        <w:t xml:space="preserve"> </w:t>
      </w:r>
      <w:r w:rsidRPr="00C15B90">
        <w:rPr>
          <w:noProof w:val="0"/>
          <w:cs/>
          <w:lang w:bidi="sa-IN"/>
        </w:rPr>
        <w:t xml:space="preserve">no ced </w:t>
      </w:r>
      <w:r>
        <w:rPr>
          <w:lang w:val="en-US" w:bidi="sa-IN"/>
        </w:rPr>
        <w:t xml:space="preserve">anyathā </w:t>
      </w:r>
      <w:r w:rsidRPr="00C15B90">
        <w:rPr>
          <w:noProof w:val="0"/>
          <w:cs/>
          <w:lang w:bidi="sa-IN"/>
        </w:rPr>
        <w:t>tad-aṅghri-saṅgama</w:t>
      </w:r>
      <w:r>
        <w:rPr>
          <w:lang w:val="en-US" w:bidi="sa-IN"/>
        </w:rPr>
        <w:t xml:space="preserve">s tasyāś caraṇa-sparśas tasya </w:t>
      </w:r>
      <w:r w:rsidRPr="00C15B90">
        <w:rPr>
          <w:noProof w:val="0"/>
          <w:cs/>
          <w:lang w:bidi="sa-IN"/>
        </w:rPr>
        <w:t>vinābhāvād</w:t>
      </w:r>
      <w:r>
        <w:rPr>
          <w:lang w:val="en-US" w:bidi="sa-IN"/>
        </w:rPr>
        <w:t xml:space="preserve"> a</w:t>
      </w:r>
      <w:r w:rsidRPr="00C15B90">
        <w:rPr>
          <w:noProof w:val="0"/>
          <w:cs/>
          <w:lang w:bidi="sa-IN"/>
        </w:rPr>
        <w:t xml:space="preserve">bhāvād </w:t>
      </w:r>
      <w:r>
        <w:rPr>
          <w:lang w:val="en-US" w:bidi="sa-IN"/>
        </w:rPr>
        <w:t xml:space="preserve">padminyāś caraṇa-sparśato’śokaḥ phullatīti prasiddheḥ | </w:t>
      </w:r>
      <w:r w:rsidRPr="00C15B90">
        <w:rPr>
          <w:noProof w:val="0"/>
          <w:cs/>
          <w:lang w:bidi="sa-IN"/>
        </w:rPr>
        <w:t xml:space="preserve">akāle </w:t>
      </w:r>
      <w:r>
        <w:rPr>
          <w:lang w:val="en-US" w:bidi="sa-IN"/>
        </w:rPr>
        <w:t xml:space="preserve">asamaye’smin śarad-ṛtau | </w:t>
      </w:r>
      <w:r w:rsidRPr="00C15B90">
        <w:rPr>
          <w:noProof w:val="0"/>
          <w:cs/>
          <w:lang w:bidi="sa-IN"/>
        </w:rPr>
        <w:t>puṣp</w:t>
      </w:r>
      <w:r>
        <w:rPr>
          <w:lang w:val="en-US" w:bidi="sa-IN"/>
        </w:rPr>
        <w:t>āṇām ā</w:t>
      </w:r>
      <w:r w:rsidRPr="00C15B90">
        <w:rPr>
          <w:noProof w:val="0"/>
          <w:cs/>
          <w:lang w:bidi="sa-IN"/>
        </w:rPr>
        <w:t>mod</w:t>
      </w:r>
      <w:r>
        <w:rPr>
          <w:lang w:val="en-US" w:bidi="sa-IN"/>
        </w:rPr>
        <w:t xml:space="preserve">aiḥ saurabhātiśayaiḥ </w:t>
      </w:r>
      <w:r w:rsidRPr="00C15B90">
        <w:rPr>
          <w:noProof w:val="0"/>
          <w:cs/>
          <w:lang w:bidi="sa-IN"/>
        </w:rPr>
        <w:t>nimantritā</w:t>
      </w:r>
      <w:r>
        <w:rPr>
          <w:lang w:val="en-US" w:bidi="sa-IN"/>
        </w:rPr>
        <w:t xml:space="preserve"> āhūtā yā alīnāṁ bhṛṅgāṇāṁ </w:t>
      </w:r>
      <w:r w:rsidRPr="00C15B90">
        <w:rPr>
          <w:noProof w:val="0"/>
          <w:cs/>
          <w:lang w:bidi="sa-IN"/>
        </w:rPr>
        <w:t>paṭal</w:t>
      </w:r>
      <w:r>
        <w:rPr>
          <w:lang w:val="en-US" w:bidi="sa-IN"/>
        </w:rPr>
        <w:t xml:space="preserve">yaḥ śreṇayas tāsāṁ </w:t>
      </w:r>
      <w:r w:rsidRPr="00C15B90">
        <w:rPr>
          <w:noProof w:val="0"/>
          <w:cs/>
          <w:lang w:bidi="sa-IN"/>
        </w:rPr>
        <w:t xml:space="preserve">stotrasya </w:t>
      </w:r>
      <w:r>
        <w:rPr>
          <w:lang w:val="en-US" w:bidi="sa-IN"/>
        </w:rPr>
        <w:t xml:space="preserve">suṣṭhu-madhu-pāna-jāta-mada-bhareṇa madhura-jhaṅkṛti-rūpa-stavasya kathaṁ </w:t>
      </w:r>
      <w:r w:rsidRPr="00C15B90">
        <w:rPr>
          <w:noProof w:val="0"/>
          <w:cs/>
          <w:lang w:bidi="sa-IN"/>
        </w:rPr>
        <w:t xml:space="preserve">pātrībhavet </w:t>
      </w:r>
      <w:r>
        <w:rPr>
          <w:lang w:val="en-US" w:bidi="sa-IN"/>
        </w:rPr>
        <w:t xml:space="preserve">apātram api pātraṁ bhavet ? </w:t>
      </w:r>
      <w:r>
        <w:rPr>
          <w:color w:val="0000FF"/>
          <w:lang w:val="en-US" w:bidi="sa-IN"/>
        </w:rPr>
        <w:t xml:space="preserve">abhūta-tad-bhāve cvi-pratyayaḥ </w:t>
      </w:r>
      <w:r>
        <w:rPr>
          <w:lang w:val="en-US" w:bidi="sa-IN"/>
        </w:rPr>
        <w:t>| anyathā evaṁ nābhaviṣyad iti bhāvaḥ |</w:t>
      </w:r>
    </w:p>
    <w:p w:rsidR="00C65905" w:rsidRDefault="00C65905" w:rsidP="008D1B52">
      <w:pPr>
        <w:rPr>
          <w:lang w:val="en-US" w:bidi="sa-IN"/>
        </w:rPr>
      </w:pPr>
    </w:p>
    <w:p w:rsidR="00C65905" w:rsidRDefault="00C65905" w:rsidP="008D1B52">
      <w:pPr>
        <w:rPr>
          <w:lang w:val="en-US" w:bidi="sa-IN"/>
        </w:rPr>
      </w:pPr>
      <w:r w:rsidRPr="009F2B98">
        <w:rPr>
          <w:noProof w:val="0"/>
          <w:cs/>
          <w:lang w:bidi="sa-IN"/>
        </w:rPr>
        <w:t>kṛṣṇa-keli-mañjaryāṁ</w:t>
      </w:r>
      <w:r>
        <w:rPr>
          <w:lang w:val="en-US" w:bidi="sa-IN"/>
        </w:rPr>
        <w:t>—</w:t>
      </w:r>
    </w:p>
    <w:p w:rsidR="00C65905" w:rsidRDefault="00C65905" w:rsidP="009C098A">
      <w:pPr>
        <w:pStyle w:val="Quote"/>
        <w:rPr>
          <w:lang w:val="en-US" w:bidi="sa-IN"/>
        </w:rPr>
      </w:pPr>
      <w:r>
        <w:rPr>
          <w:lang w:val="en-US" w:bidi="sa-IN"/>
        </w:rPr>
        <w:t>puṣpāmoda-madālibhiḥ sugahane vīrudbhir antar vane</w:t>
      </w:r>
    </w:p>
    <w:p w:rsidR="00C65905" w:rsidRDefault="00C65905" w:rsidP="009C098A">
      <w:pPr>
        <w:pStyle w:val="Quote"/>
        <w:rPr>
          <w:lang w:val="en-US" w:bidi="sa-IN"/>
        </w:rPr>
      </w:pPr>
      <w:r>
        <w:rPr>
          <w:lang w:val="en-US" w:bidi="sa-IN"/>
        </w:rPr>
        <w:t>sva-prekṣā-madhumatta-pakṣi-paśubhiḥ saṁsūcitātma-sthitī |</w:t>
      </w:r>
    </w:p>
    <w:p w:rsidR="00C65905" w:rsidRDefault="00C65905" w:rsidP="009C098A">
      <w:pPr>
        <w:pStyle w:val="Quote"/>
        <w:rPr>
          <w:rFonts w:eastAsia="MS Minchofalt"/>
          <w:bCs/>
          <w:lang w:val="en-US" w:bidi="sa-IN"/>
        </w:rPr>
      </w:pPr>
      <w:r>
        <w:rPr>
          <w:lang w:val="en-US" w:bidi="sa-IN"/>
        </w:rPr>
        <w:t xml:space="preserve">kuñje nihnuti-līlayātinibhṛtaṁ viśliṣya tūrṇaṁ </w:t>
      </w:r>
      <w:r w:rsidRPr="009C098A">
        <w:rPr>
          <w:rFonts w:eastAsia="MS Minchofalt"/>
          <w:bCs/>
          <w:lang w:val="en-US" w:bidi="sa-IN"/>
        </w:rPr>
        <w:t xml:space="preserve">punaḥ </w:t>
      </w:r>
    </w:p>
    <w:p w:rsidR="00C65905" w:rsidRPr="00C15B90" w:rsidRDefault="00C65905" w:rsidP="00D726D3">
      <w:pPr>
        <w:pStyle w:val="Quote"/>
        <w:rPr>
          <w:noProof w:val="0"/>
          <w:cs/>
          <w:lang w:bidi="sa-IN"/>
        </w:rPr>
      </w:pPr>
      <w:r>
        <w:rPr>
          <w:lang w:val="en-US" w:bidi="sa-IN"/>
        </w:rPr>
        <w:t>pūrṇ</w:t>
      </w:r>
      <w:r w:rsidRPr="00D726D3">
        <w:rPr>
          <w:lang w:val="en-US" w:bidi="sa-IN"/>
        </w:rPr>
        <w:t>a-sneha-tanu-pradīpa-rucibhiḥ samprāpta-</w:t>
      </w:r>
      <w:r>
        <w:rPr>
          <w:lang w:val="en-US" w:bidi="sa-IN"/>
        </w:rPr>
        <w:t>saṅg</w:t>
      </w:r>
      <w:r w:rsidRPr="00D726D3">
        <w:rPr>
          <w:lang w:val="en-US" w:bidi="sa-IN"/>
        </w:rPr>
        <w:t xml:space="preserve">au mithaḥ || </w:t>
      </w:r>
      <w:r w:rsidRPr="0025237D">
        <w:rPr>
          <w:color w:val="auto"/>
          <w:lang w:val="en-US" w:bidi="sa-IN"/>
        </w:rPr>
        <w:t xml:space="preserve">iti </w:t>
      </w:r>
      <w:r w:rsidRPr="00F31654">
        <w:rPr>
          <w:color w:val="000000"/>
          <w:lang w:val="en-US" w:bidi="sa-IN"/>
        </w:rPr>
        <w:t>||242||</w:t>
      </w:r>
    </w:p>
    <w:p w:rsidR="00C65905" w:rsidRDefault="00C65905">
      <w:pPr>
        <w:rPr>
          <w:b/>
          <w:bCs/>
          <w:noProof w:val="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rsidP="008D1B52">
      <w:pPr>
        <w:jc w:val="center"/>
        <w:rPr>
          <w:noProof w:val="0"/>
          <w:cs/>
          <w:lang w:bidi="sa-IN"/>
        </w:rPr>
      </w:pPr>
    </w:p>
    <w:p w:rsidR="00C65905" w:rsidRDefault="00C65905">
      <w:pPr>
        <w:jc w:val="center"/>
        <w:rPr>
          <w:b/>
          <w:bCs/>
          <w:noProof w:val="0"/>
          <w:cs/>
          <w:lang w:bidi="sa-IN"/>
        </w:rPr>
      </w:pPr>
      <w:r>
        <w:rPr>
          <w:b/>
          <w:bCs/>
          <w:noProof w:val="0"/>
          <w:cs/>
          <w:lang w:bidi="sa-IN"/>
        </w:rPr>
        <w:t>|| 15.2</w:t>
      </w:r>
      <w:r>
        <w:rPr>
          <w:b/>
          <w:bCs/>
          <w:lang w:val="en-US" w:bidi="sa-IN"/>
        </w:rPr>
        <w:t xml:space="preserve">43 </w:t>
      </w:r>
      <w:r>
        <w:rPr>
          <w:b/>
          <w:bCs/>
          <w:noProof w:val="0"/>
          <w:cs/>
          <w:lang w:bidi="sa-IN"/>
        </w:rPr>
        <w:t>||</w:t>
      </w:r>
    </w:p>
    <w:p w:rsidR="00C65905" w:rsidRDefault="00C65905">
      <w:pPr>
        <w:jc w:val="center"/>
        <w:rPr>
          <w:b/>
          <w:bCs/>
          <w:noProof w:val="0"/>
          <w:cs/>
          <w:lang w:bidi="sa-IN"/>
        </w:rPr>
      </w:pPr>
    </w:p>
    <w:p w:rsidR="00C65905" w:rsidRDefault="00C65905" w:rsidP="00C15B90">
      <w:pPr>
        <w:ind w:firstLine="720"/>
        <w:rPr>
          <w:lang w:val="en-US" w:bidi="sa-IN"/>
        </w:rPr>
      </w:pPr>
      <w:r>
        <w:rPr>
          <w:noProof w:val="0"/>
          <w:cs/>
          <w:lang w:bidi="sa-IN"/>
        </w:rPr>
        <w:t xml:space="preserve">atha </w:t>
      </w:r>
      <w:r>
        <w:rPr>
          <w:b/>
          <w:bCs/>
          <w:noProof w:val="0"/>
          <w:cs/>
          <w:lang w:bidi="sa-IN"/>
        </w:rPr>
        <w:t>madhu-pānam,</w:t>
      </w:r>
      <w:r>
        <w:rPr>
          <w:noProof w:val="0"/>
          <w:cs/>
          <w:lang w:bidi="sa-IN"/>
        </w:rPr>
        <w:t xml:space="preserve"> yathā—</w:t>
      </w:r>
    </w:p>
    <w:p w:rsidR="00C65905" w:rsidRPr="00F31654" w:rsidRDefault="00C65905" w:rsidP="00C15B90">
      <w:pPr>
        <w:ind w:firstLine="720"/>
        <w:rPr>
          <w:noProof w:val="0"/>
          <w:cs/>
          <w:lang w:val="en-US" w:bidi="sa-IN"/>
        </w:rPr>
      </w:pPr>
    </w:p>
    <w:p w:rsidR="00C65905" w:rsidRDefault="00C65905" w:rsidP="00C15B90">
      <w:pPr>
        <w:pStyle w:val="Versequote"/>
        <w:rPr>
          <w:noProof w:val="0"/>
          <w:cs/>
          <w:lang w:bidi="sa-IN"/>
        </w:rPr>
      </w:pPr>
      <w:r>
        <w:rPr>
          <w:noProof w:val="0"/>
          <w:cs/>
          <w:lang w:bidi="sa-IN"/>
        </w:rPr>
        <w:t>mukha-vidhu</w:t>
      </w:r>
      <w:r>
        <w:rPr>
          <w:noProof w:val="0"/>
          <w:lang w:bidi="sa-IN"/>
        </w:rPr>
        <w:t>m u</w:t>
      </w:r>
      <w:r>
        <w:rPr>
          <w:noProof w:val="0"/>
          <w:cs/>
          <w:lang w:bidi="sa-IN"/>
        </w:rPr>
        <w:t>ditaṁ madhu-dviṣo’sau</w:t>
      </w:r>
    </w:p>
    <w:p w:rsidR="00C65905" w:rsidRDefault="00C65905" w:rsidP="00C15B90">
      <w:pPr>
        <w:pStyle w:val="Versequote"/>
        <w:rPr>
          <w:noProof w:val="0"/>
          <w:cs/>
          <w:lang w:bidi="sa-IN"/>
        </w:rPr>
      </w:pPr>
      <w:r>
        <w:rPr>
          <w:noProof w:val="0"/>
          <w:cs/>
          <w:lang w:bidi="sa-IN"/>
        </w:rPr>
        <w:t>madhu-caṣake madhuraṁ samīkṣya mugdhā |</w:t>
      </w:r>
    </w:p>
    <w:p w:rsidR="00C65905" w:rsidRDefault="00C65905" w:rsidP="00C15B90">
      <w:pPr>
        <w:pStyle w:val="Versequote"/>
        <w:rPr>
          <w:noProof w:val="0"/>
          <w:cs/>
          <w:lang w:bidi="sa-IN"/>
        </w:rPr>
      </w:pPr>
      <w:r>
        <w:rPr>
          <w:noProof w:val="0"/>
          <w:cs/>
          <w:lang w:bidi="sa-IN"/>
        </w:rPr>
        <w:t>adiśata dṛśa</w:t>
      </w:r>
      <w:r>
        <w:rPr>
          <w:noProof w:val="0"/>
          <w:lang w:bidi="sa-IN"/>
        </w:rPr>
        <w:t>m e</w:t>
      </w:r>
      <w:r>
        <w:rPr>
          <w:noProof w:val="0"/>
          <w:cs/>
          <w:lang w:bidi="sa-IN"/>
        </w:rPr>
        <w:t>va tatra pātuṁ</w:t>
      </w:r>
    </w:p>
    <w:p w:rsidR="00C65905" w:rsidRDefault="00C65905" w:rsidP="00C15B90">
      <w:pPr>
        <w:pStyle w:val="Versequote"/>
        <w:rPr>
          <w:lang w:val="pl-PL"/>
        </w:rPr>
      </w:pPr>
      <w:r>
        <w:rPr>
          <w:lang w:val="pl-PL"/>
        </w:rPr>
        <w:t>na tu vadanaṁ muhur arthitāpi tena ||</w:t>
      </w:r>
    </w:p>
    <w:p w:rsidR="00C65905" w:rsidRDefault="00C65905">
      <w:pPr>
        <w:rPr>
          <w:lang w:val="pl-PL"/>
        </w:rPr>
      </w:pPr>
    </w:p>
    <w:p w:rsidR="00C65905" w:rsidRPr="00657D8E" w:rsidRDefault="00C65905" w:rsidP="00746359">
      <w:pPr>
        <w:rPr>
          <w:noProof w:val="0"/>
          <w:cs/>
          <w:lang w:val="en-US" w:bidi="sa-IN"/>
        </w:rPr>
      </w:pPr>
      <w:r w:rsidRPr="000D445A">
        <w:rPr>
          <w:b/>
          <w:bCs/>
          <w:noProof w:val="0"/>
          <w:cs/>
          <w:lang w:bidi="sa-IN"/>
        </w:rPr>
        <w:t xml:space="preserve">śrī-jīvaḥ : </w:t>
      </w:r>
      <w:r>
        <w:rPr>
          <w:rFonts w:eastAsia="MS Minchofalt"/>
          <w:bCs/>
          <w:i/>
          <w:iCs/>
          <w:lang w:val="pl-PL" w:bidi="sa-IN"/>
        </w:rPr>
        <w:t>na vyākhyātam.</w:t>
      </w:r>
    </w:p>
    <w:p w:rsidR="00C65905" w:rsidRDefault="00C65905">
      <w:pPr>
        <w:rPr>
          <w:b/>
          <w:bCs/>
          <w:noProof w:val="0"/>
          <w:cs/>
          <w:lang w:bidi="sa-IN"/>
        </w:rPr>
      </w:pPr>
    </w:p>
    <w:p w:rsidR="00C65905" w:rsidRPr="00AB53E7" w:rsidRDefault="00C65905">
      <w:pPr>
        <w:rPr>
          <w:noProof w:val="0"/>
          <w:cs/>
          <w:lang w:val="en-US" w:bidi="sa-IN"/>
        </w:rPr>
      </w:pPr>
      <w:r w:rsidRPr="000D445A">
        <w:rPr>
          <w:b/>
          <w:bCs/>
          <w:noProof w:val="0"/>
          <w:cs/>
          <w:lang w:bidi="sa-IN"/>
        </w:rPr>
        <w:t xml:space="preserve">viśvanāthaḥ : </w:t>
      </w:r>
      <w:r>
        <w:rPr>
          <w:lang w:val="pl-PL" w:bidi="sa-IN"/>
        </w:rPr>
        <w:t>vṛndā paurṇamāsīm āha—mukheti | mugdhā ānanda-moha-yuktā tan-mādhurya-pānottha-saundaryavatī sā ||243|| (53)</w:t>
      </w:r>
    </w:p>
    <w:p w:rsidR="00C65905" w:rsidRDefault="00C65905">
      <w:pPr>
        <w:rPr>
          <w:noProof w:val="0"/>
          <w:cs/>
          <w:lang w:bidi="sa-IN"/>
        </w:rPr>
      </w:pPr>
    </w:p>
    <w:p w:rsidR="00C65905" w:rsidRDefault="00C65905">
      <w:pPr>
        <w:rPr>
          <w:lang w:val="pl-PL"/>
        </w:rPr>
      </w:pPr>
      <w:r w:rsidRPr="000D445A">
        <w:rPr>
          <w:b/>
          <w:bCs/>
          <w:noProof w:val="0"/>
          <w:cs/>
          <w:lang w:bidi="sa-IN"/>
        </w:rPr>
        <w:t xml:space="preserve">viṣṇudāsaḥ : </w:t>
      </w:r>
      <w:r>
        <w:rPr>
          <w:lang w:val="en-US" w:bidi="sa-IN"/>
        </w:rPr>
        <w:t>atha madhu-pānam i</w:t>
      </w:r>
      <w:r w:rsidRPr="0025237D">
        <w:rPr>
          <w:lang w:val="en-US" w:bidi="sa-IN"/>
        </w:rPr>
        <w:t>ti |</w:t>
      </w:r>
      <w:r>
        <w:rPr>
          <w:lang w:val="en-US" w:bidi="sa-IN"/>
        </w:rPr>
        <w:t xml:space="preserve"> mukha-vidhum i</w:t>
      </w:r>
      <w:r w:rsidRPr="0025237D">
        <w:rPr>
          <w:lang w:val="en-US" w:bidi="sa-IN"/>
        </w:rPr>
        <w:t>ti |</w:t>
      </w:r>
      <w:r>
        <w:rPr>
          <w:lang w:val="en-US" w:bidi="sa-IN"/>
        </w:rPr>
        <w:t xml:space="preserve"> nikuñja-mandire raho-līlārambhe śrī-kṛṣṇena madhu-pānārtham āmreḍitāyā api śrī-rādhāyāḥ caṣakāntaḥ pratibimbita-śrī-kṛṣṇa-mukha-candra-śobhekṣāveśena tad-anumodanābhāvaṁ bahiḥ kuñjāl lalitā varṇayati—madhudviṣaḥ śrī-kṛṣṇasya madhuraṁ mukha-vidhuṁ vaktra-candraṁ </w:t>
      </w:r>
      <w:r>
        <w:rPr>
          <w:noProof w:val="0"/>
          <w:cs/>
          <w:lang w:bidi="sa-IN"/>
        </w:rPr>
        <w:t xml:space="preserve">madhu-caṣake </w:t>
      </w:r>
      <w:r>
        <w:rPr>
          <w:lang w:val="en-US" w:bidi="sa-IN"/>
        </w:rPr>
        <w:t xml:space="preserve">mādhvīka-pūrṇa-tat-pāna-pātre </w:t>
      </w:r>
      <w:r>
        <w:rPr>
          <w:noProof w:val="0"/>
          <w:cs/>
          <w:lang w:bidi="sa-IN"/>
        </w:rPr>
        <w:t>udita</w:t>
      </w:r>
      <w:r>
        <w:rPr>
          <w:noProof w:val="0"/>
          <w:lang w:bidi="sa-IN"/>
        </w:rPr>
        <w:t>m u</w:t>
      </w:r>
      <w:r>
        <w:rPr>
          <w:lang w:val="en-US" w:bidi="sa-IN"/>
        </w:rPr>
        <w:t xml:space="preserve">dgataṁ pratibimbitam asau śrī-rādhā tatra </w:t>
      </w:r>
      <w:r>
        <w:rPr>
          <w:noProof w:val="0"/>
          <w:cs/>
          <w:lang w:bidi="sa-IN"/>
        </w:rPr>
        <w:t>madhu-</w:t>
      </w:r>
      <w:r>
        <w:rPr>
          <w:lang w:val="en-US" w:bidi="sa-IN"/>
        </w:rPr>
        <w:t>caṣake pātuṁ pānāya dṛśaṁ locanam eva ādiśata preritavatī, na tu vadanam | tena nija-kāntena śrī-kṛṣṇena muhur vāraṁ vāram a</w:t>
      </w:r>
      <w:r>
        <w:rPr>
          <w:lang w:val="pl-PL"/>
        </w:rPr>
        <w:t>rthitā yācitāpi, yato mugdhā tan-mukhacandra-saundarya-mādhvīka-pānāsaktyā vicitā |</w:t>
      </w:r>
    </w:p>
    <w:p w:rsidR="00C65905" w:rsidRDefault="00C65905">
      <w:pPr>
        <w:rPr>
          <w:lang w:val="pl-PL"/>
        </w:rPr>
      </w:pPr>
    </w:p>
    <w:p w:rsidR="00C65905" w:rsidRPr="003E67DC" w:rsidRDefault="00C65905">
      <w:pPr>
        <w:rPr>
          <w:lang w:val="pl-PL" w:bidi="sa-IN"/>
        </w:rPr>
      </w:pPr>
      <w:r w:rsidRPr="009F2B98">
        <w:rPr>
          <w:noProof w:val="0"/>
          <w:cs/>
          <w:lang w:bidi="sa-IN"/>
        </w:rPr>
        <w:t xml:space="preserve">govinda-līlāmṛte </w:t>
      </w:r>
      <w:r w:rsidRPr="003E67DC">
        <w:rPr>
          <w:lang w:val="pl-PL" w:bidi="sa-IN"/>
        </w:rPr>
        <w:t>ca—</w:t>
      </w:r>
    </w:p>
    <w:p w:rsidR="00C65905" w:rsidRPr="003E67DC" w:rsidRDefault="00C65905">
      <w:pPr>
        <w:rPr>
          <w:lang w:val="pl-PL" w:bidi="sa-IN"/>
        </w:rPr>
      </w:pPr>
    </w:p>
    <w:p w:rsidR="00C65905" w:rsidRPr="003E67DC" w:rsidRDefault="00C65905" w:rsidP="00D726D3">
      <w:pPr>
        <w:pStyle w:val="Quote"/>
        <w:rPr>
          <w:lang w:val="pl-PL"/>
        </w:rPr>
      </w:pPr>
      <w:r w:rsidRPr="003E67DC">
        <w:rPr>
          <w:lang w:val="pl-PL"/>
        </w:rPr>
        <w:t>kādambarī-mada-vighūrṇita-śoṇa-</w:t>
      </w:r>
    </w:p>
    <w:p w:rsidR="00C65905" w:rsidRPr="00B505E9" w:rsidRDefault="00C65905" w:rsidP="00D726D3">
      <w:pPr>
        <w:pStyle w:val="Quote"/>
        <w:rPr>
          <w:lang w:val="pl-PL"/>
        </w:rPr>
      </w:pPr>
      <w:r w:rsidRPr="00B505E9">
        <w:rPr>
          <w:lang w:val="pl-PL"/>
        </w:rPr>
        <w:t>koṇa-protphulla-locana-saroja-virājitāni |</w:t>
      </w:r>
    </w:p>
    <w:p w:rsidR="00C65905" w:rsidRPr="00B505E9" w:rsidRDefault="00C65905" w:rsidP="00D726D3">
      <w:pPr>
        <w:pStyle w:val="Quote"/>
        <w:rPr>
          <w:lang w:val="pl-PL"/>
        </w:rPr>
      </w:pPr>
      <w:r w:rsidRPr="00B505E9">
        <w:rPr>
          <w:lang w:val="pl-PL"/>
        </w:rPr>
        <w:t>āmoda-modita-nimantrita-ṣaṭpadāni</w:t>
      </w:r>
    </w:p>
    <w:p w:rsidR="00C65905" w:rsidRPr="00F31654" w:rsidRDefault="00C65905" w:rsidP="00D726D3">
      <w:pPr>
        <w:pStyle w:val="Quote"/>
        <w:rPr>
          <w:color w:val="000000"/>
          <w:lang w:val="pl-PL"/>
        </w:rPr>
      </w:pPr>
      <w:r w:rsidRPr="00B505E9">
        <w:rPr>
          <w:lang w:val="pl-PL"/>
        </w:rPr>
        <w:t xml:space="preserve">hāsendu-kānti-valitādhara-pallavāni || </w:t>
      </w:r>
      <w:r w:rsidRPr="00F31654">
        <w:rPr>
          <w:color w:val="000000"/>
          <w:lang w:val="pl-PL"/>
        </w:rPr>
        <w:t>[go.lī. 14.92]</w:t>
      </w:r>
    </w:p>
    <w:p w:rsidR="00C65905" w:rsidRPr="00F31654" w:rsidRDefault="00C65905" w:rsidP="00D726D3">
      <w:pPr>
        <w:pStyle w:val="Quote"/>
        <w:rPr>
          <w:color w:val="000000"/>
          <w:lang w:val="pl-PL"/>
        </w:rPr>
      </w:pPr>
    </w:p>
    <w:p w:rsidR="00C65905" w:rsidRPr="00B505E9" w:rsidRDefault="00C65905" w:rsidP="00D726D3">
      <w:pPr>
        <w:pStyle w:val="Quote"/>
        <w:rPr>
          <w:lang w:val="pl-PL"/>
        </w:rPr>
      </w:pPr>
      <w:r w:rsidRPr="00B505E9">
        <w:rPr>
          <w:lang w:val="pl-PL"/>
        </w:rPr>
        <w:t>kṛṣṇasya netra-rasanāsvadanīya-bhūri-</w:t>
      </w:r>
    </w:p>
    <w:p w:rsidR="00C65905" w:rsidRPr="00B505E9" w:rsidRDefault="00C65905" w:rsidP="00D726D3">
      <w:pPr>
        <w:pStyle w:val="Quote"/>
        <w:rPr>
          <w:lang w:val="pl-PL"/>
        </w:rPr>
      </w:pPr>
      <w:r w:rsidRPr="00B505E9">
        <w:rPr>
          <w:lang w:val="pl-PL"/>
        </w:rPr>
        <w:t>saundarya-sal-lavaṇimāsava-pūritāni |</w:t>
      </w:r>
    </w:p>
    <w:p w:rsidR="00C65905" w:rsidRPr="00B505E9" w:rsidRDefault="00C65905" w:rsidP="00D726D3">
      <w:pPr>
        <w:pStyle w:val="Quote"/>
        <w:rPr>
          <w:lang w:val="pl-PL"/>
        </w:rPr>
      </w:pPr>
      <w:r w:rsidRPr="00B505E9">
        <w:rPr>
          <w:lang w:val="pl-PL"/>
        </w:rPr>
        <w:t>tasyātipāna</w:t>
      </w:r>
      <w:r>
        <w:rPr>
          <w:lang w:val="pl-PL"/>
        </w:rPr>
        <w:t>m a</w:t>
      </w:r>
      <w:r w:rsidRPr="00B505E9">
        <w:rPr>
          <w:lang w:val="pl-PL"/>
        </w:rPr>
        <w:t>nu tṛṭ-paripūraṇāya</w:t>
      </w:r>
    </w:p>
    <w:p w:rsidR="00C65905" w:rsidRPr="00F31654" w:rsidRDefault="00C65905" w:rsidP="00D726D3">
      <w:pPr>
        <w:pStyle w:val="Quote"/>
        <w:rPr>
          <w:color w:val="000000"/>
          <w:lang w:val="pl-PL"/>
        </w:rPr>
      </w:pPr>
      <w:r w:rsidRPr="00B505E9">
        <w:rPr>
          <w:lang w:val="pl-PL"/>
        </w:rPr>
        <w:t>vaktrāṇy ayuś caṣakatāṁ sudṛśā</w:t>
      </w:r>
      <w:r>
        <w:rPr>
          <w:lang w:val="pl-PL"/>
        </w:rPr>
        <w:t>m a</w:t>
      </w:r>
      <w:r w:rsidRPr="00B505E9">
        <w:rPr>
          <w:lang w:val="pl-PL"/>
        </w:rPr>
        <w:t>mūṣā</w:t>
      </w:r>
      <w:r>
        <w:rPr>
          <w:lang w:val="pl-PL"/>
        </w:rPr>
        <w:t>m |</w:t>
      </w:r>
      <w:r w:rsidRPr="00B505E9">
        <w:rPr>
          <w:lang w:val="pl-PL"/>
        </w:rPr>
        <w:t xml:space="preserve">| </w:t>
      </w:r>
      <w:r w:rsidRPr="00F31654">
        <w:rPr>
          <w:color w:val="000000"/>
          <w:lang w:val="pl-PL"/>
        </w:rPr>
        <w:t>[go.lī. 14.93]</w:t>
      </w:r>
    </w:p>
    <w:p w:rsidR="00C65905" w:rsidRPr="00F31654" w:rsidRDefault="00C65905" w:rsidP="00D726D3">
      <w:pPr>
        <w:pStyle w:val="Quote"/>
        <w:rPr>
          <w:color w:val="000000"/>
          <w:lang w:val="pl-PL" w:bidi="sa-IN"/>
        </w:rPr>
      </w:pPr>
    </w:p>
    <w:p w:rsidR="00C65905" w:rsidRPr="00B505E9" w:rsidRDefault="00C65905" w:rsidP="00D726D3">
      <w:pPr>
        <w:pStyle w:val="Quote"/>
        <w:rPr>
          <w:lang w:val="pl-PL"/>
        </w:rPr>
      </w:pPr>
      <w:r w:rsidRPr="00B505E9">
        <w:rPr>
          <w:lang w:val="pl-PL"/>
        </w:rPr>
        <w:t>avirata-madhupāne svādu-kāntādharoṣṭhaṁ</w:t>
      </w:r>
    </w:p>
    <w:p w:rsidR="00C65905" w:rsidRPr="00B505E9" w:rsidRDefault="00C65905" w:rsidP="00D726D3">
      <w:pPr>
        <w:pStyle w:val="Quote"/>
        <w:rPr>
          <w:lang w:val="pl-PL"/>
        </w:rPr>
      </w:pPr>
      <w:r w:rsidRPr="00B505E9">
        <w:rPr>
          <w:lang w:val="pl-PL"/>
        </w:rPr>
        <w:t>satata</w:t>
      </w:r>
      <w:r>
        <w:rPr>
          <w:lang w:val="pl-PL"/>
        </w:rPr>
        <w:t>m a</w:t>
      </w:r>
      <w:r w:rsidRPr="00B505E9">
        <w:rPr>
          <w:lang w:val="pl-PL"/>
        </w:rPr>
        <w:t>dhara-pāne madhv abhūt tad-vidaṁśaḥ |</w:t>
      </w:r>
    </w:p>
    <w:p w:rsidR="00C65905" w:rsidRPr="00B505E9" w:rsidRDefault="00C65905" w:rsidP="00D726D3">
      <w:pPr>
        <w:pStyle w:val="Quote"/>
        <w:rPr>
          <w:lang w:val="pl-PL"/>
        </w:rPr>
      </w:pPr>
      <w:r w:rsidRPr="00B505E9">
        <w:rPr>
          <w:lang w:val="pl-PL"/>
        </w:rPr>
        <w:t>madana-madhu-madābhyāṁ tṛṣṇayā pāna-bhājāṁ</w:t>
      </w:r>
    </w:p>
    <w:p w:rsidR="00C65905" w:rsidRPr="00F31654" w:rsidRDefault="00C65905" w:rsidP="00D726D3">
      <w:pPr>
        <w:pStyle w:val="Quote"/>
        <w:rPr>
          <w:noProof w:val="0"/>
          <w:color w:val="000000"/>
          <w:cs/>
          <w:lang w:val="en-US" w:bidi="sa-IN"/>
        </w:rPr>
      </w:pPr>
      <w:r w:rsidRPr="00B505E9">
        <w:rPr>
          <w:lang w:val="pl-PL"/>
        </w:rPr>
        <w:t xml:space="preserve">mitha iha mithunānāṁ niścayo nāsa pāne || </w:t>
      </w:r>
      <w:r w:rsidRPr="00F31654">
        <w:rPr>
          <w:color w:val="000000"/>
          <w:lang w:val="pl-PL"/>
        </w:rPr>
        <w:t>[go.lī. 14.97]</w:t>
      </w:r>
    </w:p>
    <w:p w:rsidR="00C65905" w:rsidRPr="00F31654" w:rsidRDefault="00C65905">
      <w:pPr>
        <w:rPr>
          <w:color w:val="000000"/>
          <w:lang w:val="pl-PL" w:bidi="sa-IN"/>
        </w:rPr>
      </w:pPr>
    </w:p>
    <w:p w:rsidR="00C65905" w:rsidRPr="00EA15DA" w:rsidRDefault="00C65905" w:rsidP="00F31654">
      <w:pPr>
        <w:rPr>
          <w:noProof w:val="0"/>
          <w:cs/>
          <w:lang w:bidi="sa-IN"/>
        </w:rPr>
      </w:pPr>
      <w:r w:rsidRPr="00B505E9">
        <w:rPr>
          <w:lang w:val="pl-PL" w:bidi="sa-IN"/>
        </w:rPr>
        <w:t xml:space="preserve">amarau </w:t>
      </w:r>
      <w:r w:rsidRPr="00EA15DA">
        <w:rPr>
          <w:noProof w:val="0"/>
          <w:cs/>
          <w:lang w:bidi="sa-IN"/>
        </w:rPr>
        <w:t>ca—</w:t>
      </w:r>
    </w:p>
    <w:p w:rsidR="00C65905" w:rsidRPr="00B505E9" w:rsidRDefault="00C65905" w:rsidP="00267DDB">
      <w:pPr>
        <w:pStyle w:val="Quote"/>
        <w:rPr>
          <w:lang w:val="pl-PL"/>
        </w:rPr>
      </w:pPr>
      <w:r w:rsidRPr="00B505E9">
        <w:rPr>
          <w:lang w:val="pl-PL"/>
        </w:rPr>
        <w:t>pītas tuṣāra-kiraṇo madhunaiva sārdham</w:t>
      </w:r>
    </w:p>
    <w:p w:rsidR="00C65905" w:rsidRPr="00B505E9" w:rsidRDefault="00C65905" w:rsidP="00267DDB">
      <w:pPr>
        <w:pStyle w:val="Quote"/>
        <w:rPr>
          <w:lang w:val="pl-PL"/>
        </w:rPr>
      </w:pPr>
      <w:r w:rsidRPr="00B505E9">
        <w:rPr>
          <w:lang w:val="pl-PL"/>
        </w:rPr>
        <w:t>antaḥ praviśya caṣake pratibimba-vartī |</w:t>
      </w:r>
    </w:p>
    <w:p w:rsidR="00C65905" w:rsidRPr="00B505E9" w:rsidRDefault="00C65905" w:rsidP="00267DDB">
      <w:pPr>
        <w:pStyle w:val="Quote"/>
        <w:rPr>
          <w:lang w:val="pl-PL"/>
        </w:rPr>
      </w:pPr>
      <w:r w:rsidRPr="00B505E9">
        <w:rPr>
          <w:lang w:val="pl-PL"/>
        </w:rPr>
        <w:t>mānāndhakāra</w:t>
      </w:r>
      <w:r>
        <w:rPr>
          <w:lang w:val="pl-PL"/>
        </w:rPr>
        <w:t>m a</w:t>
      </w:r>
      <w:r w:rsidRPr="00B505E9">
        <w:rPr>
          <w:lang w:val="pl-PL"/>
        </w:rPr>
        <w:t>pi mānavatī-janasya</w:t>
      </w:r>
    </w:p>
    <w:p w:rsidR="00C65905" w:rsidRPr="00F31654" w:rsidRDefault="00C65905" w:rsidP="00267DDB">
      <w:pPr>
        <w:pStyle w:val="Quote"/>
        <w:rPr>
          <w:color w:val="000000"/>
          <w:lang w:val="pl-PL"/>
        </w:rPr>
      </w:pPr>
      <w:r w:rsidRPr="00B505E9">
        <w:rPr>
          <w:lang w:val="pl-PL"/>
        </w:rPr>
        <w:t xml:space="preserve">nūnaṁ bibheda yad asau prasasāda sadyaḥ || </w:t>
      </w:r>
      <w:r w:rsidRPr="00F31654">
        <w:rPr>
          <w:color w:val="000000"/>
          <w:lang w:val="pl-PL"/>
        </w:rPr>
        <w:t>[amaru 120]</w:t>
      </w:r>
    </w:p>
    <w:p w:rsidR="00C65905" w:rsidRPr="00F31654" w:rsidRDefault="00C65905" w:rsidP="00267DDB">
      <w:pPr>
        <w:rPr>
          <w:color w:val="000000"/>
          <w:lang w:val="pl-PL"/>
        </w:rPr>
      </w:pPr>
    </w:p>
    <w:p w:rsidR="00C65905" w:rsidRPr="00B505E9" w:rsidRDefault="00C65905" w:rsidP="00267DDB">
      <w:pPr>
        <w:rPr>
          <w:lang w:val="pl-PL"/>
        </w:rPr>
      </w:pPr>
      <w:r w:rsidRPr="009F2B98">
        <w:rPr>
          <w:noProof w:val="0"/>
          <w:cs/>
          <w:lang w:bidi="sa-IN"/>
        </w:rPr>
        <w:t xml:space="preserve">alaṅkāra-kaustubhe </w:t>
      </w:r>
      <w:r w:rsidRPr="00B505E9">
        <w:rPr>
          <w:lang w:val="pl-PL"/>
        </w:rPr>
        <w:t>ca—</w:t>
      </w:r>
    </w:p>
    <w:p w:rsidR="00C65905" w:rsidRPr="00B505E9" w:rsidRDefault="00C65905" w:rsidP="000C0CF2">
      <w:pPr>
        <w:pStyle w:val="Quote"/>
        <w:rPr>
          <w:lang w:val="pl-PL"/>
        </w:rPr>
      </w:pPr>
      <w:r w:rsidRPr="00B505E9">
        <w:rPr>
          <w:lang w:val="pl-PL"/>
        </w:rPr>
        <w:t>mādhvīkācamanotsave kutukinor anyonya-danta-cchadāv</w:t>
      </w:r>
    </w:p>
    <w:p w:rsidR="00C65905" w:rsidRPr="00B505E9" w:rsidRDefault="00C65905" w:rsidP="000C0CF2">
      <w:pPr>
        <w:pStyle w:val="Quote"/>
        <w:rPr>
          <w:lang w:val="pl-PL"/>
        </w:rPr>
      </w:pPr>
      <w:r w:rsidRPr="00B505E9">
        <w:rPr>
          <w:lang w:val="pl-PL"/>
        </w:rPr>
        <w:t>anyonyena kṛtopadaṁśa-racanau śrī-rādhikā-kṛṣṇayoḥ |</w:t>
      </w:r>
    </w:p>
    <w:p w:rsidR="00C65905" w:rsidRPr="00B505E9" w:rsidRDefault="00C65905" w:rsidP="000C0CF2">
      <w:pPr>
        <w:pStyle w:val="Quote"/>
        <w:rPr>
          <w:lang w:val="pl-PL"/>
        </w:rPr>
      </w:pPr>
      <w:r w:rsidRPr="00B505E9">
        <w:rPr>
          <w:lang w:val="pl-PL"/>
        </w:rPr>
        <w:t>kṣuṇṇau ca dvija-kuṭmalair abhavatā</w:t>
      </w:r>
      <w:r>
        <w:rPr>
          <w:lang w:val="pl-PL"/>
        </w:rPr>
        <w:t>m a</w:t>
      </w:r>
      <w:r w:rsidRPr="00B505E9">
        <w:rPr>
          <w:lang w:val="pl-PL"/>
        </w:rPr>
        <w:t>kṣuṇṇa-lakṣmī-bharau</w:t>
      </w:r>
    </w:p>
    <w:p w:rsidR="00C65905" w:rsidRPr="00F31654" w:rsidRDefault="00C65905" w:rsidP="000C0CF2">
      <w:pPr>
        <w:pStyle w:val="Quote"/>
        <w:rPr>
          <w:color w:val="000000"/>
          <w:lang w:val="pl-PL"/>
        </w:rPr>
      </w:pPr>
      <w:r w:rsidRPr="00B505E9">
        <w:rPr>
          <w:lang w:val="pl-PL"/>
        </w:rPr>
        <w:t xml:space="preserve">pītau cāruṇitau babhūvatur aho premṇo vicitrā gatiḥ || </w:t>
      </w:r>
      <w:r w:rsidRPr="00F31654">
        <w:rPr>
          <w:color w:val="000000"/>
          <w:lang w:val="pl-PL"/>
        </w:rPr>
        <w:t>[a.kau. 5.24] ||243||</w:t>
      </w:r>
    </w:p>
    <w:p w:rsidR="00C65905" w:rsidRPr="00F31654" w:rsidRDefault="00C65905" w:rsidP="00EA15DA">
      <w:pPr>
        <w:rPr>
          <w:noProof w:val="0"/>
          <w:color w:val="000000"/>
          <w:cs/>
          <w:lang w:val="en-US"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rsidP="008D1B52">
      <w:pPr>
        <w:jc w:val="center"/>
        <w:rPr>
          <w:noProof w:val="0"/>
          <w:cs/>
          <w:lang w:bidi="sa-IN"/>
        </w:rPr>
      </w:pPr>
    </w:p>
    <w:p w:rsidR="00C65905" w:rsidRDefault="00C65905">
      <w:pPr>
        <w:jc w:val="center"/>
        <w:rPr>
          <w:b/>
          <w:bCs/>
          <w:noProof w:val="0"/>
          <w:cs/>
          <w:lang w:bidi="sa-IN"/>
        </w:rPr>
      </w:pPr>
      <w:r>
        <w:rPr>
          <w:b/>
          <w:bCs/>
          <w:noProof w:val="0"/>
          <w:cs/>
          <w:lang w:bidi="sa-IN"/>
        </w:rPr>
        <w:t>|| 15.2</w:t>
      </w:r>
      <w:r>
        <w:rPr>
          <w:b/>
          <w:bCs/>
          <w:lang w:val="en-US" w:bidi="sa-IN"/>
        </w:rPr>
        <w:t xml:space="preserve">44 </w:t>
      </w:r>
      <w:r>
        <w:rPr>
          <w:b/>
          <w:bCs/>
          <w:noProof w:val="0"/>
          <w:cs/>
          <w:lang w:bidi="sa-IN"/>
        </w:rPr>
        <w:t>||</w:t>
      </w:r>
    </w:p>
    <w:p w:rsidR="00C65905" w:rsidRDefault="00C65905">
      <w:pPr>
        <w:jc w:val="center"/>
        <w:rPr>
          <w:b/>
          <w:bCs/>
          <w:noProof w:val="0"/>
          <w:cs/>
          <w:lang w:bidi="sa-IN"/>
        </w:rPr>
      </w:pPr>
    </w:p>
    <w:p w:rsidR="00C65905" w:rsidRDefault="00C65905" w:rsidP="00C15B90">
      <w:pPr>
        <w:ind w:firstLine="720"/>
        <w:rPr>
          <w:lang w:val="pl-PL"/>
        </w:rPr>
      </w:pPr>
      <w:r>
        <w:rPr>
          <w:lang w:val="pl-PL"/>
        </w:rPr>
        <w:t xml:space="preserve">atha </w:t>
      </w:r>
      <w:r>
        <w:rPr>
          <w:b/>
          <w:bCs/>
          <w:lang w:val="pl-PL"/>
        </w:rPr>
        <w:t>vadhū-veśa-dhṛtiḥ</w:t>
      </w:r>
      <w:r>
        <w:rPr>
          <w:lang w:val="pl-PL"/>
        </w:rPr>
        <w:t xml:space="preserve">, </w:t>
      </w:r>
      <w:r w:rsidRPr="00746359">
        <w:rPr>
          <w:lang w:val="pl-PL"/>
        </w:rPr>
        <w:t xml:space="preserve">yathā </w:t>
      </w:r>
      <w:r w:rsidRPr="009F2B98">
        <w:rPr>
          <w:noProof w:val="0"/>
          <w:cs/>
          <w:lang w:bidi="sa-IN"/>
        </w:rPr>
        <w:t xml:space="preserve">uddhava-sandeśe </w:t>
      </w:r>
      <w:r>
        <w:rPr>
          <w:lang w:val="pl-PL"/>
        </w:rPr>
        <w:t>(64)—</w:t>
      </w:r>
    </w:p>
    <w:p w:rsidR="00C65905" w:rsidRDefault="00C65905">
      <w:pPr>
        <w:rPr>
          <w:color w:val="0000FF"/>
          <w:lang w:val="pl-PL"/>
        </w:rPr>
      </w:pPr>
    </w:p>
    <w:p w:rsidR="00C65905" w:rsidRPr="00FF2C57" w:rsidRDefault="00C65905" w:rsidP="00C15B90">
      <w:pPr>
        <w:pStyle w:val="Versequote"/>
        <w:rPr>
          <w:color w:val="0000FF"/>
          <w:lang w:val="pl-PL"/>
        </w:rPr>
      </w:pPr>
      <w:r w:rsidRPr="00FF2C57">
        <w:rPr>
          <w:color w:val="0000FF"/>
          <w:lang w:val="pl-PL"/>
        </w:rPr>
        <w:t>keyaṁ śyāmā sphurati sarale gopa</w:t>
      </w:r>
      <w:r>
        <w:rPr>
          <w:color w:val="0000FF"/>
          <w:lang w:val="pl-PL"/>
        </w:rPr>
        <w:t>-</w:t>
      </w:r>
      <w:r w:rsidRPr="00FF2C57">
        <w:rPr>
          <w:color w:val="0000FF"/>
          <w:lang w:val="pl-PL"/>
        </w:rPr>
        <w:t>kanyā kim</w:t>
      </w:r>
      <w:r>
        <w:rPr>
          <w:color w:val="0000FF"/>
          <w:lang w:val="pl-PL"/>
        </w:rPr>
        <w:t>-</w:t>
      </w:r>
      <w:r w:rsidRPr="00FF2C57">
        <w:rPr>
          <w:color w:val="0000FF"/>
          <w:lang w:val="pl-PL"/>
        </w:rPr>
        <w:t xml:space="preserve">arthaṁ </w:t>
      </w:r>
    </w:p>
    <w:p w:rsidR="00C65905" w:rsidRPr="00FF2C57" w:rsidRDefault="00C65905" w:rsidP="00C15B90">
      <w:pPr>
        <w:pStyle w:val="Versequote"/>
        <w:rPr>
          <w:color w:val="0000FF"/>
          <w:lang w:val="pl-PL"/>
        </w:rPr>
      </w:pPr>
      <w:r w:rsidRPr="00FF2C57">
        <w:rPr>
          <w:color w:val="0000FF"/>
          <w:lang w:val="pl-PL"/>
        </w:rPr>
        <w:t>prāptā sakhyaṁ tava mṛgayate nirmitāsau vayasyā |</w:t>
      </w:r>
    </w:p>
    <w:p w:rsidR="00C65905" w:rsidRPr="00FF2C57" w:rsidRDefault="00C65905" w:rsidP="00C15B90">
      <w:pPr>
        <w:pStyle w:val="Versequote"/>
        <w:rPr>
          <w:color w:val="0000FF"/>
          <w:lang w:val="pl-PL"/>
        </w:rPr>
      </w:pPr>
      <w:r w:rsidRPr="00FF2C57">
        <w:rPr>
          <w:color w:val="0000FF"/>
          <w:lang w:val="pl-PL"/>
        </w:rPr>
        <w:t>āliṅgāmūṁ muhur</w:t>
      </w:r>
      <w:r>
        <w:rPr>
          <w:color w:val="0000FF"/>
          <w:lang w:val="pl-PL"/>
        </w:rPr>
        <w:t xml:space="preserve"> </w:t>
      </w:r>
      <w:r w:rsidRPr="00FF2C57">
        <w:rPr>
          <w:color w:val="0000FF"/>
          <w:lang w:val="pl-PL"/>
        </w:rPr>
        <w:t>iti tathā kurvatī māṁ viditvā</w:t>
      </w:r>
    </w:p>
    <w:p w:rsidR="00C65905" w:rsidRPr="00FF2C57" w:rsidRDefault="00C65905" w:rsidP="00C15B90">
      <w:pPr>
        <w:pStyle w:val="Versequote"/>
        <w:rPr>
          <w:color w:val="0000FF"/>
          <w:lang w:val="pl-PL"/>
        </w:rPr>
      </w:pPr>
      <w:r w:rsidRPr="00FF2C57">
        <w:rPr>
          <w:color w:val="0000FF"/>
          <w:lang w:val="pl-PL"/>
        </w:rPr>
        <w:t>nārī</w:t>
      </w:r>
      <w:r>
        <w:rPr>
          <w:color w:val="0000FF"/>
          <w:lang w:val="pl-PL"/>
        </w:rPr>
        <w:t>-</w:t>
      </w:r>
      <w:r w:rsidRPr="00FF2C57">
        <w:rPr>
          <w:color w:val="0000FF"/>
          <w:lang w:val="pl-PL"/>
        </w:rPr>
        <w:t>veśa</w:t>
      </w:r>
      <w:r>
        <w:rPr>
          <w:color w:val="0000FF"/>
          <w:lang w:val="pl-PL"/>
        </w:rPr>
        <w:t xml:space="preserve">ṁ </w:t>
      </w:r>
      <w:r w:rsidRPr="00FF2C57">
        <w:rPr>
          <w:color w:val="0000FF"/>
          <w:lang w:val="pl-PL"/>
        </w:rPr>
        <w:t>hriya</w:t>
      </w:r>
      <w:r>
        <w:rPr>
          <w:color w:val="0000FF"/>
          <w:lang w:val="pl-PL"/>
        </w:rPr>
        <w:t>m u</w:t>
      </w:r>
      <w:r w:rsidRPr="00FF2C57">
        <w:rPr>
          <w:color w:val="0000FF"/>
          <w:lang w:val="pl-PL"/>
        </w:rPr>
        <w:t>payayau māninī yatra rādhā ||</w:t>
      </w:r>
    </w:p>
    <w:p w:rsidR="00C65905" w:rsidRPr="00FF2C57" w:rsidRDefault="00C65905">
      <w:pPr>
        <w:rPr>
          <w:lang w:val="pl-PL"/>
        </w:rPr>
      </w:pPr>
    </w:p>
    <w:p w:rsidR="00C65905" w:rsidRPr="00657D8E" w:rsidRDefault="00C65905" w:rsidP="00746359">
      <w:pPr>
        <w:rPr>
          <w:noProof w:val="0"/>
          <w:cs/>
          <w:lang w:val="en-US" w:bidi="sa-IN"/>
        </w:rPr>
      </w:pPr>
      <w:r w:rsidRPr="000D445A">
        <w:rPr>
          <w:b/>
          <w:bCs/>
          <w:noProof w:val="0"/>
          <w:cs/>
          <w:lang w:bidi="sa-IN"/>
        </w:rPr>
        <w:t xml:space="preserve">śrī-jīvaḥ : </w:t>
      </w:r>
      <w:r>
        <w:rPr>
          <w:rFonts w:eastAsia="MS Minchofalt"/>
          <w:bCs/>
          <w:i/>
          <w:iCs/>
          <w:lang w:val="pl-PL" w:bidi="sa-IN"/>
        </w:rPr>
        <w:t>na vyākhyātam.</w:t>
      </w:r>
    </w:p>
    <w:p w:rsidR="00C65905" w:rsidRDefault="00C65905">
      <w:pPr>
        <w:rPr>
          <w:b/>
          <w:bCs/>
          <w:noProof w:val="0"/>
          <w:cs/>
          <w:lang w:bidi="sa-IN"/>
        </w:rPr>
      </w:pPr>
    </w:p>
    <w:p w:rsidR="00C65905" w:rsidRPr="00AB53E7" w:rsidRDefault="00C65905">
      <w:pPr>
        <w:rPr>
          <w:noProof w:val="0"/>
          <w:cs/>
          <w:lang w:val="en-US" w:bidi="sa-IN"/>
        </w:rPr>
      </w:pPr>
      <w:r w:rsidRPr="000D445A">
        <w:rPr>
          <w:b/>
          <w:bCs/>
          <w:noProof w:val="0"/>
          <w:cs/>
          <w:lang w:bidi="sa-IN"/>
        </w:rPr>
        <w:t xml:space="preserve">viśvanāthaḥ : </w:t>
      </w:r>
      <w:r>
        <w:rPr>
          <w:lang w:val="pl-PL" w:bidi="sa-IN"/>
        </w:rPr>
        <w:t>māninyā śrī-rādhayā saha viśākhāyā ukti-pratyukti-mādhuryam anubhūta-caraṁ punar uddhavam āsvādayan śrī-kṛṣṇa āha—keyam i</w:t>
      </w:r>
      <w:r w:rsidRPr="0025237D">
        <w:rPr>
          <w:lang w:val="pl-PL" w:bidi="sa-IN"/>
        </w:rPr>
        <w:t>ti |</w:t>
      </w:r>
      <w:r>
        <w:rPr>
          <w:lang w:val="pl-PL" w:bidi="sa-IN"/>
        </w:rPr>
        <w:t xml:space="preserve"> yatra goṣṭhe tatra yāhīti pūrveṇaivānvayaḥ ||244|| (54)</w:t>
      </w:r>
    </w:p>
    <w:p w:rsidR="00C65905" w:rsidRPr="00551A7E" w:rsidRDefault="00C65905">
      <w:pPr>
        <w:rPr>
          <w:noProof w:val="0"/>
          <w:cs/>
          <w:lang w:val="pl-PL" w:bidi="sa-IN"/>
        </w:rPr>
      </w:pPr>
    </w:p>
    <w:p w:rsidR="00C65905" w:rsidRDefault="00C65905" w:rsidP="00966B0C">
      <w:pPr>
        <w:rPr>
          <w:lang w:val="en-US"/>
        </w:rPr>
      </w:pPr>
      <w:r w:rsidRPr="000D445A">
        <w:rPr>
          <w:b/>
          <w:bCs/>
          <w:noProof w:val="0"/>
          <w:cs/>
          <w:lang w:bidi="sa-IN"/>
        </w:rPr>
        <w:t xml:space="preserve">viṣṇudāsaḥ : </w:t>
      </w:r>
      <w:r>
        <w:rPr>
          <w:lang w:val="en-US" w:bidi="sa-IN"/>
        </w:rPr>
        <w:t xml:space="preserve">atha vadhū-veśa-dhṛtir </w:t>
      </w:r>
      <w:r w:rsidRPr="0025237D">
        <w:rPr>
          <w:lang w:val="en-US" w:bidi="sa-IN"/>
        </w:rPr>
        <w:t>iti |</w:t>
      </w:r>
      <w:r>
        <w:rPr>
          <w:lang w:val="en-US" w:bidi="sa-IN"/>
        </w:rPr>
        <w:t xml:space="preserve"> keyam i</w:t>
      </w:r>
      <w:r w:rsidRPr="0025237D">
        <w:rPr>
          <w:lang w:val="en-US" w:bidi="sa-IN"/>
        </w:rPr>
        <w:t>ti |</w:t>
      </w:r>
      <w:r>
        <w:rPr>
          <w:lang w:val="en-US" w:bidi="sa-IN"/>
        </w:rPr>
        <w:t xml:space="preserve"> pūrvokta-rītyā gokulaṁ praty uddhavasya prasthāpana-samaye vrajāvāse pūrva-kṛtaṁ vadhū-veśena kautuka-viśeṣaṁ śrī-kṛṣṇa uddhavaṁ prati śrī-rādhāyās tat-tad-guṇākṛṣṭa-cittaḥ san kathayati | yatra vraja-rāja-loke kadācit māninī śrī-rādhā ity evaṁ prakāreṇa māṁ nārī-veśaṁ nārī-veśāvṛtaṁ sparśenaiva viditvā jñātvā hriyaṁ lajjām upayayau prāptavatī | tat-prakāram evāha—tatra nija-veśmani anavalokita-carīṁ viśākhayā sahāgatāṁ śrī-kṛṣṇasya kaitava-racita-strī-mūrtiṁ dṛṣṭvā sambodhayati—“sarale ! śuddha-buddhe ! he viśākhe ! </w:t>
      </w:r>
      <w:r>
        <w:rPr>
          <w:lang w:val="en-US"/>
        </w:rPr>
        <w:t>i</w:t>
      </w:r>
      <w:r w:rsidRPr="00494A90">
        <w:rPr>
          <w:noProof w:val="0"/>
          <w:cs/>
          <w:lang w:bidi="sa-IN"/>
        </w:rPr>
        <w:t xml:space="preserve">yaṁ śyāmā </w:t>
      </w:r>
      <w:r>
        <w:rPr>
          <w:lang w:val="en-US"/>
        </w:rPr>
        <w:t xml:space="preserve">kā </w:t>
      </w:r>
      <w:r w:rsidRPr="00494A90">
        <w:rPr>
          <w:noProof w:val="0"/>
          <w:cs/>
          <w:lang w:bidi="sa-IN"/>
        </w:rPr>
        <w:t>sphurati</w:t>
      </w:r>
      <w:r>
        <w:rPr>
          <w:lang w:val="en-US"/>
        </w:rPr>
        <w:t xml:space="preserve"> atra virājate ?” viśākhāha—“</w:t>
      </w:r>
      <w:r w:rsidRPr="00494A90">
        <w:rPr>
          <w:lang w:val="en-US" w:bidi="sa-IN"/>
        </w:rPr>
        <w:t xml:space="preserve"> </w:t>
      </w:r>
      <w:r>
        <w:rPr>
          <w:lang w:val="en-US" w:bidi="sa-IN"/>
        </w:rPr>
        <w:t>eṣā gopa-kanyā” | punaḥ śrī-rādhāha—“</w:t>
      </w:r>
      <w:r w:rsidRPr="00494A90">
        <w:rPr>
          <w:noProof w:val="0"/>
          <w:cs/>
          <w:lang w:bidi="sa-IN"/>
        </w:rPr>
        <w:t xml:space="preserve">kim-arthaṁ prāptā </w:t>
      </w:r>
      <w:r>
        <w:rPr>
          <w:lang w:val="en-US"/>
        </w:rPr>
        <w:t>atrāgatā ?” punar viśākhāha—“</w:t>
      </w:r>
      <w:r w:rsidRPr="00494A90">
        <w:rPr>
          <w:noProof w:val="0"/>
          <w:cs/>
          <w:lang w:bidi="sa-IN"/>
        </w:rPr>
        <w:t xml:space="preserve">sakhyaṁ </w:t>
      </w:r>
      <w:r>
        <w:rPr>
          <w:lang w:val="en-US"/>
        </w:rPr>
        <w:t xml:space="preserve">sakhītvaṁ </w:t>
      </w:r>
      <w:r w:rsidRPr="00494A90">
        <w:rPr>
          <w:noProof w:val="0"/>
          <w:cs/>
          <w:lang w:bidi="sa-IN"/>
        </w:rPr>
        <w:t xml:space="preserve">tava mṛgayate </w:t>
      </w:r>
      <w:r>
        <w:rPr>
          <w:lang w:val="en-US"/>
        </w:rPr>
        <w:t xml:space="preserve">abhilaṣati” | punaḥ śrī-rādhāha—“bhadram asau </w:t>
      </w:r>
      <w:r w:rsidRPr="00494A90">
        <w:rPr>
          <w:noProof w:val="0"/>
          <w:cs/>
          <w:lang w:bidi="sa-IN"/>
        </w:rPr>
        <w:t xml:space="preserve">vayasyā </w:t>
      </w:r>
      <w:r>
        <w:rPr>
          <w:lang w:val="en-US"/>
        </w:rPr>
        <w:t xml:space="preserve">nija-sakhī </w:t>
      </w:r>
      <w:r w:rsidRPr="00494A90">
        <w:rPr>
          <w:noProof w:val="0"/>
          <w:cs/>
          <w:lang w:bidi="sa-IN"/>
        </w:rPr>
        <w:t>nirmitā</w:t>
      </w:r>
      <w:r>
        <w:rPr>
          <w:lang w:val="en-US"/>
        </w:rPr>
        <w:t xml:space="preserve"> kṛtā” </w:t>
      </w:r>
      <w:r w:rsidRPr="00494A90">
        <w:rPr>
          <w:noProof w:val="0"/>
          <w:cs/>
          <w:lang w:bidi="sa-IN"/>
        </w:rPr>
        <w:t>|</w:t>
      </w:r>
      <w:r>
        <w:rPr>
          <w:lang w:val="en-US"/>
        </w:rPr>
        <w:t xml:space="preserve"> “vayasyā” ity atra “sakhī me” iti ca pāṭhaḥ | tataḥ punar viśākhāha—“a</w:t>
      </w:r>
      <w:r w:rsidRPr="00494A90">
        <w:rPr>
          <w:noProof w:val="0"/>
          <w:cs/>
          <w:lang w:bidi="sa-IN"/>
        </w:rPr>
        <w:t xml:space="preserve">mūṁ </w:t>
      </w:r>
      <w:r>
        <w:rPr>
          <w:lang w:val="en-US"/>
        </w:rPr>
        <w:t xml:space="preserve">prathamam āgatāṁ tāvat prasanna-hṛdayā bhūtvā </w:t>
      </w:r>
      <w:r w:rsidRPr="00494A90">
        <w:rPr>
          <w:noProof w:val="0"/>
          <w:cs/>
          <w:lang w:bidi="sa-IN"/>
        </w:rPr>
        <w:t>āliṅg</w:t>
      </w:r>
      <w:r>
        <w:rPr>
          <w:lang w:val="en-US"/>
        </w:rPr>
        <w:t xml:space="preserve">a pariṣvajasva” | ity evaṁ viśākhoktyā </w:t>
      </w:r>
      <w:r w:rsidRPr="00494A90">
        <w:rPr>
          <w:noProof w:val="0"/>
          <w:cs/>
          <w:lang w:bidi="sa-IN"/>
        </w:rPr>
        <w:t xml:space="preserve">muhur </w:t>
      </w:r>
      <w:r>
        <w:rPr>
          <w:lang w:val="en-US"/>
        </w:rPr>
        <w:t>vāraṁ</w:t>
      </w:r>
      <w:r w:rsidRPr="009F2B98">
        <w:rPr>
          <w:noProof w:val="0"/>
          <w:cs/>
          <w:lang w:bidi="sa-IN"/>
        </w:rPr>
        <w:t xml:space="preserve"> </w:t>
      </w:r>
      <w:r>
        <w:rPr>
          <w:lang w:val="en-US"/>
        </w:rPr>
        <w:t xml:space="preserve">vāraṁ </w:t>
      </w:r>
      <w:r w:rsidRPr="00494A90">
        <w:rPr>
          <w:noProof w:val="0"/>
          <w:cs/>
          <w:lang w:bidi="sa-IN"/>
        </w:rPr>
        <w:t xml:space="preserve">tathā kurvatī </w:t>
      </w:r>
      <w:r>
        <w:rPr>
          <w:lang w:val="en-US"/>
        </w:rPr>
        <w:t xml:space="preserve">āliṅgantī satī </w:t>
      </w:r>
      <w:r w:rsidRPr="00494A90">
        <w:rPr>
          <w:noProof w:val="0"/>
          <w:cs/>
          <w:lang w:bidi="sa-IN"/>
        </w:rPr>
        <w:t>māṁ viditvā</w:t>
      </w:r>
      <w:r>
        <w:rPr>
          <w:lang w:val="en-US"/>
        </w:rPr>
        <w:t xml:space="preserve"> </w:t>
      </w:r>
      <w:r w:rsidRPr="00494A90">
        <w:rPr>
          <w:noProof w:val="0"/>
          <w:cs/>
          <w:lang w:bidi="sa-IN"/>
        </w:rPr>
        <w:t>hriya</w:t>
      </w:r>
      <w:r>
        <w:rPr>
          <w:noProof w:val="0"/>
          <w:lang w:bidi="sa-IN"/>
        </w:rPr>
        <w:t>m u</w:t>
      </w:r>
      <w:r w:rsidRPr="00494A90">
        <w:rPr>
          <w:noProof w:val="0"/>
          <w:cs/>
          <w:lang w:bidi="sa-IN"/>
        </w:rPr>
        <w:t xml:space="preserve">payayau </w:t>
      </w:r>
      <w:r>
        <w:rPr>
          <w:lang w:val="en-US"/>
        </w:rPr>
        <w:t xml:space="preserve">lajjāṁ prāptavatīty anvayaḥ | </w:t>
      </w:r>
    </w:p>
    <w:p w:rsidR="00C65905" w:rsidRDefault="00C65905" w:rsidP="00966B0C">
      <w:pPr>
        <w:rPr>
          <w:lang w:val="en-US"/>
        </w:rPr>
      </w:pPr>
    </w:p>
    <w:p w:rsidR="00C65905" w:rsidRDefault="00C65905" w:rsidP="00966B0C">
      <w:pPr>
        <w:rPr>
          <w:lang w:val="en-US"/>
        </w:rPr>
      </w:pPr>
      <w:r w:rsidRPr="009F2B98">
        <w:rPr>
          <w:noProof w:val="0"/>
          <w:cs/>
          <w:lang w:bidi="sa-IN"/>
        </w:rPr>
        <w:t xml:space="preserve">pūrva-rasāmṛte </w:t>
      </w:r>
      <w:r>
        <w:rPr>
          <w:lang w:val="en-US"/>
        </w:rPr>
        <w:t>ca, yathā rasānāṁ maitrī-vaira-sthiti-laharyām ujjvale hāsyasya suhṛt-kṛtyodāharaṇe—</w:t>
      </w:r>
    </w:p>
    <w:p w:rsidR="00C65905" w:rsidRDefault="00C65905" w:rsidP="00966B0C">
      <w:pPr>
        <w:rPr>
          <w:lang w:val="en-US"/>
        </w:rPr>
      </w:pPr>
    </w:p>
    <w:p w:rsidR="00C65905" w:rsidRPr="00F121BE" w:rsidRDefault="00C65905" w:rsidP="00F121BE">
      <w:pPr>
        <w:pStyle w:val="Quote"/>
        <w:rPr>
          <w:noProof w:val="0"/>
          <w:cs/>
          <w:lang w:bidi="sa-IN"/>
        </w:rPr>
      </w:pPr>
      <w:r w:rsidRPr="00F121BE">
        <w:rPr>
          <w:noProof w:val="0"/>
          <w:cs/>
          <w:lang w:bidi="sa-IN"/>
        </w:rPr>
        <w:t xml:space="preserve">svasāsmi tava nirdaye paricinoṣi na tvaṁ kutaḥ </w:t>
      </w:r>
    </w:p>
    <w:p w:rsidR="00C65905" w:rsidRPr="00F121BE" w:rsidRDefault="00C65905" w:rsidP="00F121BE">
      <w:pPr>
        <w:pStyle w:val="Quote"/>
        <w:rPr>
          <w:noProof w:val="0"/>
          <w:cs/>
          <w:lang w:bidi="sa-IN"/>
        </w:rPr>
      </w:pPr>
      <w:r w:rsidRPr="00F121BE">
        <w:rPr>
          <w:noProof w:val="0"/>
          <w:cs/>
          <w:lang w:bidi="sa-IN"/>
        </w:rPr>
        <w:t>kuru praṇaya-nirbharaṁ mama kṛśāṅgi kaṇṭha-graha</w:t>
      </w:r>
      <w:r>
        <w:rPr>
          <w:noProof w:val="0"/>
          <w:lang w:bidi="sa-IN"/>
        </w:rPr>
        <w:t>m |</w:t>
      </w:r>
    </w:p>
    <w:p w:rsidR="00C65905" w:rsidRPr="00F121BE" w:rsidRDefault="00C65905" w:rsidP="00F121BE">
      <w:pPr>
        <w:pStyle w:val="Quote"/>
        <w:rPr>
          <w:noProof w:val="0"/>
          <w:cs/>
          <w:lang w:bidi="sa-IN"/>
        </w:rPr>
      </w:pPr>
      <w:r w:rsidRPr="00F121BE">
        <w:rPr>
          <w:noProof w:val="0"/>
          <w:cs/>
          <w:lang w:bidi="sa-IN"/>
        </w:rPr>
        <w:t>iti bruvati peśalaṁ yuvati-veṣa-gūḍhe harau</w:t>
      </w:r>
    </w:p>
    <w:p w:rsidR="00C65905" w:rsidRPr="00F31654" w:rsidRDefault="00C65905" w:rsidP="00F121BE">
      <w:pPr>
        <w:pStyle w:val="Quote"/>
        <w:rPr>
          <w:color w:val="000000"/>
          <w:lang w:val="en-US" w:bidi="sa-IN"/>
        </w:rPr>
      </w:pPr>
      <w:r w:rsidRPr="00F121BE">
        <w:rPr>
          <w:noProof w:val="0"/>
          <w:cs/>
          <w:lang w:bidi="sa-IN"/>
        </w:rPr>
        <w:t>kṛtaṁ smita</w:t>
      </w:r>
      <w:r>
        <w:rPr>
          <w:noProof w:val="0"/>
          <w:lang w:bidi="sa-IN"/>
        </w:rPr>
        <w:t>m a</w:t>
      </w:r>
      <w:r w:rsidRPr="00F121BE">
        <w:rPr>
          <w:noProof w:val="0"/>
          <w:cs/>
          <w:lang w:bidi="sa-IN"/>
        </w:rPr>
        <w:t>bhijñayā guru-puras tadā rādhayā ||</w:t>
      </w:r>
      <w:r>
        <w:rPr>
          <w:lang w:val="en-US" w:bidi="sa-IN"/>
        </w:rPr>
        <w:t xml:space="preserve"> </w:t>
      </w:r>
      <w:r w:rsidRPr="00F31654">
        <w:rPr>
          <w:color w:val="000000"/>
          <w:lang w:val="en-US" w:bidi="sa-IN"/>
        </w:rPr>
        <w:t>[bha.ra.si. 4.8.</w:t>
      </w:r>
      <w:r w:rsidRPr="00F31654">
        <w:rPr>
          <w:noProof w:val="0"/>
          <w:color w:val="000000"/>
          <w:cs/>
          <w:lang w:bidi="sa-IN"/>
        </w:rPr>
        <w:t>34</w:t>
      </w:r>
      <w:r w:rsidRPr="00F31654">
        <w:rPr>
          <w:color w:val="000000"/>
          <w:lang w:val="en-US" w:bidi="sa-IN"/>
        </w:rPr>
        <w:t>] iti |</w:t>
      </w:r>
    </w:p>
    <w:p w:rsidR="00C65905" w:rsidRDefault="00C65905" w:rsidP="00E60FFF">
      <w:pPr>
        <w:rPr>
          <w:lang w:val="en-US" w:bidi="sa-IN"/>
        </w:rPr>
      </w:pPr>
    </w:p>
    <w:p w:rsidR="00C65905" w:rsidRDefault="00C65905" w:rsidP="00E60FFF">
      <w:pPr>
        <w:rPr>
          <w:lang w:val="en-US" w:bidi="sa-IN"/>
        </w:rPr>
      </w:pPr>
      <w:r>
        <w:rPr>
          <w:lang w:val="en-US" w:bidi="sa-IN"/>
        </w:rPr>
        <w:t>śrī-dāsa-gosvāmi-caraṇair apy uktaṁ sva-racita-</w:t>
      </w:r>
      <w:r w:rsidRPr="009F2B98">
        <w:rPr>
          <w:noProof w:val="0"/>
          <w:cs/>
          <w:lang w:bidi="sa-IN"/>
        </w:rPr>
        <w:t>stavāvalau</w:t>
      </w:r>
      <w:r>
        <w:rPr>
          <w:lang w:val="en-US" w:bidi="sa-IN"/>
        </w:rPr>
        <w:t>, yathā—</w:t>
      </w:r>
    </w:p>
    <w:p w:rsidR="00C65905" w:rsidRDefault="00C65905" w:rsidP="00E60FFF">
      <w:pPr>
        <w:rPr>
          <w:lang w:val="en-US" w:bidi="sa-IN"/>
        </w:rPr>
      </w:pPr>
    </w:p>
    <w:p w:rsidR="00C65905" w:rsidRPr="00E60FFF" w:rsidRDefault="00C65905" w:rsidP="00E60FFF">
      <w:pPr>
        <w:pStyle w:val="Quote"/>
        <w:rPr>
          <w:lang w:val="en-US"/>
        </w:rPr>
      </w:pPr>
      <w:r w:rsidRPr="00E60FFF">
        <w:rPr>
          <w:lang w:val="en-US"/>
        </w:rPr>
        <w:t>mānenālaṁ kavalita-dhiyā śyāmayā rādhikārdrā</w:t>
      </w:r>
    </w:p>
    <w:p w:rsidR="00C65905" w:rsidRPr="00E60FFF" w:rsidRDefault="00C65905" w:rsidP="00E60FFF">
      <w:pPr>
        <w:pStyle w:val="Quote"/>
        <w:rPr>
          <w:lang w:val="en-US"/>
        </w:rPr>
      </w:pPr>
      <w:r w:rsidRPr="00E60FFF">
        <w:rPr>
          <w:lang w:val="en-US"/>
        </w:rPr>
        <w:t>drāg āhūtā vyasana-kathanāyeti saṁvidya kīrāt |</w:t>
      </w:r>
    </w:p>
    <w:p w:rsidR="00C65905" w:rsidRPr="00E60FFF" w:rsidRDefault="00C65905" w:rsidP="00E60FFF">
      <w:pPr>
        <w:pStyle w:val="Quote"/>
        <w:rPr>
          <w:lang w:val="en-US"/>
        </w:rPr>
      </w:pPr>
      <w:r w:rsidRPr="00E60FFF">
        <w:rPr>
          <w:lang w:val="en-US"/>
        </w:rPr>
        <w:t>tasyā veśair gata</w:t>
      </w:r>
      <w:r>
        <w:rPr>
          <w:lang w:val="en-US"/>
        </w:rPr>
        <w:t>m a</w:t>
      </w:r>
      <w:r w:rsidRPr="00E60FFF">
        <w:rPr>
          <w:lang w:val="en-US"/>
        </w:rPr>
        <w:t>gha-haraṁ tasya doṣaṁ lapantaṁ</w:t>
      </w:r>
    </w:p>
    <w:p w:rsidR="00C65905" w:rsidRPr="00F31654" w:rsidRDefault="00C65905" w:rsidP="00E60FFF">
      <w:pPr>
        <w:pStyle w:val="Quote"/>
        <w:rPr>
          <w:color w:val="000000"/>
          <w:lang w:val="en-US"/>
        </w:rPr>
      </w:pPr>
      <w:r w:rsidRPr="00E60FFF">
        <w:rPr>
          <w:lang w:val="en-US"/>
        </w:rPr>
        <w:t>tuṣṭyāliṅgya tvarita</w:t>
      </w:r>
      <w:r>
        <w:rPr>
          <w:lang w:val="en-US"/>
        </w:rPr>
        <w:t>m a</w:t>
      </w:r>
      <w:r w:rsidRPr="00E60FFF">
        <w:rPr>
          <w:lang w:val="en-US"/>
        </w:rPr>
        <w:t>tha sā jñāta-tattvā jaḍāsīt ||</w:t>
      </w:r>
      <w:r>
        <w:rPr>
          <w:lang w:val="en-US"/>
        </w:rPr>
        <w:t xml:space="preserve"> </w:t>
      </w:r>
      <w:r w:rsidRPr="00F31654">
        <w:rPr>
          <w:color w:val="000000"/>
          <w:lang w:val="en-US"/>
        </w:rPr>
        <w:t>[prārthanāmṛte 6]</w:t>
      </w:r>
    </w:p>
    <w:p w:rsidR="00C65905" w:rsidRDefault="00C65905" w:rsidP="00E60FFF">
      <w:pPr>
        <w:rPr>
          <w:lang w:val="en-US" w:bidi="sa-IN"/>
        </w:rPr>
      </w:pPr>
    </w:p>
    <w:p w:rsidR="00C65905" w:rsidRPr="00E60FFF" w:rsidRDefault="00C65905" w:rsidP="00E60FFF">
      <w:pPr>
        <w:pStyle w:val="Quote"/>
        <w:rPr>
          <w:lang w:val="en-US"/>
        </w:rPr>
      </w:pPr>
      <w:r w:rsidRPr="00E60FFF">
        <w:rPr>
          <w:lang w:val="en-US"/>
        </w:rPr>
        <w:t>adṛṣṭvā dṛṣṭveva sphurati sakhi keyaṁ para-vadhūḥ</w:t>
      </w:r>
    </w:p>
    <w:p w:rsidR="00C65905" w:rsidRPr="00E60FFF" w:rsidRDefault="00C65905" w:rsidP="00E60FFF">
      <w:pPr>
        <w:pStyle w:val="Quote"/>
        <w:rPr>
          <w:lang w:val="en-US"/>
        </w:rPr>
      </w:pPr>
      <w:r w:rsidRPr="00E60FFF">
        <w:rPr>
          <w:lang w:val="en-US"/>
        </w:rPr>
        <w:t>kuto’sminn āyātā bhajitu</w:t>
      </w:r>
      <w:r>
        <w:rPr>
          <w:lang w:val="en-US"/>
        </w:rPr>
        <w:t>m a</w:t>
      </w:r>
      <w:r w:rsidRPr="00E60FFF">
        <w:rPr>
          <w:lang w:val="en-US"/>
        </w:rPr>
        <w:t>tulā tvāṁ madhu-purāt |</w:t>
      </w:r>
    </w:p>
    <w:p w:rsidR="00C65905" w:rsidRPr="00E60FFF" w:rsidRDefault="00C65905" w:rsidP="00E60FFF">
      <w:pPr>
        <w:pStyle w:val="Quote"/>
        <w:rPr>
          <w:lang w:val="en-US"/>
        </w:rPr>
      </w:pPr>
      <w:r w:rsidRPr="00E60FFF">
        <w:rPr>
          <w:lang w:val="en-US"/>
        </w:rPr>
        <w:t>apūrveṇāpūrvāṁ ramaya hariṇainā</w:t>
      </w:r>
      <w:r>
        <w:rPr>
          <w:lang w:val="en-US"/>
        </w:rPr>
        <w:t>m i</w:t>
      </w:r>
      <w:r w:rsidRPr="00E60FFF">
        <w:rPr>
          <w:lang w:val="en-US"/>
        </w:rPr>
        <w:t>ti sa rā-</w:t>
      </w:r>
    </w:p>
    <w:p w:rsidR="00C65905" w:rsidRPr="00F31654" w:rsidRDefault="00C65905" w:rsidP="00E60FFF">
      <w:pPr>
        <w:pStyle w:val="Quote"/>
        <w:rPr>
          <w:color w:val="000000"/>
          <w:lang w:val="en-US"/>
        </w:rPr>
      </w:pPr>
      <w:r w:rsidRPr="00E60FFF">
        <w:rPr>
          <w:lang w:val="en-US"/>
        </w:rPr>
        <w:t>dhikodyad-bhaṅgy-uktyā vidita-yuvatibhyaḥ smita</w:t>
      </w:r>
      <w:r>
        <w:rPr>
          <w:lang w:val="en-US"/>
        </w:rPr>
        <w:t>m a</w:t>
      </w:r>
      <w:r w:rsidRPr="00E60FFF">
        <w:rPr>
          <w:lang w:val="en-US"/>
        </w:rPr>
        <w:t>dhāt ||</w:t>
      </w:r>
      <w:r>
        <w:rPr>
          <w:lang w:val="en-US"/>
        </w:rPr>
        <w:t xml:space="preserve"> </w:t>
      </w:r>
      <w:r w:rsidRPr="00F31654">
        <w:rPr>
          <w:color w:val="000000"/>
          <w:lang w:val="en-US"/>
        </w:rPr>
        <w:t>[ibid. 16]</w:t>
      </w:r>
    </w:p>
    <w:p w:rsidR="00C65905" w:rsidRPr="00E60FFF" w:rsidRDefault="00C65905" w:rsidP="00E60FFF">
      <w:pPr>
        <w:rPr>
          <w:noProof w:val="0"/>
          <w:cs/>
          <w:lang w:val="en-US" w:bidi="sa-IN"/>
        </w:rPr>
      </w:pPr>
    </w:p>
    <w:p w:rsidR="00C65905" w:rsidRDefault="00C65905" w:rsidP="00966B0C">
      <w:pPr>
        <w:rPr>
          <w:lang w:val="en-US" w:bidi="sa-IN"/>
        </w:rPr>
      </w:pPr>
      <w:r w:rsidRPr="009F2B98">
        <w:rPr>
          <w:noProof w:val="0"/>
          <w:cs/>
          <w:lang w:bidi="sa-IN"/>
        </w:rPr>
        <w:t xml:space="preserve">padyāvalyāṁ </w:t>
      </w:r>
      <w:r>
        <w:rPr>
          <w:lang w:val="en-US" w:bidi="sa-IN"/>
        </w:rPr>
        <w:t>ca—</w:t>
      </w:r>
    </w:p>
    <w:p w:rsidR="00C65905" w:rsidRPr="00CA67F3" w:rsidRDefault="00C65905" w:rsidP="00CA67F3">
      <w:pPr>
        <w:pStyle w:val="Quote"/>
        <w:rPr>
          <w:noProof w:val="0"/>
          <w:cs/>
          <w:lang w:bidi="sa-IN"/>
        </w:rPr>
      </w:pPr>
      <w:r w:rsidRPr="00CA67F3">
        <w:rPr>
          <w:noProof w:val="0"/>
          <w:cs/>
          <w:lang w:bidi="sa-IN"/>
        </w:rPr>
        <w:t>kā tvaṁ mādhava-dūtikā vadasi kiṁ mānaṁ jahīti priye</w:t>
      </w:r>
    </w:p>
    <w:p w:rsidR="00C65905" w:rsidRPr="00CA67F3" w:rsidRDefault="00C65905" w:rsidP="00CA67F3">
      <w:pPr>
        <w:pStyle w:val="Quote"/>
        <w:rPr>
          <w:noProof w:val="0"/>
          <w:cs/>
          <w:lang w:bidi="sa-IN"/>
        </w:rPr>
      </w:pPr>
      <w:r w:rsidRPr="00CA67F3">
        <w:rPr>
          <w:noProof w:val="0"/>
          <w:cs/>
          <w:lang w:bidi="sa-IN"/>
        </w:rPr>
        <w:t>dhūrtaḥ so’nyamanā manāg api sakhi tvayy ādaraṁ nojjhati |</w:t>
      </w:r>
    </w:p>
    <w:p w:rsidR="00C65905" w:rsidRPr="00CA67F3" w:rsidRDefault="00C65905" w:rsidP="00CA67F3">
      <w:pPr>
        <w:pStyle w:val="Quote"/>
        <w:rPr>
          <w:noProof w:val="0"/>
          <w:cs/>
          <w:lang w:bidi="sa-IN"/>
        </w:rPr>
      </w:pPr>
      <w:r w:rsidRPr="00CA67F3">
        <w:rPr>
          <w:noProof w:val="0"/>
          <w:cs/>
          <w:lang w:bidi="sa-IN"/>
        </w:rPr>
        <w:t>ity anyonya-kathā-rasaiḥ pramuditāṁ rādhāṁ sakhī-veśavān</w:t>
      </w:r>
    </w:p>
    <w:p w:rsidR="00C65905" w:rsidRPr="00CA67F3" w:rsidRDefault="00C65905" w:rsidP="00CA67F3">
      <w:pPr>
        <w:pStyle w:val="Quote"/>
        <w:rPr>
          <w:noProof w:val="0"/>
          <w:cs/>
          <w:lang w:bidi="sa-IN"/>
        </w:rPr>
      </w:pPr>
      <w:r w:rsidRPr="00CA67F3">
        <w:rPr>
          <w:noProof w:val="0"/>
          <w:cs/>
          <w:lang w:bidi="sa-IN"/>
        </w:rPr>
        <w:t>nītvā kuñja-gṛhaṁ prakāśita-tanuḥ smero hariḥ pātu vaḥ ||</w:t>
      </w:r>
      <w:r>
        <w:rPr>
          <w:lang w:val="en-US"/>
        </w:rPr>
        <w:t xml:space="preserve"> </w:t>
      </w:r>
      <w:r w:rsidRPr="00F31654">
        <w:rPr>
          <w:color w:val="000000"/>
          <w:lang w:val="en-US"/>
        </w:rPr>
        <w:t xml:space="preserve">[padyā. </w:t>
      </w:r>
      <w:r w:rsidRPr="00F31654">
        <w:rPr>
          <w:noProof w:val="0"/>
          <w:color w:val="000000"/>
          <w:cs/>
          <w:lang w:bidi="sa-IN"/>
        </w:rPr>
        <w:t>248</w:t>
      </w:r>
      <w:r w:rsidRPr="00F31654">
        <w:rPr>
          <w:color w:val="000000"/>
          <w:lang w:val="en-US"/>
        </w:rPr>
        <w:t>]</w:t>
      </w:r>
      <w:r w:rsidRPr="00CA67F3">
        <w:rPr>
          <w:noProof w:val="0"/>
          <w:cs/>
          <w:lang w:bidi="sa-IN"/>
        </w:rPr>
        <w:t xml:space="preserve"> </w:t>
      </w:r>
    </w:p>
    <w:p w:rsidR="00C65905" w:rsidRPr="00CA67F3" w:rsidRDefault="00C65905" w:rsidP="00CA67F3">
      <w:pPr>
        <w:pStyle w:val="Quote"/>
        <w:rPr>
          <w:lang w:val="en-US" w:bidi="sa-IN"/>
        </w:rPr>
      </w:pPr>
    </w:p>
    <w:p w:rsidR="00C65905" w:rsidRPr="00CA67F3" w:rsidRDefault="00C65905" w:rsidP="00CA67F3">
      <w:pPr>
        <w:pStyle w:val="Quote"/>
        <w:rPr>
          <w:noProof w:val="0"/>
          <w:cs/>
          <w:lang w:bidi="sa-IN"/>
        </w:rPr>
      </w:pPr>
      <w:r w:rsidRPr="00CA67F3">
        <w:rPr>
          <w:noProof w:val="0"/>
          <w:cs/>
          <w:lang w:bidi="sa-IN"/>
        </w:rPr>
        <w:t>dṛṣṭaḥ kvāpi sa mādhavo vraja-vadhū</w:t>
      </w:r>
      <w:r>
        <w:rPr>
          <w:noProof w:val="0"/>
          <w:lang w:bidi="sa-IN"/>
        </w:rPr>
        <w:t>m ā</w:t>
      </w:r>
      <w:r w:rsidRPr="00CA67F3">
        <w:rPr>
          <w:noProof w:val="0"/>
          <w:cs/>
          <w:lang w:bidi="sa-IN"/>
        </w:rPr>
        <w:t>dāya kāñcid gataḥ</w:t>
      </w:r>
    </w:p>
    <w:p w:rsidR="00C65905" w:rsidRPr="00CA67F3" w:rsidRDefault="00C65905" w:rsidP="001526C3">
      <w:pPr>
        <w:pStyle w:val="Quote"/>
        <w:ind w:right="270"/>
        <w:rPr>
          <w:noProof w:val="0"/>
          <w:cs/>
          <w:lang w:bidi="sa-IN"/>
        </w:rPr>
      </w:pPr>
      <w:r w:rsidRPr="00CA67F3">
        <w:rPr>
          <w:noProof w:val="0"/>
          <w:cs/>
          <w:lang w:bidi="sa-IN"/>
        </w:rPr>
        <w:t>sarvā eva hi vañcitāḥ sakhi vayaṁ so’nveṣaṇīyo yadi |</w:t>
      </w:r>
    </w:p>
    <w:p w:rsidR="00C65905" w:rsidRPr="00CA67F3" w:rsidRDefault="00C65905" w:rsidP="001526C3">
      <w:pPr>
        <w:pStyle w:val="Quote"/>
        <w:ind w:right="270"/>
        <w:rPr>
          <w:noProof w:val="0"/>
          <w:cs/>
          <w:lang w:bidi="sa-IN"/>
        </w:rPr>
      </w:pPr>
      <w:r w:rsidRPr="00CA67F3">
        <w:rPr>
          <w:noProof w:val="0"/>
          <w:cs/>
          <w:lang w:bidi="sa-IN"/>
        </w:rPr>
        <w:t>dve dve gacchata</w:t>
      </w:r>
      <w:r>
        <w:rPr>
          <w:noProof w:val="0"/>
          <w:lang w:bidi="sa-IN"/>
        </w:rPr>
        <w:t>m i</w:t>
      </w:r>
      <w:r w:rsidRPr="00CA67F3">
        <w:rPr>
          <w:noProof w:val="0"/>
          <w:cs/>
          <w:lang w:bidi="sa-IN"/>
        </w:rPr>
        <w:t xml:space="preserve">ty udīrya sahasā rādhāṁ gṛhītvā kare </w:t>
      </w:r>
    </w:p>
    <w:p w:rsidR="00C65905" w:rsidRPr="00CA67F3" w:rsidRDefault="00C65905" w:rsidP="001526C3">
      <w:pPr>
        <w:pStyle w:val="Quote"/>
        <w:ind w:right="270"/>
        <w:rPr>
          <w:lang w:val="en-US"/>
        </w:rPr>
      </w:pPr>
      <w:r w:rsidRPr="00CA67F3">
        <w:rPr>
          <w:noProof w:val="0"/>
          <w:cs/>
          <w:lang w:bidi="sa-IN"/>
        </w:rPr>
        <w:t>gopī-veśa-dharo nikuñja-kuharaṁ prāpto hariḥ pātu vaḥ ||</w:t>
      </w:r>
      <w:r>
        <w:rPr>
          <w:lang w:val="en-US"/>
        </w:rPr>
        <w:t xml:space="preserve"> </w:t>
      </w:r>
      <w:r w:rsidRPr="00F31654">
        <w:rPr>
          <w:color w:val="000000"/>
          <w:lang w:val="en-US"/>
        </w:rPr>
        <w:t xml:space="preserve">[padyā. </w:t>
      </w:r>
      <w:r w:rsidRPr="00F31654">
        <w:rPr>
          <w:noProof w:val="0"/>
          <w:color w:val="000000"/>
          <w:cs/>
          <w:lang w:bidi="sa-IN"/>
        </w:rPr>
        <w:t>296</w:t>
      </w:r>
      <w:r w:rsidRPr="00F31654">
        <w:rPr>
          <w:color w:val="000000"/>
          <w:lang w:val="en-US"/>
        </w:rPr>
        <w:t>]</w:t>
      </w:r>
    </w:p>
    <w:p w:rsidR="00C65905" w:rsidRPr="00E60FFF" w:rsidRDefault="00C65905" w:rsidP="00966B0C">
      <w:pPr>
        <w:rPr>
          <w:lang w:val="en-US" w:bidi="sa-IN"/>
        </w:rPr>
      </w:pPr>
    </w:p>
    <w:p w:rsidR="00C65905" w:rsidRPr="00EA15DA" w:rsidRDefault="00C65905" w:rsidP="00F31654">
      <w:pPr>
        <w:rPr>
          <w:noProof w:val="0"/>
          <w:cs/>
          <w:lang w:bidi="sa-IN"/>
        </w:rPr>
      </w:pPr>
      <w:r>
        <w:rPr>
          <w:lang w:val="en-US" w:bidi="sa-IN"/>
        </w:rPr>
        <w:t xml:space="preserve">amarau </w:t>
      </w:r>
      <w:r w:rsidRPr="00EA15DA">
        <w:rPr>
          <w:noProof w:val="0"/>
          <w:cs/>
          <w:lang w:bidi="sa-IN"/>
        </w:rPr>
        <w:t>ca—</w:t>
      </w:r>
    </w:p>
    <w:p w:rsidR="00C65905" w:rsidRPr="005A7CFF" w:rsidRDefault="00C65905" w:rsidP="00966B0C">
      <w:pPr>
        <w:pStyle w:val="Quote"/>
        <w:rPr>
          <w:lang w:val="en-US"/>
        </w:rPr>
      </w:pPr>
      <w:r w:rsidRPr="005A7CFF">
        <w:rPr>
          <w:lang w:val="en-US"/>
        </w:rPr>
        <w:t>kānte sāgasi śāyite priya-sakhī-veśaṁ vidhāyāgate</w:t>
      </w:r>
    </w:p>
    <w:p w:rsidR="00C65905" w:rsidRPr="005A7CFF" w:rsidRDefault="00C65905" w:rsidP="00966B0C">
      <w:pPr>
        <w:pStyle w:val="Quote"/>
        <w:rPr>
          <w:lang w:val="en-US"/>
        </w:rPr>
      </w:pPr>
      <w:r w:rsidRPr="005A7CFF">
        <w:rPr>
          <w:lang w:val="en-US"/>
        </w:rPr>
        <w:t>bhrāntyāliṅgya mayā rahasya</w:t>
      </w:r>
      <w:r>
        <w:rPr>
          <w:lang w:val="en-US"/>
        </w:rPr>
        <w:t>m u</w:t>
      </w:r>
      <w:r w:rsidRPr="005A7CFF">
        <w:rPr>
          <w:lang w:val="en-US"/>
        </w:rPr>
        <w:t>ditaṁ tat-saṅgamākāṅkṣayā |</w:t>
      </w:r>
    </w:p>
    <w:p w:rsidR="00C65905" w:rsidRPr="005A7CFF" w:rsidRDefault="00C65905" w:rsidP="00966B0C">
      <w:pPr>
        <w:pStyle w:val="Quote"/>
        <w:rPr>
          <w:lang w:val="en-US"/>
        </w:rPr>
      </w:pPr>
      <w:r w:rsidRPr="005A7CFF">
        <w:rPr>
          <w:lang w:val="en-US"/>
        </w:rPr>
        <w:t>mugdhe duṣkara</w:t>
      </w:r>
      <w:r>
        <w:rPr>
          <w:lang w:val="en-US"/>
        </w:rPr>
        <w:t>m e</w:t>
      </w:r>
      <w:r w:rsidRPr="005A7CFF">
        <w:rPr>
          <w:lang w:val="en-US"/>
        </w:rPr>
        <w:t>tad ity atitarā</w:t>
      </w:r>
      <w:r>
        <w:rPr>
          <w:lang w:val="en-US"/>
        </w:rPr>
        <w:t>m u</w:t>
      </w:r>
      <w:r w:rsidRPr="005A7CFF">
        <w:rPr>
          <w:lang w:val="en-US"/>
        </w:rPr>
        <w:t>ktvā sahāsaṁ balād</w:t>
      </w:r>
    </w:p>
    <w:p w:rsidR="00C65905" w:rsidRPr="005A7CFF" w:rsidRDefault="00C65905" w:rsidP="00966B0C">
      <w:pPr>
        <w:pStyle w:val="Quote"/>
        <w:rPr>
          <w:lang w:val="en-US"/>
        </w:rPr>
      </w:pPr>
      <w:r w:rsidRPr="005A7CFF">
        <w:rPr>
          <w:lang w:val="en-US"/>
        </w:rPr>
        <w:t>āliṅgya chalitāsmi tena kitavenādya pradoṣāgame ||</w:t>
      </w:r>
      <w:r>
        <w:rPr>
          <w:lang w:val="en-US"/>
        </w:rPr>
        <w:t xml:space="preserve"> </w:t>
      </w:r>
      <w:r w:rsidRPr="00F31654">
        <w:rPr>
          <w:color w:val="000000"/>
          <w:lang w:val="en-US"/>
        </w:rPr>
        <w:t>[amaru 46]</w:t>
      </w:r>
    </w:p>
    <w:p w:rsidR="00C65905" w:rsidRDefault="00C65905" w:rsidP="009F2B98">
      <w:pPr>
        <w:rPr>
          <w:lang w:val="en-US"/>
        </w:rPr>
      </w:pPr>
    </w:p>
    <w:p w:rsidR="00C65905" w:rsidRPr="00B505E9" w:rsidRDefault="00C65905" w:rsidP="009F2B98">
      <w:pPr>
        <w:rPr>
          <w:lang w:val="en-US"/>
        </w:rPr>
      </w:pPr>
      <w:r w:rsidRPr="00B505E9">
        <w:rPr>
          <w:lang w:val="en-US"/>
        </w:rPr>
        <w:t>alaṅkāra-kaustubhe ca—</w:t>
      </w:r>
    </w:p>
    <w:p w:rsidR="00C65905" w:rsidRPr="00B505E9" w:rsidRDefault="00C65905" w:rsidP="00966B0C">
      <w:pPr>
        <w:pStyle w:val="Quote"/>
        <w:rPr>
          <w:lang w:val="en-US"/>
        </w:rPr>
      </w:pPr>
      <w:r w:rsidRPr="00B505E9">
        <w:rPr>
          <w:lang w:val="en-US"/>
        </w:rPr>
        <w:t>madhye sūkṣma-dhiyaḥ sakhī-pariṣado dhṛtvā sakhī-bhūmikām</w:t>
      </w:r>
    </w:p>
    <w:p w:rsidR="00C65905" w:rsidRPr="00B505E9" w:rsidRDefault="00C65905" w:rsidP="00966B0C">
      <w:pPr>
        <w:pStyle w:val="Quote"/>
        <w:rPr>
          <w:lang w:val="en-US"/>
        </w:rPr>
      </w:pPr>
      <w:r w:rsidRPr="00B505E9">
        <w:rPr>
          <w:lang w:val="en-US"/>
        </w:rPr>
        <w:t>abhyaṅgāya gṛhīta-pāṇi-kamalaṁ sparśena māṁ jānatī |</w:t>
      </w:r>
    </w:p>
    <w:p w:rsidR="00C65905" w:rsidRPr="00B505E9" w:rsidRDefault="00C65905" w:rsidP="00966B0C">
      <w:pPr>
        <w:pStyle w:val="Quote"/>
        <w:rPr>
          <w:lang w:val="en-US"/>
        </w:rPr>
      </w:pPr>
      <w:r w:rsidRPr="00B505E9">
        <w:rPr>
          <w:lang w:val="en-US"/>
        </w:rPr>
        <w:t>ajñe dūra</w:t>
      </w:r>
      <w:r>
        <w:rPr>
          <w:lang w:val="en-US"/>
        </w:rPr>
        <w:t>m a</w:t>
      </w:r>
      <w:r w:rsidRPr="00B505E9">
        <w:rPr>
          <w:lang w:val="en-US"/>
        </w:rPr>
        <w:t>pehi nāsi kuśalā snātuṁ ca vāñchādya me</w:t>
      </w:r>
    </w:p>
    <w:p w:rsidR="00C65905" w:rsidRPr="00F31654" w:rsidRDefault="00C65905" w:rsidP="00966B0C">
      <w:pPr>
        <w:pStyle w:val="Quote"/>
        <w:rPr>
          <w:color w:val="000000"/>
          <w:lang w:val="en-US"/>
        </w:rPr>
      </w:pPr>
      <w:r w:rsidRPr="00B505E9">
        <w:rPr>
          <w:lang w:val="en-US"/>
        </w:rPr>
        <w:t xml:space="preserve">nety āntaḥ kupitā yadīhitavatī tat kena vismaryate || </w:t>
      </w:r>
      <w:r w:rsidRPr="00F31654">
        <w:rPr>
          <w:color w:val="000000"/>
          <w:lang w:val="en-US"/>
        </w:rPr>
        <w:t>[a.kau. 3.34]</w:t>
      </w:r>
    </w:p>
    <w:p w:rsidR="00C65905" w:rsidRPr="00F31654" w:rsidRDefault="00C65905">
      <w:pPr>
        <w:rPr>
          <w:color w:val="000000"/>
          <w:lang w:val="en-US" w:bidi="sa-IN"/>
        </w:rPr>
      </w:pPr>
    </w:p>
    <w:p w:rsidR="00C65905" w:rsidRPr="00B505E9" w:rsidRDefault="00C65905" w:rsidP="001526C3">
      <w:pPr>
        <w:rPr>
          <w:lang w:val="en-US"/>
        </w:rPr>
      </w:pPr>
      <w:r w:rsidRPr="00B505E9">
        <w:rPr>
          <w:lang w:val="en-US" w:bidi="sa-IN"/>
        </w:rPr>
        <w:t xml:space="preserve">vadhū-veṣopalakṣaṇatvena abhimanyu-veśo’pi jñeyaḥ, yathā </w:t>
      </w:r>
      <w:r w:rsidRPr="009F2B98">
        <w:rPr>
          <w:noProof w:val="0"/>
          <w:cs/>
          <w:lang w:bidi="sa-IN"/>
        </w:rPr>
        <w:t>pūrva-rasāmṛte</w:t>
      </w:r>
      <w:r w:rsidRPr="00B505E9">
        <w:rPr>
          <w:lang w:val="en-US"/>
        </w:rPr>
        <w:t xml:space="preserve"> hāsya-rase—</w:t>
      </w:r>
    </w:p>
    <w:p w:rsidR="00C65905" w:rsidRPr="00B505E9" w:rsidRDefault="00C65905" w:rsidP="001526C3">
      <w:pPr>
        <w:rPr>
          <w:lang w:val="en-US"/>
        </w:rPr>
      </w:pPr>
    </w:p>
    <w:p w:rsidR="00C65905" w:rsidRPr="001526C3" w:rsidRDefault="00C65905" w:rsidP="001526C3">
      <w:pPr>
        <w:pStyle w:val="Quote"/>
        <w:rPr>
          <w:noProof w:val="0"/>
          <w:cs/>
          <w:lang w:bidi="sa-IN"/>
        </w:rPr>
      </w:pPr>
      <w:r w:rsidRPr="001526C3">
        <w:rPr>
          <w:noProof w:val="0"/>
          <w:cs/>
          <w:lang w:bidi="sa-IN"/>
        </w:rPr>
        <w:t>mad-vaśena puraḥ-sthito harir asau putro’ha</w:t>
      </w:r>
      <w:r>
        <w:rPr>
          <w:noProof w:val="0"/>
          <w:lang w:bidi="sa-IN"/>
        </w:rPr>
        <w:t>m e</w:t>
      </w:r>
      <w:r w:rsidRPr="001526C3">
        <w:rPr>
          <w:noProof w:val="0"/>
          <w:cs/>
          <w:lang w:bidi="sa-IN"/>
        </w:rPr>
        <w:t>vāsmi te</w:t>
      </w:r>
    </w:p>
    <w:p w:rsidR="00C65905" w:rsidRPr="001526C3" w:rsidRDefault="00C65905" w:rsidP="001526C3">
      <w:pPr>
        <w:pStyle w:val="Quote"/>
        <w:rPr>
          <w:noProof w:val="0"/>
          <w:cs/>
          <w:lang w:bidi="sa-IN"/>
        </w:rPr>
      </w:pPr>
      <w:r w:rsidRPr="001526C3">
        <w:rPr>
          <w:noProof w:val="0"/>
          <w:cs/>
          <w:lang w:bidi="sa-IN"/>
        </w:rPr>
        <w:t>paśyety acyuta-jalpa-viśvasitayā saṁrambha-rajyad-dṛśā |</w:t>
      </w:r>
    </w:p>
    <w:p w:rsidR="00C65905" w:rsidRPr="001526C3" w:rsidRDefault="00C65905" w:rsidP="001526C3">
      <w:pPr>
        <w:pStyle w:val="Quote"/>
        <w:rPr>
          <w:noProof w:val="0"/>
          <w:cs/>
          <w:lang w:bidi="sa-IN"/>
        </w:rPr>
      </w:pPr>
      <w:r w:rsidRPr="001526C3">
        <w:rPr>
          <w:noProof w:val="0"/>
          <w:cs/>
          <w:lang w:bidi="sa-IN"/>
        </w:rPr>
        <w:t>mā</w:t>
      </w:r>
      <w:r>
        <w:rPr>
          <w:noProof w:val="0"/>
          <w:lang w:bidi="sa-IN"/>
        </w:rPr>
        <w:t>m e</w:t>
      </w:r>
      <w:r w:rsidRPr="001526C3">
        <w:rPr>
          <w:noProof w:val="0"/>
          <w:cs/>
          <w:lang w:bidi="sa-IN"/>
        </w:rPr>
        <w:t xml:space="preserve">ti skhalad-akṣare jaṭilayā vyākruśya niṣkāsite </w:t>
      </w:r>
    </w:p>
    <w:p w:rsidR="00C65905" w:rsidRPr="00F31654" w:rsidRDefault="00C65905" w:rsidP="001526C3">
      <w:pPr>
        <w:pStyle w:val="Quote"/>
        <w:ind w:right="270"/>
        <w:rPr>
          <w:noProof w:val="0"/>
          <w:color w:val="000000"/>
          <w:cs/>
          <w:lang w:val="en-US" w:bidi="sa-IN"/>
        </w:rPr>
      </w:pPr>
      <w:r w:rsidRPr="001526C3">
        <w:rPr>
          <w:noProof w:val="0"/>
          <w:cs/>
          <w:lang w:bidi="sa-IN"/>
        </w:rPr>
        <w:t>putre prāṅgataḥ sakhī-kula</w:t>
      </w:r>
      <w:r>
        <w:rPr>
          <w:noProof w:val="0"/>
          <w:lang w:bidi="sa-IN"/>
        </w:rPr>
        <w:t>m a</w:t>
      </w:r>
      <w:r w:rsidRPr="001526C3">
        <w:rPr>
          <w:noProof w:val="0"/>
          <w:cs/>
          <w:lang w:bidi="sa-IN"/>
        </w:rPr>
        <w:t>bhūd dantāṁśu-dhautādhara</w:t>
      </w:r>
      <w:r>
        <w:rPr>
          <w:noProof w:val="0"/>
          <w:lang w:bidi="sa-IN"/>
        </w:rPr>
        <w:t>m |</w:t>
      </w:r>
      <w:r w:rsidRPr="001526C3">
        <w:rPr>
          <w:noProof w:val="0"/>
          <w:cs/>
          <w:lang w:bidi="sa-IN"/>
        </w:rPr>
        <w:t>|</w:t>
      </w:r>
      <w:r>
        <w:rPr>
          <w:lang w:val="en-US" w:bidi="sa-IN"/>
        </w:rPr>
        <w:t xml:space="preserve"> </w:t>
      </w:r>
      <w:r w:rsidRPr="00F31654">
        <w:rPr>
          <w:color w:val="000000"/>
          <w:lang w:val="en-US" w:bidi="sa-IN"/>
        </w:rPr>
        <w:t>[bha.ra.si. 4.1.</w:t>
      </w:r>
      <w:r w:rsidRPr="00F31654">
        <w:rPr>
          <w:noProof w:val="0"/>
          <w:color w:val="000000"/>
          <w:cs/>
          <w:lang w:bidi="sa-IN"/>
        </w:rPr>
        <w:t>19</w:t>
      </w:r>
      <w:r w:rsidRPr="00F31654">
        <w:rPr>
          <w:color w:val="000000"/>
          <w:lang w:val="en-US" w:bidi="sa-IN"/>
        </w:rPr>
        <w:t>]</w:t>
      </w:r>
    </w:p>
    <w:p w:rsidR="00C65905" w:rsidRPr="00F31654" w:rsidRDefault="00C65905" w:rsidP="001526C3">
      <w:pPr>
        <w:rPr>
          <w:color w:val="000000"/>
          <w:lang w:val="pl-PL" w:bidi="sa-IN"/>
        </w:rPr>
      </w:pPr>
    </w:p>
    <w:p w:rsidR="00C65905" w:rsidRDefault="00C65905" w:rsidP="001526C3">
      <w:pPr>
        <w:rPr>
          <w:lang w:val="pl-PL" w:bidi="sa-IN"/>
        </w:rPr>
      </w:pPr>
      <w:r w:rsidRPr="009F2B98">
        <w:rPr>
          <w:noProof w:val="0"/>
          <w:cs/>
          <w:lang w:bidi="sa-IN"/>
        </w:rPr>
        <w:t>lalita-mādhave</w:t>
      </w:r>
      <w:r>
        <w:rPr>
          <w:lang w:val="pl-PL" w:bidi="sa-IN"/>
        </w:rPr>
        <w:t xml:space="preserve"> ca—</w:t>
      </w:r>
    </w:p>
    <w:p w:rsidR="00C65905" w:rsidRPr="001526C3" w:rsidRDefault="00C65905" w:rsidP="001526C3">
      <w:pPr>
        <w:pStyle w:val="Quote"/>
        <w:rPr>
          <w:noProof w:val="0"/>
          <w:cs/>
          <w:lang w:bidi="sa-IN"/>
        </w:rPr>
      </w:pPr>
      <w:r w:rsidRPr="001526C3">
        <w:rPr>
          <w:noProof w:val="0"/>
          <w:cs/>
          <w:lang w:bidi="sa-IN"/>
        </w:rPr>
        <w:t>mandā sāndhya-payoda-sodara-ruciḥ saivābhimanyos tanur</w:t>
      </w:r>
    </w:p>
    <w:p w:rsidR="00C65905" w:rsidRPr="001526C3" w:rsidRDefault="00C65905" w:rsidP="001526C3">
      <w:pPr>
        <w:pStyle w:val="Quote"/>
        <w:rPr>
          <w:noProof w:val="0"/>
          <w:cs/>
          <w:lang w:bidi="sa-IN"/>
        </w:rPr>
      </w:pPr>
      <w:r w:rsidRPr="001526C3">
        <w:rPr>
          <w:noProof w:val="0"/>
          <w:cs/>
          <w:lang w:bidi="sa-IN"/>
        </w:rPr>
        <w:t>vaktraṁ hanta tad eva kharvaṭa-ghaṭī-ghoṇaṁ vigāḍhekṣaṇa</w:t>
      </w:r>
      <w:r>
        <w:rPr>
          <w:noProof w:val="0"/>
          <w:lang w:bidi="sa-IN"/>
        </w:rPr>
        <w:t>m |</w:t>
      </w:r>
    </w:p>
    <w:p w:rsidR="00C65905" w:rsidRPr="001526C3" w:rsidRDefault="00C65905" w:rsidP="001526C3">
      <w:pPr>
        <w:pStyle w:val="Quote"/>
        <w:rPr>
          <w:noProof w:val="0"/>
          <w:cs/>
          <w:lang w:bidi="sa-IN"/>
        </w:rPr>
      </w:pPr>
      <w:r w:rsidRPr="001526C3">
        <w:rPr>
          <w:noProof w:val="0"/>
          <w:cs/>
          <w:lang w:bidi="sa-IN"/>
        </w:rPr>
        <w:t>vyastā saiva gatiḥ karīra-kusuma-cchāyaṁ tad evāmbaraṁ</w:t>
      </w:r>
    </w:p>
    <w:p w:rsidR="00C65905" w:rsidRPr="00F31654" w:rsidRDefault="00C65905" w:rsidP="001526C3">
      <w:pPr>
        <w:pStyle w:val="Quote"/>
        <w:tabs>
          <w:tab w:val="left" w:pos="9090"/>
        </w:tabs>
        <w:ind w:right="180"/>
        <w:rPr>
          <w:color w:val="000000"/>
          <w:lang w:val="en-US"/>
        </w:rPr>
      </w:pPr>
      <w:r w:rsidRPr="001526C3">
        <w:rPr>
          <w:noProof w:val="0"/>
          <w:cs/>
          <w:lang w:bidi="sa-IN"/>
        </w:rPr>
        <w:t>mudrā kāpi tathāpy asau piśunayaty asya svarūpa-cchaṭā</w:t>
      </w:r>
      <w:r>
        <w:rPr>
          <w:noProof w:val="0"/>
          <w:lang w:bidi="sa-IN"/>
        </w:rPr>
        <w:t>m |</w:t>
      </w:r>
      <w:r w:rsidRPr="001526C3">
        <w:rPr>
          <w:noProof w:val="0"/>
          <w:cs/>
          <w:lang w:bidi="sa-IN"/>
        </w:rPr>
        <w:t>|</w:t>
      </w:r>
      <w:r>
        <w:rPr>
          <w:lang w:val="en-US"/>
        </w:rPr>
        <w:t xml:space="preserve"> </w:t>
      </w:r>
      <w:r w:rsidRPr="00F31654">
        <w:rPr>
          <w:color w:val="000000"/>
          <w:lang w:val="en-US"/>
        </w:rPr>
        <w:t>[la.mā. 4.32] ||244||</w:t>
      </w:r>
    </w:p>
    <w:p w:rsidR="00C65905" w:rsidRPr="00F31654" w:rsidRDefault="00C65905" w:rsidP="001526C3">
      <w:pPr>
        <w:pStyle w:val="Quote"/>
        <w:tabs>
          <w:tab w:val="left" w:pos="9090"/>
        </w:tabs>
        <w:ind w:right="180"/>
        <w:rPr>
          <w:noProof w:val="0"/>
          <w:color w:val="000000"/>
          <w:cs/>
          <w:lang w:val="en-US"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w:t>
      </w:r>
      <w:r>
        <w:rPr>
          <w:b/>
          <w:bCs/>
          <w:lang w:val="en-US" w:bidi="sa-IN"/>
        </w:rPr>
        <w:t>4</w:t>
      </w:r>
      <w:r>
        <w:rPr>
          <w:b/>
          <w:bCs/>
          <w:noProof w:val="0"/>
          <w:cs/>
          <w:lang w:bidi="sa-IN"/>
        </w:rPr>
        <w:t>5</w:t>
      </w:r>
      <w:r>
        <w:rPr>
          <w:b/>
          <w:bCs/>
          <w:lang w:val="en-US" w:bidi="sa-IN"/>
        </w:rPr>
        <w:t xml:space="preserve"> </w:t>
      </w:r>
      <w:r>
        <w:rPr>
          <w:b/>
          <w:bCs/>
          <w:noProof w:val="0"/>
          <w:cs/>
          <w:lang w:bidi="sa-IN"/>
        </w:rPr>
        <w:t>||</w:t>
      </w:r>
    </w:p>
    <w:p w:rsidR="00C65905" w:rsidRDefault="00C65905">
      <w:pPr>
        <w:jc w:val="center"/>
        <w:rPr>
          <w:b/>
          <w:bCs/>
          <w:noProof w:val="0"/>
          <w:cs/>
          <w:lang w:bidi="sa-IN"/>
        </w:rPr>
      </w:pPr>
    </w:p>
    <w:p w:rsidR="00C65905" w:rsidRDefault="00C65905" w:rsidP="00C15B90">
      <w:pPr>
        <w:ind w:firstLine="720"/>
        <w:rPr>
          <w:lang w:val="pl-PL"/>
        </w:rPr>
      </w:pPr>
      <w:r>
        <w:rPr>
          <w:b/>
          <w:bCs/>
          <w:lang w:val="pl-PL"/>
        </w:rPr>
        <w:t>kapaṭa-suptatā</w:t>
      </w:r>
      <w:r>
        <w:rPr>
          <w:lang w:val="pl-PL"/>
        </w:rPr>
        <w:t xml:space="preserve">, yathā </w:t>
      </w:r>
      <w:r w:rsidRPr="009F2B98">
        <w:rPr>
          <w:noProof w:val="0"/>
          <w:cs/>
          <w:lang w:bidi="sa-IN"/>
        </w:rPr>
        <w:t>karṇāmṛte</w:t>
      </w:r>
      <w:r>
        <w:rPr>
          <w:lang w:val="pl-PL"/>
        </w:rPr>
        <w:t xml:space="preserve"> (21)—</w:t>
      </w:r>
    </w:p>
    <w:p w:rsidR="00C65905" w:rsidRDefault="00C65905">
      <w:pPr>
        <w:rPr>
          <w:color w:val="0000FF"/>
          <w:lang w:val="pl-PL"/>
        </w:rPr>
      </w:pPr>
    </w:p>
    <w:p w:rsidR="00C65905" w:rsidRPr="00B505E9" w:rsidRDefault="00C65905" w:rsidP="00C15B90">
      <w:pPr>
        <w:pStyle w:val="Versequote"/>
        <w:rPr>
          <w:color w:val="0000FF"/>
          <w:lang w:val="pl-PL"/>
        </w:rPr>
      </w:pPr>
      <w:r w:rsidRPr="00B505E9">
        <w:rPr>
          <w:color w:val="0000FF"/>
          <w:lang w:val="pl-PL"/>
        </w:rPr>
        <w:t>stoka-stoka-nirudhyamāna-mṛdula-prasyandi-manda-smitaṁ</w:t>
      </w:r>
    </w:p>
    <w:p w:rsidR="00C65905" w:rsidRPr="00FF2C57" w:rsidRDefault="00C65905" w:rsidP="00C15B90">
      <w:pPr>
        <w:pStyle w:val="Versequote"/>
        <w:rPr>
          <w:color w:val="0000FF"/>
          <w:lang w:val="pl-PL"/>
        </w:rPr>
      </w:pPr>
      <w:r w:rsidRPr="00FF2C57">
        <w:rPr>
          <w:color w:val="0000FF"/>
          <w:lang w:val="pl-PL"/>
        </w:rPr>
        <w:t>premodbheda-nirargala-prasṛmara-pravyakta-romodgama</w:t>
      </w:r>
      <w:r>
        <w:rPr>
          <w:color w:val="0000FF"/>
          <w:lang w:val="pl-PL"/>
        </w:rPr>
        <w:t>m |</w:t>
      </w:r>
    </w:p>
    <w:p w:rsidR="00C65905" w:rsidRPr="00FF2C57" w:rsidRDefault="00C65905" w:rsidP="00C15B90">
      <w:pPr>
        <w:pStyle w:val="Versequote"/>
        <w:rPr>
          <w:color w:val="0000FF"/>
          <w:lang w:val="pl-PL"/>
        </w:rPr>
      </w:pPr>
      <w:r w:rsidRPr="00FF2C57">
        <w:rPr>
          <w:color w:val="0000FF"/>
          <w:lang w:val="pl-PL"/>
        </w:rPr>
        <w:t>śrotuṁ śrotra-manoharaṁ vraja-vadhū-līlā-mitho jalpitaṁ</w:t>
      </w:r>
    </w:p>
    <w:p w:rsidR="00C65905" w:rsidRPr="00C15B90" w:rsidRDefault="00C65905" w:rsidP="00C15B90">
      <w:pPr>
        <w:pStyle w:val="Versequote"/>
        <w:rPr>
          <w:noProof w:val="0"/>
          <w:color w:val="0000FF"/>
          <w:cs/>
          <w:lang w:bidi="sa-IN"/>
        </w:rPr>
      </w:pPr>
      <w:r w:rsidRPr="00C15B90">
        <w:rPr>
          <w:noProof w:val="0"/>
          <w:color w:val="0000FF"/>
          <w:cs/>
          <w:lang w:bidi="sa-IN"/>
        </w:rPr>
        <w:t>mithyā-svāpa</w:t>
      </w:r>
      <w:r>
        <w:rPr>
          <w:color w:val="0000FF"/>
          <w:lang w:val="pl-PL" w:bidi="sa-IN"/>
        </w:rPr>
        <w:t>m u</w:t>
      </w:r>
      <w:r w:rsidRPr="00C15B90">
        <w:rPr>
          <w:noProof w:val="0"/>
          <w:color w:val="0000FF"/>
          <w:cs/>
          <w:lang w:bidi="sa-IN"/>
        </w:rPr>
        <w:t>pāsmahe bhagavataḥ krīḍā-nimīlad-dṛśaḥ ||</w:t>
      </w:r>
    </w:p>
    <w:p w:rsidR="00C65905" w:rsidRPr="00FF2C57" w:rsidRDefault="00C65905">
      <w:pPr>
        <w:rPr>
          <w:lang w:val="pl-PL" w:bidi="sa-IN"/>
        </w:rPr>
      </w:pPr>
    </w:p>
    <w:p w:rsidR="00C65905" w:rsidRPr="00657D8E" w:rsidRDefault="00C65905" w:rsidP="00746359">
      <w:pPr>
        <w:rPr>
          <w:noProof w:val="0"/>
          <w:cs/>
          <w:lang w:val="en-US" w:bidi="sa-IN"/>
        </w:rPr>
      </w:pPr>
      <w:r w:rsidRPr="000D445A">
        <w:rPr>
          <w:b/>
          <w:bCs/>
          <w:noProof w:val="0"/>
          <w:cs/>
          <w:lang w:bidi="sa-IN"/>
        </w:rPr>
        <w:t xml:space="preserve">śrī-jīvaḥ : </w:t>
      </w:r>
      <w:r>
        <w:rPr>
          <w:rFonts w:eastAsia="MS Minchofalt"/>
          <w:bCs/>
          <w:i/>
          <w:iCs/>
          <w:lang w:val="pl-PL" w:bidi="sa-IN"/>
        </w:rPr>
        <w:t>na vyākhyātam.</w:t>
      </w:r>
    </w:p>
    <w:p w:rsidR="00C65905" w:rsidRDefault="00C65905">
      <w:pPr>
        <w:rPr>
          <w:b/>
          <w:bCs/>
          <w:noProof w:val="0"/>
          <w:cs/>
          <w:lang w:bidi="sa-IN"/>
        </w:rPr>
      </w:pPr>
    </w:p>
    <w:p w:rsidR="00C65905" w:rsidRPr="00AB53E7" w:rsidRDefault="00C65905">
      <w:pPr>
        <w:rPr>
          <w:noProof w:val="0"/>
          <w:cs/>
          <w:lang w:val="en-US" w:bidi="sa-IN"/>
        </w:rPr>
      </w:pPr>
      <w:r w:rsidRPr="000D445A">
        <w:rPr>
          <w:b/>
          <w:bCs/>
          <w:noProof w:val="0"/>
          <w:cs/>
          <w:lang w:bidi="sa-IN"/>
        </w:rPr>
        <w:t xml:space="preserve">viśvanāthaḥ : </w:t>
      </w:r>
      <w:r>
        <w:rPr>
          <w:lang w:val="pl-PL" w:bidi="sa-IN"/>
        </w:rPr>
        <w:t xml:space="preserve">vraja-bālā-ramaṇasya sa-hetuka-mithyāsvāpa-līlāsvāda-līlā-śukam āviṣkaroti | stokaṁ stokam alpam alpaṁ nirudhyamānaṁ saṁvriyamāṇaṁ tad api mṛdulaṁ </w:t>
      </w:r>
      <w:r w:rsidRPr="00B505E9">
        <w:rPr>
          <w:lang w:val="pl-PL" w:bidi="sa-IN"/>
        </w:rPr>
        <w:t xml:space="preserve">yathā syāt tathā </w:t>
      </w:r>
      <w:r>
        <w:rPr>
          <w:lang w:val="pl-PL" w:bidi="sa-IN"/>
        </w:rPr>
        <w:t>praspandi bahir gacchat manda-smitaṁ yatra tam | praspandīti padena smitasyamṛtatvam āropitam | tena ca svasya ca vraja-vadhūbhir nayana-caṣakas tātkālikaṁ pānaṁ vyañjitam | tathā premodbhavena prema-kalpa-vṛkṣodgamena hetunā nirargalā nirāvaraṇāḥ prasṛmarāḥ | ata eva pravyaktā romodgamā romāñcā yatra tam| tena vraja-vadhū-nayana-mano-madhukarābhīṣṭa-siddhir dyotitā ||245|| (55)</w:t>
      </w:r>
    </w:p>
    <w:p w:rsidR="00C65905" w:rsidRPr="00BB1F6F" w:rsidRDefault="00C65905">
      <w:pPr>
        <w:rPr>
          <w:noProof w:val="0"/>
          <w:cs/>
          <w:lang w:val="pl-PL" w:bidi="sa-IN"/>
        </w:rPr>
      </w:pPr>
    </w:p>
    <w:p w:rsidR="00C65905" w:rsidRDefault="00C65905" w:rsidP="00EA15DA">
      <w:pPr>
        <w:rPr>
          <w:lang w:val="pl-PL"/>
        </w:rPr>
      </w:pPr>
      <w:r w:rsidRPr="000D445A">
        <w:rPr>
          <w:b/>
          <w:bCs/>
          <w:noProof w:val="0"/>
          <w:cs/>
          <w:lang w:bidi="sa-IN"/>
        </w:rPr>
        <w:t xml:space="preserve">viṣṇudāsaḥ : </w:t>
      </w:r>
      <w:r>
        <w:rPr>
          <w:lang w:val="en-US" w:bidi="sa-IN"/>
        </w:rPr>
        <w:t xml:space="preserve">atha </w:t>
      </w:r>
      <w:r>
        <w:rPr>
          <w:lang w:val="pl-PL"/>
        </w:rPr>
        <w:t xml:space="preserve">kapaṭa-suptateti | stoketi | śrī-vṛndāvane krīḍā-nikuñje śrī-rādhādibhiḥ saha viharatā śrī-kṛṣṇena parama-rasa-kadamba-mūrtinā aṅgīkṛtasya kautuka-viśeṣasya sphūrtyā tad-didṛkṣotkaṇṭhākrānta-cittaḥ śrī-līlā-śukas tam eva stuvānaḥ sa-dainyam āha—vraja-vadhūnāṁ śrī-rādhādīnāṁ līlayā kautukena yat mitho jalpitam anyonya-svairālāpaḥ, tat śrotuṁ krīḍāyāḥ vyāja-kutukena nimīlantyau mudritī-bhavantyau dṛśau locane yasya tasya bhagavataḥ śrī-kṛṣṇasya mithā svāpaṁ vyāja-nidrām upāsmahe ārādhayāmaḥ | taṁ draṣṭum icchāma </w:t>
      </w:r>
      <w:r w:rsidRPr="00507A45">
        <w:rPr>
          <w:lang w:val="pl-PL"/>
        </w:rPr>
        <w:t>ity arthaḥ |</w:t>
      </w:r>
      <w:r>
        <w:rPr>
          <w:lang w:val="pl-PL"/>
        </w:rPr>
        <w:t xml:space="preserve"> </w:t>
      </w:r>
    </w:p>
    <w:p w:rsidR="00C65905" w:rsidRDefault="00C65905" w:rsidP="00EA15DA">
      <w:pPr>
        <w:rPr>
          <w:lang w:val="pl-PL"/>
        </w:rPr>
      </w:pPr>
    </w:p>
    <w:p w:rsidR="00C65905" w:rsidRPr="00FF2C57" w:rsidRDefault="00C65905" w:rsidP="00EA15DA">
      <w:pPr>
        <w:rPr>
          <w:lang w:val="pl-PL"/>
        </w:rPr>
      </w:pPr>
      <w:r>
        <w:rPr>
          <w:lang w:val="pl-PL"/>
        </w:rPr>
        <w:t>nanu tāsāṁ saṁlāpa-śravaṇe kim ity evety āgrahas tasya ? tatra hetu</w:t>
      </w:r>
      <w:r w:rsidRPr="00507A45">
        <w:rPr>
          <w:lang w:val="pl-PL"/>
        </w:rPr>
        <w:t>-garbha-</w:t>
      </w:r>
      <w:r>
        <w:rPr>
          <w:lang w:val="pl-PL"/>
        </w:rPr>
        <w:t>viśeṣ</w:t>
      </w:r>
      <w:r w:rsidRPr="00507A45">
        <w:rPr>
          <w:lang w:val="pl-PL"/>
        </w:rPr>
        <w:t>aṇena tad-utkarṣa</w:t>
      </w:r>
      <w:r>
        <w:rPr>
          <w:lang w:val="pl-PL"/>
        </w:rPr>
        <w:t>m ā</w:t>
      </w:r>
      <w:r w:rsidRPr="00507A45">
        <w:rPr>
          <w:lang w:val="pl-PL"/>
        </w:rPr>
        <w:t>ha—kiṁ-</w:t>
      </w:r>
      <w:r>
        <w:rPr>
          <w:lang w:val="pl-PL"/>
        </w:rPr>
        <w:t>bhūtaṁ</w:t>
      </w:r>
      <w:r w:rsidRPr="00507A45">
        <w:rPr>
          <w:lang w:val="pl-PL"/>
        </w:rPr>
        <w:t xml:space="preserve"> taj-jalpita</w:t>
      </w:r>
      <w:r>
        <w:rPr>
          <w:lang w:val="pl-PL"/>
        </w:rPr>
        <w:t>ṁ ?</w:t>
      </w:r>
      <w:r w:rsidRPr="00507A45">
        <w:rPr>
          <w:lang w:val="pl-PL"/>
        </w:rPr>
        <w:t xml:space="preserve"> </w:t>
      </w:r>
      <w:r>
        <w:rPr>
          <w:lang w:val="pl-PL"/>
        </w:rPr>
        <w:t>śrotra-rasāyanaṁ karnā-sukhāspadaṁ śrotra-koṭibhir api pātum iṣṭam i</w:t>
      </w:r>
      <w:r w:rsidRPr="00507A45">
        <w:rPr>
          <w:lang w:val="pl-PL"/>
        </w:rPr>
        <w:t>ty arthaḥ |</w:t>
      </w:r>
      <w:r>
        <w:rPr>
          <w:lang w:val="pl-PL"/>
        </w:rPr>
        <w:t xml:space="preserve"> parama-vidagdha-śiromaṇes tasya tad eka-sādhyatvāt | </w:t>
      </w:r>
      <w:r w:rsidRPr="00507A45">
        <w:rPr>
          <w:rFonts w:eastAsia="MS Minchofalt"/>
          <w:lang w:val="pl-PL"/>
        </w:rPr>
        <w:t>punaḥ kī</w:t>
      </w:r>
      <w:r>
        <w:rPr>
          <w:rFonts w:eastAsia="MS Minchofalt"/>
          <w:lang w:val="pl-PL"/>
        </w:rPr>
        <w:t>dṛśaṁ</w:t>
      </w:r>
      <w:r w:rsidRPr="00507A45">
        <w:rPr>
          <w:rFonts w:eastAsia="MS Minchofalt"/>
          <w:lang w:val="pl-PL"/>
        </w:rPr>
        <w:t xml:space="preserve"> </w:t>
      </w:r>
      <w:r>
        <w:rPr>
          <w:rFonts w:eastAsia="MS Minchofalt"/>
          <w:lang w:val="pl-PL"/>
        </w:rPr>
        <w:t xml:space="preserve">svāpaṁ ? </w:t>
      </w:r>
      <w:r w:rsidRPr="00C15B90">
        <w:rPr>
          <w:noProof w:val="0"/>
          <w:cs/>
          <w:lang w:bidi="sa-IN"/>
        </w:rPr>
        <w:t>stoka-stok</w:t>
      </w:r>
      <w:r w:rsidRPr="00507A45">
        <w:rPr>
          <w:lang w:val="pl-PL"/>
        </w:rPr>
        <w:t>en</w:t>
      </w:r>
      <w:r w:rsidRPr="00C15B90">
        <w:rPr>
          <w:noProof w:val="0"/>
          <w:cs/>
          <w:lang w:bidi="sa-IN"/>
        </w:rPr>
        <w:t>a</w:t>
      </w:r>
      <w:r w:rsidRPr="00507A45">
        <w:rPr>
          <w:lang w:val="pl-PL"/>
        </w:rPr>
        <w:t xml:space="preserve"> śanaiḥ śanair </w:t>
      </w:r>
      <w:r w:rsidRPr="00C15B90">
        <w:rPr>
          <w:noProof w:val="0"/>
          <w:cs/>
          <w:lang w:bidi="sa-IN"/>
        </w:rPr>
        <w:t>nirudhyamān</w:t>
      </w:r>
      <w:r>
        <w:rPr>
          <w:lang w:val="pl-PL"/>
        </w:rPr>
        <w:t>aṁ</w:t>
      </w:r>
      <w:r w:rsidRPr="00507A45">
        <w:rPr>
          <w:lang w:val="pl-PL"/>
        </w:rPr>
        <w:t xml:space="preserve"> saṁvriyamāṇaṁ </w:t>
      </w:r>
      <w:r w:rsidRPr="00C15B90">
        <w:rPr>
          <w:noProof w:val="0"/>
          <w:cs/>
          <w:lang w:bidi="sa-IN"/>
        </w:rPr>
        <w:t>mṛdul</w:t>
      </w:r>
      <w:r>
        <w:rPr>
          <w:lang w:val="pl-PL"/>
        </w:rPr>
        <w:t>aṁ</w:t>
      </w:r>
      <w:r w:rsidRPr="00507A45">
        <w:rPr>
          <w:lang w:val="pl-PL"/>
        </w:rPr>
        <w:t xml:space="preserve"> komalaṁ ca </w:t>
      </w:r>
      <w:r w:rsidRPr="00C15B90">
        <w:rPr>
          <w:noProof w:val="0"/>
          <w:cs/>
          <w:lang w:bidi="sa-IN"/>
        </w:rPr>
        <w:t>prasyandi</w:t>
      </w:r>
      <w:r w:rsidRPr="00507A45">
        <w:rPr>
          <w:lang w:val="pl-PL"/>
        </w:rPr>
        <w:t xml:space="preserve"> vikāśi ca </w:t>
      </w:r>
      <w:r w:rsidRPr="00C15B90">
        <w:rPr>
          <w:noProof w:val="0"/>
          <w:cs/>
          <w:lang w:bidi="sa-IN"/>
        </w:rPr>
        <w:t>manda-smitaṁ</w:t>
      </w:r>
      <w:r w:rsidRPr="00507A45">
        <w:rPr>
          <w:lang w:val="pl-PL"/>
        </w:rPr>
        <w:t xml:space="preserve"> yatra taṁ </w:t>
      </w:r>
      <w:r>
        <w:rPr>
          <w:lang w:val="pl-PL"/>
        </w:rPr>
        <w:t>tathā</w:t>
      </w:r>
      <w:r w:rsidRPr="00507A45">
        <w:rPr>
          <w:lang w:val="pl-PL"/>
        </w:rPr>
        <w:t xml:space="preserve"> </w:t>
      </w:r>
      <w:r w:rsidRPr="00FF2C57">
        <w:rPr>
          <w:lang w:val="pl-PL"/>
        </w:rPr>
        <w:t>prem</w:t>
      </w:r>
      <w:r>
        <w:rPr>
          <w:lang w:val="pl-PL"/>
        </w:rPr>
        <w:t>ṇo ya u</w:t>
      </w:r>
      <w:r w:rsidRPr="00FF2C57">
        <w:rPr>
          <w:lang w:val="pl-PL"/>
        </w:rPr>
        <w:t>dbheda</w:t>
      </w:r>
      <w:r>
        <w:rPr>
          <w:lang w:val="pl-PL"/>
        </w:rPr>
        <w:t xml:space="preserve"> āvirbhāvaḥ prākaṭyaṁ tena </w:t>
      </w:r>
      <w:r w:rsidRPr="00FF2C57">
        <w:rPr>
          <w:lang w:val="pl-PL"/>
        </w:rPr>
        <w:t>nirargal</w:t>
      </w:r>
      <w:r>
        <w:rPr>
          <w:lang w:val="pl-PL"/>
        </w:rPr>
        <w:t xml:space="preserve">aḥ proddāmaḥ </w:t>
      </w:r>
      <w:r w:rsidRPr="00FF2C57">
        <w:rPr>
          <w:lang w:val="pl-PL"/>
        </w:rPr>
        <w:t>prasṛmar</w:t>
      </w:r>
      <w:r>
        <w:rPr>
          <w:lang w:val="pl-PL"/>
        </w:rPr>
        <w:t xml:space="preserve">aḥ prasaraṇa-śīlaś ca </w:t>
      </w:r>
      <w:r w:rsidRPr="00FF2C57">
        <w:rPr>
          <w:lang w:val="pl-PL"/>
        </w:rPr>
        <w:t>rom</w:t>
      </w:r>
      <w:r>
        <w:rPr>
          <w:lang w:val="pl-PL"/>
        </w:rPr>
        <w:t>ṇām u</w:t>
      </w:r>
      <w:r w:rsidRPr="00FF2C57">
        <w:rPr>
          <w:lang w:val="pl-PL"/>
        </w:rPr>
        <w:t>dgama</w:t>
      </w:r>
      <w:r>
        <w:rPr>
          <w:lang w:val="pl-PL"/>
        </w:rPr>
        <w:t xml:space="preserve"> utthānaṁ yatra tat </w:t>
      </w:r>
      <w:r w:rsidRPr="00FF2C57">
        <w:rPr>
          <w:lang w:val="pl-PL"/>
        </w:rPr>
        <w:t>|</w:t>
      </w:r>
      <w:r>
        <w:rPr>
          <w:lang w:val="pl-PL"/>
        </w:rPr>
        <w:t xml:space="preserve"> svāpasya kṛtrimatvena smita-romāñcayo durnivāratvāt ||245||</w:t>
      </w:r>
    </w:p>
    <w:p w:rsidR="00C65905" w:rsidRDefault="00C65905">
      <w:pPr>
        <w:rPr>
          <w:b/>
          <w:bCs/>
          <w:noProof w:val="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w:t>
      </w:r>
      <w:r w:rsidRPr="00C15B90">
        <w:rPr>
          <w:b/>
          <w:bCs/>
          <w:lang w:val="pl-PL" w:bidi="sa-IN"/>
        </w:rPr>
        <w:t xml:space="preserve">46 </w:t>
      </w:r>
      <w:r>
        <w:rPr>
          <w:b/>
          <w:bCs/>
          <w:noProof w:val="0"/>
          <w:cs/>
          <w:lang w:bidi="sa-IN"/>
        </w:rPr>
        <w:t>||</w:t>
      </w:r>
    </w:p>
    <w:p w:rsidR="00C65905" w:rsidRDefault="00C65905">
      <w:pPr>
        <w:jc w:val="center"/>
        <w:rPr>
          <w:b/>
          <w:bCs/>
          <w:noProof w:val="0"/>
          <w:cs/>
          <w:lang w:bidi="sa-IN"/>
        </w:rPr>
      </w:pPr>
    </w:p>
    <w:p w:rsidR="00C65905" w:rsidRDefault="00C65905" w:rsidP="00C15B90">
      <w:pPr>
        <w:ind w:firstLine="720"/>
        <w:rPr>
          <w:b/>
          <w:bCs/>
          <w:lang w:val="pl-PL"/>
        </w:rPr>
      </w:pPr>
      <w:r>
        <w:rPr>
          <w:lang w:val="pl-PL"/>
        </w:rPr>
        <w:t xml:space="preserve">atha </w:t>
      </w:r>
      <w:r>
        <w:rPr>
          <w:b/>
          <w:bCs/>
          <w:lang w:val="pl-PL"/>
        </w:rPr>
        <w:t>dyūta-krīḍā—</w:t>
      </w:r>
    </w:p>
    <w:p w:rsidR="00C65905" w:rsidRPr="00B505E9" w:rsidRDefault="00C65905" w:rsidP="00C15B90">
      <w:pPr>
        <w:pStyle w:val="Versequote"/>
        <w:rPr>
          <w:lang w:val="pl-PL"/>
        </w:rPr>
      </w:pPr>
      <w:r w:rsidRPr="00B505E9">
        <w:rPr>
          <w:lang w:val="pl-PL"/>
        </w:rPr>
        <w:t>jitvā dyūta-paṇaṁ daśaty aghahare gaṇḍaṁ mudā dakṣiṇaṁ</w:t>
      </w:r>
    </w:p>
    <w:p w:rsidR="00C65905" w:rsidRPr="00B505E9" w:rsidRDefault="00C65905" w:rsidP="00C15B90">
      <w:pPr>
        <w:pStyle w:val="Versequote"/>
        <w:rPr>
          <w:lang w:val="pl-PL"/>
        </w:rPr>
      </w:pPr>
      <w:r w:rsidRPr="00B505E9">
        <w:rPr>
          <w:lang w:val="pl-PL"/>
        </w:rPr>
        <w:t>sā vāmaṁ ca daśeti tatra rabhasād akṣaṁ kṣipanty abhyadhāt |</w:t>
      </w:r>
    </w:p>
    <w:p w:rsidR="00C65905" w:rsidRPr="00B505E9" w:rsidRDefault="00C65905" w:rsidP="00C15B90">
      <w:pPr>
        <w:pStyle w:val="Versequote"/>
        <w:rPr>
          <w:lang w:val="pl-PL"/>
        </w:rPr>
      </w:pPr>
      <w:r w:rsidRPr="00B505E9">
        <w:rPr>
          <w:lang w:val="pl-PL"/>
        </w:rPr>
        <w:t xml:space="preserve">ājñāṁ sundari te yatheti hariṇā vāme ca daṣṭe tataḥ </w:t>
      </w:r>
    </w:p>
    <w:p w:rsidR="00C65905" w:rsidRPr="00B505E9" w:rsidRDefault="00C65905" w:rsidP="00C15B90">
      <w:pPr>
        <w:pStyle w:val="Versequote"/>
        <w:rPr>
          <w:lang w:val="pl-PL"/>
        </w:rPr>
      </w:pPr>
      <w:r w:rsidRPr="00B505E9">
        <w:rPr>
          <w:lang w:val="pl-PL"/>
        </w:rPr>
        <w:t>saṁrambhād iva sā bhujā-latikayā kaṇṭhe babandha priya</w:t>
      </w:r>
      <w:r>
        <w:rPr>
          <w:lang w:val="pl-PL"/>
        </w:rPr>
        <w:t>m |</w:t>
      </w:r>
      <w:r w:rsidRPr="00B505E9">
        <w:rPr>
          <w:lang w:val="pl-PL"/>
        </w:rPr>
        <w:t>|</w:t>
      </w:r>
    </w:p>
    <w:p w:rsidR="00C65905" w:rsidRPr="00B505E9" w:rsidRDefault="00C65905" w:rsidP="00EA15DA">
      <w:pPr>
        <w:rPr>
          <w:lang w:val="pl-PL"/>
        </w:rPr>
      </w:pPr>
    </w:p>
    <w:p w:rsidR="00C65905" w:rsidRPr="00746359" w:rsidRDefault="00C65905">
      <w:pPr>
        <w:rPr>
          <w:noProof w:val="0"/>
          <w:cs/>
          <w:lang w:val="en-US" w:bidi="sa-IN"/>
        </w:rPr>
      </w:pPr>
      <w:r w:rsidRPr="000D445A">
        <w:rPr>
          <w:b/>
          <w:bCs/>
          <w:noProof w:val="0"/>
          <w:cs/>
          <w:lang w:bidi="sa-IN"/>
        </w:rPr>
        <w:t xml:space="preserve">śrī-jīvaḥ : </w:t>
      </w:r>
      <w:r w:rsidRPr="00B505E9">
        <w:rPr>
          <w:lang w:val="pl-PL" w:bidi="sa-IN"/>
        </w:rPr>
        <w:t>kvacid deśe vāmañcadaśākhyau pāśaka-bhedau ||246|| (56)</w:t>
      </w:r>
    </w:p>
    <w:p w:rsidR="00C65905" w:rsidRPr="00746359" w:rsidRDefault="00C65905">
      <w:pPr>
        <w:rPr>
          <w:b/>
          <w:bCs/>
          <w:noProof w:val="0"/>
          <w:cs/>
          <w:lang w:val="en-US" w:bidi="sa-IN"/>
        </w:rPr>
      </w:pPr>
    </w:p>
    <w:p w:rsidR="00C65905" w:rsidRPr="00AB53E7" w:rsidRDefault="00C65905">
      <w:pPr>
        <w:rPr>
          <w:noProof w:val="0"/>
          <w:cs/>
          <w:lang w:val="en-US" w:bidi="sa-IN"/>
        </w:rPr>
      </w:pPr>
      <w:r w:rsidRPr="000D445A">
        <w:rPr>
          <w:b/>
          <w:bCs/>
          <w:noProof w:val="0"/>
          <w:cs/>
          <w:lang w:bidi="sa-IN"/>
        </w:rPr>
        <w:t xml:space="preserve">viśvanāthaḥ : </w:t>
      </w:r>
      <w:r>
        <w:rPr>
          <w:lang w:val="en-US" w:bidi="sa-IN"/>
        </w:rPr>
        <w:t>vṛndā kundalatām āha—jitveti | daśati satīti gaṇḍa-daṁśanam eva paṇa āsīd iti gamyate | sā rādhā vāmaṁ ca daśeti gauḍa-deśīya-pāśaka-dāya-bheda-saṁjñā | rabhasād akṣaṁ kṣipatīti anena dāyena mamāpi dāyo bhāvīty ākākṣayā | tataś ca śrī-kṛṣṇo vāk-cchalaṁ prāpyāha—ājñeti | mama vāmaṁ ca gaṇḍaṁ daśeti svam ājñāpayasi ced avaśyam eveti bhāvaḥ ||246|| (56)</w:t>
      </w:r>
    </w:p>
    <w:p w:rsidR="00C65905" w:rsidRPr="00BB1F6F" w:rsidRDefault="00C65905">
      <w:pPr>
        <w:rPr>
          <w:noProof w:val="0"/>
          <w:cs/>
          <w:lang w:val="en-US" w:bidi="sa-IN"/>
        </w:rPr>
      </w:pPr>
    </w:p>
    <w:p w:rsidR="00C65905" w:rsidRPr="00EB2995" w:rsidRDefault="00C65905" w:rsidP="00E82240">
      <w:pPr>
        <w:rPr>
          <w:lang w:val="en-US"/>
        </w:rPr>
      </w:pPr>
      <w:r w:rsidRPr="000D445A">
        <w:rPr>
          <w:b/>
          <w:bCs/>
          <w:noProof w:val="0"/>
          <w:cs/>
          <w:lang w:bidi="sa-IN"/>
        </w:rPr>
        <w:t xml:space="preserve">viṣṇudāsaḥ : </w:t>
      </w:r>
      <w:r>
        <w:rPr>
          <w:lang w:val="pl-PL"/>
        </w:rPr>
        <w:t xml:space="preserve">atha </w:t>
      </w:r>
      <w:r w:rsidRPr="00EA15DA">
        <w:rPr>
          <w:noProof w:val="0"/>
          <w:cs/>
          <w:lang w:bidi="sa-IN"/>
        </w:rPr>
        <w:t xml:space="preserve">dyūta-krīḍeti | jitveti | kālindī-pulina-samīpa-varti-nikuñje pāśaka-krīdāsaktayoḥ śrī-rādhā-kṛṣṇayoḥ satos tatra viśeṣataḥ śrī-kṛṣṇasya pratibhodbhāsi-kautuka-viśeṣānubhavena vismayotphulla-hṛdayaiḥ śrī-kavi-caraṇair varṇyate | aghahare śrī-kṛṣṇe </w:t>
      </w:r>
      <w:r>
        <w:rPr>
          <w:noProof w:val="0"/>
          <w:cs/>
          <w:lang w:bidi="sa-IN"/>
        </w:rPr>
        <w:t xml:space="preserve">jitvā </w:t>
      </w:r>
      <w:r>
        <w:rPr>
          <w:lang w:val="en-US"/>
        </w:rPr>
        <w:t xml:space="preserve">tām iti śeṣaḥ | </w:t>
      </w:r>
      <w:r>
        <w:rPr>
          <w:noProof w:val="0"/>
          <w:cs/>
          <w:lang w:bidi="sa-IN"/>
        </w:rPr>
        <w:t xml:space="preserve">dyūta-paṇaṁ </w:t>
      </w:r>
      <w:r>
        <w:rPr>
          <w:lang w:val="en-US"/>
        </w:rPr>
        <w:t xml:space="preserve">dyūte deya-śulkaṁ </w:t>
      </w:r>
      <w:r>
        <w:rPr>
          <w:noProof w:val="0"/>
          <w:cs/>
          <w:lang w:bidi="sa-IN"/>
        </w:rPr>
        <w:t>dakṣiṇaṁ</w:t>
      </w:r>
      <w:r>
        <w:rPr>
          <w:lang w:val="en-US"/>
        </w:rPr>
        <w:t xml:space="preserve"> </w:t>
      </w:r>
      <w:r>
        <w:rPr>
          <w:noProof w:val="0"/>
          <w:cs/>
          <w:lang w:bidi="sa-IN"/>
        </w:rPr>
        <w:t>gaṇḍa</w:t>
      </w:r>
      <w:r>
        <w:rPr>
          <w:noProof w:val="0"/>
          <w:lang w:bidi="sa-IN"/>
        </w:rPr>
        <w:t>m a</w:t>
      </w:r>
      <w:r>
        <w:rPr>
          <w:lang w:val="en-US"/>
        </w:rPr>
        <w:t xml:space="preserve">rthāt rādhāyāḥ </w:t>
      </w:r>
      <w:r>
        <w:rPr>
          <w:noProof w:val="0"/>
          <w:cs/>
          <w:lang w:bidi="sa-IN"/>
        </w:rPr>
        <w:t>mudā</w:t>
      </w:r>
      <w:r>
        <w:rPr>
          <w:lang w:val="en-US"/>
        </w:rPr>
        <w:t xml:space="preserve"> </w:t>
      </w:r>
      <w:r>
        <w:rPr>
          <w:noProof w:val="0"/>
          <w:cs/>
          <w:lang w:bidi="sa-IN"/>
        </w:rPr>
        <w:t>daśat</w:t>
      </w:r>
      <w:r>
        <w:rPr>
          <w:lang w:val="en-US"/>
        </w:rPr>
        <w:t xml:space="preserve">i cumbati, sā rādhā tatra krīḍāyāṁ rabhasāt spardhāvegataḥ </w:t>
      </w:r>
      <w:r>
        <w:rPr>
          <w:noProof w:val="0"/>
          <w:cs/>
          <w:lang w:bidi="sa-IN"/>
        </w:rPr>
        <w:t>akṣaṁ</w:t>
      </w:r>
      <w:r>
        <w:rPr>
          <w:lang w:val="en-US"/>
        </w:rPr>
        <w:t xml:space="preserve"> pāśakaṁ </w:t>
      </w:r>
      <w:r>
        <w:rPr>
          <w:noProof w:val="0"/>
          <w:cs/>
          <w:lang w:bidi="sa-IN"/>
        </w:rPr>
        <w:t>kṣipant</w:t>
      </w:r>
      <w:r>
        <w:rPr>
          <w:lang w:val="en-US"/>
        </w:rPr>
        <w:t xml:space="preserve">ī nija-jayopayogitvena </w:t>
      </w:r>
      <w:r>
        <w:rPr>
          <w:noProof w:val="0"/>
          <w:cs/>
          <w:lang w:bidi="sa-IN"/>
        </w:rPr>
        <w:t>vāmaṁ ca</w:t>
      </w:r>
      <w:r>
        <w:rPr>
          <w:lang w:val="en-US"/>
        </w:rPr>
        <w:t xml:space="preserve"> ili </w:t>
      </w:r>
      <w:r>
        <w:rPr>
          <w:noProof w:val="0"/>
          <w:cs/>
          <w:lang w:bidi="sa-IN"/>
        </w:rPr>
        <w:t xml:space="preserve">daśeti </w:t>
      </w:r>
      <w:r>
        <w:rPr>
          <w:lang w:val="en-US"/>
        </w:rPr>
        <w:t xml:space="preserve">ca dāya-dvayasyaikatara-vāñchayā </w:t>
      </w:r>
      <w:r>
        <w:rPr>
          <w:noProof w:val="0"/>
          <w:cs/>
          <w:lang w:bidi="sa-IN"/>
        </w:rPr>
        <w:t>abhyadhā</w:t>
      </w:r>
      <w:r>
        <w:rPr>
          <w:lang w:val="en-US"/>
        </w:rPr>
        <w:t>d uktavatī</w:t>
      </w:r>
      <w:r>
        <w:rPr>
          <w:noProof w:val="0"/>
          <w:cs/>
          <w:lang w:bidi="sa-IN"/>
        </w:rPr>
        <w:t xml:space="preserve"> |</w:t>
      </w:r>
      <w:r>
        <w:rPr>
          <w:lang w:val="en-US"/>
        </w:rPr>
        <w:t xml:space="preserve"> </w:t>
      </w:r>
      <w:r>
        <w:rPr>
          <w:noProof w:val="0"/>
          <w:cs/>
          <w:lang w:bidi="sa-IN"/>
        </w:rPr>
        <w:t xml:space="preserve">hariṇā </w:t>
      </w:r>
      <w:r>
        <w:rPr>
          <w:lang w:val="en-US"/>
        </w:rPr>
        <w:t>śrī-kṛṣṇena tu tasyā evoktau vyājam avalambya tat-kāla-pratyutpanna-dhiyā vāmam iti gaṇḍa-viśeṣaṇatvena ca-kāraṁ samuccayārthatayā daśeti ca kriyā-padatvena samarthyāha—</w:t>
      </w:r>
      <w:r>
        <w:rPr>
          <w:noProof w:val="0"/>
          <w:cs/>
          <w:lang w:bidi="sa-IN"/>
        </w:rPr>
        <w:t xml:space="preserve">sundari </w:t>
      </w:r>
      <w:r>
        <w:rPr>
          <w:lang w:val="en-US"/>
        </w:rPr>
        <w:t xml:space="preserve">he śrī-rādhe ! </w:t>
      </w:r>
      <w:r>
        <w:rPr>
          <w:noProof w:val="0"/>
          <w:cs/>
          <w:lang w:bidi="sa-IN"/>
        </w:rPr>
        <w:t xml:space="preserve">te </w:t>
      </w:r>
      <w:r>
        <w:rPr>
          <w:lang w:val="en-US"/>
        </w:rPr>
        <w:t>tav</w:t>
      </w:r>
      <w:r>
        <w:rPr>
          <w:noProof w:val="0"/>
          <w:cs/>
          <w:lang w:bidi="sa-IN"/>
        </w:rPr>
        <w:t>ājñā</w:t>
      </w:r>
      <w:r>
        <w:rPr>
          <w:lang w:val="en-US"/>
        </w:rPr>
        <w:t xml:space="preserve"> yathā tathaiva kariṣyāmīti śeṣaḥ | iti evam āk-cāturī-prakāreṇa vāme gaṇḍe ca </w:t>
      </w:r>
      <w:r>
        <w:rPr>
          <w:noProof w:val="0"/>
          <w:cs/>
          <w:lang w:bidi="sa-IN"/>
        </w:rPr>
        <w:t xml:space="preserve">daṣṭe </w:t>
      </w:r>
      <w:r>
        <w:rPr>
          <w:lang w:val="en-US"/>
        </w:rPr>
        <w:t xml:space="preserve">cumbite sati tatas tad-anantaraṁ sā śrī-rādhā </w:t>
      </w:r>
      <w:r>
        <w:rPr>
          <w:noProof w:val="0"/>
          <w:cs/>
          <w:lang w:bidi="sa-IN"/>
        </w:rPr>
        <w:t>saṁrambhā</w:t>
      </w:r>
      <w:r>
        <w:rPr>
          <w:lang w:val="en-US"/>
        </w:rPr>
        <w:t>t</w:t>
      </w:r>
      <w:r w:rsidRPr="009F2B98">
        <w:rPr>
          <w:noProof w:val="0"/>
          <w:cs/>
          <w:lang w:bidi="sa-IN"/>
        </w:rPr>
        <w:t xml:space="preserve"> </w:t>
      </w:r>
      <w:r>
        <w:rPr>
          <w:lang w:val="en-US"/>
        </w:rPr>
        <w:t>krodhād iva, na tu</w:t>
      </w:r>
      <w:r>
        <w:rPr>
          <w:noProof w:val="0"/>
          <w:cs/>
          <w:lang w:bidi="sa-IN"/>
        </w:rPr>
        <w:t xml:space="preserve"> saṁrambhā</w:t>
      </w:r>
      <w:r>
        <w:rPr>
          <w:lang w:val="en-US"/>
        </w:rPr>
        <w:t xml:space="preserve">t, tasya premaika-paripāka-rūpatvāt </w:t>
      </w:r>
      <w:r>
        <w:rPr>
          <w:noProof w:val="0"/>
          <w:cs/>
          <w:lang w:bidi="sa-IN"/>
        </w:rPr>
        <w:t>bhujā-latikay</w:t>
      </w:r>
      <w:r>
        <w:rPr>
          <w:lang w:val="en-US"/>
        </w:rPr>
        <w:t xml:space="preserve">eti jātyaika-vacanam, </w:t>
      </w:r>
      <w:r>
        <w:rPr>
          <w:noProof w:val="0"/>
          <w:cs/>
          <w:lang w:bidi="sa-IN"/>
        </w:rPr>
        <w:t>priya</w:t>
      </w:r>
      <w:r>
        <w:rPr>
          <w:lang w:val="en-US"/>
        </w:rPr>
        <w:t xml:space="preserve">ṁ nija-kāntaṁ </w:t>
      </w:r>
      <w:r>
        <w:rPr>
          <w:noProof w:val="0"/>
          <w:cs/>
          <w:lang w:bidi="sa-IN"/>
        </w:rPr>
        <w:t xml:space="preserve">kaṇṭhe </w:t>
      </w:r>
      <w:r>
        <w:rPr>
          <w:lang w:val="en-US"/>
        </w:rPr>
        <w:t xml:space="preserve">viṣaye </w:t>
      </w:r>
      <w:r>
        <w:rPr>
          <w:noProof w:val="0"/>
          <w:cs/>
          <w:lang w:bidi="sa-IN"/>
        </w:rPr>
        <w:t xml:space="preserve">babandha </w:t>
      </w:r>
      <w:r>
        <w:rPr>
          <w:lang w:val="en-US"/>
        </w:rPr>
        <w:t xml:space="preserve">aveṣṭayat </w:t>
      </w:r>
      <w:r>
        <w:rPr>
          <w:noProof w:val="0"/>
          <w:cs/>
          <w:lang w:bidi="sa-IN"/>
        </w:rPr>
        <w:t>||</w:t>
      </w:r>
      <w:r>
        <w:rPr>
          <w:lang w:val="en-US"/>
        </w:rPr>
        <w:t>246||</w:t>
      </w:r>
    </w:p>
    <w:p w:rsidR="00C65905" w:rsidRDefault="00C65905">
      <w:pPr>
        <w:rPr>
          <w:b/>
          <w:bCs/>
          <w:noProof w:val="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w:t>
      </w:r>
      <w:r>
        <w:rPr>
          <w:b/>
          <w:bCs/>
          <w:lang w:val="en-US" w:bidi="sa-IN"/>
        </w:rPr>
        <w:t xml:space="preserve">47 </w:t>
      </w:r>
      <w:r>
        <w:rPr>
          <w:b/>
          <w:bCs/>
          <w:noProof w:val="0"/>
          <w:cs/>
          <w:lang w:bidi="sa-IN"/>
        </w:rPr>
        <w:t>||</w:t>
      </w:r>
    </w:p>
    <w:p w:rsidR="00C65905" w:rsidRDefault="00C65905">
      <w:pPr>
        <w:jc w:val="center"/>
        <w:rPr>
          <w:b/>
          <w:bCs/>
          <w:noProof w:val="0"/>
          <w:cs/>
          <w:lang w:bidi="sa-IN"/>
        </w:rPr>
      </w:pPr>
    </w:p>
    <w:p w:rsidR="00C65905" w:rsidRDefault="00C65905" w:rsidP="00C15B90">
      <w:pPr>
        <w:ind w:firstLine="720"/>
        <w:rPr>
          <w:lang w:val="pl-PL"/>
        </w:rPr>
      </w:pPr>
      <w:r>
        <w:rPr>
          <w:lang w:val="pl-PL"/>
        </w:rPr>
        <w:t xml:space="preserve">atha </w:t>
      </w:r>
      <w:r>
        <w:rPr>
          <w:b/>
          <w:bCs/>
          <w:lang w:val="pl-PL"/>
        </w:rPr>
        <w:t>paṭṭākṛṣṭiḥ</w:t>
      </w:r>
      <w:r>
        <w:rPr>
          <w:lang w:val="pl-PL"/>
        </w:rPr>
        <w:t xml:space="preserve">, yathā </w:t>
      </w:r>
      <w:r w:rsidRPr="009F2B98">
        <w:rPr>
          <w:noProof w:val="0"/>
          <w:cs/>
          <w:lang w:bidi="sa-IN"/>
        </w:rPr>
        <w:t xml:space="preserve">lalita-mādhave </w:t>
      </w:r>
      <w:r>
        <w:rPr>
          <w:lang w:val="pl-PL"/>
        </w:rPr>
        <w:t>(6.31)—</w:t>
      </w:r>
    </w:p>
    <w:p w:rsidR="00C65905" w:rsidRDefault="00C65905">
      <w:pPr>
        <w:rPr>
          <w:color w:val="0000FF"/>
          <w:lang w:val="pl-PL"/>
        </w:rPr>
      </w:pPr>
    </w:p>
    <w:p w:rsidR="00C65905" w:rsidRPr="00FF2C57" w:rsidRDefault="00C65905" w:rsidP="00C15B90">
      <w:pPr>
        <w:pStyle w:val="Versequote"/>
        <w:rPr>
          <w:color w:val="0000FF"/>
          <w:lang w:val="pl-PL"/>
        </w:rPr>
      </w:pPr>
      <w:r w:rsidRPr="00FF2C57">
        <w:rPr>
          <w:color w:val="0000FF"/>
          <w:lang w:val="pl-PL"/>
        </w:rPr>
        <w:t xml:space="preserve">dhanyaḥ so’yaṁ maṇir avirala-dhvānta-puñje nikuñje </w:t>
      </w:r>
    </w:p>
    <w:p w:rsidR="00C65905" w:rsidRPr="00FF2C57" w:rsidRDefault="00C65905" w:rsidP="00C15B90">
      <w:pPr>
        <w:pStyle w:val="Versequote"/>
        <w:rPr>
          <w:color w:val="0000FF"/>
          <w:lang w:val="pl-PL"/>
        </w:rPr>
      </w:pPr>
      <w:r w:rsidRPr="00FF2C57">
        <w:rPr>
          <w:color w:val="0000FF"/>
          <w:lang w:val="pl-PL"/>
        </w:rPr>
        <w:t>smitvā smitvā mayi kuca-paṭīṁ kṛṣṭavaty unmadena |</w:t>
      </w:r>
    </w:p>
    <w:p w:rsidR="00C65905" w:rsidRPr="00FF2C57" w:rsidRDefault="00C65905" w:rsidP="00C15B90">
      <w:pPr>
        <w:pStyle w:val="Versequote"/>
        <w:rPr>
          <w:color w:val="0000FF"/>
          <w:lang w:val="pl-PL"/>
        </w:rPr>
      </w:pPr>
      <w:r w:rsidRPr="00FF2C57">
        <w:rPr>
          <w:color w:val="0000FF"/>
          <w:lang w:val="pl-PL"/>
        </w:rPr>
        <w:t xml:space="preserve">gāḍhaṁ gūḍhākṛtir api tayā man-mukhākuta-vedī </w:t>
      </w:r>
    </w:p>
    <w:p w:rsidR="00C65905" w:rsidRPr="00FF2C57" w:rsidRDefault="00C65905" w:rsidP="00C15B90">
      <w:pPr>
        <w:pStyle w:val="Versequote"/>
        <w:rPr>
          <w:color w:val="0000FF"/>
          <w:lang w:val="pl-PL"/>
        </w:rPr>
      </w:pPr>
      <w:r w:rsidRPr="00FF2C57">
        <w:rPr>
          <w:color w:val="0000FF"/>
          <w:lang w:val="pl-PL"/>
        </w:rPr>
        <w:t>niṣṭhīvan yaḥ kiraṇa-laharīṁ hrepayāmāsa rādhā</w:t>
      </w:r>
      <w:r>
        <w:rPr>
          <w:color w:val="0000FF"/>
          <w:lang w:val="pl-PL"/>
        </w:rPr>
        <w:t>m |</w:t>
      </w:r>
      <w:r w:rsidRPr="00FF2C57">
        <w:rPr>
          <w:color w:val="0000FF"/>
          <w:lang w:val="pl-PL"/>
        </w:rPr>
        <w:t>|</w:t>
      </w:r>
    </w:p>
    <w:p w:rsidR="00C65905" w:rsidRPr="00FF2C57" w:rsidRDefault="00C65905">
      <w:pPr>
        <w:rPr>
          <w:lang w:val="pl-PL"/>
        </w:rPr>
      </w:pPr>
    </w:p>
    <w:p w:rsidR="00C65905" w:rsidRPr="00746359" w:rsidRDefault="00C65905">
      <w:pPr>
        <w:rPr>
          <w:noProof w:val="0"/>
          <w:cs/>
          <w:lang w:val="en-US" w:bidi="sa-IN"/>
        </w:rPr>
      </w:pPr>
      <w:r w:rsidRPr="000D445A">
        <w:rPr>
          <w:b/>
          <w:bCs/>
          <w:noProof w:val="0"/>
          <w:cs/>
          <w:lang w:bidi="sa-IN"/>
        </w:rPr>
        <w:t xml:space="preserve">śrī-jīvaḥ : </w:t>
      </w:r>
      <w:r w:rsidRPr="00746359">
        <w:rPr>
          <w:lang w:val="pl-PL" w:bidi="sa-IN"/>
        </w:rPr>
        <w:t>“kīrṇīkurvan kiraṇa-laharīṁ hrepayāmāsa vas</w:t>
      </w:r>
      <w:r>
        <w:rPr>
          <w:lang w:val="pl-PL" w:bidi="sa-IN"/>
        </w:rPr>
        <w:t xml:space="preserve"> </w:t>
      </w:r>
      <w:r w:rsidRPr="00746359">
        <w:rPr>
          <w:lang w:val="pl-PL" w:bidi="sa-IN"/>
        </w:rPr>
        <w:t>tām</w:t>
      </w:r>
      <w:r>
        <w:rPr>
          <w:lang w:val="pl-PL" w:bidi="sa-IN"/>
        </w:rPr>
        <w:t>”</w:t>
      </w:r>
      <w:r w:rsidRPr="00746359">
        <w:rPr>
          <w:lang w:val="pl-PL" w:bidi="sa-IN"/>
        </w:rPr>
        <w:t xml:space="preserve"> iti vā pāṭhaḥ ||247|| (57)</w:t>
      </w:r>
    </w:p>
    <w:p w:rsidR="00C65905" w:rsidRPr="00746359" w:rsidRDefault="00C65905">
      <w:pPr>
        <w:rPr>
          <w:b/>
          <w:bCs/>
          <w:noProof w:val="0"/>
          <w:cs/>
          <w:lang w:val="pl-PL" w:bidi="sa-IN"/>
        </w:rPr>
      </w:pPr>
    </w:p>
    <w:p w:rsidR="00C65905" w:rsidRPr="00AB53E7" w:rsidRDefault="00C65905">
      <w:pPr>
        <w:rPr>
          <w:noProof w:val="0"/>
          <w:cs/>
          <w:lang w:val="en-US" w:bidi="sa-IN"/>
        </w:rPr>
      </w:pPr>
      <w:r w:rsidRPr="000D445A">
        <w:rPr>
          <w:b/>
          <w:bCs/>
          <w:noProof w:val="0"/>
          <w:cs/>
          <w:lang w:bidi="sa-IN"/>
        </w:rPr>
        <w:t xml:space="preserve">viśvanāthaḥ : </w:t>
      </w:r>
      <w:r>
        <w:rPr>
          <w:lang w:val="en-US" w:bidi="sa-IN"/>
        </w:rPr>
        <w:t>jāmbavataḥ sakāśān maṇim āhṛtya madhuaṅgalena paricitaṁ taṁ stuvan śrī-kṛṣṇas tat pūrva-vṛttam āha—dhanyaḥ sa śaṅkhacūḍa-maṇir evāyam iti pratyabhijñātaḥ | utkṛṣṭo yo madas tena tayā rādhayā gūḍha-prakāśa-bhītyā | āvṛtā ākṛtir yasya tad api saṁukhasyākūtam abhiprāyaṁ vedituṁ śīlaṁ yasya saḥ | niṣṭhīvan udgīrya prakāśayan śrī-rādhāṁ lajjayāmāsa mat-sukhāpekṣayā iti bhāvaḥ ||247|| (57)</w:t>
      </w:r>
    </w:p>
    <w:p w:rsidR="00C65905" w:rsidRPr="004A1C2F" w:rsidRDefault="00C65905">
      <w:pPr>
        <w:rPr>
          <w:noProof w:val="0"/>
          <w:cs/>
          <w:lang w:val="en-US" w:bidi="sa-IN"/>
        </w:rPr>
      </w:pPr>
    </w:p>
    <w:p w:rsidR="00C65905" w:rsidRPr="00FF2C57" w:rsidRDefault="00C65905" w:rsidP="009E5B65">
      <w:pPr>
        <w:rPr>
          <w:lang w:val="pl-PL"/>
        </w:rPr>
      </w:pPr>
      <w:r w:rsidRPr="000D445A">
        <w:rPr>
          <w:b/>
          <w:bCs/>
          <w:noProof w:val="0"/>
          <w:cs/>
          <w:lang w:bidi="sa-IN"/>
        </w:rPr>
        <w:t xml:space="preserve">viṣṇudāsaḥ : </w:t>
      </w:r>
      <w:r>
        <w:rPr>
          <w:lang w:val="en-US" w:bidi="sa-IN"/>
        </w:rPr>
        <w:t xml:space="preserve">atha paṭākṛṣṭir </w:t>
      </w:r>
      <w:r w:rsidRPr="0025237D">
        <w:rPr>
          <w:lang w:val="en-US" w:bidi="sa-IN"/>
        </w:rPr>
        <w:t>iti |</w:t>
      </w:r>
      <w:r>
        <w:rPr>
          <w:lang w:val="en-US" w:bidi="sa-IN"/>
        </w:rPr>
        <w:t xml:space="preserve"> dhanya </w:t>
      </w:r>
      <w:r w:rsidRPr="0025237D">
        <w:rPr>
          <w:lang w:val="en-US" w:bidi="sa-IN"/>
        </w:rPr>
        <w:t>iti |</w:t>
      </w:r>
      <w:r>
        <w:rPr>
          <w:lang w:val="en-US" w:bidi="sa-IN"/>
        </w:rPr>
        <w:t xml:space="preserve"> jāmbavad-gṛhataḥ syamantaka-maṇinā saha dvārakām āgate śrī-kṛṣṇe tad-alaukika-prabhānubhavān madhumaṅgalena ca sa-camatkāraṁ tad-utkarṣe varṇite sati pūrvam ācaritaṁ śrī-rādhayā saha vilāsa-viśeṣaṁ saṁsmṛtya maṇeḥ sva-līlā-sāhāyya-kāritākhyāna-prasaṅgoddīpta-tad-virahāgniḥ san madhumaṅgalaṁ prati sa-vaivaśyaṁ varṇayati | so’yaṁ dhanyo maṇiḥ syamantaka-nāmā | sa ka ity atra pūrva-kṛta-tad-upakāraṁ smaran tat stauti | yo maṇiḥ aviralo niviḍaṁ </w:t>
      </w:r>
      <w:r w:rsidRPr="00FF2C57">
        <w:rPr>
          <w:lang w:val="pl-PL"/>
        </w:rPr>
        <w:t>dhvānta-puñj</w:t>
      </w:r>
      <w:r>
        <w:rPr>
          <w:lang w:val="pl-PL"/>
        </w:rPr>
        <w:t xml:space="preserve">o’ndhakāra-rāśir yatra tasmin </w:t>
      </w:r>
      <w:r w:rsidRPr="00FF2C57">
        <w:rPr>
          <w:lang w:val="pl-PL"/>
        </w:rPr>
        <w:t xml:space="preserve">nikuñje </w:t>
      </w:r>
      <w:r>
        <w:rPr>
          <w:lang w:val="pl-PL"/>
        </w:rPr>
        <w:t xml:space="preserve">viṣaye udgato mado madana-mattatā tena hetunā mayi </w:t>
      </w:r>
      <w:r w:rsidRPr="00FF2C57">
        <w:rPr>
          <w:lang w:val="pl-PL"/>
        </w:rPr>
        <w:t xml:space="preserve">smitvā smitvā kuca-paṭīṁ </w:t>
      </w:r>
      <w:r>
        <w:rPr>
          <w:lang w:val="pl-PL"/>
        </w:rPr>
        <w:t xml:space="preserve">vakṣojācchādana-vastraṁ kañculikāṁ </w:t>
      </w:r>
      <w:r w:rsidRPr="00FF2C57">
        <w:rPr>
          <w:lang w:val="pl-PL"/>
        </w:rPr>
        <w:t>kṛṣṭavat</w:t>
      </w:r>
      <w:r>
        <w:rPr>
          <w:lang w:val="pl-PL"/>
        </w:rPr>
        <w:t>i</w:t>
      </w:r>
      <w:r w:rsidRPr="00FF2C57">
        <w:rPr>
          <w:lang w:val="pl-PL"/>
        </w:rPr>
        <w:t xml:space="preserve"> </w:t>
      </w:r>
      <w:r>
        <w:rPr>
          <w:lang w:val="pl-PL"/>
        </w:rPr>
        <w:t>ā</w:t>
      </w:r>
      <w:r w:rsidRPr="00FF2C57">
        <w:rPr>
          <w:lang w:val="pl-PL"/>
        </w:rPr>
        <w:t>kṛṣṭavat</w:t>
      </w:r>
      <w:r>
        <w:rPr>
          <w:lang w:val="pl-PL"/>
        </w:rPr>
        <w:t>i</w:t>
      </w:r>
      <w:r w:rsidRPr="00FF2C57">
        <w:rPr>
          <w:lang w:val="pl-PL"/>
        </w:rPr>
        <w:t xml:space="preserve"> </w:t>
      </w:r>
      <w:r>
        <w:rPr>
          <w:lang w:val="pl-PL"/>
        </w:rPr>
        <w:t xml:space="preserve">sati </w:t>
      </w:r>
      <w:r w:rsidRPr="00FF2C57">
        <w:rPr>
          <w:lang w:val="pl-PL"/>
        </w:rPr>
        <w:t>gāḍha</w:t>
      </w:r>
      <w:r>
        <w:rPr>
          <w:lang w:val="pl-PL"/>
        </w:rPr>
        <w:t xml:space="preserve">m atiśayaṁ </w:t>
      </w:r>
      <w:r>
        <w:rPr>
          <w:lang w:val="en-US"/>
        </w:rPr>
        <w:t>yathā</w:t>
      </w:r>
      <w:r w:rsidRPr="00E90CE2">
        <w:rPr>
          <w:lang w:val="en-US"/>
        </w:rPr>
        <w:t xml:space="preserve"> syāt </w:t>
      </w:r>
      <w:r>
        <w:rPr>
          <w:lang w:val="en-US"/>
        </w:rPr>
        <w:t xml:space="preserve">tathā </w:t>
      </w:r>
      <w:r>
        <w:rPr>
          <w:lang w:val="pl-PL"/>
        </w:rPr>
        <w:t xml:space="preserve">tayā śrī-rādhayā kartryā </w:t>
      </w:r>
      <w:r w:rsidRPr="00FF2C57">
        <w:rPr>
          <w:lang w:val="pl-PL"/>
        </w:rPr>
        <w:t>gūḍhā</w:t>
      </w:r>
      <w:r>
        <w:rPr>
          <w:lang w:val="pl-PL"/>
        </w:rPr>
        <w:t xml:space="preserve"> ā</w:t>
      </w:r>
      <w:r w:rsidRPr="00FF2C57">
        <w:rPr>
          <w:lang w:val="pl-PL"/>
        </w:rPr>
        <w:t>kṛtir</w:t>
      </w:r>
      <w:r>
        <w:rPr>
          <w:lang w:val="pl-PL"/>
        </w:rPr>
        <w:t xml:space="preserve"> ākāro yasya tathā-bhūto’pi </w:t>
      </w:r>
      <w:r w:rsidRPr="00FF2C57">
        <w:rPr>
          <w:lang w:val="pl-PL"/>
        </w:rPr>
        <w:t xml:space="preserve">kiraṇa-laharīṁ </w:t>
      </w:r>
      <w:r>
        <w:rPr>
          <w:lang w:val="pl-PL"/>
        </w:rPr>
        <w:t xml:space="preserve">sva-prabhā-paramparāṁ </w:t>
      </w:r>
      <w:r w:rsidRPr="00FF2C57">
        <w:rPr>
          <w:lang w:val="pl-PL"/>
        </w:rPr>
        <w:t xml:space="preserve">niṣṭhīvan </w:t>
      </w:r>
      <w:r>
        <w:rPr>
          <w:lang w:val="pl-PL"/>
        </w:rPr>
        <w:t xml:space="preserve">udgiran vistārayan yo rādhāṁ </w:t>
      </w:r>
    </w:p>
    <w:p w:rsidR="00C65905" w:rsidRDefault="00C65905">
      <w:pPr>
        <w:rPr>
          <w:lang w:val="pl-PL"/>
        </w:rPr>
      </w:pPr>
      <w:r w:rsidRPr="00FF2C57">
        <w:rPr>
          <w:lang w:val="pl-PL"/>
        </w:rPr>
        <w:t xml:space="preserve">hrepayāmāsa </w:t>
      </w:r>
      <w:r>
        <w:rPr>
          <w:lang w:val="pl-PL"/>
        </w:rPr>
        <w:t xml:space="preserve">lajjitāṁ cakāra </w:t>
      </w:r>
      <w:r w:rsidRPr="00FF2C57">
        <w:rPr>
          <w:lang w:val="pl-PL"/>
        </w:rPr>
        <w:t>|</w:t>
      </w:r>
      <w:r>
        <w:rPr>
          <w:lang w:val="pl-PL"/>
        </w:rPr>
        <w:t xml:space="preserve"> nanv evaṁ yadi tayā gūḍhākṛtir abhūt, tarhi kim iti tāṁ lajjā-jāle kṣiptavān ? tatra hetu</w:t>
      </w:r>
      <w:r w:rsidRPr="009E5B65">
        <w:rPr>
          <w:lang w:val="pl-PL"/>
        </w:rPr>
        <w:t>-garbha-</w:t>
      </w:r>
      <w:r>
        <w:rPr>
          <w:lang w:val="pl-PL"/>
        </w:rPr>
        <w:t>viśeṣ</w:t>
      </w:r>
      <w:r w:rsidRPr="009E5B65">
        <w:rPr>
          <w:lang w:val="pl-PL"/>
        </w:rPr>
        <w:t>aṇam</w:t>
      </w:r>
      <w:r>
        <w:rPr>
          <w:lang w:val="pl-PL"/>
        </w:rPr>
        <w:t xml:space="preserve">—manmathasya yat ākūtam abhiprāyas tad-dhetuṁ jñātuṁ śīlaṁ yasya saḥ | yat prīti-nirvāhārtha-svāśraya-bhūtām ām apy anādṛtavān </w:t>
      </w:r>
      <w:r w:rsidRPr="009E5B65">
        <w:rPr>
          <w:lang w:val="pl-PL"/>
        </w:rPr>
        <w:t>ity arthaḥ |</w:t>
      </w:r>
      <w:r>
        <w:rPr>
          <w:lang w:val="pl-PL"/>
        </w:rPr>
        <w:t>|247||</w:t>
      </w:r>
    </w:p>
    <w:p w:rsidR="00C65905" w:rsidRDefault="00C65905">
      <w:pPr>
        <w:rPr>
          <w:b/>
          <w:bCs/>
          <w:noProof w:val="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w:t>
      </w:r>
      <w:r w:rsidRPr="00C15B90">
        <w:rPr>
          <w:b/>
          <w:bCs/>
          <w:lang w:val="pl-PL" w:bidi="sa-IN"/>
        </w:rPr>
        <w:t xml:space="preserve">48 </w:t>
      </w:r>
      <w:r>
        <w:rPr>
          <w:b/>
          <w:bCs/>
          <w:noProof w:val="0"/>
          <w:cs/>
          <w:lang w:bidi="sa-IN"/>
        </w:rPr>
        <w:t>||</w:t>
      </w:r>
    </w:p>
    <w:p w:rsidR="00C65905" w:rsidRDefault="00C65905">
      <w:pPr>
        <w:jc w:val="center"/>
        <w:rPr>
          <w:b/>
          <w:bCs/>
          <w:noProof w:val="0"/>
          <w:cs/>
          <w:lang w:bidi="sa-IN"/>
        </w:rPr>
      </w:pPr>
    </w:p>
    <w:p w:rsidR="00C65905" w:rsidRDefault="00C65905" w:rsidP="00C15B90">
      <w:pPr>
        <w:ind w:firstLine="720"/>
        <w:rPr>
          <w:noProof w:val="0"/>
          <w:cs/>
          <w:lang w:bidi="sa-IN"/>
        </w:rPr>
      </w:pPr>
      <w:r>
        <w:rPr>
          <w:noProof w:val="0"/>
          <w:cs/>
          <w:lang w:bidi="sa-IN"/>
        </w:rPr>
        <w:t xml:space="preserve">atha </w:t>
      </w:r>
      <w:r>
        <w:rPr>
          <w:b/>
          <w:bCs/>
          <w:noProof w:val="0"/>
          <w:cs/>
          <w:lang w:bidi="sa-IN"/>
        </w:rPr>
        <w:t>cumbo</w:t>
      </w:r>
      <w:r>
        <w:rPr>
          <w:noProof w:val="0"/>
          <w:cs/>
          <w:lang w:bidi="sa-IN"/>
        </w:rPr>
        <w:t>, yathā—</w:t>
      </w:r>
    </w:p>
    <w:p w:rsidR="00C65905" w:rsidRDefault="00C65905" w:rsidP="00C15B90">
      <w:pPr>
        <w:pStyle w:val="Versequote"/>
        <w:rPr>
          <w:noProof w:val="0"/>
          <w:cs/>
          <w:lang w:bidi="sa-IN"/>
        </w:rPr>
      </w:pPr>
      <w:r>
        <w:rPr>
          <w:noProof w:val="0"/>
          <w:cs/>
          <w:lang w:bidi="sa-IN"/>
        </w:rPr>
        <w:t>kapaṭa-caṭulita-bhruvaḥ samantā</w:t>
      </w:r>
      <w:r>
        <w:rPr>
          <w:noProof w:val="0"/>
          <w:lang w:bidi="sa-IN"/>
        </w:rPr>
        <w:t>n</w:t>
      </w:r>
    </w:p>
    <w:p w:rsidR="00C65905" w:rsidRDefault="00C65905" w:rsidP="00C15B90">
      <w:pPr>
        <w:pStyle w:val="Versequote"/>
        <w:rPr>
          <w:noProof w:val="0"/>
          <w:cs/>
          <w:lang w:bidi="sa-IN"/>
        </w:rPr>
      </w:pPr>
      <w:r>
        <w:rPr>
          <w:noProof w:val="0"/>
          <w:cs/>
          <w:lang w:bidi="sa-IN"/>
        </w:rPr>
        <w:t>mukha-śaśina</w:t>
      </w:r>
      <w:r>
        <w:rPr>
          <w:noProof w:val="0"/>
          <w:lang w:bidi="sa-IN"/>
        </w:rPr>
        <w:t>ṁ</w:t>
      </w:r>
      <w:r>
        <w:rPr>
          <w:noProof w:val="0"/>
          <w:cs/>
          <w:lang w:bidi="sa-IN"/>
        </w:rPr>
        <w:t xml:space="preserve"> rabhasād vidhūyamāna</w:t>
      </w:r>
      <w:r>
        <w:rPr>
          <w:noProof w:val="0"/>
          <w:lang w:bidi="sa-IN"/>
        </w:rPr>
        <w:t>m |</w:t>
      </w:r>
    </w:p>
    <w:p w:rsidR="00C65905" w:rsidRDefault="00C65905" w:rsidP="00C15B90">
      <w:pPr>
        <w:pStyle w:val="Versequote"/>
        <w:rPr>
          <w:noProof w:val="0"/>
          <w:cs/>
          <w:lang w:bidi="sa-IN"/>
        </w:rPr>
      </w:pPr>
      <w:r>
        <w:rPr>
          <w:noProof w:val="0"/>
          <w:cs/>
          <w:lang w:bidi="sa-IN"/>
        </w:rPr>
        <w:t>danuja-ripur acumbad ambujākṣyāḥ</w:t>
      </w:r>
    </w:p>
    <w:p w:rsidR="00C65905" w:rsidRDefault="00C65905" w:rsidP="00C15B90">
      <w:pPr>
        <w:pStyle w:val="Versequote"/>
        <w:rPr>
          <w:noProof w:val="0"/>
          <w:cs/>
          <w:lang w:bidi="sa-IN"/>
        </w:rPr>
      </w:pPr>
      <w:r>
        <w:rPr>
          <w:noProof w:val="0"/>
          <w:cs/>
          <w:lang w:bidi="sa-IN"/>
        </w:rPr>
        <w:t>kamala</w:t>
      </w:r>
      <w:r>
        <w:rPr>
          <w:noProof w:val="0"/>
          <w:lang w:bidi="sa-IN"/>
        </w:rPr>
        <w:t>m i</w:t>
      </w:r>
      <w:r>
        <w:rPr>
          <w:noProof w:val="0"/>
          <w:cs/>
          <w:lang w:bidi="sa-IN"/>
        </w:rPr>
        <w:t>vānila-kampi cañcarīkaḥ ||</w:t>
      </w:r>
    </w:p>
    <w:p w:rsidR="00C65905" w:rsidRDefault="00C65905">
      <w:pPr>
        <w:rPr>
          <w:noProof w:val="0"/>
          <w:cs/>
          <w:lang w:bidi="sa-IN"/>
        </w:rPr>
      </w:pPr>
    </w:p>
    <w:p w:rsidR="00C65905" w:rsidRPr="002B2D41" w:rsidRDefault="00C65905">
      <w:pPr>
        <w:rPr>
          <w:noProof w:val="0"/>
          <w:cs/>
          <w:lang w:val="en-US" w:bidi="sa-IN"/>
        </w:rPr>
      </w:pPr>
      <w:r w:rsidRPr="000D445A">
        <w:rPr>
          <w:b/>
          <w:bCs/>
          <w:noProof w:val="0"/>
          <w:cs/>
          <w:lang w:bidi="sa-IN"/>
        </w:rPr>
        <w:t xml:space="preserve">śrī-jīvaḥ : </w:t>
      </w:r>
      <w:r>
        <w:rPr>
          <w:rFonts w:eastAsia="MS Minchofalt"/>
          <w:bCs/>
          <w:i/>
          <w:iCs/>
          <w:lang w:val="en-US" w:bidi="sa-IN"/>
        </w:rPr>
        <w:t>na vyākhyātam.</w:t>
      </w:r>
    </w:p>
    <w:p w:rsidR="00C65905" w:rsidRDefault="00C65905">
      <w:pPr>
        <w:rPr>
          <w:b/>
          <w:bCs/>
          <w:noProof w:val="0"/>
          <w:cs/>
          <w:lang w:bidi="sa-IN"/>
        </w:rPr>
      </w:pPr>
    </w:p>
    <w:p w:rsidR="00C65905" w:rsidRPr="00AB53E7" w:rsidRDefault="00C65905">
      <w:pPr>
        <w:rPr>
          <w:noProof w:val="0"/>
          <w:cs/>
          <w:lang w:val="en-US" w:bidi="sa-IN"/>
        </w:rPr>
      </w:pPr>
      <w:r w:rsidRPr="000D445A">
        <w:rPr>
          <w:b/>
          <w:bCs/>
          <w:noProof w:val="0"/>
          <w:cs/>
          <w:lang w:bidi="sa-IN"/>
        </w:rPr>
        <w:t xml:space="preserve">viśvanāthaḥ : </w:t>
      </w:r>
      <w:r>
        <w:rPr>
          <w:lang w:val="en-US" w:bidi="sa-IN"/>
        </w:rPr>
        <w:t>rūpa-mañjarī sva-sakhīm āha—kapaṭeti | anilena kampi kampa-yuktam ||248|| (58)</w:t>
      </w:r>
    </w:p>
    <w:p w:rsidR="00C65905" w:rsidRDefault="00C65905">
      <w:pPr>
        <w:rPr>
          <w:noProof w:val="0"/>
          <w:cs/>
          <w:lang w:bidi="sa-IN"/>
        </w:rPr>
      </w:pPr>
    </w:p>
    <w:p w:rsidR="00C65905" w:rsidRDefault="00C65905" w:rsidP="005319FA">
      <w:pPr>
        <w:rPr>
          <w:noProof w:val="0"/>
          <w:cs/>
          <w:lang w:bidi="sa-IN"/>
        </w:rPr>
      </w:pPr>
      <w:r w:rsidRPr="000D445A">
        <w:rPr>
          <w:b/>
          <w:bCs/>
          <w:noProof w:val="0"/>
          <w:cs/>
          <w:lang w:bidi="sa-IN"/>
        </w:rPr>
        <w:t xml:space="preserve">viṣṇudāsaḥ : </w:t>
      </w:r>
      <w:r>
        <w:rPr>
          <w:lang w:val="en-US" w:bidi="sa-IN"/>
        </w:rPr>
        <w:t xml:space="preserve">atha cumbo yatheti | </w:t>
      </w:r>
      <w:r>
        <w:rPr>
          <w:noProof w:val="0"/>
          <w:cs/>
          <w:lang w:bidi="sa-IN"/>
        </w:rPr>
        <w:t>kapaṭ</w:t>
      </w:r>
      <w:r>
        <w:rPr>
          <w:lang w:val="en-US" w:bidi="sa-IN"/>
        </w:rPr>
        <w:t xml:space="preserve">eti | pūrvarāgānantaraṁ milane śrī-rādhāyāḥ śrī-kṛṣṇena mukha-cumbanaṁ kācit tat-sakhī nija-sakhīṁ prati varṇayati | </w:t>
      </w:r>
      <w:r>
        <w:rPr>
          <w:noProof w:val="0"/>
          <w:cs/>
          <w:lang w:bidi="sa-IN"/>
        </w:rPr>
        <w:t>danuja-ripu</w:t>
      </w:r>
      <w:r>
        <w:rPr>
          <w:lang w:val="en-US" w:bidi="sa-IN"/>
        </w:rPr>
        <w:t xml:space="preserve">ḥ śrī-kṛṣṇaḥ </w:t>
      </w:r>
      <w:r>
        <w:rPr>
          <w:noProof w:val="0"/>
          <w:cs/>
          <w:lang w:bidi="sa-IN"/>
        </w:rPr>
        <w:t>ambujākṣyāḥ</w:t>
      </w:r>
      <w:r>
        <w:rPr>
          <w:lang w:val="en-US" w:bidi="sa-IN"/>
        </w:rPr>
        <w:t xml:space="preserve"> śrī-rādhāyā </w:t>
      </w:r>
      <w:r>
        <w:rPr>
          <w:noProof w:val="0"/>
          <w:cs/>
          <w:lang w:bidi="sa-IN"/>
        </w:rPr>
        <w:t>mukha-śaśin</w:t>
      </w:r>
      <w:r>
        <w:rPr>
          <w:lang w:val="en-US" w:bidi="sa-IN"/>
        </w:rPr>
        <w:t>am a</w:t>
      </w:r>
      <w:r>
        <w:rPr>
          <w:noProof w:val="0"/>
          <w:cs/>
          <w:lang w:bidi="sa-IN"/>
        </w:rPr>
        <w:t>cumba</w:t>
      </w:r>
      <w:r>
        <w:rPr>
          <w:lang w:val="en-US" w:bidi="sa-IN"/>
        </w:rPr>
        <w:t xml:space="preserve">t | kim-bhūtāyāḥ ? </w:t>
      </w:r>
      <w:r>
        <w:rPr>
          <w:noProof w:val="0"/>
          <w:cs/>
          <w:lang w:bidi="sa-IN"/>
        </w:rPr>
        <w:t>kapaṭ</w:t>
      </w:r>
      <w:r>
        <w:rPr>
          <w:lang w:val="en-US" w:bidi="sa-IN"/>
        </w:rPr>
        <w:t xml:space="preserve">enāntas-tuṣṭyāpi bahir-vāmyād vyājena </w:t>
      </w:r>
      <w:r>
        <w:rPr>
          <w:noProof w:val="0"/>
          <w:cs/>
          <w:lang w:bidi="sa-IN"/>
        </w:rPr>
        <w:t>caṭulit</w:t>
      </w:r>
      <w:r>
        <w:rPr>
          <w:lang w:val="en-US" w:bidi="sa-IN"/>
        </w:rPr>
        <w:t xml:space="preserve">e cañcalī-kṛte </w:t>
      </w:r>
      <w:r>
        <w:rPr>
          <w:noProof w:val="0"/>
          <w:cs/>
          <w:lang w:bidi="sa-IN"/>
        </w:rPr>
        <w:t>bhruva</w:t>
      </w:r>
      <w:r>
        <w:rPr>
          <w:lang w:val="en-US" w:bidi="sa-IN"/>
        </w:rPr>
        <w:t xml:space="preserve">u yayā tasyā | </w:t>
      </w:r>
      <w:r>
        <w:rPr>
          <w:noProof w:val="0"/>
          <w:cs/>
          <w:lang w:bidi="sa-IN"/>
        </w:rPr>
        <w:t>mukha-śaśin</w:t>
      </w:r>
      <w:r>
        <w:rPr>
          <w:lang w:val="en-US" w:bidi="sa-IN"/>
        </w:rPr>
        <w:t>aṁ kim-bhūtaṁ ? s</w:t>
      </w:r>
      <w:r>
        <w:rPr>
          <w:noProof w:val="0"/>
          <w:cs/>
          <w:lang w:bidi="sa-IN"/>
        </w:rPr>
        <w:t>amantā</w:t>
      </w:r>
      <w:r>
        <w:rPr>
          <w:lang w:val="en-US" w:bidi="sa-IN"/>
        </w:rPr>
        <w:t xml:space="preserve">t sarvataḥ </w:t>
      </w:r>
      <w:r>
        <w:rPr>
          <w:noProof w:val="0"/>
          <w:cs/>
          <w:lang w:bidi="sa-IN"/>
        </w:rPr>
        <w:t>rabhasād</w:t>
      </w:r>
      <w:r>
        <w:rPr>
          <w:lang w:val="en-US" w:bidi="sa-IN"/>
        </w:rPr>
        <w:t xml:space="preserve"> vāmyātiśayato hetoḥ</w:t>
      </w:r>
      <w:r>
        <w:rPr>
          <w:noProof w:val="0"/>
          <w:cs/>
          <w:lang w:bidi="sa-IN"/>
        </w:rPr>
        <w:t xml:space="preserve"> vidhūyamāna</w:t>
      </w:r>
      <w:r>
        <w:rPr>
          <w:noProof w:val="0"/>
          <w:lang w:bidi="sa-IN"/>
        </w:rPr>
        <w:t>m i</w:t>
      </w:r>
      <w:r>
        <w:rPr>
          <w:lang w:val="en-US" w:bidi="sa-IN"/>
        </w:rPr>
        <w:t xml:space="preserve">tas tataḥ sañcālyamānam, tatrotprekṣyate—kaḥ kam iva ? </w:t>
      </w:r>
      <w:r>
        <w:rPr>
          <w:noProof w:val="0"/>
          <w:cs/>
          <w:lang w:bidi="sa-IN"/>
        </w:rPr>
        <w:t>cañcarīk</w:t>
      </w:r>
      <w:r>
        <w:rPr>
          <w:lang w:val="en-US" w:bidi="sa-IN"/>
        </w:rPr>
        <w:t xml:space="preserve">o bhramaraḥ sa yathā anila-kampi vāyunā kampana-śīlaṁ </w:t>
      </w:r>
      <w:r>
        <w:rPr>
          <w:noProof w:val="0"/>
          <w:cs/>
          <w:lang w:bidi="sa-IN"/>
        </w:rPr>
        <w:t>kamal</w:t>
      </w:r>
      <w:r>
        <w:rPr>
          <w:lang w:val="en-US" w:bidi="sa-IN"/>
        </w:rPr>
        <w:t xml:space="preserve">aṁ tadvad </w:t>
      </w:r>
      <w:r w:rsidRPr="0025237D">
        <w:rPr>
          <w:lang w:val="en-US" w:bidi="sa-IN"/>
        </w:rPr>
        <w:t>iti |</w:t>
      </w:r>
    </w:p>
    <w:p w:rsidR="00C65905" w:rsidRDefault="00C65905">
      <w:pPr>
        <w:rPr>
          <w:b/>
          <w:bCs/>
          <w:lang w:val="en-US" w:bidi="sa-IN"/>
        </w:rPr>
      </w:pPr>
    </w:p>
    <w:p w:rsidR="00C65905" w:rsidRDefault="00C65905" w:rsidP="00943920">
      <w:pPr>
        <w:rPr>
          <w:lang w:val="en-US" w:bidi="sa-IN"/>
        </w:rPr>
      </w:pPr>
      <w:r w:rsidRPr="009F2B98">
        <w:rPr>
          <w:noProof w:val="0"/>
          <w:cs/>
          <w:lang w:bidi="sa-IN"/>
        </w:rPr>
        <w:t xml:space="preserve">amarau </w:t>
      </w:r>
      <w:r>
        <w:rPr>
          <w:lang w:val="en-US" w:bidi="sa-IN"/>
        </w:rPr>
        <w:t>ca—</w:t>
      </w:r>
    </w:p>
    <w:p w:rsidR="00C65905" w:rsidRPr="00943920" w:rsidRDefault="00C65905" w:rsidP="00943920">
      <w:pPr>
        <w:pStyle w:val="Quote"/>
        <w:rPr>
          <w:lang w:val="en-US"/>
        </w:rPr>
      </w:pPr>
      <w:r w:rsidRPr="00943920">
        <w:rPr>
          <w:lang w:val="en-US"/>
        </w:rPr>
        <w:t>śūnyaṁ vāsa-gṛhaṁ vilokya śayanād utthāya kiṁcic chanair</w:t>
      </w:r>
    </w:p>
    <w:p w:rsidR="00C65905" w:rsidRPr="00943920" w:rsidRDefault="00C65905" w:rsidP="00943920">
      <w:pPr>
        <w:pStyle w:val="Quote"/>
        <w:rPr>
          <w:lang w:val="en-US"/>
        </w:rPr>
      </w:pPr>
      <w:r w:rsidRPr="00943920">
        <w:rPr>
          <w:lang w:val="en-US"/>
        </w:rPr>
        <w:t>nidrā-vyāja</w:t>
      </w:r>
      <w:r>
        <w:rPr>
          <w:lang w:val="en-US"/>
        </w:rPr>
        <w:t>m u</w:t>
      </w:r>
      <w:r w:rsidRPr="00943920">
        <w:rPr>
          <w:lang w:val="en-US"/>
        </w:rPr>
        <w:t>pāgatasya suciraṁ nirvarṇya patyur mukha</w:t>
      </w:r>
      <w:r>
        <w:rPr>
          <w:lang w:val="en-US"/>
        </w:rPr>
        <w:t>m |</w:t>
      </w:r>
      <w:r w:rsidRPr="00943920">
        <w:rPr>
          <w:lang w:val="en-US"/>
        </w:rPr>
        <w:t>|</w:t>
      </w:r>
    </w:p>
    <w:p w:rsidR="00C65905" w:rsidRPr="00943920" w:rsidRDefault="00C65905" w:rsidP="00943920">
      <w:pPr>
        <w:pStyle w:val="Quote"/>
        <w:rPr>
          <w:lang w:val="en-US"/>
        </w:rPr>
      </w:pPr>
      <w:r w:rsidRPr="00943920">
        <w:rPr>
          <w:lang w:val="en-US"/>
        </w:rPr>
        <w:t>visrabdhaṁ paricumbya jāta-pulakā</w:t>
      </w:r>
      <w:r>
        <w:rPr>
          <w:lang w:val="en-US"/>
        </w:rPr>
        <w:t>m ā</w:t>
      </w:r>
      <w:r w:rsidRPr="00943920">
        <w:rPr>
          <w:lang w:val="en-US"/>
        </w:rPr>
        <w:t>lokya gaṇḍa-sthalīṁ</w:t>
      </w:r>
    </w:p>
    <w:p w:rsidR="00C65905" w:rsidRPr="00943920" w:rsidRDefault="00C65905" w:rsidP="00943920">
      <w:pPr>
        <w:pStyle w:val="Quote"/>
        <w:rPr>
          <w:lang w:val="en-US"/>
        </w:rPr>
      </w:pPr>
      <w:r w:rsidRPr="00943920">
        <w:rPr>
          <w:lang w:val="en-US"/>
        </w:rPr>
        <w:t>lajjā-namra-mukhī priyeṇa hasatā bālā ciraṁ cumbitā ||</w:t>
      </w:r>
      <w:r>
        <w:rPr>
          <w:lang w:val="en-US"/>
        </w:rPr>
        <w:t xml:space="preserve"> </w:t>
      </w:r>
      <w:r w:rsidRPr="000C430F">
        <w:rPr>
          <w:color w:val="000000"/>
          <w:lang w:val="en-US"/>
        </w:rPr>
        <w:t>[amaru 82]</w:t>
      </w:r>
    </w:p>
    <w:p w:rsidR="00C65905" w:rsidRDefault="00C65905">
      <w:pPr>
        <w:rPr>
          <w:b/>
          <w:bCs/>
          <w:lang w:val="en-US" w:bidi="sa-IN"/>
        </w:rPr>
      </w:pPr>
    </w:p>
    <w:p w:rsidR="00C65905" w:rsidRDefault="00C65905" w:rsidP="00F31654">
      <w:pPr>
        <w:rPr>
          <w:lang w:val="en-US" w:bidi="sa-IN"/>
        </w:rPr>
      </w:pPr>
      <w:r>
        <w:rPr>
          <w:lang w:val="en-US" w:bidi="sa-IN"/>
        </w:rPr>
        <w:t xml:space="preserve">alaṅkāra-kaustubhe </w:t>
      </w:r>
      <w:r w:rsidRPr="00EA15DA">
        <w:rPr>
          <w:noProof w:val="0"/>
          <w:cs/>
          <w:lang w:bidi="sa-IN"/>
        </w:rPr>
        <w:t>ca—</w:t>
      </w:r>
    </w:p>
    <w:p w:rsidR="00C65905" w:rsidRPr="00F31654" w:rsidRDefault="00C65905" w:rsidP="00F31654">
      <w:pPr>
        <w:rPr>
          <w:noProof w:val="0"/>
          <w:cs/>
          <w:lang w:val="en-US" w:bidi="sa-IN"/>
        </w:rPr>
      </w:pPr>
    </w:p>
    <w:p w:rsidR="00C65905" w:rsidRPr="001E46AD" w:rsidRDefault="00C65905" w:rsidP="001E46AD">
      <w:pPr>
        <w:pStyle w:val="Quote"/>
        <w:rPr>
          <w:lang w:val="en-US"/>
        </w:rPr>
      </w:pPr>
      <w:r w:rsidRPr="001E46AD">
        <w:rPr>
          <w:lang w:val="en-US"/>
        </w:rPr>
        <w:t>rajaḥ prasūnasya mamākṣi lagnam</w:t>
      </w:r>
    </w:p>
    <w:p w:rsidR="00C65905" w:rsidRPr="001E46AD" w:rsidRDefault="00C65905" w:rsidP="001E46AD">
      <w:pPr>
        <w:pStyle w:val="Quote"/>
        <w:rPr>
          <w:lang w:val="en-US"/>
        </w:rPr>
      </w:pPr>
      <w:r w:rsidRPr="001E46AD">
        <w:rPr>
          <w:lang w:val="en-US"/>
        </w:rPr>
        <w:t>iti vyathāṁ kāpi tathā vyanaiṣīt |</w:t>
      </w:r>
    </w:p>
    <w:p w:rsidR="00C65905" w:rsidRPr="001E46AD" w:rsidRDefault="00C65905" w:rsidP="001E46AD">
      <w:pPr>
        <w:pStyle w:val="Quote"/>
        <w:rPr>
          <w:lang w:val="en-US"/>
        </w:rPr>
      </w:pPr>
      <w:r w:rsidRPr="001E46AD">
        <w:rPr>
          <w:lang w:val="en-US"/>
        </w:rPr>
        <w:t>mukhānilenaiva nirasyato tat</w:t>
      </w:r>
    </w:p>
    <w:p w:rsidR="00C65905" w:rsidRDefault="00C65905" w:rsidP="001E46AD">
      <w:pPr>
        <w:pStyle w:val="Quote"/>
        <w:rPr>
          <w:lang w:val="en-US"/>
        </w:rPr>
      </w:pPr>
      <w:r w:rsidRPr="001E46AD">
        <w:rPr>
          <w:lang w:val="en-US"/>
        </w:rPr>
        <w:t>kṛṣṇena sā tatra ciraṁ cucumbe ||</w:t>
      </w:r>
      <w:r>
        <w:rPr>
          <w:lang w:val="en-US"/>
        </w:rPr>
        <w:t xml:space="preserve"> </w:t>
      </w:r>
      <w:r w:rsidRPr="000C430F">
        <w:rPr>
          <w:color w:val="000000"/>
          <w:lang w:val="en-US"/>
        </w:rPr>
        <w:t>[a.kau. 10.13]</w:t>
      </w:r>
      <w:r w:rsidRPr="000C430F">
        <w:rPr>
          <w:lang w:val="en-US"/>
        </w:rPr>
        <w:t xml:space="preserve"> </w:t>
      </w:r>
    </w:p>
    <w:p w:rsidR="00C65905" w:rsidRDefault="00C65905" w:rsidP="001E46AD">
      <w:pPr>
        <w:pStyle w:val="Quote"/>
        <w:rPr>
          <w:lang w:val="en-US"/>
        </w:rPr>
      </w:pPr>
    </w:p>
    <w:p w:rsidR="00C65905" w:rsidRDefault="00C65905" w:rsidP="001E46AD">
      <w:pPr>
        <w:rPr>
          <w:lang w:val="en-US"/>
        </w:rPr>
      </w:pPr>
      <w:r w:rsidRPr="009F2B98">
        <w:rPr>
          <w:noProof w:val="0"/>
          <w:cs/>
          <w:lang w:bidi="sa-IN"/>
        </w:rPr>
        <w:t>kṛṣṇa-keli-mañjaryāṁ</w:t>
      </w:r>
      <w:r>
        <w:rPr>
          <w:lang w:val="en-US"/>
        </w:rPr>
        <w:t xml:space="preserve"> ca—</w:t>
      </w:r>
    </w:p>
    <w:p w:rsidR="00C65905" w:rsidRDefault="00C65905" w:rsidP="001E46AD">
      <w:pPr>
        <w:rPr>
          <w:lang w:val="en-US"/>
        </w:rPr>
      </w:pPr>
    </w:p>
    <w:p w:rsidR="00C65905" w:rsidRPr="00DC0486" w:rsidRDefault="00C65905" w:rsidP="001E46AD">
      <w:pPr>
        <w:pStyle w:val="Quote"/>
        <w:rPr>
          <w:lang w:val="en-US"/>
        </w:rPr>
      </w:pPr>
      <w:r>
        <w:rPr>
          <w:lang w:val="en-US"/>
        </w:rPr>
        <w:t>rādh</w:t>
      </w:r>
      <w:r w:rsidRPr="00DC0486">
        <w:rPr>
          <w:lang w:val="en-US"/>
        </w:rPr>
        <w:t>āṁ muhuś cumbati mādhave’syā</w:t>
      </w:r>
    </w:p>
    <w:p w:rsidR="00C65905" w:rsidRPr="00DC0486" w:rsidRDefault="00C65905" w:rsidP="001E46AD">
      <w:pPr>
        <w:pStyle w:val="Quote"/>
        <w:rPr>
          <w:lang w:val="en-US"/>
        </w:rPr>
      </w:pPr>
      <w:r w:rsidRPr="00DC0486">
        <w:rPr>
          <w:lang w:val="en-US"/>
        </w:rPr>
        <w:t>vāmyoccalāsyopari cūrṇa-keśāḥ |</w:t>
      </w:r>
    </w:p>
    <w:p w:rsidR="00C65905" w:rsidRPr="00DC0486" w:rsidRDefault="00C65905" w:rsidP="001E46AD">
      <w:pPr>
        <w:pStyle w:val="Quote"/>
        <w:rPr>
          <w:lang w:val="en-US"/>
        </w:rPr>
      </w:pPr>
      <w:r w:rsidRPr="00DC0486">
        <w:rPr>
          <w:lang w:val="en-US"/>
        </w:rPr>
        <w:t>rejur marut-kampita-hema-</w:t>
      </w:r>
      <w:r>
        <w:rPr>
          <w:lang w:val="en-US"/>
        </w:rPr>
        <w:t>candr</w:t>
      </w:r>
      <w:r w:rsidRPr="00DC0486">
        <w:rPr>
          <w:lang w:val="en-US"/>
        </w:rPr>
        <w:t>e</w:t>
      </w:r>
    </w:p>
    <w:p w:rsidR="00C65905" w:rsidRPr="001E46AD" w:rsidRDefault="00C65905" w:rsidP="001E46AD">
      <w:pPr>
        <w:pStyle w:val="Quote"/>
        <w:rPr>
          <w:lang w:val="en-US"/>
        </w:rPr>
      </w:pPr>
      <w:r w:rsidRPr="00DC0486">
        <w:rPr>
          <w:lang w:val="en-US"/>
        </w:rPr>
        <w:t xml:space="preserve">bhṛṅgāḥ sitā </w:t>
      </w:r>
      <w:r>
        <w:rPr>
          <w:lang w:val="en-US"/>
        </w:rPr>
        <w:t>kāraṇ</w:t>
      </w:r>
      <w:r w:rsidRPr="00DC0486">
        <w:rPr>
          <w:lang w:val="en-US"/>
        </w:rPr>
        <w:t>a</w:t>
      </w:r>
      <w:r>
        <w:rPr>
          <w:lang w:val="en-US"/>
        </w:rPr>
        <w:t>m a</w:t>
      </w:r>
      <w:r w:rsidRPr="00DC0486">
        <w:rPr>
          <w:lang w:val="en-US"/>
        </w:rPr>
        <w:t>ntar</w:t>
      </w:r>
      <w:r>
        <w:rPr>
          <w:lang w:val="en-US"/>
        </w:rPr>
        <w:t>eṇa</w:t>
      </w:r>
      <w:r w:rsidRPr="00DC0486">
        <w:rPr>
          <w:lang w:val="en-US"/>
        </w:rPr>
        <w:t xml:space="preserve"> || </w:t>
      </w:r>
      <w:r w:rsidRPr="0025237D">
        <w:rPr>
          <w:color w:val="auto"/>
          <w:lang w:val="en-US"/>
        </w:rPr>
        <w:t xml:space="preserve">iti </w:t>
      </w:r>
      <w:r w:rsidRPr="00F31654">
        <w:rPr>
          <w:color w:val="000000"/>
          <w:lang w:val="en-US"/>
        </w:rPr>
        <w:t>||248||</w:t>
      </w:r>
    </w:p>
    <w:p w:rsidR="00C65905" w:rsidRPr="001E46AD" w:rsidRDefault="00C65905" w:rsidP="00EA15DA">
      <w:pPr>
        <w:rPr>
          <w:noProof w:val="0"/>
          <w:cs/>
          <w:lang w:val="en-US"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w:t>
      </w:r>
      <w:r>
        <w:rPr>
          <w:b/>
          <w:bCs/>
          <w:lang w:val="en-US"/>
        </w:rPr>
        <w:t xml:space="preserve">49 </w:t>
      </w:r>
      <w:r>
        <w:rPr>
          <w:b/>
          <w:bCs/>
          <w:noProof w:val="0"/>
          <w:cs/>
          <w:lang w:bidi="sa-IN"/>
        </w:rPr>
        <w:t>||</w:t>
      </w:r>
    </w:p>
    <w:p w:rsidR="00C65905" w:rsidRDefault="00C65905">
      <w:pPr>
        <w:jc w:val="center"/>
        <w:rPr>
          <w:b/>
          <w:bCs/>
          <w:noProof w:val="0"/>
          <w:cs/>
          <w:lang w:bidi="sa-IN"/>
        </w:rPr>
      </w:pPr>
    </w:p>
    <w:p w:rsidR="00C65905" w:rsidRDefault="00C65905" w:rsidP="00BD4CD6">
      <w:pPr>
        <w:ind w:firstLine="720"/>
        <w:rPr>
          <w:noProof w:val="0"/>
          <w:cs/>
          <w:lang w:bidi="sa-IN"/>
        </w:rPr>
      </w:pPr>
      <w:r>
        <w:rPr>
          <w:noProof w:val="0"/>
          <w:cs/>
          <w:lang w:bidi="sa-IN"/>
        </w:rPr>
        <w:t xml:space="preserve">atha </w:t>
      </w:r>
      <w:r>
        <w:rPr>
          <w:b/>
          <w:bCs/>
          <w:noProof w:val="0"/>
          <w:cs/>
          <w:lang w:bidi="sa-IN"/>
        </w:rPr>
        <w:t>āśleṣo</w:t>
      </w:r>
      <w:r>
        <w:rPr>
          <w:noProof w:val="0"/>
          <w:cs/>
          <w:lang w:bidi="sa-IN"/>
        </w:rPr>
        <w:t>, yathā—</w:t>
      </w:r>
    </w:p>
    <w:p w:rsidR="00C65905" w:rsidRDefault="00C65905" w:rsidP="00BD4CD6">
      <w:pPr>
        <w:pStyle w:val="Versequote"/>
      </w:pPr>
      <w:r>
        <w:t>nava-jāguḍa-varṇayopagūḍhaḥ</w:t>
      </w:r>
    </w:p>
    <w:p w:rsidR="00C65905" w:rsidRDefault="00C65905" w:rsidP="00BD4CD6">
      <w:pPr>
        <w:pStyle w:val="Versequote"/>
      </w:pPr>
      <w:r>
        <w:t>sphurad-abhra-dyutir etayonmadena |</w:t>
      </w:r>
    </w:p>
    <w:p w:rsidR="00C65905" w:rsidRDefault="00C65905" w:rsidP="00BD4CD6">
      <w:pPr>
        <w:pStyle w:val="Versequote"/>
      </w:pPr>
      <w:r>
        <w:t>harati sma harir hiraṇya-vallī-</w:t>
      </w:r>
    </w:p>
    <w:p w:rsidR="00C65905" w:rsidRDefault="00C65905" w:rsidP="00BD4CD6">
      <w:pPr>
        <w:pStyle w:val="Versequote"/>
      </w:pPr>
      <w:r>
        <w:t>parivītāṅga-tamāla-maṅgalāni ||</w:t>
      </w:r>
    </w:p>
    <w:p w:rsidR="00C65905" w:rsidRDefault="00C65905">
      <w:pPr>
        <w:rPr>
          <w:noProof w:val="0"/>
          <w:cs/>
          <w:lang w:bidi="sa-IN"/>
        </w:rPr>
      </w:pPr>
    </w:p>
    <w:p w:rsidR="00C65905" w:rsidRPr="00BD4CD6" w:rsidRDefault="00C65905">
      <w:pPr>
        <w:rPr>
          <w:lang w:val="en-US"/>
        </w:rPr>
      </w:pPr>
      <w:r w:rsidRPr="000D445A">
        <w:rPr>
          <w:b/>
          <w:bCs/>
          <w:noProof w:val="0"/>
          <w:cs/>
          <w:lang w:bidi="sa-IN"/>
        </w:rPr>
        <w:t xml:space="preserve">śrī-jīvaḥ : </w:t>
      </w:r>
      <w:r>
        <w:rPr>
          <w:lang w:val="en-US" w:bidi="sa-IN"/>
        </w:rPr>
        <w:t>rati-saṅgaḥ kuṅkumaṁ jāguḍam iti trikāṇḍaśeṣaḥ ||249|| (59)</w:t>
      </w:r>
    </w:p>
    <w:p w:rsidR="00C65905" w:rsidRPr="002B2D41" w:rsidRDefault="00C65905">
      <w:pPr>
        <w:rPr>
          <w:b/>
          <w:bCs/>
          <w:noProof w:val="0"/>
          <w:cs/>
          <w:lang w:val="en-US" w:bidi="sa-IN"/>
        </w:rPr>
      </w:pPr>
    </w:p>
    <w:p w:rsidR="00C65905" w:rsidRPr="00BD4CD6" w:rsidRDefault="00C65905">
      <w:pPr>
        <w:rPr>
          <w:lang w:val="en-US"/>
        </w:rPr>
      </w:pPr>
      <w:r w:rsidRPr="000D445A">
        <w:rPr>
          <w:b/>
          <w:bCs/>
          <w:noProof w:val="0"/>
          <w:cs/>
          <w:lang w:bidi="sa-IN"/>
        </w:rPr>
        <w:t xml:space="preserve">viśvanāthaḥ : </w:t>
      </w:r>
      <w:r>
        <w:rPr>
          <w:lang w:val="en-US"/>
        </w:rPr>
        <w:t>śrī-rādhā-sakhī varṇayati—naveti | jāguḍa-varṇayā kuṅkuma-varṇayā maṅgalāni yaśāṁsīty arthaḥ ||249|| (59)</w:t>
      </w:r>
    </w:p>
    <w:p w:rsidR="00C65905" w:rsidRPr="00BD4CD6" w:rsidRDefault="00C65905">
      <w:pPr>
        <w:rPr>
          <w:lang w:val="en-US"/>
        </w:rPr>
      </w:pPr>
    </w:p>
    <w:p w:rsidR="00C65905" w:rsidRDefault="00C65905">
      <w:pPr>
        <w:rPr>
          <w:lang w:val="en-US"/>
        </w:rPr>
      </w:pPr>
      <w:r w:rsidRPr="000D445A">
        <w:rPr>
          <w:b/>
          <w:bCs/>
          <w:noProof w:val="0"/>
          <w:cs/>
          <w:lang w:bidi="sa-IN"/>
        </w:rPr>
        <w:t xml:space="preserve">viṣṇudāsaḥ : </w:t>
      </w:r>
      <w:r>
        <w:rPr>
          <w:lang w:val="en-US"/>
        </w:rPr>
        <w:t xml:space="preserve">athāśleṣa </w:t>
      </w:r>
      <w:r w:rsidRPr="0025237D">
        <w:rPr>
          <w:lang w:val="en-US"/>
        </w:rPr>
        <w:t>iti |</w:t>
      </w:r>
      <w:r>
        <w:rPr>
          <w:lang w:val="en-US"/>
        </w:rPr>
        <w:t xml:space="preserve"> naveti śrī-rādhā-kṛṣṇayoḥ prathama-milane tayor āliṅgana-śobhāṁ dṛṣṭvā vṛndā vismayotphullā satī paurṇamāsī-sannidhau varṇayati | etayā śrī-rādhayā kartryā udgato yo madaḥ anaṅga-vikāraja-mattatā, tena hetunā upagūḍhaḥ āliṅgito hariḥ hiraṇya-vallī svarṇa-latā tayā parivītaṁ veṣṭitam aṅgaṁ deho yasya tathā-bhūto yas tamālas tāpiñchaḥ-vṛkṣas tasya maṅgalāni śobhāḥ harati sma | tatra dvayor api hetu</w:t>
      </w:r>
      <w:r w:rsidRPr="00BD4CD6">
        <w:rPr>
          <w:lang w:val="en-US"/>
        </w:rPr>
        <w:t>-garbha-</w:t>
      </w:r>
      <w:r>
        <w:rPr>
          <w:lang w:val="en-US"/>
        </w:rPr>
        <w:t>viśeṣ</w:t>
      </w:r>
      <w:r w:rsidRPr="00BD4CD6">
        <w:rPr>
          <w:lang w:val="en-US"/>
        </w:rPr>
        <w:t>aṇ</w:t>
      </w:r>
      <w:r>
        <w:rPr>
          <w:lang w:val="en-US"/>
        </w:rPr>
        <w:t>a-dvayam | etayā kiṁ-bhūtayā ? nava-jāguḍa-varṇayā pratyagra-kāśmīra-kāntyā | sa kiṁ-bhūtaḥ</w:t>
      </w:r>
      <w:r>
        <w:rPr>
          <w:rFonts w:ascii="Times New Roman" w:hAnsi="Times New Roman" w:cs="Times New Roman"/>
          <w:lang w:val="en-US"/>
        </w:rPr>
        <w:t> </w:t>
      </w:r>
      <w:r>
        <w:rPr>
          <w:lang w:val="en-US"/>
        </w:rPr>
        <w:t xml:space="preserve">? sphurat virājamānaṁ yad abhraṁ jaladas tasya dyutir yasya sa </w:t>
      </w:r>
      <w:r w:rsidRPr="0025237D">
        <w:rPr>
          <w:lang w:val="en-US"/>
        </w:rPr>
        <w:t>iti |</w:t>
      </w:r>
      <w:r>
        <w:rPr>
          <w:lang w:val="en-US"/>
        </w:rPr>
        <w:t xml:space="preserve"> </w:t>
      </w:r>
    </w:p>
    <w:p w:rsidR="00C65905" w:rsidRDefault="00C65905">
      <w:pPr>
        <w:rPr>
          <w:lang w:val="en-US"/>
        </w:rPr>
      </w:pPr>
    </w:p>
    <w:p w:rsidR="00C65905" w:rsidRPr="00792A36" w:rsidRDefault="00C65905">
      <w:pPr>
        <w:rPr>
          <w:lang w:val="fr-CA"/>
        </w:rPr>
      </w:pPr>
      <w:r w:rsidRPr="009F2B98">
        <w:rPr>
          <w:noProof w:val="0"/>
          <w:cs/>
          <w:lang w:bidi="sa-IN"/>
        </w:rPr>
        <w:t xml:space="preserve">prema-pūrābhidha-stotre </w:t>
      </w:r>
      <w:r w:rsidRPr="00792A36">
        <w:rPr>
          <w:lang w:val="fr-CA"/>
        </w:rPr>
        <w:t>ca yathā—</w:t>
      </w:r>
    </w:p>
    <w:p w:rsidR="00C65905" w:rsidRPr="00BD4CD6" w:rsidRDefault="00C65905" w:rsidP="00BD4CD6">
      <w:pPr>
        <w:pStyle w:val="Quote"/>
        <w:rPr>
          <w:noProof w:val="0"/>
          <w:cs/>
          <w:lang w:bidi="sa-IN"/>
        </w:rPr>
      </w:pPr>
      <w:r w:rsidRPr="00BD4CD6">
        <w:rPr>
          <w:noProof w:val="0"/>
          <w:cs/>
          <w:lang w:bidi="sa-IN"/>
        </w:rPr>
        <w:t>smara-vilasita-talpe jalpa-līlā</w:t>
      </w:r>
      <w:r>
        <w:rPr>
          <w:noProof w:val="0"/>
          <w:lang w:bidi="sa-IN"/>
        </w:rPr>
        <w:t>m a</w:t>
      </w:r>
      <w:r w:rsidRPr="00BD4CD6">
        <w:rPr>
          <w:noProof w:val="0"/>
          <w:cs/>
          <w:lang w:bidi="sa-IN"/>
        </w:rPr>
        <w:t>nalpāṁ</w:t>
      </w:r>
    </w:p>
    <w:p w:rsidR="00C65905" w:rsidRPr="00BD4CD6" w:rsidRDefault="00C65905" w:rsidP="00BD4CD6">
      <w:pPr>
        <w:pStyle w:val="Quote"/>
        <w:rPr>
          <w:noProof w:val="0"/>
          <w:cs/>
          <w:lang w:bidi="sa-IN"/>
        </w:rPr>
      </w:pPr>
      <w:r w:rsidRPr="00BD4CD6">
        <w:rPr>
          <w:noProof w:val="0"/>
          <w:cs/>
          <w:lang w:bidi="sa-IN"/>
        </w:rPr>
        <w:t>krama-kṛti-parihīnāṁ bibhratī tena sārdha</w:t>
      </w:r>
      <w:r>
        <w:rPr>
          <w:noProof w:val="0"/>
          <w:lang w:bidi="sa-IN"/>
        </w:rPr>
        <w:t>m |</w:t>
      </w:r>
    </w:p>
    <w:p w:rsidR="00C65905" w:rsidRPr="00BD4CD6" w:rsidRDefault="00C65905" w:rsidP="00BD4CD6">
      <w:pPr>
        <w:pStyle w:val="Quote"/>
        <w:rPr>
          <w:noProof w:val="0"/>
          <w:cs/>
          <w:lang w:bidi="sa-IN"/>
        </w:rPr>
      </w:pPr>
      <w:r w:rsidRPr="00BD4CD6">
        <w:rPr>
          <w:noProof w:val="0"/>
          <w:cs/>
          <w:lang w:bidi="sa-IN"/>
        </w:rPr>
        <w:t>mitha iva parirambhārambha-vṛtty-eka-varṣmā</w:t>
      </w:r>
    </w:p>
    <w:p w:rsidR="00C65905" w:rsidRPr="00F31654" w:rsidRDefault="00C65905" w:rsidP="00BD4CD6">
      <w:pPr>
        <w:pStyle w:val="Quote"/>
        <w:rPr>
          <w:color w:val="000000"/>
          <w:lang w:val="en-US"/>
        </w:rPr>
      </w:pPr>
      <w:r w:rsidRPr="00BD4CD6">
        <w:rPr>
          <w:noProof w:val="0"/>
          <w:cs/>
          <w:lang w:bidi="sa-IN"/>
        </w:rPr>
        <w:t>kṣaṇa</w:t>
      </w:r>
      <w:r>
        <w:rPr>
          <w:noProof w:val="0"/>
          <w:lang w:bidi="sa-IN"/>
        </w:rPr>
        <w:t>m a</w:t>
      </w:r>
      <w:r w:rsidRPr="00BD4CD6">
        <w:rPr>
          <w:noProof w:val="0"/>
          <w:cs/>
          <w:lang w:bidi="sa-IN"/>
        </w:rPr>
        <w:t>pi mama rādhe netra</w:t>
      </w:r>
      <w:r>
        <w:rPr>
          <w:noProof w:val="0"/>
          <w:lang w:bidi="sa-IN"/>
        </w:rPr>
        <w:t>m ā</w:t>
      </w:r>
      <w:r w:rsidRPr="00BD4CD6">
        <w:rPr>
          <w:noProof w:val="0"/>
          <w:cs/>
          <w:lang w:bidi="sa-IN"/>
        </w:rPr>
        <w:t>nandaya tva</w:t>
      </w:r>
      <w:r>
        <w:rPr>
          <w:noProof w:val="0"/>
          <w:lang w:bidi="sa-IN"/>
        </w:rPr>
        <w:t>m |</w:t>
      </w:r>
      <w:r w:rsidRPr="00BD4CD6">
        <w:rPr>
          <w:noProof w:val="0"/>
          <w:cs/>
          <w:lang w:bidi="sa-IN"/>
        </w:rPr>
        <w:t>|</w:t>
      </w:r>
      <w:r>
        <w:rPr>
          <w:lang w:val="en-US"/>
        </w:rPr>
        <w:t xml:space="preserve"> </w:t>
      </w:r>
      <w:r w:rsidRPr="00F31654">
        <w:rPr>
          <w:color w:val="000000"/>
          <w:lang w:val="en-US"/>
        </w:rPr>
        <w:t>[4]</w:t>
      </w:r>
    </w:p>
    <w:p w:rsidR="00C65905" w:rsidRPr="00F31654" w:rsidRDefault="00C65905">
      <w:pPr>
        <w:rPr>
          <w:color w:val="000000"/>
          <w:lang w:val="en-US" w:bidi="sa-IN"/>
        </w:rPr>
      </w:pPr>
    </w:p>
    <w:p w:rsidR="00C65905" w:rsidRDefault="00C65905">
      <w:pPr>
        <w:rPr>
          <w:lang w:val="en-US" w:bidi="sa-IN"/>
        </w:rPr>
      </w:pPr>
      <w:r w:rsidRPr="009F2B98">
        <w:rPr>
          <w:noProof w:val="0"/>
          <w:cs/>
          <w:lang w:bidi="sa-IN"/>
        </w:rPr>
        <w:t>padyāvalyāṁ</w:t>
      </w:r>
      <w:r>
        <w:rPr>
          <w:lang w:val="en-US" w:bidi="sa-IN"/>
        </w:rPr>
        <w:t xml:space="preserve"> ca—</w:t>
      </w:r>
    </w:p>
    <w:p w:rsidR="00C65905" w:rsidRPr="00BD4CD6" w:rsidRDefault="00C65905" w:rsidP="00BD4CD6">
      <w:pPr>
        <w:pStyle w:val="Quote"/>
        <w:rPr>
          <w:noProof w:val="0"/>
          <w:cs/>
          <w:lang w:bidi="sa-IN"/>
        </w:rPr>
      </w:pPr>
      <w:r w:rsidRPr="00BD4CD6">
        <w:rPr>
          <w:noProof w:val="0"/>
          <w:cs/>
          <w:lang w:bidi="sa-IN"/>
        </w:rPr>
        <w:t xml:space="preserve">gopījanāliṅgita-madhya-bhāgaṁ </w:t>
      </w:r>
    </w:p>
    <w:p w:rsidR="00C65905" w:rsidRPr="00BD4CD6" w:rsidRDefault="00C65905" w:rsidP="00BD4CD6">
      <w:pPr>
        <w:pStyle w:val="Quote"/>
        <w:rPr>
          <w:noProof w:val="0"/>
          <w:cs/>
          <w:lang w:bidi="sa-IN"/>
        </w:rPr>
      </w:pPr>
      <w:r w:rsidRPr="00BD4CD6">
        <w:rPr>
          <w:noProof w:val="0"/>
          <w:cs/>
          <w:lang w:bidi="sa-IN"/>
        </w:rPr>
        <w:t>veṇuṁ dhamantaṁ bhṛśa-lola-netra</w:t>
      </w:r>
      <w:r>
        <w:rPr>
          <w:noProof w:val="0"/>
          <w:lang w:bidi="sa-IN"/>
        </w:rPr>
        <w:t>m |</w:t>
      </w:r>
    </w:p>
    <w:p w:rsidR="00C65905" w:rsidRPr="00BD4CD6" w:rsidRDefault="00C65905" w:rsidP="00BD4CD6">
      <w:pPr>
        <w:pStyle w:val="Quote"/>
        <w:rPr>
          <w:noProof w:val="0"/>
          <w:cs/>
          <w:lang w:bidi="sa-IN"/>
        </w:rPr>
      </w:pPr>
      <w:r w:rsidRPr="00BD4CD6">
        <w:rPr>
          <w:noProof w:val="0"/>
          <w:cs/>
          <w:lang w:bidi="sa-IN"/>
        </w:rPr>
        <w:t>kalevare prasphuṭa-roma-vṛndaṁ</w:t>
      </w:r>
    </w:p>
    <w:p w:rsidR="00C65905" w:rsidRPr="00F31654" w:rsidRDefault="00C65905" w:rsidP="00BD4CD6">
      <w:pPr>
        <w:pStyle w:val="Quote"/>
        <w:rPr>
          <w:color w:val="000000"/>
          <w:lang w:val="en-US"/>
        </w:rPr>
      </w:pPr>
      <w:r w:rsidRPr="00BD4CD6">
        <w:rPr>
          <w:noProof w:val="0"/>
          <w:cs/>
          <w:lang w:bidi="sa-IN"/>
        </w:rPr>
        <w:t>namāmi kṛṣṇaṁ jagad-eka-kanda</w:t>
      </w:r>
      <w:r>
        <w:rPr>
          <w:noProof w:val="0"/>
          <w:lang w:bidi="sa-IN"/>
        </w:rPr>
        <w:t>m |</w:t>
      </w:r>
      <w:r w:rsidRPr="00BD4CD6">
        <w:rPr>
          <w:noProof w:val="0"/>
          <w:cs/>
          <w:lang w:bidi="sa-IN"/>
        </w:rPr>
        <w:t>|</w:t>
      </w:r>
      <w:r>
        <w:rPr>
          <w:lang w:val="en-US"/>
        </w:rPr>
        <w:t xml:space="preserve"> </w:t>
      </w:r>
      <w:r w:rsidRPr="00F31654">
        <w:rPr>
          <w:color w:val="000000"/>
          <w:lang w:val="en-US"/>
        </w:rPr>
        <w:t xml:space="preserve">[padyā. </w:t>
      </w:r>
      <w:r w:rsidRPr="00F31654">
        <w:rPr>
          <w:noProof w:val="0"/>
          <w:color w:val="000000"/>
          <w:cs/>
          <w:lang w:bidi="sa-IN"/>
        </w:rPr>
        <w:t>293</w:t>
      </w:r>
      <w:r w:rsidRPr="00F31654">
        <w:rPr>
          <w:color w:val="000000"/>
          <w:lang w:val="en-US"/>
        </w:rPr>
        <w:t>] ||249||</w:t>
      </w:r>
    </w:p>
    <w:p w:rsidR="00C65905" w:rsidRPr="00F31654" w:rsidRDefault="00C65905">
      <w:pPr>
        <w:rPr>
          <w:noProof w:val="0"/>
          <w:color w:val="00000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w:t>
      </w:r>
      <w:r w:rsidRPr="00FF2C57">
        <w:rPr>
          <w:b/>
          <w:bCs/>
          <w:lang w:val="en-US" w:bidi="sa-IN"/>
        </w:rPr>
        <w:t xml:space="preserve">50 </w:t>
      </w:r>
      <w:r>
        <w:rPr>
          <w:b/>
          <w:bCs/>
          <w:noProof w:val="0"/>
          <w:cs/>
          <w:lang w:bidi="sa-IN"/>
        </w:rPr>
        <w:t>||</w:t>
      </w:r>
    </w:p>
    <w:p w:rsidR="00C65905" w:rsidRDefault="00C65905">
      <w:pPr>
        <w:jc w:val="center"/>
        <w:rPr>
          <w:b/>
          <w:bCs/>
          <w:noProof w:val="0"/>
          <w:cs/>
          <w:lang w:bidi="sa-IN"/>
        </w:rPr>
      </w:pPr>
    </w:p>
    <w:p w:rsidR="00C65905" w:rsidRDefault="00C65905" w:rsidP="00C15B90">
      <w:pPr>
        <w:ind w:firstLine="720"/>
        <w:rPr>
          <w:noProof w:val="0"/>
          <w:cs/>
          <w:lang w:bidi="sa-IN"/>
        </w:rPr>
      </w:pPr>
      <w:r>
        <w:rPr>
          <w:noProof w:val="0"/>
          <w:cs/>
          <w:lang w:bidi="sa-IN"/>
        </w:rPr>
        <w:t xml:space="preserve">atha </w:t>
      </w:r>
      <w:r>
        <w:rPr>
          <w:b/>
          <w:bCs/>
          <w:noProof w:val="0"/>
          <w:cs/>
          <w:lang w:bidi="sa-IN"/>
        </w:rPr>
        <w:t>nakha-kṣatam,</w:t>
      </w:r>
      <w:r>
        <w:rPr>
          <w:noProof w:val="0"/>
          <w:cs/>
          <w:lang w:bidi="sa-IN"/>
        </w:rPr>
        <w:t xml:space="preserve"> yathā—</w:t>
      </w:r>
    </w:p>
    <w:p w:rsidR="00C65905" w:rsidRDefault="00C65905" w:rsidP="00C15B90">
      <w:pPr>
        <w:pStyle w:val="Versequote"/>
        <w:rPr>
          <w:noProof w:val="0"/>
          <w:cs/>
          <w:lang w:bidi="sa-IN"/>
        </w:rPr>
      </w:pPr>
      <w:r>
        <w:rPr>
          <w:noProof w:val="0"/>
          <w:cs/>
          <w:lang w:bidi="sa-IN"/>
        </w:rPr>
        <w:t>na kucāv imau gati</w:t>
      </w:r>
      <w:r>
        <w:rPr>
          <w:noProof w:val="0"/>
          <w:lang w:bidi="sa-IN"/>
        </w:rPr>
        <w:t>-</w:t>
      </w:r>
      <w:r>
        <w:rPr>
          <w:noProof w:val="0"/>
          <w:cs/>
          <w:lang w:bidi="sa-IN"/>
        </w:rPr>
        <w:t>jitā tayā hṛtaṁ</w:t>
      </w:r>
    </w:p>
    <w:p w:rsidR="00C65905" w:rsidRDefault="00C65905" w:rsidP="00C15B90">
      <w:pPr>
        <w:pStyle w:val="Versequote"/>
        <w:rPr>
          <w:noProof w:val="0"/>
          <w:cs/>
          <w:lang w:bidi="sa-IN"/>
        </w:rPr>
      </w:pPr>
      <w:r>
        <w:rPr>
          <w:noProof w:val="0"/>
          <w:cs/>
          <w:lang w:bidi="sa-IN"/>
        </w:rPr>
        <w:t>gajataḥ prasahya sakhi kumbhayor yuga</w:t>
      </w:r>
      <w:r>
        <w:rPr>
          <w:noProof w:val="0"/>
          <w:lang w:bidi="sa-IN"/>
        </w:rPr>
        <w:t>m |</w:t>
      </w:r>
    </w:p>
    <w:p w:rsidR="00C65905" w:rsidRDefault="00C65905" w:rsidP="00C15B90">
      <w:pPr>
        <w:pStyle w:val="Versequote"/>
        <w:rPr>
          <w:lang w:val="pl-PL"/>
        </w:rPr>
      </w:pPr>
      <w:r>
        <w:rPr>
          <w:lang w:val="pl-PL"/>
        </w:rPr>
        <w:t>kṣatam atra nāga-damano yad arpayat</w:t>
      </w:r>
    </w:p>
    <w:p w:rsidR="00C65905" w:rsidRDefault="00C65905" w:rsidP="00C15B90">
      <w:pPr>
        <w:pStyle w:val="Versequote"/>
        <w:rPr>
          <w:lang w:val="pl-PL"/>
        </w:rPr>
      </w:pPr>
      <w:r>
        <w:rPr>
          <w:lang w:val="pl-PL"/>
        </w:rPr>
        <w:t>param aṅgajāṅkuśa-vareṇa tat-kṣaṇam ||</w:t>
      </w:r>
    </w:p>
    <w:p w:rsidR="00C65905" w:rsidRDefault="00C65905">
      <w:pPr>
        <w:rPr>
          <w:lang w:val="pl-PL"/>
        </w:rPr>
      </w:pPr>
    </w:p>
    <w:p w:rsidR="00C65905" w:rsidRPr="00D00D3E" w:rsidRDefault="00C65905">
      <w:pPr>
        <w:rPr>
          <w:noProof w:val="0"/>
          <w:cs/>
          <w:lang w:val="en-US" w:bidi="sa-IN"/>
        </w:rPr>
      </w:pPr>
      <w:r w:rsidRPr="000D445A">
        <w:rPr>
          <w:b/>
          <w:bCs/>
          <w:noProof w:val="0"/>
          <w:cs/>
          <w:lang w:bidi="sa-IN"/>
        </w:rPr>
        <w:t xml:space="preserve">śrī-jīvaḥ : </w:t>
      </w:r>
      <w:r w:rsidRPr="00D00D3E">
        <w:rPr>
          <w:lang w:val="pl-PL" w:bidi="sa-IN"/>
        </w:rPr>
        <w:t xml:space="preserve">nāga-damano’tra kāliya-mardī paraṁ </w:t>
      </w:r>
      <w:r>
        <w:rPr>
          <w:lang w:val="pl-PL" w:bidi="sa-IN"/>
        </w:rPr>
        <w:t>yathā</w:t>
      </w:r>
      <w:r w:rsidRPr="00D00D3E">
        <w:rPr>
          <w:lang w:val="pl-PL" w:bidi="sa-IN"/>
        </w:rPr>
        <w:t xml:space="preserve"> syāt </w:t>
      </w:r>
      <w:r>
        <w:rPr>
          <w:lang w:val="pl-PL" w:bidi="sa-IN"/>
        </w:rPr>
        <w:t>tathā</w:t>
      </w:r>
      <w:r w:rsidRPr="00D00D3E">
        <w:rPr>
          <w:lang w:val="pl-PL" w:bidi="sa-IN"/>
        </w:rPr>
        <w:t>ṅgajāṅkuśākhyena nakhena kṣata</w:t>
      </w:r>
      <w:r>
        <w:rPr>
          <w:lang w:val="pl-PL" w:bidi="sa-IN"/>
        </w:rPr>
        <w:t>m a</w:t>
      </w:r>
      <w:r w:rsidRPr="00D00D3E">
        <w:rPr>
          <w:lang w:val="pl-PL" w:bidi="sa-IN"/>
        </w:rPr>
        <w:t>rpayet | yat tat kṣamaṁ yuktaṁ pakṣe nāga-damano mahā-</w:t>
      </w:r>
      <w:r>
        <w:rPr>
          <w:lang w:val="pl-PL" w:bidi="sa-IN"/>
        </w:rPr>
        <w:t>mātraḥ</w:t>
      </w:r>
      <w:r w:rsidRPr="00D00D3E">
        <w:rPr>
          <w:lang w:val="pl-PL" w:bidi="sa-IN"/>
        </w:rPr>
        <w:t xml:space="preserve"> | </w:t>
      </w:r>
      <w:r>
        <w:rPr>
          <w:lang w:val="pl-PL" w:bidi="sa-IN"/>
        </w:rPr>
        <w:t>tathā</w:t>
      </w:r>
      <w:r w:rsidRPr="00D00D3E">
        <w:rPr>
          <w:lang w:val="pl-PL" w:bidi="sa-IN"/>
        </w:rPr>
        <w:t xml:space="preserve"> gajāṅkuśa-vareṇety ādi ||250|| (60)</w:t>
      </w:r>
    </w:p>
    <w:p w:rsidR="00C65905" w:rsidRPr="00D00D3E" w:rsidRDefault="00C65905">
      <w:pPr>
        <w:rPr>
          <w:b/>
          <w:bCs/>
          <w:noProof w:val="0"/>
          <w:cs/>
          <w:lang w:val="pl-PL" w:bidi="sa-IN"/>
        </w:rPr>
      </w:pPr>
    </w:p>
    <w:p w:rsidR="00C65905" w:rsidRPr="00D00D3E" w:rsidRDefault="00C65905">
      <w:pPr>
        <w:rPr>
          <w:noProof w:val="0"/>
          <w:cs/>
          <w:lang w:val="en-US" w:bidi="sa-IN"/>
        </w:rPr>
      </w:pPr>
      <w:r w:rsidRPr="000D445A">
        <w:rPr>
          <w:b/>
          <w:bCs/>
          <w:noProof w:val="0"/>
          <w:cs/>
          <w:lang w:bidi="sa-IN"/>
        </w:rPr>
        <w:t xml:space="preserve">viśvanāthaḥ : </w:t>
      </w:r>
      <w:r>
        <w:rPr>
          <w:lang w:val="en-US" w:bidi="sa-IN"/>
        </w:rPr>
        <w:t>śyāmalā śrī-rādhāṁ varṇayantī parihasati—gati-jiteti | sva-gatyā gajaṁ parājitety arthaḥ | ata eva nāga-damanaḥ kāliya-mardanaḥ | paraṁ yathā</w:t>
      </w:r>
      <w:r w:rsidRPr="00D00D3E">
        <w:rPr>
          <w:lang w:val="en-US" w:bidi="sa-IN"/>
        </w:rPr>
        <w:t xml:space="preserve"> syāt </w:t>
      </w:r>
      <w:r>
        <w:rPr>
          <w:lang w:val="en-US" w:bidi="sa-IN"/>
        </w:rPr>
        <w:t>tathā aṅgajāṅkuśa-vareṇa kāmāṅkuśa-mukhyena nekhenety ādi ||250|| (60)</w:t>
      </w:r>
    </w:p>
    <w:p w:rsidR="00C65905" w:rsidRPr="00D00D3E" w:rsidRDefault="00C65905">
      <w:pPr>
        <w:rPr>
          <w:noProof w:val="0"/>
          <w:cs/>
          <w:lang w:val="en-US" w:bidi="sa-IN"/>
        </w:rPr>
      </w:pPr>
    </w:p>
    <w:p w:rsidR="00C65905" w:rsidRDefault="00C65905">
      <w:pPr>
        <w:rPr>
          <w:lang w:val="en-US" w:bidi="sa-IN"/>
        </w:rPr>
      </w:pPr>
      <w:r w:rsidRPr="000D445A">
        <w:rPr>
          <w:b/>
          <w:bCs/>
          <w:noProof w:val="0"/>
          <w:cs/>
          <w:lang w:bidi="sa-IN"/>
        </w:rPr>
        <w:t xml:space="preserve">viṣṇudāsaḥ : </w:t>
      </w:r>
      <w:r>
        <w:rPr>
          <w:lang w:val="en-US" w:bidi="sa-IN"/>
        </w:rPr>
        <w:t xml:space="preserve">atha nakha-kṣatam iti | na kucāv iti śrī-rādhāyāḥ pūrva-rāgāvasthānantaraṁ śrī-kṛṣṇa-saṅgama-samaye stanayoḥ śobhātiśayam ākalayya lalitā narmaṇā apahnuty-alaṅkāreṇa tayoḥ kari-gaṇḍatvam āpādya śleṣālaṅkāreṇa ca śrī-kṛṣṇa-karaja-vilāsaucityaṁ nīcaiḥ sa-smitaṁ tāṁ pratyuddiśati | sakhi he rādhe ! imau tava kucau na bhātaḥ | </w:t>
      </w:r>
    </w:p>
    <w:p w:rsidR="00C65905" w:rsidRDefault="00C65905">
      <w:pPr>
        <w:rPr>
          <w:lang w:val="en-US" w:bidi="sa-IN"/>
        </w:rPr>
      </w:pPr>
    </w:p>
    <w:p w:rsidR="00C65905" w:rsidRDefault="00C65905">
      <w:pPr>
        <w:rPr>
          <w:lang w:val="en-US" w:bidi="sa-IN"/>
        </w:rPr>
      </w:pPr>
      <w:r>
        <w:rPr>
          <w:lang w:val="en-US" w:bidi="sa-IN"/>
        </w:rPr>
        <w:t xml:space="preserve">nanu tarhi kāv imau ? tatrāha—kumbhayoḥ hasti-gaṇḍayor yugam | nanv idam api kutaḥ ? tatrāha—gatir gamanaṁ gatyā jayatīti gatijit tayā gajataḥ kariṇaḥ sakāśāt prasahya haṭhād eva hṛtam | ata evātra yat yadi nāga-damano siṁhaḥ pakṣe kāliya-mardanaḥ śrī-kṛṣṇaḥ gajāṅkuśa-vareṇa pakṣe aṅgajāṅkuśa-vareṇa kāmāṅkuśa-śreṣṭhena nakharāgreṇa karaṇena kṣataṁ ghātam arpayet nyasyet tat tadā paramaṁ kṣamaṁ, pakṣe paraṁ kṣamaṁ yogyam iti | atra yogyatā-sambhāvanam eva nakha-kṣatasya raty-anubhāvatvaṁ vivakṣitam | </w:t>
      </w:r>
    </w:p>
    <w:p w:rsidR="00C65905" w:rsidRDefault="00C65905">
      <w:pPr>
        <w:rPr>
          <w:lang w:val="en-US" w:bidi="sa-IN"/>
        </w:rPr>
      </w:pPr>
    </w:p>
    <w:p w:rsidR="00C65905" w:rsidRDefault="00C65905" w:rsidP="000C430F">
      <w:pPr>
        <w:rPr>
          <w:lang w:val="en-US" w:bidi="sa-IN"/>
        </w:rPr>
      </w:pPr>
      <w:r>
        <w:rPr>
          <w:lang w:val="en-US" w:bidi="sa-IN"/>
        </w:rPr>
        <w:t xml:space="preserve">alaṅkāra-kaustubhe </w:t>
      </w:r>
      <w:r w:rsidRPr="00EA15DA">
        <w:rPr>
          <w:noProof w:val="0"/>
          <w:cs/>
          <w:lang w:bidi="sa-IN"/>
        </w:rPr>
        <w:t>ca—</w:t>
      </w:r>
    </w:p>
    <w:p w:rsidR="00C65905" w:rsidRDefault="00C65905">
      <w:pPr>
        <w:rPr>
          <w:lang w:val="en-US" w:bidi="sa-IN"/>
        </w:rPr>
      </w:pPr>
    </w:p>
    <w:p w:rsidR="00C65905" w:rsidRPr="003C79EC" w:rsidRDefault="00C65905" w:rsidP="000C430F">
      <w:pPr>
        <w:pStyle w:val="Quote"/>
        <w:rPr>
          <w:noProof w:val="0"/>
          <w:cs/>
          <w:lang w:val="en-US"/>
        </w:rPr>
      </w:pPr>
      <w:r w:rsidRPr="003C79EC">
        <w:rPr>
          <w:noProof w:val="0"/>
          <w:cs/>
          <w:lang w:val="en-US"/>
        </w:rPr>
        <w:t>jātānurāgā yā kanyā sā bhaiṣmī kuṇḍine yathā |</w:t>
      </w:r>
    </w:p>
    <w:p w:rsidR="00C65905" w:rsidRPr="003C79EC" w:rsidRDefault="00C65905" w:rsidP="000C430F">
      <w:pPr>
        <w:pStyle w:val="Quote"/>
        <w:rPr>
          <w:noProof w:val="0"/>
          <w:cs/>
          <w:lang w:val="en-US"/>
        </w:rPr>
      </w:pPr>
      <w:r w:rsidRPr="003C79EC">
        <w:rPr>
          <w:noProof w:val="0"/>
          <w:cs/>
          <w:lang w:val="en-US"/>
        </w:rPr>
        <w:t>pitṛ-bhrātrādi-saṅkocāt sva-dhārṣṭyādi-bhayād api ||</w:t>
      </w:r>
    </w:p>
    <w:p w:rsidR="00C65905" w:rsidRPr="003C79EC" w:rsidRDefault="00C65905" w:rsidP="000C430F">
      <w:pPr>
        <w:pStyle w:val="Quote"/>
        <w:rPr>
          <w:noProof w:val="0"/>
          <w:cs/>
          <w:lang w:val="en-US"/>
        </w:rPr>
      </w:pPr>
      <w:r w:rsidRPr="003C79EC">
        <w:rPr>
          <w:noProof w:val="0"/>
          <w:cs/>
          <w:lang w:val="en-US"/>
        </w:rPr>
        <w:t>gūḍhā yasyā ratir gāḍhā sarvathā surasāyate |</w:t>
      </w:r>
    </w:p>
    <w:p w:rsidR="00C65905" w:rsidRPr="000C430F" w:rsidRDefault="00C65905" w:rsidP="000C430F">
      <w:pPr>
        <w:pStyle w:val="Quote"/>
        <w:rPr>
          <w:noProof w:val="0"/>
          <w:color w:val="000000"/>
          <w:cs/>
          <w:lang w:val="en-US" w:bidi="sa-IN"/>
        </w:rPr>
      </w:pPr>
      <w:r w:rsidRPr="003C79EC">
        <w:rPr>
          <w:noProof w:val="0"/>
          <w:cs/>
          <w:lang w:val="en-US"/>
        </w:rPr>
        <w:t>kātyāyanī-vrata-parā sā kanyā sarvadā vraje ||</w:t>
      </w:r>
      <w:r>
        <w:rPr>
          <w:lang w:val="en-US"/>
        </w:rPr>
        <w:t xml:space="preserve"> </w:t>
      </w:r>
      <w:r>
        <w:rPr>
          <w:color w:val="000000"/>
          <w:lang w:val="en-US"/>
        </w:rPr>
        <w:t>[a.kau. 5.23] ||250||</w:t>
      </w:r>
    </w:p>
    <w:p w:rsidR="00C65905" w:rsidRPr="000C430F" w:rsidRDefault="00C65905">
      <w:pPr>
        <w:rPr>
          <w:b/>
          <w:bCs/>
          <w:noProof w:val="0"/>
          <w:cs/>
          <w:lang w:val="en-US"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w:t>
      </w:r>
      <w:r>
        <w:rPr>
          <w:b/>
          <w:bCs/>
          <w:lang w:val="en-US" w:bidi="sa-IN"/>
        </w:rPr>
        <w:t xml:space="preserve">51 </w:t>
      </w:r>
      <w:r>
        <w:rPr>
          <w:b/>
          <w:bCs/>
          <w:noProof w:val="0"/>
          <w:cs/>
          <w:lang w:bidi="sa-IN"/>
        </w:rPr>
        <w:t>||</w:t>
      </w:r>
    </w:p>
    <w:p w:rsidR="00C65905" w:rsidRDefault="00C65905">
      <w:pPr>
        <w:jc w:val="center"/>
        <w:rPr>
          <w:b/>
          <w:bCs/>
          <w:noProof w:val="0"/>
          <w:cs/>
          <w:lang w:bidi="sa-IN"/>
        </w:rPr>
      </w:pPr>
    </w:p>
    <w:p w:rsidR="00C65905" w:rsidRDefault="00C65905" w:rsidP="00D00D3E">
      <w:pPr>
        <w:ind w:firstLine="720"/>
        <w:rPr>
          <w:lang w:val="pl-PL"/>
        </w:rPr>
      </w:pPr>
      <w:r>
        <w:rPr>
          <w:lang w:val="pl-PL"/>
        </w:rPr>
        <w:t xml:space="preserve">atha </w:t>
      </w:r>
      <w:r>
        <w:rPr>
          <w:b/>
          <w:bCs/>
          <w:lang w:val="pl-PL"/>
        </w:rPr>
        <w:t>bimbādhara-sudhā-pānam,</w:t>
      </w:r>
      <w:r>
        <w:rPr>
          <w:lang w:val="pl-PL"/>
        </w:rPr>
        <w:t xml:space="preserve"> yathā—</w:t>
      </w:r>
    </w:p>
    <w:p w:rsidR="00C65905" w:rsidRDefault="00C65905" w:rsidP="00D00D3E">
      <w:pPr>
        <w:ind w:firstLine="720"/>
        <w:rPr>
          <w:lang w:val="pl-PL"/>
        </w:rPr>
      </w:pPr>
    </w:p>
    <w:p w:rsidR="00C65905" w:rsidRDefault="00C65905" w:rsidP="00D00D3E">
      <w:pPr>
        <w:pStyle w:val="Versequote"/>
        <w:rPr>
          <w:noProof w:val="0"/>
          <w:cs/>
          <w:lang w:bidi="sa-IN"/>
        </w:rPr>
      </w:pPr>
      <w:r>
        <w:rPr>
          <w:noProof w:val="0"/>
          <w:cs/>
          <w:lang w:bidi="sa-IN"/>
        </w:rPr>
        <w:t>na hi sudhākara-bimba-</w:t>
      </w:r>
      <w:r w:rsidRPr="008E5BAA">
        <w:rPr>
          <w:lang w:val="pl-PL" w:bidi="sa-IN"/>
        </w:rPr>
        <w:t>m</w:t>
      </w:r>
      <w:r>
        <w:rPr>
          <w:noProof w:val="0"/>
          <w:cs/>
          <w:lang w:bidi="sa-IN"/>
        </w:rPr>
        <w:t>udhākaraṁ</w:t>
      </w:r>
      <w:r>
        <w:rPr>
          <w:rStyle w:val="FootnoteReference"/>
          <w:rFonts w:cs="Balaram"/>
          <w:noProof w:val="0"/>
          <w:cs/>
          <w:lang w:bidi="sa-IN"/>
        </w:rPr>
        <w:footnoteReference w:id="29"/>
      </w:r>
    </w:p>
    <w:p w:rsidR="00C65905" w:rsidRDefault="00C65905" w:rsidP="00D00D3E">
      <w:pPr>
        <w:pStyle w:val="Versequote"/>
        <w:rPr>
          <w:noProof w:val="0"/>
          <w:cs/>
          <w:lang w:bidi="sa-IN"/>
        </w:rPr>
      </w:pPr>
      <w:r>
        <w:rPr>
          <w:noProof w:val="0"/>
          <w:cs/>
          <w:lang w:bidi="sa-IN"/>
        </w:rPr>
        <w:t>kuru mukhaṁ karabhoru karāvṛta</w:t>
      </w:r>
      <w:r>
        <w:rPr>
          <w:noProof w:val="0"/>
          <w:lang w:bidi="sa-IN"/>
        </w:rPr>
        <w:t>m |</w:t>
      </w:r>
    </w:p>
    <w:p w:rsidR="00C65905" w:rsidRDefault="00C65905" w:rsidP="00D00D3E">
      <w:pPr>
        <w:pStyle w:val="Versequote"/>
        <w:rPr>
          <w:noProof w:val="0"/>
          <w:cs/>
          <w:lang w:bidi="sa-IN"/>
        </w:rPr>
      </w:pPr>
      <w:r>
        <w:rPr>
          <w:noProof w:val="0"/>
          <w:cs/>
          <w:lang w:bidi="sa-IN"/>
        </w:rPr>
        <w:t>adhara-raṅgaṇa</w:t>
      </w:r>
      <w:r>
        <w:rPr>
          <w:noProof w:val="0"/>
          <w:lang w:bidi="sa-IN"/>
        </w:rPr>
        <w:t>m a</w:t>
      </w:r>
      <w:r>
        <w:rPr>
          <w:noProof w:val="0"/>
          <w:cs/>
          <w:lang w:bidi="sa-IN"/>
        </w:rPr>
        <w:t>ṅga varāṅgane</w:t>
      </w:r>
    </w:p>
    <w:p w:rsidR="00C65905" w:rsidRDefault="00C65905" w:rsidP="00D00D3E">
      <w:pPr>
        <w:pStyle w:val="Versequote"/>
        <w:rPr>
          <w:noProof w:val="0"/>
          <w:cs/>
          <w:lang w:bidi="sa-IN"/>
        </w:rPr>
      </w:pPr>
      <w:r>
        <w:rPr>
          <w:noProof w:val="0"/>
          <w:cs/>
          <w:lang w:bidi="sa-IN"/>
        </w:rPr>
        <w:t>pibatu nīpa-vanī-bhramaras tava ||</w:t>
      </w:r>
    </w:p>
    <w:p w:rsidR="00C65905" w:rsidRDefault="00C65905">
      <w:pPr>
        <w:pStyle w:val="Footer"/>
        <w:tabs>
          <w:tab w:val="clear" w:pos="4153"/>
          <w:tab w:val="clear" w:pos="8306"/>
        </w:tabs>
        <w:rPr>
          <w:noProof w:val="0"/>
          <w:cs/>
          <w:lang w:bidi="sa-IN"/>
        </w:rPr>
      </w:pPr>
    </w:p>
    <w:p w:rsidR="00C65905" w:rsidRPr="008E5BAA" w:rsidRDefault="00C65905">
      <w:pPr>
        <w:rPr>
          <w:noProof w:val="0"/>
          <w:cs/>
          <w:lang w:val="en-US" w:bidi="sa-IN"/>
        </w:rPr>
      </w:pPr>
      <w:r w:rsidRPr="000D445A">
        <w:rPr>
          <w:b/>
          <w:bCs/>
          <w:noProof w:val="0"/>
          <w:cs/>
          <w:lang w:bidi="sa-IN"/>
        </w:rPr>
        <w:t xml:space="preserve">śrī-jīvaḥ : </w:t>
      </w:r>
      <w:r>
        <w:rPr>
          <w:rFonts w:eastAsia="MS Minchofalt"/>
          <w:bCs/>
          <w:i/>
          <w:iCs/>
          <w:lang w:val="en-US" w:bidi="sa-IN"/>
        </w:rPr>
        <w:t>na vyākhyātam.</w:t>
      </w:r>
    </w:p>
    <w:p w:rsidR="00C65905" w:rsidRDefault="00C65905">
      <w:pPr>
        <w:rPr>
          <w:b/>
          <w:bCs/>
          <w:noProof w:val="0"/>
          <w:cs/>
          <w:lang w:bidi="sa-IN"/>
        </w:rPr>
      </w:pPr>
    </w:p>
    <w:p w:rsidR="00C65905" w:rsidRPr="008E5BAA" w:rsidRDefault="00C65905">
      <w:pPr>
        <w:rPr>
          <w:noProof w:val="0"/>
          <w:cs/>
          <w:lang w:val="en-US" w:bidi="sa-IN"/>
        </w:rPr>
      </w:pPr>
      <w:r w:rsidRPr="000D445A">
        <w:rPr>
          <w:b/>
          <w:bCs/>
          <w:noProof w:val="0"/>
          <w:cs/>
          <w:lang w:bidi="sa-IN"/>
        </w:rPr>
        <w:t xml:space="preserve">viśvanāthaḥ : </w:t>
      </w:r>
      <w:r>
        <w:rPr>
          <w:lang w:val="en-US" w:bidi="sa-IN"/>
        </w:rPr>
        <w:t>svayaṁ śrī-kṛṣṇo dūtī vā śrī-rādhām āha—nahīti | sudhākara-bimbaṁ mudhākaroti vyarthākarotīty arthaḥ | adhara eva raṅgaṇaṁ raṅgaṇa-puṣpam | aṅga he varānane ||251|| (61)</w:t>
      </w:r>
    </w:p>
    <w:p w:rsidR="00C65905" w:rsidRPr="008E5BAA" w:rsidRDefault="00C65905">
      <w:pPr>
        <w:rPr>
          <w:noProof w:val="0"/>
          <w:cs/>
          <w:lang w:val="en-US" w:bidi="sa-IN"/>
        </w:rPr>
      </w:pPr>
    </w:p>
    <w:p w:rsidR="00C65905" w:rsidRPr="008E5BAA" w:rsidRDefault="00C65905">
      <w:pPr>
        <w:rPr>
          <w:noProof w:val="0"/>
          <w:cs/>
          <w:lang w:val="en-US" w:bidi="sa-IN"/>
        </w:rPr>
      </w:pPr>
      <w:r w:rsidRPr="000D445A">
        <w:rPr>
          <w:b/>
          <w:bCs/>
          <w:noProof w:val="0"/>
          <w:cs/>
          <w:lang w:bidi="sa-IN"/>
        </w:rPr>
        <w:t xml:space="preserve">viṣṇudāsaḥ : </w:t>
      </w:r>
      <w:r>
        <w:rPr>
          <w:color w:val="000000"/>
          <w:lang w:val="en-US" w:bidi="sa-IN"/>
        </w:rPr>
        <w:t xml:space="preserve">atha bimbādhara-sudhā-panam iti | na hīti | govardhana-taṭa-parisare kadamba-vana-rājīm anu śrī-kṛṣṇena saṅgatāyāḥ śrī-rādhāyā adhara-pāna-tṛṣṇayā vyākulaṁ śrī-kṛṣṇaṁ vāmyāt tad-amanyāmānāṁ rādhāṁ ca dṛṣṭvā +viśeṣā tāṁ prati sa-sāntvam upadiśati | he karabhoru ! sudhākara-bimba-mudhākaraṁ candra-maṇḍalasyāpārthatā-kārakaṁ mukhaṁ karāvṛtaṁ pāṇināvaruddhaṁ na hi kuru | tathāpi nijopadeśa-parāṅ-mukhīṁ prati punaḥ sambodhya aṅga bhoḥ varāṅgane parama-sundari ! nīpa-vanī kadambānāṁ svalpa-vanaṁ tatra-stha-bhramaro madhupaḥ kāmukaś ca tavādhara eva raṅgaṇaṁ raṅgaṇa-puṣpam, ubhayor api tad-eka-bhogyatvāt || </w:t>
      </w:r>
    </w:p>
    <w:p w:rsidR="00C65905" w:rsidRDefault="00C65905" w:rsidP="000C430F">
      <w:pPr>
        <w:rPr>
          <w:lang w:val="en-US" w:bidi="sa-IN"/>
        </w:rPr>
      </w:pPr>
    </w:p>
    <w:p w:rsidR="00C65905" w:rsidRDefault="00C65905" w:rsidP="000C430F">
      <w:pPr>
        <w:rPr>
          <w:lang w:val="en-US" w:bidi="sa-IN"/>
        </w:rPr>
      </w:pPr>
      <w:r>
        <w:rPr>
          <w:lang w:val="en-US" w:bidi="sa-IN"/>
        </w:rPr>
        <w:t>amarau ca—</w:t>
      </w:r>
    </w:p>
    <w:p w:rsidR="00C65905" w:rsidRDefault="00C65905" w:rsidP="002A561F">
      <w:pPr>
        <w:pStyle w:val="Quote"/>
      </w:pPr>
      <w:r>
        <w:t>pīto yataḥ</w:t>
      </w:r>
      <w:r>
        <w:rPr>
          <w:lang w:val="en-US"/>
        </w:rPr>
        <w:t>-</w:t>
      </w:r>
      <w:r>
        <w:t>prabhṛti kāma</w:t>
      </w:r>
      <w:r>
        <w:rPr>
          <w:lang w:val="en-US"/>
        </w:rPr>
        <w:t>-</w:t>
      </w:r>
      <w:r>
        <w:t>pipāsitena</w:t>
      </w:r>
    </w:p>
    <w:p w:rsidR="00C65905" w:rsidRDefault="00C65905" w:rsidP="002A561F">
      <w:pPr>
        <w:pStyle w:val="Quote"/>
      </w:pPr>
      <w:r>
        <w:t>tasyā mayādhara</w:t>
      </w:r>
      <w:r>
        <w:rPr>
          <w:lang w:val="en-US"/>
        </w:rPr>
        <w:t>-</w:t>
      </w:r>
      <w:r>
        <w:t>rasaḥ pracuraḥ priyāyāḥ |</w:t>
      </w:r>
    </w:p>
    <w:p w:rsidR="00C65905" w:rsidRDefault="00C65905" w:rsidP="002A561F">
      <w:pPr>
        <w:pStyle w:val="Quote"/>
      </w:pPr>
      <w:r>
        <w:t>tṛṣṇā tataḥ</w:t>
      </w:r>
      <w:r>
        <w:rPr>
          <w:lang w:val="en-US"/>
        </w:rPr>
        <w:t>-</w:t>
      </w:r>
      <w:r>
        <w:t>prabhṛti me dviguṇatvam eti</w:t>
      </w:r>
    </w:p>
    <w:p w:rsidR="00C65905" w:rsidRPr="002A561F" w:rsidRDefault="00C65905" w:rsidP="002A561F">
      <w:pPr>
        <w:pStyle w:val="Quote"/>
        <w:rPr>
          <w:lang w:val="en-US" w:bidi="sa-IN"/>
        </w:rPr>
      </w:pPr>
      <w:r>
        <w:rPr>
          <w:lang w:val="en-US"/>
        </w:rPr>
        <w:t>l</w:t>
      </w:r>
      <w:r>
        <w:t>āvaṇyam asti bahu tatra kimapi citram ||</w:t>
      </w:r>
      <w:r>
        <w:rPr>
          <w:lang w:val="en-US"/>
        </w:rPr>
        <w:t xml:space="preserve"> </w:t>
      </w:r>
      <w:r w:rsidRPr="002A561F">
        <w:rPr>
          <w:color w:val="000000"/>
          <w:lang w:val="en-US"/>
        </w:rPr>
        <w:t xml:space="preserve">[a. </w:t>
      </w:r>
      <w:r w:rsidRPr="002A561F">
        <w:rPr>
          <w:color w:val="000000"/>
        </w:rPr>
        <w:t>68</w:t>
      </w:r>
      <w:r w:rsidRPr="002A561F">
        <w:rPr>
          <w:color w:val="000000"/>
          <w:lang w:val="en-US"/>
        </w:rPr>
        <w:t>]</w:t>
      </w:r>
    </w:p>
    <w:p w:rsidR="00C65905" w:rsidRDefault="00C65905" w:rsidP="000C430F">
      <w:pPr>
        <w:rPr>
          <w:lang w:val="en-US" w:bidi="sa-IN"/>
        </w:rPr>
      </w:pPr>
    </w:p>
    <w:p w:rsidR="00C65905" w:rsidRDefault="00C65905" w:rsidP="000C430F">
      <w:pPr>
        <w:rPr>
          <w:lang w:val="en-US" w:bidi="sa-IN"/>
        </w:rPr>
      </w:pPr>
      <w:r>
        <w:rPr>
          <w:lang w:val="en-US" w:bidi="sa-IN"/>
        </w:rPr>
        <w:t xml:space="preserve">alaṅkāra-kaustubhe </w:t>
      </w:r>
      <w:r w:rsidRPr="00EA15DA">
        <w:rPr>
          <w:noProof w:val="0"/>
          <w:cs/>
          <w:lang w:bidi="sa-IN"/>
        </w:rPr>
        <w:t>ca—</w:t>
      </w:r>
    </w:p>
    <w:p w:rsidR="00C65905" w:rsidRDefault="00C65905" w:rsidP="000C430F">
      <w:pPr>
        <w:rPr>
          <w:lang w:val="en-US" w:bidi="sa-IN"/>
        </w:rPr>
      </w:pPr>
    </w:p>
    <w:p w:rsidR="00C65905" w:rsidRPr="003C79EC" w:rsidRDefault="00C65905" w:rsidP="000C430F">
      <w:pPr>
        <w:pStyle w:val="Quote"/>
        <w:rPr>
          <w:noProof w:val="0"/>
          <w:cs/>
          <w:lang w:val="en-US"/>
        </w:rPr>
      </w:pPr>
      <w:r w:rsidRPr="003C79EC">
        <w:rPr>
          <w:noProof w:val="0"/>
          <w:cs/>
          <w:lang w:val="en-US"/>
        </w:rPr>
        <w:t>p</w:t>
      </w:r>
      <w:r>
        <w:rPr>
          <w:lang w:val="en-US"/>
        </w:rPr>
        <w:t>a</w:t>
      </w:r>
      <w:r w:rsidRPr="003C79EC">
        <w:rPr>
          <w:noProof w:val="0"/>
          <w:cs/>
          <w:lang w:val="en-US"/>
        </w:rPr>
        <w:t>di pibadi cāssaṁ peasi lalide kahiṁ sīti |</w:t>
      </w:r>
    </w:p>
    <w:p w:rsidR="00C65905" w:rsidRDefault="00C65905" w:rsidP="000C430F">
      <w:pPr>
        <w:pStyle w:val="Quote"/>
        <w:rPr>
          <w:color w:val="000000"/>
          <w:lang w:val="en-US"/>
        </w:rPr>
      </w:pPr>
      <w:r w:rsidRPr="003C79EC">
        <w:rPr>
          <w:noProof w:val="0"/>
          <w:cs/>
          <w:lang w:val="en-US"/>
        </w:rPr>
        <w:t>sāndrānanda-vinidrita-rādhā svapnāyitaṁ jayati ||</w:t>
      </w:r>
      <w:r>
        <w:rPr>
          <w:lang w:val="en-US"/>
        </w:rPr>
        <w:t xml:space="preserve"> </w:t>
      </w:r>
      <w:r w:rsidRPr="000C430F">
        <w:rPr>
          <w:color w:val="000000"/>
          <w:lang w:val="en-US"/>
        </w:rPr>
        <w:t xml:space="preserve">[a.kau. </w:t>
      </w:r>
      <w:r w:rsidRPr="000C430F">
        <w:rPr>
          <w:noProof w:val="0"/>
          <w:color w:val="000000"/>
          <w:cs/>
          <w:lang w:val="en-US"/>
        </w:rPr>
        <w:t>5.20</w:t>
      </w:r>
      <w:r w:rsidRPr="000C430F">
        <w:rPr>
          <w:color w:val="000000"/>
          <w:lang w:val="en-US"/>
        </w:rPr>
        <w:t>]</w:t>
      </w:r>
    </w:p>
    <w:p w:rsidR="00C65905" w:rsidRDefault="00C65905" w:rsidP="000C430F">
      <w:pPr>
        <w:pStyle w:val="Quote"/>
        <w:rPr>
          <w:lang w:val="en-US"/>
        </w:rPr>
      </w:pPr>
    </w:p>
    <w:p w:rsidR="00C65905" w:rsidRPr="003C79EC" w:rsidRDefault="00C65905" w:rsidP="000C430F">
      <w:pPr>
        <w:pStyle w:val="Quote"/>
        <w:rPr>
          <w:lang w:val="en-US"/>
        </w:rPr>
      </w:pPr>
      <w:r w:rsidRPr="003C79EC">
        <w:rPr>
          <w:lang w:val="en-US"/>
        </w:rPr>
        <w:t>ardha-kuḍmalitānimeṣa-nayanaṁ nisyanda-tāraṁ kiyad</w:t>
      </w:r>
    </w:p>
    <w:p w:rsidR="00C65905" w:rsidRPr="003C79EC" w:rsidRDefault="00C65905" w:rsidP="000C430F">
      <w:pPr>
        <w:pStyle w:val="Quote"/>
        <w:rPr>
          <w:lang w:val="en-US"/>
        </w:rPr>
      </w:pPr>
      <w:r w:rsidRPr="003C79EC">
        <w:rPr>
          <w:lang w:val="en-US"/>
        </w:rPr>
        <w:t>dīrgha-śvāsamalakṣya-kaṇṭha-ninadaṁ sānanda-tandrāyitā |</w:t>
      </w:r>
    </w:p>
    <w:p w:rsidR="00C65905" w:rsidRPr="003C79EC" w:rsidRDefault="00C65905" w:rsidP="000C430F">
      <w:pPr>
        <w:pStyle w:val="Quote"/>
        <w:rPr>
          <w:lang w:val="en-US"/>
        </w:rPr>
      </w:pPr>
      <w:r w:rsidRPr="003C79EC">
        <w:rPr>
          <w:lang w:val="en-US"/>
        </w:rPr>
        <w:t>kṛṣṇe pāyayati svakīya</w:t>
      </w:r>
      <w:r>
        <w:rPr>
          <w:lang w:val="en-US"/>
        </w:rPr>
        <w:t>m a</w:t>
      </w:r>
      <w:r w:rsidRPr="003C79EC">
        <w:rPr>
          <w:lang w:val="en-US"/>
        </w:rPr>
        <w:t xml:space="preserve">dharaṁ prāg eva pītāmbare </w:t>
      </w:r>
    </w:p>
    <w:p w:rsidR="00C65905" w:rsidRPr="003C79EC" w:rsidRDefault="00C65905" w:rsidP="000C430F">
      <w:pPr>
        <w:pStyle w:val="Quote"/>
        <w:rPr>
          <w:lang w:val="en-US"/>
        </w:rPr>
      </w:pPr>
      <w:r w:rsidRPr="003C79EC">
        <w:rPr>
          <w:lang w:val="en-US"/>
        </w:rPr>
        <w:t>kiñcit tvaṁ lalite pibeti i</w:t>
      </w:r>
      <w:r>
        <w:rPr>
          <w:lang w:val="en-US"/>
        </w:rPr>
        <w:t>m a</w:t>
      </w:r>
      <w:r w:rsidRPr="003C79EC">
        <w:rPr>
          <w:lang w:val="en-US"/>
        </w:rPr>
        <w:t>pi svapnāyate rādhikā ||</w:t>
      </w:r>
      <w:r>
        <w:rPr>
          <w:lang w:val="en-US"/>
        </w:rPr>
        <w:t xml:space="preserve"> </w:t>
      </w:r>
      <w:r w:rsidRPr="000C430F">
        <w:rPr>
          <w:color w:val="000000"/>
          <w:lang w:val="en-US"/>
        </w:rPr>
        <w:t xml:space="preserve">[a.kau. </w:t>
      </w:r>
      <w:r w:rsidRPr="000C430F">
        <w:rPr>
          <w:noProof w:val="0"/>
          <w:color w:val="000000"/>
          <w:cs/>
          <w:lang w:val="en-US"/>
        </w:rPr>
        <w:t>5.2</w:t>
      </w:r>
      <w:r>
        <w:rPr>
          <w:color w:val="000000"/>
          <w:lang w:val="en-US"/>
        </w:rPr>
        <w:t>1</w:t>
      </w:r>
      <w:r w:rsidRPr="000C430F">
        <w:rPr>
          <w:color w:val="000000"/>
          <w:lang w:val="en-US"/>
        </w:rPr>
        <w:t>]</w:t>
      </w:r>
    </w:p>
    <w:p w:rsidR="00C65905" w:rsidRDefault="00C65905" w:rsidP="000C430F">
      <w:pPr>
        <w:rPr>
          <w:lang w:val="en-US"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w:t>
      </w:r>
      <w:r w:rsidRPr="00D00D3E">
        <w:rPr>
          <w:b/>
          <w:bCs/>
          <w:lang w:val="pl-PL" w:bidi="sa-IN"/>
        </w:rPr>
        <w:t xml:space="preserve">52 </w:t>
      </w:r>
      <w:r>
        <w:rPr>
          <w:b/>
          <w:bCs/>
          <w:noProof w:val="0"/>
          <w:cs/>
          <w:lang w:bidi="sa-IN"/>
        </w:rPr>
        <w:t>||</w:t>
      </w:r>
    </w:p>
    <w:p w:rsidR="00C65905" w:rsidRDefault="00C65905">
      <w:pPr>
        <w:jc w:val="center"/>
        <w:rPr>
          <w:b/>
          <w:bCs/>
          <w:noProof w:val="0"/>
          <w:cs/>
          <w:lang w:bidi="sa-IN"/>
        </w:rPr>
      </w:pPr>
    </w:p>
    <w:p w:rsidR="00C65905" w:rsidRDefault="00C65905" w:rsidP="00D00D3E">
      <w:pPr>
        <w:ind w:firstLine="720"/>
        <w:rPr>
          <w:noProof w:val="0"/>
          <w:cs/>
          <w:lang w:bidi="sa-IN"/>
        </w:rPr>
      </w:pPr>
      <w:r>
        <w:rPr>
          <w:noProof w:val="0"/>
          <w:cs/>
          <w:lang w:bidi="sa-IN"/>
        </w:rPr>
        <w:t xml:space="preserve">atha </w:t>
      </w:r>
      <w:r>
        <w:rPr>
          <w:b/>
          <w:bCs/>
          <w:noProof w:val="0"/>
          <w:cs/>
          <w:lang w:bidi="sa-IN"/>
        </w:rPr>
        <w:t>samprayogo</w:t>
      </w:r>
      <w:r>
        <w:rPr>
          <w:noProof w:val="0"/>
          <w:cs/>
          <w:lang w:bidi="sa-IN"/>
        </w:rPr>
        <w:t>, yathā—</w:t>
      </w:r>
    </w:p>
    <w:p w:rsidR="00C65905" w:rsidRDefault="00C65905" w:rsidP="00D00D3E">
      <w:pPr>
        <w:pStyle w:val="Versequote"/>
        <w:rPr>
          <w:noProof w:val="0"/>
          <w:cs/>
          <w:lang w:bidi="sa-IN"/>
        </w:rPr>
      </w:pPr>
      <w:r>
        <w:rPr>
          <w:noProof w:val="0"/>
          <w:cs/>
          <w:lang w:bidi="sa-IN"/>
        </w:rPr>
        <w:t>drāg-dor-maṇḍala-pīḍanoddhura-dhiyaḥ proddāma-vaijātyayā</w:t>
      </w:r>
    </w:p>
    <w:p w:rsidR="00C65905" w:rsidRDefault="00C65905" w:rsidP="00D00D3E">
      <w:pPr>
        <w:pStyle w:val="Versequote"/>
        <w:rPr>
          <w:noProof w:val="0"/>
          <w:cs/>
          <w:lang w:bidi="sa-IN"/>
        </w:rPr>
      </w:pPr>
      <w:r>
        <w:rPr>
          <w:noProof w:val="0"/>
          <w:cs/>
          <w:lang w:bidi="sa-IN"/>
        </w:rPr>
        <w:t>nirbandhād adharāmṛtāni pibataḥ sītkāra-pūrṇāsyayā |</w:t>
      </w:r>
    </w:p>
    <w:p w:rsidR="00C65905" w:rsidRDefault="00C65905" w:rsidP="00D00D3E">
      <w:pPr>
        <w:pStyle w:val="Versequote"/>
        <w:rPr>
          <w:noProof w:val="0"/>
          <w:cs/>
          <w:lang w:bidi="sa-IN"/>
        </w:rPr>
      </w:pPr>
      <w:r>
        <w:rPr>
          <w:noProof w:val="0"/>
          <w:cs/>
          <w:lang w:bidi="sa-IN"/>
        </w:rPr>
        <w:t>kandarpotsava-paṇḍitasya maṇiatir ākrānta-kuñjāntayā</w:t>
      </w:r>
    </w:p>
    <w:p w:rsidR="00C65905" w:rsidRDefault="00C65905" w:rsidP="00D00D3E">
      <w:pPr>
        <w:pStyle w:val="Versequote"/>
        <w:rPr>
          <w:noProof w:val="0"/>
          <w:cs/>
          <w:lang w:bidi="sa-IN"/>
        </w:rPr>
      </w:pPr>
      <w:r>
        <w:rPr>
          <w:noProof w:val="0"/>
          <w:cs/>
          <w:lang w:bidi="sa-IN"/>
        </w:rPr>
        <w:t>sārdhaṁ rādhikayā harer nidhuvana-krīḍā-vidhir vardhate ||</w:t>
      </w:r>
    </w:p>
    <w:p w:rsidR="00C65905" w:rsidRDefault="00C65905">
      <w:pPr>
        <w:rPr>
          <w:noProof w:val="0"/>
          <w:cs/>
          <w:lang w:bidi="sa-IN"/>
        </w:rPr>
      </w:pPr>
    </w:p>
    <w:p w:rsidR="00C65905" w:rsidRPr="008E5BAA" w:rsidRDefault="00C65905">
      <w:pPr>
        <w:rPr>
          <w:noProof w:val="0"/>
          <w:cs/>
          <w:lang w:val="en-US" w:bidi="sa-IN"/>
        </w:rPr>
      </w:pPr>
      <w:r w:rsidRPr="000D445A">
        <w:rPr>
          <w:b/>
          <w:bCs/>
          <w:noProof w:val="0"/>
          <w:cs/>
          <w:lang w:bidi="sa-IN"/>
        </w:rPr>
        <w:t xml:space="preserve">śrī-jīvaḥ : </w:t>
      </w:r>
      <w:r>
        <w:rPr>
          <w:lang w:val="en-US" w:bidi="sa-IN"/>
        </w:rPr>
        <w:t>tatra samprayogo yathety ārabhya drāg dor-maṇḍalaety ādikaṁ śrīmadbhir grantha-kārair aprakaṭitam api kenāpy utthāpitam iti jñeyam | anantaram eva hi sva-mataṁ vakṣyate vidadhānām ity ādi ||252|| (62)</w:t>
      </w:r>
    </w:p>
    <w:p w:rsidR="00C65905" w:rsidRPr="008E5BAA" w:rsidRDefault="00C65905">
      <w:pPr>
        <w:rPr>
          <w:b/>
          <w:bCs/>
          <w:noProof w:val="0"/>
          <w:cs/>
          <w:lang w:val="en-US" w:bidi="sa-IN"/>
        </w:rPr>
      </w:pPr>
    </w:p>
    <w:p w:rsidR="00C65905" w:rsidRPr="008E5BAA" w:rsidRDefault="00C65905">
      <w:pPr>
        <w:rPr>
          <w:noProof w:val="0"/>
          <w:cs/>
          <w:lang w:val="en-US" w:bidi="sa-IN"/>
        </w:rPr>
      </w:pPr>
      <w:r w:rsidRPr="000D445A">
        <w:rPr>
          <w:b/>
          <w:bCs/>
          <w:noProof w:val="0"/>
          <w:cs/>
          <w:lang w:bidi="sa-IN"/>
        </w:rPr>
        <w:t xml:space="preserve">viśvanāthaḥ : </w:t>
      </w:r>
      <w:r>
        <w:rPr>
          <w:lang w:val="en-US" w:bidi="sa-IN"/>
        </w:rPr>
        <w:t xml:space="preserve">adhunā kuñje kā vārteti kundalatayā pṛṣṭā vṛndā prāha—drāg </w:t>
      </w:r>
      <w:r w:rsidRPr="0025237D">
        <w:rPr>
          <w:lang w:val="en-US" w:bidi="sa-IN"/>
        </w:rPr>
        <w:t>iti |</w:t>
      </w:r>
      <w:r>
        <w:rPr>
          <w:lang w:val="en-US" w:bidi="sa-IN"/>
        </w:rPr>
        <w:t xml:space="preserve"> drāk śīghraṁ vaijātyaṁ prāgalbhyam | bhaṇitaṁ surata-dhvaniḥ ||252|| (62)</w:t>
      </w:r>
    </w:p>
    <w:p w:rsidR="00C65905" w:rsidRPr="008E5BAA" w:rsidRDefault="00C65905">
      <w:pPr>
        <w:rPr>
          <w:noProof w:val="0"/>
          <w:cs/>
          <w:lang w:val="en-US" w:bidi="sa-IN"/>
        </w:rPr>
      </w:pPr>
    </w:p>
    <w:p w:rsidR="00C65905" w:rsidRDefault="00C65905">
      <w:pPr>
        <w:rPr>
          <w:lang w:val="en-US" w:bidi="sa-IN"/>
        </w:rPr>
      </w:pPr>
      <w:r w:rsidRPr="000D445A">
        <w:rPr>
          <w:b/>
          <w:bCs/>
          <w:noProof w:val="0"/>
          <w:cs/>
          <w:lang w:bidi="sa-IN"/>
        </w:rPr>
        <w:t xml:space="preserve">viṣṇudāsaḥ : </w:t>
      </w:r>
      <w:r>
        <w:rPr>
          <w:lang w:val="en-US" w:bidi="sa-IN"/>
        </w:rPr>
        <w:t>atha samprayoga iti | drāg iti | pravāsākhya-vipralambhān militayoḥ rādhā-kṛṣṇayoḥ raho-līlā-viśeṣaḥ kavi-caraṇair varṇyate | rādhikayā sārdhaṁ harer nidhuvana-krīḍā-vidhiḥ surata-keli-vidhānaṁ krama iti yāvat vardhate virājate | ṣaḍbhir viśeṣaṇais tad ubhayam eva viśinaṣṭi—yathā-saṅkhyena | hareḥ kiṁ-bhūtasya ? drāk śīghraṁ yathā</w:t>
      </w:r>
      <w:r w:rsidRPr="00B8504F">
        <w:rPr>
          <w:lang w:val="en-CA" w:bidi="sa-IN"/>
        </w:rPr>
        <w:t xml:space="preserve"> syāt </w:t>
      </w:r>
      <w:r>
        <w:rPr>
          <w:lang w:val="en-US" w:bidi="sa-IN"/>
        </w:rPr>
        <w:t xml:space="preserve">tathā dor-maṇḍalābhyāṁ bhuja-daṇḍābhyāṁ yat pīḍanam ākramaṇaṁ tasmin uddhurā nirargalā vicakṣaṇā dhīr yasya tasya | rādhayā kīdṛśyā ? proddāmam atyudbhaṭaṁ vaijātyaṁ dhārṣṭyaṁ yasyās tayā | punaḥ kīdṛśasya hareḥ ? nirbandhād atyāgrahāt paramāsaktita iti yāvad adharāmṛtāni pibataḥ | punaḥ kīdṛśyā tayā ? śītkāreṇa pūrnam āsyaṁ yasyās tathā-bhūtayā | punaḥ kīdṛśasya tasya ? </w:t>
      </w:r>
      <w:smartTag w:uri="urn:schemas-microsoft-com:office:smarttags" w:element="place">
        <w:smartTag w:uri="urn:schemas-microsoft-com:office:smarttags" w:element="State">
          <w:r>
            <w:rPr>
              <w:lang w:val="en-US" w:bidi="sa-IN"/>
            </w:rPr>
            <w:t>kan</w:t>
          </w:r>
        </w:smartTag>
      </w:smartTag>
      <w:r>
        <w:rPr>
          <w:lang w:val="en-US" w:bidi="sa-IN"/>
        </w:rPr>
        <w:t xml:space="preserve">darpotsave kāma-kalā-vilāse paṇḍitasya mahābhijñasya | punaḥ kīdṛśyā tayā ? maṇitaiḥ </w:t>
      </w:r>
      <w:smartTag w:uri="urn:schemas-microsoft-com:office:smarttags" w:element="place">
        <w:smartTag w:uri="urn:schemas-microsoft-com:office:smarttags" w:element="City">
          <w:r>
            <w:rPr>
              <w:lang w:val="en-US" w:bidi="sa-IN"/>
            </w:rPr>
            <w:t>surat</w:t>
          </w:r>
        </w:smartTag>
      </w:smartTag>
      <w:r>
        <w:rPr>
          <w:lang w:val="en-US" w:bidi="sa-IN"/>
        </w:rPr>
        <w:t>a-kṛta-kaṇṭha-kūjita-viśeṣair ākrāntaṁ vyāptaṁ kuñjāntaṁ yayā tathā-bhūtayā |</w:t>
      </w:r>
    </w:p>
    <w:p w:rsidR="00C65905" w:rsidRDefault="00C65905">
      <w:pPr>
        <w:rPr>
          <w:lang w:val="en-US" w:bidi="sa-IN"/>
        </w:rPr>
      </w:pPr>
    </w:p>
    <w:p w:rsidR="00C65905" w:rsidRDefault="00C65905">
      <w:pPr>
        <w:rPr>
          <w:lang w:val="en-US" w:bidi="sa-IN"/>
        </w:rPr>
      </w:pPr>
      <w:r>
        <w:rPr>
          <w:lang w:val="en-US" w:bidi="sa-IN"/>
        </w:rPr>
        <w:t>jagannātha-vallabhe ca—</w:t>
      </w:r>
    </w:p>
    <w:p w:rsidR="00C65905" w:rsidRDefault="00C65905">
      <w:pPr>
        <w:rPr>
          <w:lang w:val="en-US" w:bidi="sa-IN"/>
        </w:rPr>
      </w:pPr>
    </w:p>
    <w:p w:rsidR="00C65905" w:rsidRDefault="00C65905" w:rsidP="00DD3B8A">
      <w:pPr>
        <w:pStyle w:val="Quote"/>
        <w:rPr>
          <w:lang w:val="fi-FI"/>
        </w:rPr>
      </w:pPr>
      <w:r>
        <w:rPr>
          <w:lang w:val="fi-FI"/>
        </w:rPr>
        <w:t>sāśaṅkaṁ sa-manobhava-prahasitaṁ sāpatrapaṁ sa-smayaṁ</w:t>
      </w:r>
    </w:p>
    <w:p w:rsidR="00C65905" w:rsidRDefault="00C65905" w:rsidP="00DD3B8A">
      <w:pPr>
        <w:pStyle w:val="Quote"/>
        <w:rPr>
          <w:lang w:val="fi-FI"/>
        </w:rPr>
      </w:pPr>
      <w:r>
        <w:rPr>
          <w:lang w:val="fi-FI"/>
        </w:rPr>
        <w:t>sāsūyaṁ sa-manoharātmaka-padaṁ sa-prema sotkaṇṭhitam |</w:t>
      </w:r>
    </w:p>
    <w:p w:rsidR="00C65905" w:rsidRDefault="00C65905" w:rsidP="00DD3B8A">
      <w:pPr>
        <w:pStyle w:val="Quote"/>
        <w:rPr>
          <w:lang w:val="fi-FI"/>
        </w:rPr>
      </w:pPr>
      <w:r>
        <w:rPr>
          <w:lang w:val="fi-FI"/>
        </w:rPr>
        <w:t>rādhāyā madhusūdanasya ca tadā kuñje tadāsīd rataṁ</w:t>
      </w:r>
    </w:p>
    <w:p w:rsidR="00C65905" w:rsidRDefault="00C65905" w:rsidP="00DD3B8A">
      <w:pPr>
        <w:pStyle w:val="Quote"/>
        <w:rPr>
          <w:lang w:val="fi-FI"/>
        </w:rPr>
      </w:pPr>
      <w:r>
        <w:rPr>
          <w:lang w:val="fi-FI"/>
        </w:rPr>
        <w:t xml:space="preserve">yenāsīn madano’pi vismaya-rasa-snigdhāntaro nirbharam || </w:t>
      </w:r>
      <w:r w:rsidRPr="00DD3B8A">
        <w:rPr>
          <w:color w:val="000000"/>
          <w:lang w:val="fi-FI"/>
        </w:rPr>
        <w:t>[5.9]</w:t>
      </w:r>
    </w:p>
    <w:p w:rsidR="00C65905" w:rsidRDefault="00C65905" w:rsidP="00DD3B8A">
      <w:pPr>
        <w:pStyle w:val="Quote"/>
        <w:rPr>
          <w:b/>
          <w:bCs/>
          <w:lang w:val="fi-FI"/>
        </w:rPr>
      </w:pPr>
    </w:p>
    <w:p w:rsidR="00C65905" w:rsidRDefault="00C65905" w:rsidP="00DD3B8A">
      <w:pPr>
        <w:rPr>
          <w:lang w:val="fi-FI"/>
        </w:rPr>
      </w:pPr>
      <w:r>
        <w:rPr>
          <w:lang w:val="fi-FI"/>
        </w:rPr>
        <w:t>gītaṁ tatraiva—</w:t>
      </w:r>
    </w:p>
    <w:p w:rsidR="00C65905" w:rsidRDefault="00C65905" w:rsidP="00DD3B8A">
      <w:pPr>
        <w:rPr>
          <w:lang w:val="fi-FI"/>
        </w:rPr>
      </w:pPr>
    </w:p>
    <w:p w:rsidR="00C65905" w:rsidRDefault="00C65905" w:rsidP="00DD3B8A">
      <w:pPr>
        <w:pStyle w:val="Quote"/>
        <w:rPr>
          <w:lang w:val="fi-FI"/>
        </w:rPr>
      </w:pPr>
      <w:r>
        <w:rPr>
          <w:lang w:val="fi-FI"/>
        </w:rPr>
        <w:t>mṛdu-mañjīra-ravānugataṁ gatam anayā śayana-samīpam |</w:t>
      </w:r>
    </w:p>
    <w:p w:rsidR="00C65905" w:rsidRDefault="00C65905" w:rsidP="00DD3B8A">
      <w:pPr>
        <w:pStyle w:val="Quote"/>
        <w:rPr>
          <w:lang w:val="fi-FI"/>
        </w:rPr>
      </w:pPr>
      <w:r>
        <w:rPr>
          <w:lang w:val="fi-FI"/>
        </w:rPr>
        <w:t>madhuripunāpi padāni kiyanty api calitaṁ kiyad anurūpam ||</w:t>
      </w:r>
    </w:p>
    <w:p w:rsidR="00C65905" w:rsidRDefault="00C65905" w:rsidP="00DD3B8A">
      <w:pPr>
        <w:pStyle w:val="Quote"/>
        <w:rPr>
          <w:lang w:val="fi-FI"/>
        </w:rPr>
      </w:pPr>
      <w:r>
        <w:rPr>
          <w:lang w:val="fi-FI"/>
        </w:rPr>
        <w:t>śaśimukhī kiṁ tava bata kathayāmi |</w:t>
      </w:r>
    </w:p>
    <w:p w:rsidR="00C65905" w:rsidRDefault="00C65905" w:rsidP="00DD3B8A">
      <w:pPr>
        <w:pStyle w:val="Quote"/>
        <w:rPr>
          <w:lang w:val="fi-FI"/>
        </w:rPr>
      </w:pPr>
      <w:r>
        <w:rPr>
          <w:lang w:val="fi-FI"/>
        </w:rPr>
        <w:t>rādhā-mādhava-keli-bharād aham adbhutam akalayāmi || dhruvam ||</w:t>
      </w:r>
    </w:p>
    <w:p w:rsidR="00C65905" w:rsidRDefault="00C65905" w:rsidP="00DD3B8A">
      <w:pPr>
        <w:pStyle w:val="Quote"/>
        <w:rPr>
          <w:lang w:val="fi-FI"/>
        </w:rPr>
      </w:pPr>
      <w:r>
        <w:rPr>
          <w:lang w:val="fi-FI"/>
        </w:rPr>
        <w:t>militam idaṁ kila tanu-yugalaṁ punar āpa na kañcana bhedam |</w:t>
      </w:r>
    </w:p>
    <w:p w:rsidR="00C65905" w:rsidRDefault="00C65905" w:rsidP="00DD3B8A">
      <w:pPr>
        <w:pStyle w:val="Quote"/>
        <w:rPr>
          <w:lang w:val="fi-FI"/>
        </w:rPr>
      </w:pPr>
      <w:r>
        <w:rPr>
          <w:lang w:val="fi-FI"/>
        </w:rPr>
        <w:t>viṣama-śarāśuga-kīlitam iva sakhi galita-cirantana-khedam ||</w:t>
      </w:r>
    </w:p>
    <w:p w:rsidR="00C65905" w:rsidRDefault="00C65905" w:rsidP="00DD3B8A">
      <w:pPr>
        <w:pStyle w:val="Quote"/>
        <w:rPr>
          <w:lang w:val="fi-FI"/>
        </w:rPr>
      </w:pPr>
      <w:r>
        <w:rPr>
          <w:lang w:val="fi-FI"/>
        </w:rPr>
        <w:t>nakhara-radāvali-khaṇḍitam api guru-niḥśvasitāyata-bhītam |</w:t>
      </w:r>
    </w:p>
    <w:p w:rsidR="00C65905" w:rsidRPr="00DD3B8A" w:rsidRDefault="00C65905" w:rsidP="00DD3B8A">
      <w:pPr>
        <w:pStyle w:val="Quote"/>
        <w:rPr>
          <w:lang w:val="fi-FI" w:bidi="sa-IN"/>
        </w:rPr>
      </w:pPr>
      <w:r>
        <w:rPr>
          <w:lang w:val="fi-FI"/>
        </w:rPr>
        <w:t xml:space="preserve">rudra-gajādhipa-mudam ātanutāṁ rāmānanda-rāya-sugītam || </w:t>
      </w:r>
      <w:r w:rsidRPr="00DD3B8A">
        <w:rPr>
          <w:color w:val="000000"/>
          <w:lang w:val="fi-FI"/>
        </w:rPr>
        <w:t>[5.</w:t>
      </w:r>
      <w:r>
        <w:rPr>
          <w:color w:val="000000"/>
          <w:lang w:val="fi-FI"/>
        </w:rPr>
        <w:t>10</w:t>
      </w:r>
      <w:r w:rsidRPr="00DD3B8A">
        <w:rPr>
          <w:color w:val="000000"/>
          <w:lang w:val="fi-FI"/>
        </w:rPr>
        <w:t>]</w:t>
      </w:r>
    </w:p>
    <w:p w:rsidR="00C65905" w:rsidRPr="00DD3B8A" w:rsidRDefault="00C65905">
      <w:pPr>
        <w:rPr>
          <w:lang w:val="fi-FI" w:bidi="sa-IN"/>
        </w:rPr>
      </w:pPr>
    </w:p>
    <w:p w:rsidR="00C65905" w:rsidRPr="00BC4DA8" w:rsidRDefault="00C65905">
      <w:pPr>
        <w:rPr>
          <w:lang w:val="fi-FI" w:bidi="sa-IN"/>
        </w:rPr>
      </w:pPr>
      <w:r w:rsidRPr="00BC4DA8">
        <w:rPr>
          <w:lang w:val="fi-FI" w:bidi="sa-IN"/>
        </w:rPr>
        <w:t>alaṅkāra-kaustubhe—</w:t>
      </w:r>
    </w:p>
    <w:p w:rsidR="00C65905" w:rsidRPr="00BC4DA8" w:rsidRDefault="00C65905">
      <w:pPr>
        <w:rPr>
          <w:lang w:val="fi-FI" w:bidi="sa-IN"/>
        </w:rPr>
      </w:pPr>
    </w:p>
    <w:p w:rsidR="00C65905" w:rsidRDefault="00C65905" w:rsidP="00DD3B8A">
      <w:pPr>
        <w:pStyle w:val="Quote"/>
      </w:pPr>
      <w:r>
        <w:t>iha viharaṇe nīvī mokṣaṁ gatāgata-bandhanaś</w:t>
      </w:r>
    </w:p>
    <w:p w:rsidR="00C65905" w:rsidRDefault="00C65905" w:rsidP="00DD3B8A">
      <w:pPr>
        <w:pStyle w:val="Quote"/>
      </w:pPr>
      <w:r>
        <w:t>cikura-nikuro hāraś cāyaṁ guṇena viyojitaḥ |</w:t>
      </w:r>
    </w:p>
    <w:p w:rsidR="00C65905" w:rsidRDefault="00C65905" w:rsidP="00DD3B8A">
      <w:pPr>
        <w:pStyle w:val="Quote"/>
      </w:pPr>
      <w:r>
        <w:t>daśana-vasanaṁ nirlepatvaṁ jagāma mṛgī-dṛśāṁ</w:t>
      </w:r>
    </w:p>
    <w:p w:rsidR="00C65905" w:rsidRPr="00DD3B8A" w:rsidRDefault="00C65905" w:rsidP="00DD3B8A">
      <w:pPr>
        <w:pStyle w:val="Quote"/>
        <w:rPr>
          <w:noProof w:val="0"/>
          <w:cs/>
          <w:lang w:val="en-US"/>
        </w:rPr>
      </w:pPr>
      <w:r>
        <w:t>ghana-rasa-mayī-bhāvaḥ kāmotsavaś ca samo’bhavat ||</w:t>
      </w:r>
      <w:r>
        <w:rPr>
          <w:lang w:val="en-US"/>
        </w:rPr>
        <w:t xml:space="preserve"> </w:t>
      </w:r>
      <w:r w:rsidRPr="00DD3B8A">
        <w:rPr>
          <w:color w:val="000000"/>
          <w:lang w:val="en-US"/>
        </w:rPr>
        <w:t xml:space="preserve">[a.kau. </w:t>
      </w:r>
      <w:r w:rsidRPr="00DD3B8A">
        <w:rPr>
          <w:color w:val="000000"/>
        </w:rPr>
        <w:t>10.90</w:t>
      </w:r>
      <w:r w:rsidRPr="00DD3B8A">
        <w:rPr>
          <w:color w:val="000000"/>
          <w:lang w:val="en-US"/>
        </w:rPr>
        <w:t>]</w:t>
      </w:r>
      <w:r>
        <w:rPr>
          <w:color w:val="000000"/>
          <w:lang w:val="en-US"/>
        </w:rPr>
        <w:t xml:space="preserve"> ||252||</w:t>
      </w:r>
    </w:p>
    <w:p w:rsidR="00C65905" w:rsidRDefault="00C65905">
      <w:pPr>
        <w:rPr>
          <w:b/>
          <w:bCs/>
          <w:noProof w:val="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w:t>
      </w:r>
      <w:r>
        <w:rPr>
          <w:b/>
          <w:bCs/>
          <w:lang w:val="en-US" w:bidi="sa-IN"/>
        </w:rPr>
        <w:t xml:space="preserve">53 </w:t>
      </w:r>
      <w:r>
        <w:rPr>
          <w:b/>
          <w:bCs/>
          <w:noProof w:val="0"/>
          <w:cs/>
          <w:lang w:bidi="sa-IN"/>
        </w:rPr>
        <w:t>||</w:t>
      </w:r>
    </w:p>
    <w:p w:rsidR="00C65905" w:rsidRDefault="00C65905">
      <w:pPr>
        <w:jc w:val="center"/>
        <w:rPr>
          <w:b/>
          <w:bCs/>
          <w:noProof w:val="0"/>
          <w:cs/>
          <w:lang w:bidi="sa-IN"/>
        </w:rPr>
      </w:pPr>
    </w:p>
    <w:p w:rsidR="00C65905" w:rsidRDefault="00C65905" w:rsidP="00D00D3E">
      <w:pPr>
        <w:pStyle w:val="Versequote"/>
        <w:rPr>
          <w:noProof w:val="0"/>
          <w:cs/>
          <w:lang w:bidi="sa-IN"/>
        </w:rPr>
      </w:pPr>
      <w:r>
        <w:rPr>
          <w:noProof w:val="0"/>
          <w:cs/>
          <w:lang w:bidi="sa-IN"/>
        </w:rPr>
        <w:t>vidagdhānāṁ mitho līlā-vilāsena yathā sukha</w:t>
      </w:r>
      <w:r>
        <w:rPr>
          <w:noProof w:val="0"/>
          <w:lang w:bidi="sa-IN"/>
        </w:rPr>
        <w:t>m |</w:t>
      </w:r>
    </w:p>
    <w:p w:rsidR="00C65905" w:rsidRDefault="00C65905" w:rsidP="00D00D3E">
      <w:pPr>
        <w:pStyle w:val="Versequote"/>
        <w:rPr>
          <w:noProof w:val="0"/>
          <w:cs/>
          <w:lang w:bidi="sa-IN"/>
        </w:rPr>
      </w:pPr>
      <w:r>
        <w:rPr>
          <w:noProof w:val="0"/>
          <w:cs/>
          <w:lang w:bidi="sa-IN"/>
        </w:rPr>
        <w:t>na tathā samprayogeṇa syād evaṁ rasikā viduḥ ||</w:t>
      </w:r>
    </w:p>
    <w:p w:rsidR="00C65905" w:rsidRDefault="00C65905">
      <w:pPr>
        <w:rPr>
          <w:noProof w:val="0"/>
          <w:cs/>
          <w:lang w:bidi="sa-IN"/>
        </w:rPr>
      </w:pPr>
    </w:p>
    <w:p w:rsidR="00C65905" w:rsidRPr="008E5BAA" w:rsidRDefault="00C65905">
      <w:pPr>
        <w:rPr>
          <w:noProof w:val="0"/>
          <w:cs/>
          <w:lang w:val="en-US" w:bidi="sa-IN"/>
        </w:rPr>
      </w:pPr>
      <w:r w:rsidRPr="000D445A">
        <w:rPr>
          <w:b/>
          <w:bCs/>
          <w:noProof w:val="0"/>
          <w:cs/>
          <w:lang w:bidi="sa-IN"/>
        </w:rPr>
        <w:t xml:space="preserve">śrī-jīvaḥ : </w:t>
      </w:r>
      <w:r>
        <w:rPr>
          <w:lang w:val="en-US" w:bidi="sa-IN"/>
        </w:rPr>
        <w:t>svarūpeṇātalatvāt pramāṇenāpāratvāt ||253|| (63)</w:t>
      </w:r>
    </w:p>
    <w:p w:rsidR="00C65905" w:rsidRDefault="00C65905">
      <w:pPr>
        <w:rPr>
          <w:b/>
          <w:bCs/>
          <w:noProof w:val="0"/>
          <w:cs/>
          <w:lang w:bidi="sa-IN"/>
        </w:rPr>
      </w:pPr>
    </w:p>
    <w:p w:rsidR="00C65905" w:rsidRPr="008E5BAA" w:rsidRDefault="00C65905">
      <w:pPr>
        <w:rPr>
          <w:noProof w:val="0"/>
          <w:cs/>
          <w:lang w:val="en-US" w:bidi="sa-IN"/>
        </w:rPr>
      </w:pPr>
      <w:r w:rsidRPr="000D445A">
        <w:rPr>
          <w:b/>
          <w:bCs/>
          <w:noProof w:val="0"/>
          <w:cs/>
          <w:lang w:bidi="sa-IN"/>
        </w:rPr>
        <w:t xml:space="preserve">viśvanāthaḥ : </w:t>
      </w:r>
      <w:r>
        <w:rPr>
          <w:lang w:val="en-US" w:bidi="sa-IN"/>
        </w:rPr>
        <w:t>rahasi strī-sambhogo hi dvividhaḥ samprayogo mitho līlā-vilāsaś ca | tatrādya uktaḥ | dvitīyasyotkarṣam āha—vidagdhānām i</w:t>
      </w:r>
      <w:r w:rsidRPr="0025237D">
        <w:rPr>
          <w:lang w:val="en-US" w:bidi="sa-IN"/>
        </w:rPr>
        <w:t>ti |</w:t>
      </w:r>
      <w:r>
        <w:rPr>
          <w:lang w:val="en-US" w:bidi="sa-IN"/>
        </w:rPr>
        <w:t>|253|| (63)</w:t>
      </w:r>
    </w:p>
    <w:p w:rsidR="00C65905" w:rsidRPr="008E5BAA" w:rsidRDefault="00C65905">
      <w:pPr>
        <w:rPr>
          <w:noProof w:val="0"/>
          <w:cs/>
          <w:lang w:val="en-US" w:bidi="sa-IN"/>
        </w:rPr>
      </w:pPr>
    </w:p>
    <w:p w:rsidR="00C65905" w:rsidRPr="00540AF6" w:rsidRDefault="00C65905">
      <w:pPr>
        <w:rPr>
          <w:noProof w:val="0"/>
          <w:color w:val="000000"/>
          <w:cs/>
          <w:lang w:val="en-US" w:bidi="sa-IN"/>
        </w:rPr>
      </w:pPr>
      <w:r w:rsidRPr="000D445A">
        <w:rPr>
          <w:b/>
          <w:bCs/>
          <w:noProof w:val="0"/>
          <w:cs/>
          <w:lang w:bidi="sa-IN"/>
        </w:rPr>
        <w:t xml:space="preserve">viṣṇudāsaḥ : </w:t>
      </w:r>
      <w:r>
        <w:rPr>
          <w:lang w:val="en-US" w:bidi="sa-IN"/>
        </w:rPr>
        <w:t xml:space="preserve">asya samprayogākhyasya krīḍā-viśeṣasya narmālāpa-nakhara-dakṣata-cumbanādi-līlāto gauṇatvaṁ vidvad-anubhavato nijānubhavataś cāpādayann āha—vidagdhānām iti | mithaḥ anyonyaṁ līlā-vilāsena samprayogaṁ vinā sarveṇaiva krīḍā-kadambena | nanv atra kiṁ pramāṇaṁ ? tatrāha—evaṁ rasiko rasa-vettāra eva viduḥ, na tv anye | </w:t>
      </w:r>
      <w:r>
        <w:rPr>
          <w:color w:val="0000FF"/>
          <w:lang w:val="en-US" w:bidi="sa-IN"/>
        </w:rPr>
        <w:t xml:space="preserve">tad-adhīte tvad veda </w:t>
      </w:r>
      <w:r>
        <w:rPr>
          <w:color w:val="000000"/>
          <w:lang w:val="en-US" w:bidi="sa-IN"/>
        </w:rPr>
        <w:t>[pā. 4.2.59] iti ṭhak | teṣām anubhava evātra pramāṇam ity arthaḥ ||253||</w:t>
      </w:r>
    </w:p>
    <w:p w:rsidR="00C65905" w:rsidRDefault="00C65905">
      <w:pPr>
        <w:rPr>
          <w:b/>
          <w:bCs/>
          <w:noProof w:val="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w:t>
      </w:r>
      <w:r>
        <w:rPr>
          <w:b/>
          <w:bCs/>
          <w:lang w:val="en-US" w:bidi="sa-IN"/>
        </w:rPr>
        <w:t xml:space="preserve">54 </w:t>
      </w:r>
      <w:r>
        <w:rPr>
          <w:b/>
          <w:bCs/>
          <w:noProof w:val="0"/>
          <w:cs/>
          <w:lang w:bidi="sa-IN"/>
        </w:rPr>
        <w:t>||</w:t>
      </w:r>
    </w:p>
    <w:p w:rsidR="00C65905" w:rsidRDefault="00C65905">
      <w:pPr>
        <w:jc w:val="center"/>
        <w:rPr>
          <w:b/>
          <w:bCs/>
          <w:noProof w:val="0"/>
          <w:cs/>
          <w:lang w:bidi="sa-IN"/>
        </w:rPr>
      </w:pPr>
    </w:p>
    <w:p w:rsidR="00C65905" w:rsidRDefault="00C65905" w:rsidP="00D00D3E">
      <w:pPr>
        <w:ind w:firstLine="720"/>
        <w:rPr>
          <w:noProof w:val="0"/>
          <w:cs/>
          <w:lang w:bidi="sa-IN"/>
        </w:rPr>
      </w:pPr>
      <w:r>
        <w:rPr>
          <w:noProof w:val="0"/>
          <w:cs/>
          <w:lang w:bidi="sa-IN"/>
        </w:rPr>
        <w:t>yathā—</w:t>
      </w:r>
    </w:p>
    <w:p w:rsidR="00C65905" w:rsidRDefault="00C65905" w:rsidP="00D00D3E">
      <w:pPr>
        <w:pStyle w:val="Versequote"/>
        <w:rPr>
          <w:noProof w:val="0"/>
          <w:cs/>
          <w:lang w:bidi="sa-IN"/>
        </w:rPr>
      </w:pPr>
      <w:r>
        <w:rPr>
          <w:noProof w:val="0"/>
          <w:cs/>
          <w:lang w:bidi="sa-IN"/>
        </w:rPr>
        <w:t>balena parirambhaṇe nakha-śikhābhir ullekhanaṁ</w:t>
      </w:r>
    </w:p>
    <w:p w:rsidR="00C65905" w:rsidRDefault="00C65905" w:rsidP="00D00D3E">
      <w:pPr>
        <w:pStyle w:val="Versequote"/>
        <w:rPr>
          <w:noProof w:val="0"/>
          <w:cs/>
          <w:lang w:bidi="sa-IN"/>
        </w:rPr>
      </w:pPr>
      <w:r>
        <w:rPr>
          <w:noProof w:val="0"/>
          <w:cs/>
          <w:lang w:bidi="sa-IN"/>
        </w:rPr>
        <w:t>haṭhād adhara-khaṇḍane bhuja-yugena bandha-kriyā</w:t>
      </w:r>
      <w:r>
        <w:rPr>
          <w:noProof w:val="0"/>
          <w:lang w:bidi="sa-IN"/>
        </w:rPr>
        <w:t>m |</w:t>
      </w:r>
    </w:p>
    <w:p w:rsidR="00C65905" w:rsidRDefault="00C65905" w:rsidP="00D00D3E">
      <w:pPr>
        <w:pStyle w:val="Versequote"/>
        <w:rPr>
          <w:noProof w:val="0"/>
          <w:cs/>
          <w:lang w:bidi="sa-IN"/>
        </w:rPr>
      </w:pPr>
      <w:r>
        <w:rPr>
          <w:noProof w:val="0"/>
          <w:cs/>
          <w:lang w:bidi="sa-IN"/>
        </w:rPr>
        <w:t>dukūla-dalane hatiḥ kuvalayena kurvāṇayā</w:t>
      </w:r>
    </w:p>
    <w:p w:rsidR="00C65905" w:rsidRDefault="00C65905" w:rsidP="00D00D3E">
      <w:pPr>
        <w:pStyle w:val="Versequote"/>
        <w:rPr>
          <w:noProof w:val="0"/>
          <w:cs/>
          <w:lang w:bidi="sa-IN"/>
        </w:rPr>
      </w:pPr>
      <w:r>
        <w:rPr>
          <w:noProof w:val="0"/>
          <w:cs/>
          <w:lang w:bidi="sa-IN"/>
        </w:rPr>
        <w:t>ratād api sukhaṁ harer adhika</w:t>
      </w:r>
      <w:r>
        <w:rPr>
          <w:noProof w:val="0"/>
          <w:lang w:bidi="sa-IN"/>
        </w:rPr>
        <w:t>m ā</w:t>
      </w:r>
      <w:r>
        <w:rPr>
          <w:noProof w:val="0"/>
          <w:cs/>
          <w:lang w:bidi="sa-IN"/>
        </w:rPr>
        <w:t>dadhe rādhayā ||</w:t>
      </w:r>
    </w:p>
    <w:p w:rsidR="00C65905" w:rsidRDefault="00C65905">
      <w:pPr>
        <w:rPr>
          <w:noProof w:val="0"/>
          <w:cs/>
          <w:lang w:bidi="sa-IN"/>
        </w:rPr>
      </w:pPr>
    </w:p>
    <w:p w:rsidR="00C65905" w:rsidRPr="008E5BAA" w:rsidRDefault="00C65905">
      <w:pPr>
        <w:rPr>
          <w:noProof w:val="0"/>
          <w:cs/>
          <w:lang w:val="en-US" w:bidi="sa-IN"/>
        </w:rPr>
      </w:pPr>
      <w:r w:rsidRPr="000D445A">
        <w:rPr>
          <w:b/>
          <w:bCs/>
          <w:noProof w:val="0"/>
          <w:cs/>
          <w:lang w:bidi="sa-IN"/>
        </w:rPr>
        <w:t xml:space="preserve">śrī-jīvaḥ : </w:t>
      </w:r>
      <w:r>
        <w:rPr>
          <w:rFonts w:eastAsia="MS Minchofalt"/>
          <w:bCs/>
          <w:i/>
          <w:iCs/>
          <w:lang w:val="en-US" w:bidi="sa-IN"/>
        </w:rPr>
        <w:t>na vyākhyātam.</w:t>
      </w:r>
    </w:p>
    <w:p w:rsidR="00C65905" w:rsidRDefault="00C65905">
      <w:pPr>
        <w:rPr>
          <w:b/>
          <w:bCs/>
          <w:noProof w:val="0"/>
          <w:cs/>
          <w:lang w:bidi="sa-IN"/>
        </w:rPr>
      </w:pPr>
    </w:p>
    <w:p w:rsidR="00C65905" w:rsidRPr="008E5BAA" w:rsidRDefault="00C65905">
      <w:pPr>
        <w:rPr>
          <w:noProof w:val="0"/>
          <w:cs/>
          <w:lang w:val="en-US" w:bidi="sa-IN"/>
        </w:rPr>
      </w:pPr>
      <w:r w:rsidRPr="000D445A">
        <w:rPr>
          <w:b/>
          <w:bCs/>
          <w:noProof w:val="0"/>
          <w:cs/>
          <w:lang w:bidi="sa-IN"/>
        </w:rPr>
        <w:t xml:space="preserve">viśvanāthaḥ : </w:t>
      </w:r>
      <w:r>
        <w:rPr>
          <w:lang w:val="en-US" w:bidi="sa-IN"/>
        </w:rPr>
        <w:t>jāla-randhrākṣa-nihitākṣyaḥ sakhyo dvayor līlā-vilāsaṁ parasparam āsvādayanti—baleneti | dvayam | līlā-vilāsasya uttara-bhāgaṁ darśayitvā tato’pi surasaṁ tasya prathamaṁ bhāgam udāhartum āha—yathā veti ||254|| (64)</w:t>
      </w:r>
    </w:p>
    <w:p w:rsidR="00C65905" w:rsidRPr="008E5BAA" w:rsidRDefault="00C65905">
      <w:pPr>
        <w:rPr>
          <w:noProof w:val="0"/>
          <w:cs/>
          <w:lang w:val="en-US" w:bidi="sa-IN"/>
        </w:rPr>
      </w:pPr>
    </w:p>
    <w:p w:rsidR="00C65905" w:rsidRDefault="00C65905">
      <w:pPr>
        <w:rPr>
          <w:lang w:val="en-US" w:bidi="sa-IN"/>
        </w:rPr>
      </w:pPr>
      <w:r w:rsidRPr="000D445A">
        <w:rPr>
          <w:b/>
          <w:bCs/>
          <w:noProof w:val="0"/>
          <w:cs/>
          <w:lang w:bidi="sa-IN"/>
        </w:rPr>
        <w:t xml:space="preserve">viṣṇudāsaḥ : </w:t>
      </w:r>
      <w:r>
        <w:rPr>
          <w:color w:val="000000"/>
          <w:lang w:val="en-US" w:bidi="sa-IN"/>
        </w:rPr>
        <w:t>tad eva</w:t>
      </w:r>
      <w:r>
        <w:rPr>
          <w:lang w:val="en-US" w:bidi="sa-IN"/>
        </w:rPr>
        <w:t xml:space="preserve"> darśayati—baleneti | pūrva-rāgānantaraṁ saṅgatayoḥ rādhā-kṛṣṇayor nibhṛta-keli-mādhurīṁ bahiḥ-kuñjato vṛndā sollāsaṁ varṇayati | rādhayā kartryā ratād api samprayogākhya-suratād api harer adhikaṁ sukham ādadhe cakre | kiṁ kurvāṇayā tayā ? balena balātkāreṇa hetunā hariṇā yat parirambhaṇam āliṅganaṁ tasmin viṣaye nakha-śikhābhiḥ sva-nakharāgraiḥ hareḥ vakṣas-taṭādiṣu uccair lekhanaṁ kurvāṇayā tathānena haṭhād adhara-khaṇḍane svasyādhara-daṁśane viṣaye bhuja-yugena bandha-kriyāṁ veṣṭanaṁ kurvāṇayā, tathā dukūlasya kalane ākarṣaṇe viṣaye kuvalayena karṇotpalena kareṇa hatiṁ ghātaṁ kurvāṇayā |</w:t>
      </w:r>
    </w:p>
    <w:p w:rsidR="00C65905" w:rsidRDefault="00C65905">
      <w:pPr>
        <w:rPr>
          <w:lang w:val="en-US" w:bidi="sa-IN"/>
        </w:rPr>
      </w:pPr>
    </w:p>
    <w:p w:rsidR="00C65905" w:rsidRDefault="00C65905">
      <w:pPr>
        <w:rPr>
          <w:lang w:val="en-US" w:bidi="sa-IN"/>
        </w:rPr>
      </w:pPr>
      <w:r>
        <w:rPr>
          <w:lang w:val="en-US" w:bidi="sa-IN"/>
        </w:rPr>
        <w:t>alaṅkāra-kaustubhe ca—</w:t>
      </w:r>
    </w:p>
    <w:p w:rsidR="00C65905" w:rsidRDefault="00C65905">
      <w:pPr>
        <w:rPr>
          <w:lang w:val="en-US" w:bidi="sa-IN"/>
        </w:rPr>
      </w:pPr>
    </w:p>
    <w:p w:rsidR="00C65905" w:rsidRPr="003C79EC" w:rsidRDefault="00C65905" w:rsidP="00B2481F">
      <w:pPr>
        <w:pStyle w:val="Quote"/>
        <w:rPr>
          <w:rFonts w:eastAsia="MS Minchofalt"/>
          <w:lang w:val="en-US"/>
        </w:rPr>
      </w:pPr>
      <w:r w:rsidRPr="003C79EC">
        <w:rPr>
          <w:rFonts w:eastAsia="MS Minchofalt"/>
          <w:lang w:val="en-US"/>
        </w:rPr>
        <w:t>mṛdu-spandaṁ līlā-kara-kiśalayotkampa</w:t>
      </w:r>
      <w:r>
        <w:rPr>
          <w:rFonts w:eastAsia="MS Minchofalt"/>
          <w:lang w:val="en-US"/>
        </w:rPr>
        <w:t>m u</w:t>
      </w:r>
      <w:r w:rsidRPr="003C79EC">
        <w:rPr>
          <w:rFonts w:eastAsia="MS Minchofalt"/>
          <w:lang w:val="en-US"/>
        </w:rPr>
        <w:t>dayat-</w:t>
      </w:r>
    </w:p>
    <w:p w:rsidR="00C65905" w:rsidRPr="003C79EC" w:rsidRDefault="00C65905" w:rsidP="00B2481F">
      <w:pPr>
        <w:pStyle w:val="Quote"/>
        <w:rPr>
          <w:rFonts w:eastAsia="MS Minchofalt"/>
          <w:lang w:val="en-US"/>
        </w:rPr>
      </w:pPr>
      <w:r w:rsidRPr="003C79EC">
        <w:rPr>
          <w:rFonts w:eastAsia="MS Minchofalt"/>
          <w:lang w:val="en-US"/>
        </w:rPr>
        <w:t>prasūneṣu krīḍā-vivaśa-muditāli-vraja-sukha</w:t>
      </w:r>
      <w:r>
        <w:rPr>
          <w:rFonts w:eastAsia="MS Minchofalt"/>
          <w:lang w:val="en-US"/>
        </w:rPr>
        <w:t>m |</w:t>
      </w:r>
    </w:p>
    <w:p w:rsidR="00C65905" w:rsidRPr="003C79EC" w:rsidRDefault="00C65905" w:rsidP="00B2481F">
      <w:pPr>
        <w:pStyle w:val="Quote"/>
        <w:rPr>
          <w:rFonts w:eastAsia="MS Minchofalt"/>
          <w:lang w:val="en-US"/>
        </w:rPr>
      </w:pPr>
      <w:r w:rsidRPr="003C79EC">
        <w:rPr>
          <w:rFonts w:eastAsia="MS Minchofalt"/>
          <w:lang w:val="en-US"/>
        </w:rPr>
        <w:t>amandīkurvāṇaṁ ki</w:t>
      </w:r>
      <w:r>
        <w:rPr>
          <w:rFonts w:eastAsia="MS Minchofalt"/>
          <w:lang w:val="en-US"/>
        </w:rPr>
        <w:t>m a</w:t>
      </w:r>
      <w:r w:rsidRPr="003C79EC">
        <w:rPr>
          <w:rFonts w:eastAsia="MS Minchofalt"/>
          <w:lang w:val="en-US"/>
        </w:rPr>
        <w:t>pi kalakaṇṭha-dhvani-kalāṁ</w:t>
      </w:r>
    </w:p>
    <w:p w:rsidR="00C65905" w:rsidRPr="003C79EC" w:rsidRDefault="00C65905" w:rsidP="00B2481F">
      <w:pPr>
        <w:pStyle w:val="Quote"/>
        <w:rPr>
          <w:rFonts w:eastAsia="MS Minchofalt"/>
          <w:lang w:val="en-US"/>
        </w:rPr>
      </w:pPr>
      <w:r w:rsidRPr="003C79EC">
        <w:rPr>
          <w:rFonts w:eastAsia="MS Minchofalt"/>
          <w:lang w:val="en-US"/>
        </w:rPr>
        <w:t>siṣeve rādhāṅgaṁ harir atha vasantānila</w:t>
      </w:r>
      <w:r>
        <w:rPr>
          <w:rFonts w:eastAsia="MS Minchofalt"/>
          <w:lang w:val="en-US"/>
        </w:rPr>
        <w:t>m i</w:t>
      </w:r>
      <w:r w:rsidRPr="003C79EC">
        <w:rPr>
          <w:rFonts w:eastAsia="MS Minchofalt"/>
          <w:lang w:val="en-US"/>
        </w:rPr>
        <w:t>va ||</w:t>
      </w:r>
      <w:r>
        <w:rPr>
          <w:rFonts w:eastAsia="MS Minchofalt"/>
          <w:lang w:val="en-US"/>
        </w:rPr>
        <w:t xml:space="preserve"> </w:t>
      </w:r>
      <w:r w:rsidRPr="00B2481F">
        <w:rPr>
          <w:rFonts w:eastAsia="MS Minchofalt"/>
          <w:color w:val="000000"/>
          <w:lang w:val="en-US"/>
        </w:rPr>
        <w:t>[a.kau. 5.15]</w:t>
      </w:r>
      <w:r>
        <w:rPr>
          <w:rFonts w:eastAsia="MS Minchofalt"/>
          <w:color w:val="000000"/>
          <w:lang w:val="en-US"/>
        </w:rPr>
        <w:t xml:space="preserve"> ||254||</w:t>
      </w:r>
    </w:p>
    <w:p w:rsidR="00C65905" w:rsidRDefault="00C65905">
      <w:pPr>
        <w:rPr>
          <w:b/>
          <w:bCs/>
          <w:noProof w:val="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w:t>
      </w:r>
      <w:r>
        <w:rPr>
          <w:b/>
          <w:bCs/>
          <w:lang w:val="en-US"/>
        </w:rPr>
        <w:t>5</w:t>
      </w:r>
      <w:r>
        <w:rPr>
          <w:b/>
          <w:bCs/>
          <w:noProof w:val="0"/>
          <w:cs/>
          <w:lang w:bidi="sa-IN"/>
        </w:rPr>
        <w:t>5</w:t>
      </w:r>
      <w:r>
        <w:rPr>
          <w:b/>
          <w:bCs/>
          <w:lang w:val="en-US"/>
        </w:rPr>
        <w:t xml:space="preserve"> </w:t>
      </w:r>
      <w:r>
        <w:rPr>
          <w:b/>
          <w:bCs/>
          <w:noProof w:val="0"/>
          <w:cs/>
          <w:lang w:bidi="sa-IN"/>
        </w:rPr>
        <w:t>||</w:t>
      </w:r>
    </w:p>
    <w:p w:rsidR="00C65905" w:rsidRDefault="00C65905">
      <w:pPr>
        <w:jc w:val="center"/>
        <w:rPr>
          <w:b/>
          <w:bCs/>
          <w:noProof w:val="0"/>
          <w:cs/>
          <w:lang w:bidi="sa-IN"/>
        </w:rPr>
      </w:pPr>
    </w:p>
    <w:p w:rsidR="00C65905" w:rsidRDefault="00C65905" w:rsidP="00661B8F">
      <w:pPr>
        <w:ind w:firstLine="720"/>
        <w:rPr>
          <w:noProof w:val="0"/>
          <w:cs/>
          <w:lang w:bidi="sa-IN"/>
        </w:rPr>
      </w:pPr>
      <w:r>
        <w:rPr>
          <w:noProof w:val="0"/>
          <w:cs/>
          <w:lang w:bidi="sa-IN"/>
        </w:rPr>
        <w:t>yathā vā—</w:t>
      </w:r>
    </w:p>
    <w:p w:rsidR="00C65905" w:rsidRDefault="00C65905" w:rsidP="00661B8F">
      <w:pPr>
        <w:pStyle w:val="Versequote"/>
      </w:pPr>
      <w:r>
        <w:t>narmotseka-kalā-dṛg-añcala-camatkārī bhruvor vibhramaḥ</w:t>
      </w:r>
    </w:p>
    <w:p w:rsidR="00C65905" w:rsidRDefault="00C65905" w:rsidP="00661B8F">
      <w:pPr>
        <w:pStyle w:val="Versequote"/>
      </w:pPr>
      <w:r>
        <w:t>saṁvyānasya vikarṣaṇ caṭulatāṁ karṇotpalenāhatiḥ |</w:t>
      </w:r>
    </w:p>
    <w:p w:rsidR="00C65905" w:rsidRDefault="00C65905" w:rsidP="00661B8F">
      <w:pPr>
        <w:pStyle w:val="Versequote"/>
      </w:pPr>
      <w:r>
        <w:t xml:space="preserve">krīḍeyaṁ vraja-nāgarī-rati-guror gāndharvikāyās tathā </w:t>
      </w:r>
    </w:p>
    <w:p w:rsidR="00C65905" w:rsidRDefault="00C65905" w:rsidP="00661B8F">
      <w:pPr>
        <w:pStyle w:val="Versequote"/>
      </w:pPr>
      <w:r>
        <w:t>bhūyiṣṭhaṁ suratotsavād api navāsvādaṁ vitene sukham ||</w:t>
      </w:r>
    </w:p>
    <w:p w:rsidR="00C65905" w:rsidRDefault="00C65905">
      <w:pPr>
        <w:rPr>
          <w:noProof w:val="0"/>
          <w:cs/>
          <w:lang w:bidi="sa-IN"/>
        </w:rPr>
      </w:pPr>
    </w:p>
    <w:p w:rsidR="00C65905" w:rsidRPr="00EA15DA" w:rsidRDefault="00C65905" w:rsidP="008E5BAA">
      <w:pPr>
        <w:rPr>
          <w:noProof w:val="0"/>
          <w:cs/>
        </w:rPr>
      </w:pPr>
      <w:r w:rsidRPr="000D445A">
        <w:rPr>
          <w:b/>
          <w:bCs/>
          <w:noProof w:val="0"/>
          <w:cs/>
          <w:lang w:bidi="sa-IN"/>
        </w:rPr>
        <w:t xml:space="preserve">śrī-jīvaḥ : </w:t>
      </w:r>
      <w:r>
        <w:rPr>
          <w:rFonts w:eastAsia="MS Minchofalt"/>
          <w:bCs/>
          <w:i/>
          <w:iCs/>
          <w:lang w:val="en-US" w:bidi="sa-IN"/>
        </w:rPr>
        <w:t>na vyākhyātam.</w:t>
      </w:r>
    </w:p>
    <w:p w:rsidR="00C65905" w:rsidRDefault="00C65905">
      <w:pPr>
        <w:rPr>
          <w:b/>
          <w:bCs/>
          <w:noProof w:val="0"/>
          <w:cs/>
          <w:lang w:bidi="sa-IN"/>
        </w:rPr>
      </w:pPr>
    </w:p>
    <w:p w:rsidR="00C65905" w:rsidRPr="00EA0EFE" w:rsidRDefault="00C65905">
      <w:pPr>
        <w:rPr>
          <w:noProof w:val="0"/>
          <w:cs/>
          <w:lang w:val="en-US" w:bidi="sa-IN"/>
        </w:rPr>
      </w:pPr>
      <w:r w:rsidRPr="000D445A">
        <w:rPr>
          <w:b/>
          <w:bCs/>
          <w:noProof w:val="0"/>
          <w:cs/>
          <w:lang w:bidi="sa-IN"/>
        </w:rPr>
        <w:t xml:space="preserve">viśvanāthaḥ : </w:t>
      </w:r>
      <w:r>
        <w:rPr>
          <w:lang w:val="en-US" w:bidi="sa-IN"/>
        </w:rPr>
        <w:t xml:space="preserve">vraja-nāgarīr atiguroḥ śrī-kṛṣṇasya prathamaṁ narmotseka-kalā tadā gāndharvikāyāḥ śrī-rādhāyā dṛg-añcala-camatkārī bhruvor vibhramaḥ | tataḥ śrī-kṛṣṇasya saṅkhyāna-vikarṣaṇe caṭulatā | tadā śrī-rādhāyāḥ karṇotpalenāhatiḥ | atra prathamaṁ līlā-vilāsasya pūrva-bhāga-vyañjī narmotseketi ślokaḥ | tatas tad-uttara-bhāga-vyañjī balena parirambheṇa </w:t>
      </w:r>
      <w:r w:rsidRPr="0025237D">
        <w:rPr>
          <w:lang w:val="en-US" w:bidi="sa-IN"/>
        </w:rPr>
        <w:t>iti |</w:t>
      </w:r>
      <w:r>
        <w:rPr>
          <w:lang w:val="en-US" w:bidi="sa-IN"/>
        </w:rPr>
        <w:t xml:space="preserve"> tataś ca samprayoga-vyañjī drāg dor-maṇḍaleti līlā-kramaḥ pūrva-pūrvotkarṣaḥ śrīmad-grantha-kṛtāṁ mate anyeṣāṁ tūttarotkarṣaḥ ||255|| (65)</w:t>
      </w:r>
    </w:p>
    <w:p w:rsidR="00C65905" w:rsidRPr="00EA0EFE" w:rsidRDefault="00C65905">
      <w:pPr>
        <w:rPr>
          <w:noProof w:val="0"/>
          <w:cs/>
          <w:lang w:val="en-US" w:bidi="sa-IN"/>
        </w:rPr>
      </w:pPr>
    </w:p>
    <w:p w:rsidR="00C65905" w:rsidRPr="00D76DCE" w:rsidRDefault="00C65905">
      <w:pPr>
        <w:rPr>
          <w:noProof w:val="0"/>
          <w:color w:val="000000"/>
          <w:cs/>
          <w:lang w:val="en-US" w:bidi="sa-IN"/>
        </w:rPr>
      </w:pPr>
      <w:r w:rsidRPr="000D445A">
        <w:rPr>
          <w:b/>
          <w:bCs/>
          <w:noProof w:val="0"/>
          <w:cs/>
          <w:lang w:bidi="sa-IN"/>
        </w:rPr>
        <w:t xml:space="preserve">viṣṇudāsaḥ : </w:t>
      </w:r>
      <w:r>
        <w:rPr>
          <w:color w:val="000000"/>
          <w:lang w:val="en-US" w:bidi="sa-IN"/>
        </w:rPr>
        <w:t>pūrva-padye saty api dvayor evādhika-sukhe spaṣṭaṁ harer eva sukhātiśayo darśitaḥ | samprati tu tat sukhaṁ dvayor evāviśeṣeṇāha—yathā veti | narmotseketi pūrvavat tayoḥ rahaḥ-krīḍā-vinodaṁ bahiḥ-kuñjataḥ vṛndā dṛṣṭvā paurṇamāsī-samīpe sānandam āvedayati | vraja-nāgarī-rati-guroḥ śrī-kṛṣṇasya tathā gāndharvikāyāḥ śrī-rādhāyāś ca iyaṁ kathyamānā krīḍā kartrī suratotsavāt samprayogajānandād api sakāśāt bhūyiṣṭhaṁ pracuraṁ sukhaṁ vitene vistāritavatī | kiṁ-bhūtaṁ sukhaṁ ? navāsvādyaṁ navam atyutkṛṣṭam āsvādyam āsvāda-yogyaṁ ca tathā tat | tāṁ krīḍām eva prapañcayati—narmaṇām utseka upacayas tasmin kalā cāturīti kṛṣṇasya | tathā bhruvor vibhramaḥ viśeṣato ghūrṇanaṁ vilāso vā | kiṁ-bhūtaḥ ? dṛg-añcalena caṭulāpāṅgena camatkārīti śrī-rādhāyāḥ | tathā saṁvyānasya śrī-rādhāyā uttarīyasya vikarṣaṇe viṣaye caṭulatā kara-</w:t>
      </w:r>
      <w:r w:rsidRPr="00D76DCE">
        <w:rPr>
          <w:color w:val="000000"/>
          <w:lang w:val="en-US" w:bidi="sa-IN"/>
        </w:rPr>
        <w:t>cāñcaly</w:t>
      </w:r>
      <w:r>
        <w:rPr>
          <w:color w:val="000000"/>
          <w:lang w:val="en-US" w:bidi="sa-IN"/>
        </w:rPr>
        <w:t>am iti śrī-kṛṣṇasya | tathā karṇotpalena karaṇena āhatiḥ śrī-kṛṣṇaṁ prati tāḍanam iti śrī-rādhāyā iti ||255||</w:t>
      </w:r>
    </w:p>
    <w:p w:rsidR="00C65905" w:rsidRPr="00D76DCE" w:rsidRDefault="00C65905">
      <w:pPr>
        <w:rPr>
          <w:b/>
          <w:bCs/>
          <w:noProof w:val="0"/>
          <w:cs/>
          <w:lang w:val="en-US"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15.25</w:t>
      </w:r>
      <w:r>
        <w:rPr>
          <w:b/>
          <w:bCs/>
          <w:lang w:val="en-US"/>
        </w:rPr>
        <w:t xml:space="preserve">6 </w:t>
      </w:r>
      <w:r>
        <w:rPr>
          <w:b/>
          <w:bCs/>
          <w:noProof w:val="0"/>
          <w:cs/>
          <w:lang w:bidi="sa-IN"/>
        </w:rPr>
        <w:t>||</w:t>
      </w:r>
    </w:p>
    <w:p w:rsidR="00C65905" w:rsidRDefault="00C65905">
      <w:pPr>
        <w:jc w:val="center"/>
        <w:rPr>
          <w:b/>
          <w:bCs/>
          <w:noProof w:val="0"/>
          <w:cs/>
          <w:lang w:bidi="sa-IN"/>
        </w:rPr>
      </w:pPr>
    </w:p>
    <w:p w:rsidR="00C65905" w:rsidRDefault="00C65905" w:rsidP="00661B8F">
      <w:pPr>
        <w:ind w:firstLine="720"/>
        <w:rPr>
          <w:lang w:val="en-US"/>
        </w:rPr>
      </w:pPr>
      <w:r>
        <w:rPr>
          <w:noProof w:val="0"/>
          <w:cs/>
          <w:lang w:bidi="sa-IN"/>
        </w:rPr>
        <w:t xml:space="preserve">ata eva </w:t>
      </w:r>
      <w:r w:rsidRPr="009F2B98">
        <w:rPr>
          <w:noProof w:val="0"/>
          <w:cs/>
        </w:rPr>
        <w:t xml:space="preserve">śrī-gīta-govinde </w:t>
      </w:r>
      <w:r>
        <w:rPr>
          <w:noProof w:val="0"/>
          <w:cs/>
          <w:lang w:bidi="sa-IN"/>
        </w:rPr>
        <w:t>(12.10)—</w:t>
      </w:r>
    </w:p>
    <w:p w:rsidR="00C65905" w:rsidRPr="00661B8F" w:rsidRDefault="00C65905" w:rsidP="00661B8F">
      <w:pPr>
        <w:ind w:firstLine="720"/>
        <w:rPr>
          <w:lang w:val="en-US"/>
        </w:rPr>
      </w:pPr>
    </w:p>
    <w:p w:rsidR="00C65905" w:rsidRPr="00661B8F" w:rsidRDefault="00C65905" w:rsidP="00661B8F">
      <w:pPr>
        <w:pStyle w:val="Versequote"/>
        <w:rPr>
          <w:rFonts w:eastAsia="MS Minchofalt"/>
          <w:color w:val="0000FF"/>
        </w:rPr>
      </w:pPr>
      <w:r w:rsidRPr="00661B8F">
        <w:rPr>
          <w:rFonts w:eastAsia="MS Minchofalt"/>
          <w:color w:val="0000FF"/>
        </w:rPr>
        <w:t xml:space="preserve">pratyūha-pulakāṅkureṇa niviḍa-leśa-nimeṣeṇa ca </w:t>
      </w:r>
    </w:p>
    <w:p w:rsidR="00C65905" w:rsidRPr="00661B8F" w:rsidRDefault="00C65905" w:rsidP="00661B8F">
      <w:pPr>
        <w:pStyle w:val="Versequote"/>
        <w:rPr>
          <w:rFonts w:eastAsia="MS Minchofalt"/>
          <w:color w:val="0000FF"/>
        </w:rPr>
      </w:pPr>
      <w:r w:rsidRPr="00661B8F">
        <w:rPr>
          <w:rFonts w:eastAsia="MS Minchofalt"/>
          <w:color w:val="0000FF"/>
        </w:rPr>
        <w:t xml:space="preserve">krīḍākūta-vilokite’dhara-sudhā-pāne kathā-kelibhiḥ | </w:t>
      </w:r>
    </w:p>
    <w:p w:rsidR="00C65905" w:rsidRPr="00661B8F" w:rsidRDefault="00C65905" w:rsidP="00661B8F">
      <w:pPr>
        <w:pStyle w:val="Versequote"/>
        <w:rPr>
          <w:rFonts w:eastAsia="MS Minchofalt"/>
          <w:color w:val="0000FF"/>
        </w:rPr>
      </w:pPr>
      <w:r w:rsidRPr="00661B8F">
        <w:rPr>
          <w:rFonts w:eastAsia="MS Minchofalt"/>
          <w:color w:val="0000FF"/>
        </w:rPr>
        <w:t xml:space="preserve">ānandādhigamena manmatha-kalā-yuddhe’pi yasminn abhud </w:t>
      </w:r>
    </w:p>
    <w:p w:rsidR="00C65905" w:rsidRPr="00661B8F" w:rsidRDefault="00C65905" w:rsidP="00661B8F">
      <w:pPr>
        <w:pStyle w:val="Versequote"/>
        <w:rPr>
          <w:rFonts w:eastAsia="MS Minchofalt"/>
          <w:color w:val="0000FF"/>
        </w:rPr>
      </w:pPr>
      <w:r w:rsidRPr="00661B8F">
        <w:rPr>
          <w:rFonts w:eastAsia="MS Minchofalt"/>
          <w:color w:val="0000FF"/>
        </w:rPr>
        <w:t>udbhūtaḥ sa tayor babhūva suratārambhaḥ priyam</w:t>
      </w:r>
      <w:r>
        <w:rPr>
          <w:rFonts w:eastAsia="MS Minchofalt"/>
          <w:color w:val="0000FF"/>
        </w:rPr>
        <w:t>-</w:t>
      </w:r>
      <w:r w:rsidRPr="00661B8F">
        <w:rPr>
          <w:rFonts w:eastAsia="MS Minchofalt"/>
          <w:color w:val="0000FF"/>
        </w:rPr>
        <w:t>bhāvukaḥ ||</w:t>
      </w:r>
    </w:p>
    <w:p w:rsidR="00C65905" w:rsidRDefault="00C65905">
      <w:pPr>
        <w:rPr>
          <w:noProof w:val="0"/>
          <w:cs/>
          <w:lang w:bidi="sa-IN"/>
        </w:rPr>
      </w:pPr>
    </w:p>
    <w:p w:rsidR="00C65905" w:rsidRPr="000D77CF" w:rsidRDefault="00C65905">
      <w:pPr>
        <w:rPr>
          <w:noProof w:val="0"/>
          <w:cs/>
          <w:lang w:val="en-US" w:bidi="sa-IN"/>
        </w:rPr>
      </w:pPr>
      <w:r w:rsidRPr="000D445A">
        <w:rPr>
          <w:b/>
          <w:bCs/>
          <w:noProof w:val="0"/>
          <w:cs/>
          <w:lang w:bidi="sa-IN"/>
        </w:rPr>
        <w:t xml:space="preserve">śrī-jīvaḥ : </w:t>
      </w:r>
      <w:r>
        <w:rPr>
          <w:i/>
          <w:iCs/>
          <w:lang w:val="en-US" w:bidi="sa-IN"/>
        </w:rPr>
        <w:t>na vyākhyātam.</w:t>
      </w:r>
    </w:p>
    <w:p w:rsidR="00C65905" w:rsidRDefault="00C65905">
      <w:pPr>
        <w:rPr>
          <w:b/>
          <w:bCs/>
          <w:noProof w:val="0"/>
          <w:cs/>
          <w:lang w:bidi="sa-IN"/>
        </w:rPr>
      </w:pPr>
    </w:p>
    <w:p w:rsidR="00C65905" w:rsidRPr="002B2D41" w:rsidRDefault="00C65905">
      <w:pPr>
        <w:rPr>
          <w:noProof w:val="0"/>
          <w:cs/>
          <w:lang w:val="en-US" w:bidi="sa-IN"/>
        </w:rPr>
      </w:pPr>
      <w:r w:rsidRPr="000D445A">
        <w:rPr>
          <w:b/>
          <w:bCs/>
          <w:noProof w:val="0"/>
          <w:cs/>
          <w:lang w:bidi="sa-IN"/>
        </w:rPr>
        <w:t xml:space="preserve">viśvanāthaḥ : </w:t>
      </w:r>
      <w:r>
        <w:rPr>
          <w:lang w:val="en-US" w:bidi="sa-IN"/>
        </w:rPr>
        <w:t xml:space="preserve">rasika-mahānubhāvāgragaṇya-śrī-jayadeva-padyenaiva grantham upasañjihīrṣus tan-matenaiva sva-mataṁ draḍhayati—pratyūha </w:t>
      </w:r>
      <w:r w:rsidRPr="0025237D">
        <w:rPr>
          <w:lang w:val="en-US" w:bidi="sa-IN"/>
        </w:rPr>
        <w:t>iti |</w:t>
      </w:r>
      <w:r>
        <w:rPr>
          <w:lang w:val="en-US" w:bidi="sa-IN"/>
        </w:rPr>
        <w:t xml:space="preserve"> sa tayo rasika-sakhī-janānubhavaika-vedyaḥ suratārambhaḥ udbhūtaḥ āvirbhūto babhūva | yatra niviḍāśleṣe tābhyām iṣyamāṇe pulakāṅkureṇaiva pratyūho vighno’bhūt | evaṁ krīḍā-kūta-vilokite nimeṣeṇety ādi | evaṁ cāśleṣāvalokanādhara-sudhā-pāna-kāma-saṅgrāmāṇāṁ paramābhīṣṭānāṁ sāmastyenālābhena tṛṣṇāyāḥ śānty-abhāvāt sāvaśeṣo hi rasaḥ suraso bhavatīti nyāyena rasotkarṣa eva sthāpitaḥ | ata eva priyaṁ-bhāvuka iti viśeṣaṇaṁ sārthakam eva ||256|| (66)</w:t>
      </w:r>
    </w:p>
    <w:p w:rsidR="00C65905" w:rsidRPr="002B2D41" w:rsidRDefault="00C65905">
      <w:pPr>
        <w:rPr>
          <w:noProof w:val="0"/>
          <w:cs/>
          <w:lang w:val="en-US" w:bidi="sa-IN"/>
        </w:rPr>
      </w:pPr>
    </w:p>
    <w:p w:rsidR="00C65905" w:rsidRDefault="00C65905">
      <w:pPr>
        <w:rPr>
          <w:lang w:val="en-US" w:bidi="sa-IN"/>
        </w:rPr>
      </w:pPr>
      <w:r w:rsidRPr="000D445A">
        <w:rPr>
          <w:b/>
          <w:bCs/>
          <w:noProof w:val="0"/>
          <w:cs/>
          <w:lang w:bidi="sa-IN"/>
        </w:rPr>
        <w:t xml:space="preserve">viṣṇudāsaḥ : </w:t>
      </w:r>
      <w:r>
        <w:rPr>
          <w:lang w:val="en-US" w:bidi="sa-IN"/>
        </w:rPr>
        <w:t xml:space="preserve">svānubhavatas tāvan narma-saṁlāpa-sparśa-cumbanādibhyaḥ samprayogasya gauṇatvaṁ padyābhyām upapādya arvācīna-bhakteṣu śrī-kṛṣṇa-premaika-pātratvenādvitīyānāṁ śrīmad-bhāgavatādya-rasa-mādhurī-sāraika-prathamāsvādakānāṁ sadā sarvatra sarvair api paramādaraṇīya-sac-caritānāṁ śrī-gīta-govindākhya-mahā-kāvya-kartṝṇāṁ śrī-jayadeva-caraṇānāṁ varṇitam udāharadbhiḥ śrī-kavi-caraṇais tad eva sva-mataṁ dṛḍhīkaroti—ata eveti | </w:t>
      </w:r>
    </w:p>
    <w:p w:rsidR="00C65905" w:rsidRDefault="00C65905">
      <w:pPr>
        <w:rPr>
          <w:lang w:val="en-US" w:bidi="sa-IN"/>
        </w:rPr>
      </w:pPr>
    </w:p>
    <w:p w:rsidR="00C65905" w:rsidRPr="00E30FF6" w:rsidRDefault="00C65905">
      <w:pPr>
        <w:rPr>
          <w:noProof w:val="0"/>
          <w:color w:val="000000"/>
          <w:cs/>
          <w:lang w:bidi="sa-IN"/>
        </w:rPr>
      </w:pPr>
      <w:r>
        <w:rPr>
          <w:lang w:val="en-US" w:bidi="sa-IN"/>
        </w:rPr>
        <w:t xml:space="preserve">pratyūha iti | śrī-rādhāyā māna-dvhaṁsānantaraṁ śrī-kṛṣṇena saha saṅgama-kutūhalaṁ śrī-jayadeva-caraṇair nirūpyate | tayoḥ śrī-rādhā-kṛṣṇayoḥ sa asādhāraṇaḥ </w:t>
      </w:r>
      <w:smartTag w:uri="urn:schemas-microsoft-com:office:smarttags" w:element="City">
        <w:r>
          <w:rPr>
            <w:lang w:val="en-US" w:bidi="sa-IN"/>
          </w:rPr>
          <w:t>surat</w:t>
        </w:r>
      </w:smartTag>
      <w:r>
        <w:rPr>
          <w:lang w:val="en-US" w:bidi="sa-IN"/>
        </w:rPr>
        <w:t xml:space="preserve">ārambhaḥ rahaḥ-krīḍopakramaḥ udbhūtaḥ prādurbhūtaḥ san priyambhāvuko babhūva apriyaḥ priyo bhavatīti priyambhāvukaḥ | </w:t>
      </w:r>
      <w:r>
        <w:rPr>
          <w:color w:val="0000FF"/>
          <w:lang w:val="en-US" w:bidi="sa-IN"/>
        </w:rPr>
        <w:t xml:space="preserve">āḍhya-subhaga </w:t>
      </w:r>
      <w:r>
        <w:rPr>
          <w:color w:val="000000"/>
          <w:lang w:val="en-US" w:bidi="sa-IN"/>
        </w:rPr>
        <w:t xml:space="preserve">[pā. 3.2.56] ity-ādi-sūtre priyasya gahanātm, </w:t>
      </w:r>
      <w:r>
        <w:rPr>
          <w:color w:val="0000FF"/>
          <w:lang w:val="en-US" w:bidi="sa-IN"/>
        </w:rPr>
        <w:t>kartari bhuvaḥ khiṣṇuc-khukañau</w:t>
      </w:r>
      <w:r>
        <w:rPr>
          <w:color w:val="000000"/>
          <w:lang w:val="en-US" w:bidi="sa-IN"/>
        </w:rPr>
        <w:t xml:space="preserve"> [pā. 3.2.57] iti cvy-arthe bhuvaḥ kartari khukañ-vidhānāt | sa kaḥ ? ity apekṣāyām āha—pratyūha iti | yasmin </w:t>
      </w:r>
      <w:smartTag w:uri="urn:schemas-microsoft-com:office:smarttags" w:element="City">
        <w:r>
          <w:rPr>
            <w:color w:val="000000"/>
            <w:lang w:val="en-US" w:bidi="sa-IN"/>
          </w:rPr>
          <w:t>surat</w:t>
        </w:r>
      </w:smartTag>
      <w:r>
        <w:rPr>
          <w:color w:val="000000"/>
          <w:lang w:val="en-US" w:bidi="sa-IN"/>
        </w:rPr>
        <w:t xml:space="preserve">ārambhe niviḍāśleṣe nirbharāliṅgane viṣaye pulakāṅkureṇa romāñca-praroheṇa pratyūho vighno’bhūt | tathā krīḍā-kūta-vilokite līlāyā abhiprāya-nirīkṣaṇe nimeṣeṇa ca hetunā pratyūho’bhūt | tathā manmathasya </w:t>
      </w:r>
      <w:smartTag w:uri="urn:schemas-microsoft-com:office:smarttags" w:element="place">
        <w:smartTag w:uri="urn:schemas-microsoft-com:office:smarttags" w:element="State">
          <w:r>
            <w:rPr>
              <w:color w:val="000000"/>
              <w:lang w:val="en-US" w:bidi="sa-IN"/>
            </w:rPr>
            <w:t>kan</w:t>
          </w:r>
        </w:smartTag>
      </w:smartTag>
      <w:r>
        <w:rPr>
          <w:color w:val="000000"/>
          <w:lang w:val="en-US" w:bidi="sa-IN"/>
        </w:rPr>
        <w:t>darpasya kalāsu vividha-vaicitrī-bhaveṣu yad yuddhaṁ samprayoga-rūpaḥ samprahāra-tulyo vyāpāra-viśeṣas tasminn ānandābhigamena sukhātiśaya-prādurbhāvena pratyūho’bhūt ity arthaḥodgamena kara-caraṇāder vaivaśyāpatteḥ ||256||</w:t>
      </w:r>
    </w:p>
    <w:p w:rsidR="00C65905" w:rsidRDefault="00C65905">
      <w:pPr>
        <w:rPr>
          <w:b/>
          <w:bCs/>
          <w:noProof w:val="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15.257-258 ||</w:t>
      </w:r>
    </w:p>
    <w:p w:rsidR="00C65905" w:rsidRDefault="00C65905">
      <w:pPr>
        <w:jc w:val="center"/>
        <w:rPr>
          <w:b/>
          <w:bCs/>
          <w:noProof w:val="0"/>
          <w:cs/>
          <w:lang w:bidi="sa-IN"/>
        </w:rPr>
      </w:pPr>
    </w:p>
    <w:p w:rsidR="00C65905" w:rsidRDefault="00C65905">
      <w:pPr>
        <w:ind w:firstLine="720"/>
        <w:rPr>
          <w:noProof w:val="0"/>
          <w:cs/>
          <w:lang w:bidi="sa-IN"/>
        </w:rPr>
      </w:pPr>
      <w:r>
        <w:rPr>
          <w:noProof w:val="0"/>
          <w:cs/>
          <w:lang w:bidi="sa-IN"/>
        </w:rPr>
        <w:t>yathā—</w:t>
      </w:r>
    </w:p>
    <w:p w:rsidR="00C65905" w:rsidRDefault="00C65905">
      <w:pPr>
        <w:rPr>
          <w:b/>
          <w:bCs/>
          <w:noProof w:val="0"/>
          <w:cs/>
          <w:lang w:bidi="sa-IN"/>
        </w:rPr>
      </w:pPr>
    </w:p>
    <w:p w:rsidR="00C65905" w:rsidRDefault="00C65905">
      <w:pPr>
        <w:pStyle w:val="Versequote"/>
      </w:pPr>
      <w:r>
        <w:t>gokulānanda govinda goṣṭhendra-kula-candramaḥ |</w:t>
      </w:r>
    </w:p>
    <w:p w:rsidR="00C65905" w:rsidRDefault="00C65905">
      <w:pPr>
        <w:pStyle w:val="Versequote"/>
      </w:pPr>
      <w:r>
        <w:t>prāṇeśa sundarottaṁsa nāgarāṇāṁ śikhāmaṇeḥ ||</w:t>
      </w:r>
    </w:p>
    <w:p w:rsidR="00C65905" w:rsidRDefault="00C65905">
      <w:pPr>
        <w:pStyle w:val="Versequote"/>
      </w:pPr>
      <w:r>
        <w:t>vṛndāvana-vidho goṣṭha-yuva-rāja manohara |</w:t>
      </w:r>
    </w:p>
    <w:p w:rsidR="00C65905" w:rsidRDefault="00C65905">
      <w:pPr>
        <w:pStyle w:val="Versequote"/>
      </w:pPr>
      <w:r>
        <w:t>ity ādyā vraja-devīnāṁ preyasī praṇayoktayaḥ ||</w:t>
      </w:r>
    </w:p>
    <w:p w:rsidR="00C65905" w:rsidRDefault="00C65905">
      <w:pPr>
        <w:pStyle w:val="Versequote"/>
        <w:rPr>
          <w:b w:val="0"/>
          <w:bCs w:val="0"/>
        </w:rPr>
      </w:pPr>
    </w:p>
    <w:p w:rsidR="00C65905" w:rsidRDefault="00C65905">
      <w:pPr>
        <w:rPr>
          <w:b/>
          <w:bCs/>
          <w:noProof w:val="0"/>
          <w:cs/>
          <w:lang w:bidi="sa-IN"/>
        </w:rPr>
      </w:pPr>
      <w:r w:rsidRPr="000D445A">
        <w:rPr>
          <w:b/>
          <w:bCs/>
          <w:noProof w:val="0"/>
          <w:cs/>
          <w:lang w:bidi="sa-IN"/>
        </w:rPr>
        <w:t xml:space="preserve">śrī-jīvaḥ : </w:t>
      </w:r>
      <w:r>
        <w:rPr>
          <w:i/>
          <w:iCs/>
          <w:noProof w:val="0"/>
          <w:cs/>
          <w:lang w:bidi="sa-IN"/>
        </w:rPr>
        <w:t>na vyākhyātam.</w:t>
      </w:r>
    </w:p>
    <w:p w:rsidR="00C65905" w:rsidRDefault="00C65905">
      <w:pPr>
        <w:rPr>
          <w:b/>
          <w:bCs/>
          <w:noProof w:val="0"/>
          <w:cs/>
          <w:lang w:bidi="sa-IN"/>
        </w:rPr>
      </w:pPr>
    </w:p>
    <w:p w:rsidR="00C65905" w:rsidRDefault="00C65905">
      <w:pPr>
        <w:rPr>
          <w:noProof w:val="0"/>
          <w:cs/>
          <w:lang w:bidi="sa-IN"/>
        </w:rPr>
      </w:pPr>
      <w:r w:rsidRPr="000D445A">
        <w:rPr>
          <w:b/>
          <w:bCs/>
          <w:noProof w:val="0"/>
          <w:cs/>
          <w:lang w:bidi="sa-IN"/>
        </w:rPr>
        <w:t xml:space="preserve">viśvanāthaḥ : </w:t>
      </w:r>
      <w:r>
        <w:rPr>
          <w:noProof w:val="0"/>
          <w:cs/>
          <w:lang w:bidi="sa-IN"/>
        </w:rPr>
        <w:t>sampaptau madhura-nāma-saṅkīrtanena maṅgala</w:t>
      </w:r>
      <w:r>
        <w:rPr>
          <w:noProof w:val="0"/>
          <w:lang w:bidi="sa-IN"/>
        </w:rPr>
        <w:t>m ā</w:t>
      </w:r>
      <w:r>
        <w:rPr>
          <w:noProof w:val="0"/>
          <w:cs/>
          <w:lang w:bidi="sa-IN"/>
        </w:rPr>
        <w:t xml:space="preserve">carati—gokulānandeti ||257-8|| (67-68) </w:t>
      </w:r>
    </w:p>
    <w:p w:rsidR="00C65905" w:rsidRDefault="00C65905">
      <w:pPr>
        <w:rPr>
          <w:noProof w:val="0"/>
          <w:cs/>
          <w:lang w:bidi="sa-IN"/>
        </w:rPr>
      </w:pPr>
    </w:p>
    <w:p w:rsidR="00C65905" w:rsidRDefault="00C65905">
      <w:pPr>
        <w:rPr>
          <w:b/>
          <w:bCs/>
          <w:noProof w:val="0"/>
          <w:cs/>
          <w:lang w:bidi="sa-IN"/>
        </w:rPr>
      </w:pPr>
      <w:r w:rsidRPr="000D445A">
        <w:rPr>
          <w:b/>
          <w:bCs/>
          <w:noProof w:val="0"/>
          <w:cs/>
          <w:lang w:bidi="sa-IN"/>
        </w:rPr>
        <w:t xml:space="preserve">viṣṇudāsaḥ : </w:t>
      </w:r>
      <w:r>
        <w:rPr>
          <w:noProof w:val="0"/>
          <w:cs/>
          <w:lang w:bidi="sa-IN"/>
        </w:rPr>
        <w:t>tathātra sambhoga-śṛṅgāre vraja-devībhir āmantraṇādau prayuktānāṁ premoktīnāṁ dig-darśana</w:t>
      </w:r>
      <w:r>
        <w:rPr>
          <w:noProof w:val="0"/>
          <w:lang w:bidi="sa-IN"/>
        </w:rPr>
        <w:t>m ā</w:t>
      </w:r>
      <w:r>
        <w:rPr>
          <w:noProof w:val="0"/>
          <w:cs/>
          <w:lang w:bidi="sa-IN"/>
        </w:rPr>
        <w:t>ha—gokulānandeti padya-dvayena | arthas tu spaṣṭa eva ||257-8||</w:t>
      </w:r>
    </w:p>
    <w:p w:rsidR="00C65905" w:rsidRDefault="00C65905">
      <w:pPr>
        <w:rPr>
          <w:b/>
          <w:bCs/>
          <w:noProof w:val="0"/>
          <w:cs/>
          <w:lang w:bidi="sa-IN"/>
        </w:rPr>
      </w:pPr>
    </w:p>
    <w:p w:rsidR="00C65905" w:rsidRDefault="00C65905" w:rsidP="00846515">
      <w:pPr>
        <w:jc w:val="center"/>
        <w:rPr>
          <w:noProof w:val="0"/>
          <w:cs/>
          <w:lang w:bidi="sa-IN"/>
        </w:rPr>
      </w:pPr>
      <w:r>
        <w:rPr>
          <w:noProof w:val="0"/>
          <w:cs/>
          <w:lang w:bidi="sa-IN"/>
        </w:rPr>
        <w:t xml:space="preserve"> —o)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15.259 ||</w:t>
      </w:r>
      <w:r>
        <w:rPr>
          <w:rStyle w:val="FootnoteReference"/>
          <w:rFonts w:cs="Balaram"/>
          <w:b/>
          <w:bCs/>
        </w:rPr>
        <w:footnoteReference w:id="30"/>
      </w:r>
    </w:p>
    <w:p w:rsidR="00C65905" w:rsidRDefault="00C65905">
      <w:pPr>
        <w:jc w:val="center"/>
        <w:rPr>
          <w:b/>
          <w:bCs/>
          <w:noProof w:val="0"/>
          <w:cs/>
          <w:lang w:bidi="sa-IN"/>
        </w:rPr>
      </w:pPr>
    </w:p>
    <w:p w:rsidR="00C65905" w:rsidRDefault="00C65905">
      <w:pPr>
        <w:pStyle w:val="Versequote"/>
      </w:pPr>
      <w:r>
        <w:t>atulatvād</w:t>
      </w:r>
      <w:r>
        <w:rPr>
          <w:rStyle w:val="FootnoteReference"/>
          <w:rFonts w:cs="Balaram"/>
        </w:rPr>
        <w:footnoteReference w:id="31"/>
      </w:r>
      <w:r>
        <w:t xml:space="preserve"> apāratvād āpto’sau durvigāhatām |</w:t>
      </w:r>
    </w:p>
    <w:p w:rsidR="00C65905" w:rsidRDefault="00C65905">
      <w:pPr>
        <w:pStyle w:val="Versequote"/>
      </w:pPr>
      <w:r>
        <w:t>spṛṣṭaḥ paraṁ taṭasthena rasābdhir madhuro mayā ||</w:t>
      </w:r>
    </w:p>
    <w:p w:rsidR="00C65905" w:rsidRDefault="00C65905">
      <w:pPr>
        <w:pStyle w:val="Versequote"/>
      </w:pPr>
    </w:p>
    <w:p w:rsidR="00C65905" w:rsidRDefault="00C65905">
      <w:pPr>
        <w:rPr>
          <w:noProof w:val="0"/>
          <w:cs/>
          <w:lang w:bidi="sa-IN"/>
        </w:rPr>
      </w:pPr>
      <w:r w:rsidRPr="000D445A">
        <w:rPr>
          <w:b/>
          <w:bCs/>
          <w:noProof w:val="0"/>
          <w:cs/>
          <w:lang w:bidi="sa-IN"/>
        </w:rPr>
        <w:t xml:space="preserve">śrī-jīvaḥ : </w:t>
      </w:r>
      <w:r>
        <w:rPr>
          <w:i/>
          <w:iCs/>
          <w:noProof w:val="0"/>
          <w:cs/>
          <w:lang w:bidi="sa-IN"/>
        </w:rPr>
        <w:t>na vyākhyātam.</w:t>
      </w:r>
    </w:p>
    <w:p w:rsidR="00C65905" w:rsidRDefault="00C65905">
      <w:pPr>
        <w:rPr>
          <w:noProof w:val="0"/>
          <w:cs/>
          <w:lang w:bidi="sa-IN"/>
        </w:rPr>
      </w:pPr>
    </w:p>
    <w:p w:rsidR="00C65905" w:rsidRDefault="00C65905" w:rsidP="00A238CD">
      <w:pPr>
        <w:rPr>
          <w:noProof w:val="0"/>
          <w:cs/>
          <w:lang w:bidi="sa-IN"/>
        </w:rPr>
      </w:pPr>
      <w:r w:rsidRPr="000D445A">
        <w:rPr>
          <w:b/>
          <w:bCs/>
          <w:noProof w:val="0"/>
          <w:cs/>
          <w:lang w:bidi="sa-IN"/>
        </w:rPr>
        <w:t xml:space="preserve">viśvanāthaḥ : </w:t>
      </w:r>
      <w:r>
        <w:rPr>
          <w:noProof w:val="0"/>
          <w:cs/>
          <w:lang w:bidi="sa-IN"/>
        </w:rPr>
        <w:t>anukta-lakṣaṇaḥ saparikaro madhura-rasaḥ | etāvān prācīnair api rasika-kavibhir adarśitatvenājñātaḥ premavadbhir api mahānubhāva-bhaktair apy aprāpta-caraḥ kathaṁ tatra bhavadbhir varṇitaḥ āsvāditaś ca ? tatra sa-dainya</w:t>
      </w:r>
      <w:r>
        <w:rPr>
          <w:noProof w:val="0"/>
          <w:lang w:bidi="sa-IN"/>
        </w:rPr>
        <w:t>m ā</w:t>
      </w:r>
      <w:r>
        <w:rPr>
          <w:noProof w:val="0"/>
          <w:cs/>
          <w:lang w:bidi="sa-IN"/>
        </w:rPr>
        <w:t xml:space="preserve">ha—atalatvād </w:t>
      </w:r>
      <w:r w:rsidRPr="0025237D">
        <w:rPr>
          <w:noProof w:val="0"/>
          <w:cs/>
          <w:lang w:bidi="sa-IN"/>
        </w:rPr>
        <w:t>iti |</w:t>
      </w:r>
      <w:r>
        <w:rPr>
          <w:noProof w:val="0"/>
          <w:cs/>
          <w:lang w:bidi="sa-IN"/>
        </w:rPr>
        <w:t xml:space="preserve"> asau madhura-rasābdhir durvigāhatā</w:t>
      </w:r>
      <w:r>
        <w:rPr>
          <w:noProof w:val="0"/>
          <w:lang w:bidi="sa-IN"/>
        </w:rPr>
        <w:t>m ā</w:t>
      </w:r>
      <w:r>
        <w:rPr>
          <w:noProof w:val="0"/>
          <w:cs/>
          <w:lang w:bidi="sa-IN"/>
        </w:rPr>
        <w:t xml:space="preserve">ptaḥ | kartṛ-padānuktyā rasāvagāhana-prasiddhaiḥ śrī-śukadevādibhiḥ prācīnaiḥ śrī-līlāśuka-jayadevādibhir arvācīnaiś ca sarvair evety arthaḥ | atra durvigāha-padena sāmastyenāvagāhābhāva ucyate | atra hetu-dvayam—atalatvād apāratvād </w:t>
      </w:r>
      <w:r w:rsidRPr="0025237D">
        <w:rPr>
          <w:noProof w:val="0"/>
          <w:cs/>
          <w:lang w:bidi="sa-IN"/>
        </w:rPr>
        <w:t>iti |</w:t>
      </w:r>
      <w:r>
        <w:rPr>
          <w:noProof w:val="0"/>
          <w:cs/>
          <w:lang w:bidi="sa-IN"/>
        </w:rPr>
        <w:t xml:space="preserve"> jāti-pramāṇābhyā</w:t>
      </w:r>
      <w:r>
        <w:rPr>
          <w:noProof w:val="0"/>
          <w:lang w:bidi="sa-IN"/>
        </w:rPr>
        <w:t>m i</w:t>
      </w:r>
      <w:r>
        <w:rPr>
          <w:noProof w:val="0"/>
          <w:cs/>
          <w:lang w:bidi="sa-IN"/>
        </w:rPr>
        <w:t>ti bhāvaḥ | dāsyādi-rasābdhibhyo jātyādhikād atalatvaṁ pramāṇādhikyād apāratva</w:t>
      </w:r>
      <w:r>
        <w:rPr>
          <w:noProof w:val="0"/>
          <w:lang w:bidi="sa-IN"/>
        </w:rPr>
        <w:t>m i</w:t>
      </w:r>
      <w:r>
        <w:rPr>
          <w:noProof w:val="0"/>
          <w:cs/>
          <w:lang w:bidi="sa-IN"/>
        </w:rPr>
        <w:t>ty arthaḥ | mayā tv avagāhana-gandhe’py asamarthena kevala-taṭasthena spṛṣṭaḥ taṭe sthitvā ekayaivāṅgulyā kaṇa-mātra</w:t>
      </w:r>
      <w:r>
        <w:rPr>
          <w:noProof w:val="0"/>
          <w:lang w:bidi="sa-IN"/>
        </w:rPr>
        <w:t>m u</w:t>
      </w:r>
      <w:r>
        <w:rPr>
          <w:noProof w:val="0"/>
          <w:cs/>
          <w:lang w:bidi="sa-IN"/>
        </w:rPr>
        <w:t>ddhṛtya svarasanāyāṁ vinyasta ity arthaḥ ||259|| (69)</w:t>
      </w:r>
    </w:p>
    <w:p w:rsidR="00C65905" w:rsidRDefault="00C65905">
      <w:pPr>
        <w:rPr>
          <w:noProof w:val="0"/>
          <w:cs/>
          <w:lang w:bidi="sa-IN"/>
        </w:rPr>
      </w:pPr>
    </w:p>
    <w:p w:rsidR="00C65905" w:rsidRDefault="00C65905">
      <w:pPr>
        <w:rPr>
          <w:lang w:val="en-US"/>
        </w:rPr>
      </w:pPr>
      <w:r w:rsidRPr="000D445A">
        <w:rPr>
          <w:b/>
          <w:bCs/>
          <w:lang w:val="en-US"/>
        </w:rPr>
        <w:t xml:space="preserve">viṣṇudāsaḥ : </w:t>
      </w:r>
      <w:r>
        <w:rPr>
          <w:lang w:val="en-US"/>
        </w:rPr>
        <w:t xml:space="preserve">evaṁ granthaṁ samāpya yadyapi kutrāpy adṛṣṭāśruta-carālaukika-camatkāra-śālitayā paramābhijñānām apy arvācīna-sad-bhaktānāṁ durūhā ujjvala-rasa-sthitiḥ kavi-caraṇairḥ sa-viśeṣaṁ prapañcitā, tathāpi sva-mano-vāsanānusārāt rasasyāpi tathāsvābhāvyāc ca svepsita-vivakṣitārtha-varṇane ātmanaḥ pūrti-rāhityaṁ vyajyate—atulatvād </w:t>
      </w:r>
      <w:r w:rsidRPr="0025237D">
        <w:rPr>
          <w:lang w:val="en-US"/>
        </w:rPr>
        <w:t>iti |</w:t>
      </w:r>
      <w:r>
        <w:rPr>
          <w:lang w:val="en-US"/>
        </w:rPr>
        <w:t xml:space="preserve"> asau madhuro rasābdhiḥ paraṁ kevalaṁ taṭasthena abdheḥ kula-sthitena | pakṣe, udāsīnena mayā spṛṣṭaḥ, na tu tatra praviṣṭa </w:t>
      </w:r>
      <w:r>
        <w:rPr>
          <w:rFonts w:eastAsia="MS Minchofalt"/>
          <w:lang w:val="en-US"/>
        </w:rPr>
        <w:t>ity arthaḥ |</w:t>
      </w:r>
      <w:r>
        <w:rPr>
          <w:lang w:val="en-US"/>
        </w:rPr>
        <w:t xml:space="preserve"> asāv iti parokṣa-prayogas tu svasmāt tasya dūratara-sambandha-mananena tāṭasthyātiśaya evotkṛṣyate | tāṭasthye hetu-garbha-viśeṣaṇam āha—atulatvāt aparimitatvāt ata evāpāratvāt samāpty-abhāvāc ca hetoḥ durvigāhatāṁ duḥkhena vigāhyate durvigāhas tattām āptaḥ labdhaḥ | </w:t>
      </w:r>
      <w:r>
        <w:rPr>
          <w:color w:val="0000FF"/>
          <w:lang w:val="en-US"/>
        </w:rPr>
        <w:t>īṣad-duḥstha</w:t>
      </w:r>
      <w:r>
        <w:rPr>
          <w:lang w:val="en-US"/>
        </w:rPr>
        <w:t xml:space="preserve"> [pā. 3.3.126] iti kṛcchrārthe karmaṇi khal ||259||</w:t>
      </w:r>
    </w:p>
    <w:p w:rsidR="00C65905" w:rsidRDefault="00C65905">
      <w:pPr>
        <w:rPr>
          <w:noProof w:val="0"/>
          <w:cs/>
          <w:lang w:bidi="sa-IN"/>
        </w:rPr>
      </w:pPr>
    </w:p>
    <w:p w:rsidR="00C65905" w:rsidRDefault="00C65905" w:rsidP="00846515">
      <w:pPr>
        <w:jc w:val="center"/>
        <w:rPr>
          <w:noProof w:val="0"/>
          <w:cs/>
          <w:lang w:bidi="sa-IN"/>
        </w:rPr>
      </w:pPr>
      <w:r>
        <w:rPr>
          <w:noProof w:val="0"/>
          <w:cs/>
          <w:lang w:bidi="sa-IN"/>
        </w:rPr>
        <w:t>—o)</w:t>
      </w:r>
      <w:r w:rsidRPr="00846515">
        <w:rPr>
          <w:noProof w:val="0"/>
          <w:cs/>
          <w:lang w:bidi="sa-IN"/>
        </w:rPr>
        <w:t>0(</w:t>
      </w:r>
      <w:r>
        <w:rPr>
          <w:noProof w:val="0"/>
          <w:cs/>
          <w:lang w:bidi="sa-IN"/>
        </w:rPr>
        <w:t>o—</w:t>
      </w:r>
    </w:p>
    <w:p w:rsidR="00C65905" w:rsidRDefault="00C65905">
      <w:pPr>
        <w:rPr>
          <w:noProof w:val="0"/>
          <w:cs/>
          <w:lang w:bidi="sa-IN"/>
        </w:rPr>
      </w:pPr>
    </w:p>
    <w:p w:rsidR="00C65905" w:rsidRDefault="00C65905">
      <w:pPr>
        <w:jc w:val="center"/>
        <w:rPr>
          <w:b/>
          <w:bCs/>
          <w:noProof w:val="0"/>
          <w:cs/>
          <w:lang w:bidi="sa-IN"/>
        </w:rPr>
      </w:pPr>
      <w:r>
        <w:rPr>
          <w:b/>
          <w:bCs/>
          <w:noProof w:val="0"/>
          <w:cs/>
          <w:lang w:bidi="sa-IN"/>
        </w:rPr>
        <w:t>|| 15.260 ||</w:t>
      </w:r>
    </w:p>
    <w:p w:rsidR="00C65905" w:rsidRDefault="00C65905">
      <w:pPr>
        <w:jc w:val="center"/>
        <w:rPr>
          <w:b/>
          <w:bCs/>
          <w:noProof w:val="0"/>
          <w:cs/>
          <w:lang w:bidi="sa-IN"/>
        </w:rPr>
      </w:pPr>
    </w:p>
    <w:p w:rsidR="00C65905" w:rsidRDefault="00C65905">
      <w:pPr>
        <w:pStyle w:val="Versequote"/>
      </w:pPr>
      <w:r>
        <w:t>ayam ujjvala-nīlamaṇir gahana-mahā-ghoṣa-sāgara-prabhavaḥ |</w:t>
      </w:r>
    </w:p>
    <w:p w:rsidR="00C65905" w:rsidRPr="00792A36" w:rsidRDefault="00C65905">
      <w:pPr>
        <w:pStyle w:val="Versequote"/>
        <w:rPr>
          <w:lang w:val="fr-CA"/>
        </w:rPr>
      </w:pPr>
      <w:r w:rsidRPr="00792A36">
        <w:rPr>
          <w:lang w:val="fr-CA"/>
        </w:rPr>
        <w:t>bhajatu tava makara-kuṇḍala-parisara-sevaucitīṁ deva ||</w:t>
      </w:r>
    </w:p>
    <w:p w:rsidR="00C65905" w:rsidRDefault="00C65905">
      <w:pPr>
        <w:rPr>
          <w:b/>
          <w:bCs/>
          <w:noProof w:val="0"/>
          <w:cs/>
          <w:lang w:bidi="sa-IN"/>
        </w:rPr>
      </w:pPr>
    </w:p>
    <w:p w:rsidR="00C65905" w:rsidRDefault="00C65905">
      <w:pPr>
        <w:rPr>
          <w:lang w:val="en-US"/>
        </w:rPr>
      </w:pPr>
      <w:r w:rsidRPr="000D445A">
        <w:rPr>
          <w:b/>
          <w:bCs/>
          <w:lang w:val="en-US"/>
        </w:rPr>
        <w:t xml:space="preserve">śrī-jīvaḥ : </w:t>
      </w:r>
      <w:r>
        <w:rPr>
          <w:lang w:val="en-US"/>
        </w:rPr>
        <w:t>ayam iti granthaḥ pakṣe gahana-mahā-ghoṣaḥ śrīman-nandarāja-vrajaḥ sa eva sāgaras tat-prabhava iti tad-eka-deśa-śrī-vraja-devī-gaṇād udbhūta ity arthaḥ | yad vā, gahana-mahā-ghoṣa-sāgaraḥ śrīmān rasāmṛta-sindhu-nāmā prāktano granthaḥ | tasmād udbhūtaḥ gahanatvaṁ duravagāhatvam | tatra makara-kuṇḍalety-ādinā tu śravaṇādhāna-prārthanā maṇi-pakṣas tu sugamaḥ | tad evam asya granthasya tad-ekārādhanārthatāṁ tatrāpi rahasyatāṁ vyajya tādṛśa-tadīya-rahasya-rasādhāra-sannidhānādhikāribhis tad-rahasy eva paryālocanīyatām upadideśeti labdham | tataś ca paramopadeṣṭṝṇāṁ teṣām anugatir na kenacid apy ullaṅghanīyā | yataḥ,</w:t>
      </w:r>
    </w:p>
    <w:p w:rsidR="00C65905" w:rsidRDefault="00C65905">
      <w:pPr>
        <w:rPr>
          <w:lang w:val="en-US"/>
        </w:rPr>
      </w:pPr>
    </w:p>
    <w:p w:rsidR="00C65905" w:rsidRDefault="00C65905">
      <w:pPr>
        <w:jc w:val="center"/>
        <w:rPr>
          <w:lang w:val="en-US"/>
        </w:rPr>
      </w:pPr>
      <w:r>
        <w:rPr>
          <w:lang w:val="en-US"/>
        </w:rPr>
        <w:t>kṛṣṇasya nirjana-vihāra-vikāśako’yaṁ</w:t>
      </w:r>
    </w:p>
    <w:p w:rsidR="00C65905" w:rsidRDefault="00C65905">
      <w:pPr>
        <w:jc w:val="center"/>
        <w:rPr>
          <w:lang w:val="en-US"/>
        </w:rPr>
      </w:pPr>
      <w:r>
        <w:rPr>
          <w:lang w:val="en-US"/>
        </w:rPr>
        <w:t>svālokanāya rahasi prakaṭayya guptaḥ |śrīmadbhir ujjvalamaṇis tad apīha daivādvyaktiḥ sa eṣa iti kasya samakṣam eva ||</w:t>
      </w:r>
    </w:p>
    <w:p w:rsidR="00C65905" w:rsidRDefault="00C65905">
      <w:pPr>
        <w:rPr>
          <w:lang w:val="en-US"/>
        </w:rPr>
      </w:pPr>
    </w:p>
    <w:p w:rsidR="00C65905" w:rsidRDefault="00C65905">
      <w:pPr>
        <w:jc w:val="center"/>
        <w:rPr>
          <w:lang w:val="en-US"/>
        </w:rPr>
      </w:pPr>
      <w:r>
        <w:rPr>
          <w:lang w:val="en-US"/>
        </w:rPr>
        <w:t>sanātana-samo yasya śrīmān jyāyān sanātanaḥ |</w:t>
      </w:r>
    </w:p>
    <w:p w:rsidR="00C65905" w:rsidRDefault="00C65905">
      <w:pPr>
        <w:jc w:val="center"/>
        <w:rPr>
          <w:lang w:val="en-US"/>
        </w:rPr>
      </w:pPr>
      <w:r>
        <w:rPr>
          <w:lang w:val="en-US"/>
        </w:rPr>
        <w:t>śrī-vallabho’nujaḥ so’sau śrī-rūpo jīva-sad-gatiḥ ||260||</w:t>
      </w:r>
    </w:p>
    <w:p w:rsidR="00C65905" w:rsidRDefault="00C65905">
      <w:pPr>
        <w:jc w:val="center"/>
        <w:rPr>
          <w:lang w:val="en-US"/>
        </w:rPr>
      </w:pPr>
    </w:p>
    <w:p w:rsidR="00C65905" w:rsidRDefault="00C65905">
      <w:pPr>
        <w:jc w:val="center"/>
        <w:rPr>
          <w:lang w:val="en-US"/>
        </w:rPr>
      </w:pPr>
      <w:r>
        <w:rPr>
          <w:lang w:val="en-US"/>
        </w:rPr>
        <w:t xml:space="preserve">sampūrṇeyaṁ śrīmad-ujjvala-nīlamaṇi-granthasya </w:t>
      </w:r>
      <w:r>
        <w:rPr>
          <w:b/>
          <w:bCs/>
          <w:lang w:val="en-US"/>
        </w:rPr>
        <w:t>locana-rocanī</w:t>
      </w:r>
      <w:r>
        <w:rPr>
          <w:lang w:val="en-US"/>
        </w:rPr>
        <w:t>-nāmnī ṭīkā |</w:t>
      </w:r>
    </w:p>
    <w:p w:rsidR="00C65905" w:rsidRDefault="00C65905">
      <w:pPr>
        <w:rPr>
          <w:noProof w:val="0"/>
          <w:cs/>
          <w:lang w:bidi="sa-IN"/>
        </w:rPr>
      </w:pPr>
      <w:r w:rsidRPr="000D445A">
        <w:rPr>
          <w:b/>
          <w:bCs/>
          <w:noProof w:val="0"/>
          <w:cs/>
          <w:lang w:bidi="sa-IN"/>
        </w:rPr>
        <w:t xml:space="preserve">viśvanāthaḥ : </w:t>
      </w:r>
      <w:r>
        <w:rPr>
          <w:noProof w:val="0"/>
          <w:cs/>
          <w:lang w:bidi="sa-IN"/>
        </w:rPr>
        <w:t>sampūrṇasyāsya granthasya sva-sevya-caraṇāravinda-śrī-govinda-deva-śravaṇa-viṣayībhāvaṁ sva-prayatnāsāphalyāya grantha-kṛd āśāste—aya</w:t>
      </w:r>
      <w:r>
        <w:rPr>
          <w:noProof w:val="0"/>
          <w:lang w:bidi="sa-IN"/>
        </w:rPr>
        <w:t>m i</w:t>
      </w:r>
      <w:r w:rsidRPr="0025237D">
        <w:rPr>
          <w:noProof w:val="0"/>
          <w:cs/>
          <w:lang w:bidi="sa-IN"/>
        </w:rPr>
        <w:t>ti |</w:t>
      </w:r>
      <w:r>
        <w:rPr>
          <w:noProof w:val="0"/>
          <w:cs/>
          <w:lang w:bidi="sa-IN"/>
        </w:rPr>
        <w:t xml:space="preserve"> ujjvalaḥ śṛṅgāra-rasa eva nīlamaṇis tan-nāmā granthaś ca | kīdṛśaḥ ? gahanao duṣpraveśo mahā-ghoṣaḥ śrīman-nanda-vrajaḥ | </w:t>
      </w:r>
      <w:r>
        <w:rPr>
          <w:noProof w:val="0"/>
          <w:color w:val="0000FF"/>
          <w:cs/>
          <w:lang w:bidi="sa-IN"/>
        </w:rPr>
        <w:t xml:space="preserve">ghoṣa ābhīra-pallī syāt </w:t>
      </w:r>
      <w:r>
        <w:rPr>
          <w:noProof w:val="0"/>
          <w:cs/>
          <w:lang w:bidi="sa-IN"/>
        </w:rPr>
        <w:t xml:space="preserve">ity </w:t>
      </w:r>
      <w:r w:rsidRPr="009F2B98">
        <w:rPr>
          <w:noProof w:val="0"/>
          <w:cs/>
        </w:rPr>
        <w:t xml:space="preserve">amaraḥ </w:t>
      </w:r>
      <w:r>
        <w:rPr>
          <w:noProof w:val="0"/>
          <w:cs/>
          <w:lang w:bidi="sa-IN"/>
        </w:rPr>
        <w:t>| sa eva sāgaro raktakādi-śrīdāmādi-śrīnandādi-śrī-rādhādi-gaṇatvād dāsya-sakhya-vātsalyojjvala-bhāva-ratnākaras tasmin prakarṣeṇotkarṣeṇa bhavati sadā vidyate iti saḥ | yad vā, gahano duravagāho mahā-ghoṣo nanda-vrajo dvādaśa-rasāśrayatayā nirūpyamāṇatvena vartate yatra tathābhūtaḥ sāgaro bhakti-rasāmṛta-sindhus tasmāt prabhavatīti sa tava makra-kuṇḍalayoḥ pari rasaḥ samīpa-deśaḥ karṇa-randhraṁ tasya sevāyā</w:t>
      </w:r>
      <w:r>
        <w:rPr>
          <w:noProof w:val="0"/>
          <w:lang w:bidi="sa-IN"/>
        </w:rPr>
        <w:t>m a</w:t>
      </w:r>
      <w:r>
        <w:rPr>
          <w:noProof w:val="0"/>
          <w:cs/>
          <w:lang w:bidi="sa-IN"/>
        </w:rPr>
        <w:t>ucitī</w:t>
      </w:r>
      <w:r>
        <w:rPr>
          <w:noProof w:val="0"/>
          <w:lang w:bidi="sa-IN"/>
        </w:rPr>
        <w:t>m a</w:t>
      </w:r>
      <w:r>
        <w:rPr>
          <w:noProof w:val="0"/>
          <w:cs/>
          <w:lang w:bidi="sa-IN"/>
        </w:rPr>
        <w:t>ucityaṁ sukhena grāhyatva</w:t>
      </w:r>
      <w:r>
        <w:rPr>
          <w:noProof w:val="0"/>
          <w:lang w:bidi="sa-IN"/>
        </w:rPr>
        <w:t>m |</w:t>
      </w:r>
      <w:r>
        <w:rPr>
          <w:noProof w:val="0"/>
          <w:cs/>
          <w:lang w:bidi="sa-IN"/>
        </w:rPr>
        <w:t xml:space="preserve"> rasa-pakṣe rasasyāpi śabda-gamyatvāc chrotra-grāhyatva</w:t>
      </w:r>
      <w:r>
        <w:rPr>
          <w:noProof w:val="0"/>
          <w:lang w:bidi="sa-IN"/>
        </w:rPr>
        <w:t>m |</w:t>
      </w:r>
      <w:r>
        <w:rPr>
          <w:noProof w:val="0"/>
          <w:cs/>
          <w:lang w:bidi="sa-IN"/>
        </w:rPr>
        <w:t xml:space="preserve"> grantha-pakṣe susaṅgata</w:t>
      </w:r>
      <w:r>
        <w:rPr>
          <w:noProof w:val="0"/>
          <w:lang w:bidi="sa-IN"/>
        </w:rPr>
        <w:t>m e</w:t>
      </w:r>
      <w:r>
        <w:rPr>
          <w:noProof w:val="0"/>
          <w:cs/>
          <w:lang w:bidi="sa-IN"/>
        </w:rPr>
        <w:t>va, maṇi-pakṣe ujjvalo nirmalaḥ ghoṣaḥ śabdaḥ parisaras tad-eka-deśaḥ sevā-jaṭitvaṁ tena ca śrī-kṛṣṇasyaiva śravaṇa-yogyatvenāsya granthasya parama-rahasyatvaṁ tad-bhakta-jana-paramopādeyatva</w:t>
      </w:r>
      <w:r>
        <w:rPr>
          <w:noProof w:val="0"/>
          <w:lang w:bidi="sa-IN"/>
        </w:rPr>
        <w:t>m a</w:t>
      </w:r>
      <w:r>
        <w:rPr>
          <w:noProof w:val="0"/>
          <w:cs/>
          <w:lang w:bidi="sa-IN"/>
        </w:rPr>
        <w:t>narghyatva</w:t>
      </w:r>
      <w:r>
        <w:rPr>
          <w:noProof w:val="0"/>
          <w:lang w:bidi="sa-IN"/>
        </w:rPr>
        <w:t>m a</w:t>
      </w:r>
      <w:r>
        <w:rPr>
          <w:noProof w:val="0"/>
          <w:cs/>
          <w:lang w:bidi="sa-IN"/>
        </w:rPr>
        <w:t>nya-janebhyo gopanīyatvaṁ ca vyañjita</w:t>
      </w:r>
      <w:r>
        <w:rPr>
          <w:noProof w:val="0"/>
          <w:lang w:bidi="sa-IN"/>
        </w:rPr>
        <w:t>m |</w:t>
      </w:r>
      <w:r>
        <w:rPr>
          <w:noProof w:val="0"/>
          <w:cs/>
          <w:lang w:bidi="sa-IN"/>
        </w:rPr>
        <w:t>|260|| (70)</w:t>
      </w:r>
    </w:p>
    <w:p w:rsidR="00C65905" w:rsidRDefault="00C65905">
      <w:pPr>
        <w:rPr>
          <w:lang w:val="en-US"/>
        </w:rPr>
      </w:pPr>
    </w:p>
    <w:p w:rsidR="00C65905" w:rsidRDefault="00C65905">
      <w:pPr>
        <w:jc w:val="center"/>
        <w:rPr>
          <w:lang w:val="en-US"/>
        </w:rPr>
      </w:pPr>
      <w:r>
        <w:rPr>
          <w:lang w:val="en-US"/>
        </w:rPr>
        <w:t>ujjvala-nīlamaṇau rasa-viduṣām ānanda-candrikā ṭīkā |</w:t>
      </w:r>
    </w:p>
    <w:p w:rsidR="00C65905" w:rsidRDefault="00C65905">
      <w:pPr>
        <w:jc w:val="center"/>
        <w:rPr>
          <w:lang w:val="en-US"/>
        </w:rPr>
      </w:pPr>
      <w:r>
        <w:rPr>
          <w:lang w:val="en-US"/>
        </w:rPr>
        <w:t>iyam iha viśva-janīnā bhavatād viśvaṁbhara-prītyai ||</w:t>
      </w:r>
    </w:p>
    <w:p w:rsidR="00C65905" w:rsidRDefault="00C65905">
      <w:pPr>
        <w:jc w:val="center"/>
        <w:rPr>
          <w:lang w:val="en-US"/>
        </w:rPr>
      </w:pPr>
      <w:r>
        <w:rPr>
          <w:lang w:val="en-US"/>
        </w:rPr>
        <w:t>ṭīkāyāṁ kārikā śrīmaj-jīva-gosvāmināṁ mayā |</w:t>
      </w:r>
    </w:p>
    <w:p w:rsidR="00C65905" w:rsidRDefault="00C65905">
      <w:pPr>
        <w:jc w:val="center"/>
        <w:rPr>
          <w:lang w:val="en-US"/>
        </w:rPr>
      </w:pPr>
      <w:r>
        <w:rPr>
          <w:color w:val="0000FF"/>
          <w:lang w:val="en-US"/>
        </w:rPr>
        <w:t>atraiva paramotkarṣam</w:t>
      </w:r>
      <w:r>
        <w:rPr>
          <w:rStyle w:val="FootnoteReference"/>
          <w:rFonts w:cs="Balaram"/>
          <w:color w:val="0000FF"/>
          <w:lang w:val="en-US"/>
        </w:rPr>
        <w:footnoteReference w:id="32"/>
      </w:r>
      <w:r>
        <w:rPr>
          <w:color w:val="0000FF"/>
          <w:lang w:val="en-US"/>
        </w:rPr>
        <w:t xml:space="preserve"> </w:t>
      </w:r>
      <w:r w:rsidRPr="00FA01E5">
        <w:rPr>
          <w:lang w:val="en-US"/>
        </w:rPr>
        <w:t>i</w:t>
      </w:r>
      <w:r>
        <w:rPr>
          <w:lang w:val="en-US"/>
        </w:rPr>
        <w:t>ty atraikāvalokitā ||</w:t>
      </w:r>
    </w:p>
    <w:p w:rsidR="00C65905" w:rsidRDefault="00C65905">
      <w:pPr>
        <w:rPr>
          <w:lang w:val="en-US"/>
        </w:rPr>
      </w:pPr>
    </w:p>
    <w:p w:rsidR="00C65905" w:rsidRDefault="00C65905">
      <w:pPr>
        <w:rPr>
          <w:lang w:val="en-US"/>
        </w:rPr>
      </w:pPr>
      <w:r>
        <w:rPr>
          <w:lang w:val="en-US"/>
        </w:rPr>
        <w:tab/>
        <w:t>sā yathā—</w:t>
      </w:r>
    </w:p>
    <w:p w:rsidR="00C65905" w:rsidRDefault="00C65905">
      <w:pPr>
        <w:pStyle w:val="Quote"/>
        <w:ind w:left="1440"/>
        <w:rPr>
          <w:lang w:val="en-US"/>
        </w:rPr>
      </w:pPr>
      <w:r>
        <w:rPr>
          <w:lang w:val="en-US"/>
        </w:rPr>
        <w:t>svecchayā likhitaṁ kiñcit kiñcid atra parecchayā |</w:t>
      </w:r>
    </w:p>
    <w:p w:rsidR="00C65905" w:rsidRDefault="00C65905">
      <w:pPr>
        <w:pStyle w:val="Quote"/>
        <w:ind w:left="1440"/>
        <w:rPr>
          <w:lang w:val="en-US"/>
        </w:rPr>
      </w:pPr>
      <w:r>
        <w:rPr>
          <w:lang w:val="en-US"/>
        </w:rPr>
        <w:t xml:space="preserve">yat pūrvāpara-sambaddhaṁ tat pūrvam aparaṁ param || </w:t>
      </w:r>
      <w:r w:rsidRPr="0025237D">
        <w:rPr>
          <w:color w:val="auto"/>
          <w:lang w:val="en-US"/>
        </w:rPr>
        <w:t>iti |</w:t>
      </w:r>
    </w:p>
    <w:p w:rsidR="00C65905" w:rsidRDefault="00C65905">
      <w:pPr>
        <w:rPr>
          <w:lang w:val="en-US"/>
        </w:rPr>
      </w:pPr>
    </w:p>
    <w:p w:rsidR="00C65905" w:rsidRDefault="00C65905">
      <w:pPr>
        <w:jc w:val="center"/>
        <w:rPr>
          <w:lang w:val="en-US"/>
        </w:rPr>
      </w:pPr>
      <w:r>
        <w:rPr>
          <w:color w:val="0000FF"/>
          <w:lang w:val="en-US"/>
        </w:rPr>
        <w:t>rāgeṇaivārpitātmāna</w:t>
      </w:r>
      <w:r>
        <w:rPr>
          <w:rStyle w:val="FootnoteReference"/>
          <w:rFonts w:cs="Balaram"/>
          <w:color w:val="0000FF"/>
          <w:lang w:val="en-US"/>
        </w:rPr>
        <w:footnoteReference w:id="33"/>
      </w:r>
      <w:r>
        <w:rPr>
          <w:color w:val="0000FF"/>
          <w:lang w:val="en-US"/>
        </w:rPr>
        <w:t xml:space="preserve"> </w:t>
      </w:r>
      <w:r>
        <w:rPr>
          <w:lang w:val="en-US"/>
        </w:rPr>
        <w:t>ity atra vyākhyayā tathā |</w:t>
      </w:r>
    </w:p>
    <w:p w:rsidR="00C65905" w:rsidRDefault="00C65905">
      <w:pPr>
        <w:jc w:val="center"/>
        <w:rPr>
          <w:lang w:val="en-US"/>
        </w:rPr>
      </w:pPr>
      <w:r>
        <w:rPr>
          <w:color w:val="0000FF"/>
          <w:lang w:val="en-US"/>
        </w:rPr>
        <w:t>patnī-bhāvābhimānātme</w:t>
      </w:r>
      <w:r>
        <w:rPr>
          <w:lang w:val="en-US"/>
        </w:rPr>
        <w:t>ty</w:t>
      </w:r>
      <w:r>
        <w:rPr>
          <w:rStyle w:val="FootnoteReference"/>
          <w:rFonts w:cs="Balaram"/>
          <w:lang w:val="en-US"/>
        </w:rPr>
        <w:footnoteReference w:id="34"/>
      </w:r>
      <w:r>
        <w:rPr>
          <w:lang w:val="en-US"/>
        </w:rPr>
        <w:t xml:space="preserve"> atrāpi ca tadīyayā ||</w:t>
      </w:r>
    </w:p>
    <w:p w:rsidR="00C65905" w:rsidRDefault="00C65905">
      <w:pPr>
        <w:jc w:val="center"/>
        <w:rPr>
          <w:lang w:val="en-US"/>
        </w:rPr>
      </w:pPr>
      <w:r>
        <w:rPr>
          <w:lang w:val="en-US"/>
        </w:rPr>
        <w:t>dṛṣṭayā hrasito’bhyāsād ādi-madhyāvasānataḥ |</w:t>
      </w:r>
    </w:p>
    <w:p w:rsidR="00C65905" w:rsidRDefault="00C65905">
      <w:pPr>
        <w:jc w:val="center"/>
        <w:rPr>
          <w:lang w:val="en-US"/>
        </w:rPr>
      </w:pPr>
      <w:r>
        <w:rPr>
          <w:lang w:val="en-US"/>
        </w:rPr>
        <w:t>mūla-granthasya tātparya-vyākhyāyāṁ labdha-sāhasaḥ |</w:t>
      </w:r>
    </w:p>
    <w:p w:rsidR="00C65905" w:rsidRDefault="00C65905">
      <w:pPr>
        <w:jc w:val="center"/>
        <w:rPr>
          <w:lang w:val="en-US"/>
        </w:rPr>
      </w:pPr>
      <w:r>
        <w:rPr>
          <w:lang w:val="en-US"/>
        </w:rPr>
        <w:t>tadīya-caraṇāmbhoja-rajaḥ-kāruṇya-leśa-bhāk |</w:t>
      </w:r>
    </w:p>
    <w:p w:rsidR="00C65905" w:rsidRDefault="00C65905">
      <w:pPr>
        <w:jc w:val="center"/>
        <w:rPr>
          <w:lang w:val="en-US"/>
        </w:rPr>
      </w:pPr>
      <w:r>
        <w:rPr>
          <w:lang w:val="en-US"/>
        </w:rPr>
        <w:t>yad atra prālapaṁ tatra kṣamantāṁ te kṛpābdhayaḥ ||</w:t>
      </w:r>
    </w:p>
    <w:p w:rsidR="00C65905" w:rsidRDefault="00C65905">
      <w:pPr>
        <w:jc w:val="center"/>
        <w:rPr>
          <w:lang w:val="en-US"/>
        </w:rPr>
      </w:pPr>
      <w:r>
        <w:rPr>
          <w:lang w:val="en-US"/>
        </w:rPr>
        <w:t>āśvine śukla-pañcamyāṁ vasu-candra-kalā-mite</w:t>
      </w:r>
      <w:r>
        <w:rPr>
          <w:rStyle w:val="FootnoteReference"/>
          <w:rFonts w:cs="Balaram"/>
          <w:lang w:val="en-US"/>
        </w:rPr>
        <w:footnoteReference w:id="35"/>
      </w:r>
      <w:r>
        <w:rPr>
          <w:lang w:val="en-US"/>
        </w:rPr>
        <w:t xml:space="preserve"> |</w:t>
      </w:r>
    </w:p>
    <w:p w:rsidR="00C65905" w:rsidRDefault="00C65905">
      <w:pPr>
        <w:jc w:val="center"/>
        <w:rPr>
          <w:lang w:val="en-US"/>
        </w:rPr>
      </w:pPr>
      <w:r>
        <w:rPr>
          <w:lang w:val="en-US"/>
        </w:rPr>
        <w:t>śāke vṛndāvane pūrṇābhavad ānanda-candrikā ||</w:t>
      </w:r>
    </w:p>
    <w:p w:rsidR="00C65905" w:rsidRDefault="00C65905">
      <w:pPr>
        <w:jc w:val="center"/>
        <w:rPr>
          <w:lang w:val="en-US"/>
        </w:rPr>
      </w:pPr>
    </w:p>
    <w:p w:rsidR="00C65905" w:rsidRDefault="00C65905">
      <w:pPr>
        <w:jc w:val="center"/>
        <w:rPr>
          <w:lang w:val="en-US"/>
        </w:rPr>
      </w:pPr>
      <w:r>
        <w:rPr>
          <w:lang w:val="en-US"/>
        </w:rPr>
        <w:t xml:space="preserve">iti śrī-viśvanātha-cakravarti-viracitā </w:t>
      </w:r>
      <w:r>
        <w:rPr>
          <w:b/>
          <w:bCs/>
          <w:lang w:val="en-US"/>
        </w:rPr>
        <w:t>ānanda-candrikā</w:t>
      </w:r>
      <w:r>
        <w:rPr>
          <w:lang w:val="en-US"/>
        </w:rPr>
        <w:t>-nāmny</w:t>
      </w:r>
    </w:p>
    <w:p w:rsidR="00C65905" w:rsidRDefault="00C65905">
      <w:pPr>
        <w:jc w:val="center"/>
        <w:rPr>
          <w:lang w:val="en-US"/>
        </w:rPr>
      </w:pPr>
      <w:r>
        <w:rPr>
          <w:lang w:val="en-US"/>
        </w:rPr>
        <w:t>ujjvala-nīla-maṇi-ṭīkā samāptā |</w:t>
      </w:r>
    </w:p>
    <w:p w:rsidR="00C65905" w:rsidRDefault="00C65905">
      <w:pPr>
        <w:jc w:val="center"/>
        <w:rPr>
          <w:lang w:val="en-US"/>
        </w:rPr>
      </w:pPr>
    </w:p>
    <w:p w:rsidR="00C65905" w:rsidRDefault="00C65905">
      <w:pPr>
        <w:rPr>
          <w:lang w:val="en-US"/>
        </w:rPr>
      </w:pPr>
      <w:r>
        <w:rPr>
          <w:b/>
          <w:bCs/>
          <w:lang w:val="en-US"/>
        </w:rPr>
        <w:t xml:space="preserve">viṣṇu-dāsaḥ : </w:t>
      </w:r>
      <w:r>
        <w:rPr>
          <w:lang w:val="en-US"/>
        </w:rPr>
        <w:t xml:space="preserve">nanu asya bhagavad-rasasyāprākṛtatvān na kair apīyattayā nirūpayituṁ śakyate | tatrabhavadbhir yan nirūpitaṁ tad etad anyeṣāṁ śrotra-viṣaye’py asambhāvyam, tat kim ity atrātmanas tāṭasthyaṁ manyate ? </w:t>
      </w:r>
    </w:p>
    <w:p w:rsidR="00C65905" w:rsidRDefault="00C65905">
      <w:pPr>
        <w:rPr>
          <w:lang w:val="en-US"/>
        </w:rPr>
      </w:pPr>
    </w:p>
    <w:p w:rsidR="00C65905" w:rsidRDefault="00C65905">
      <w:pPr>
        <w:pStyle w:val="Quote"/>
        <w:rPr>
          <w:noProof w:val="0"/>
          <w:cs/>
          <w:lang w:bidi="sa-IN"/>
        </w:rPr>
      </w:pPr>
      <w:r>
        <w:rPr>
          <w:noProof w:val="0"/>
          <w:cs/>
          <w:lang w:bidi="sa-IN"/>
        </w:rPr>
        <w:t>idaṁ hi puṁsas tapasaḥ śrutasya vā</w:t>
      </w:r>
    </w:p>
    <w:p w:rsidR="00C65905" w:rsidRDefault="00C65905">
      <w:pPr>
        <w:pStyle w:val="Quote"/>
        <w:rPr>
          <w:noProof w:val="0"/>
          <w:cs/>
          <w:lang w:bidi="sa-IN"/>
        </w:rPr>
      </w:pPr>
      <w:r>
        <w:rPr>
          <w:noProof w:val="0"/>
          <w:cs/>
          <w:lang w:bidi="sa-IN"/>
        </w:rPr>
        <w:t>sviṣṭasya sūktasya ca buddhi-dattayoḥ |</w:t>
      </w:r>
    </w:p>
    <w:p w:rsidR="00C65905" w:rsidRDefault="00C65905">
      <w:pPr>
        <w:pStyle w:val="Quote"/>
        <w:rPr>
          <w:noProof w:val="0"/>
          <w:cs/>
          <w:lang w:bidi="sa-IN"/>
        </w:rPr>
      </w:pPr>
      <w:r>
        <w:rPr>
          <w:noProof w:val="0"/>
          <w:cs/>
          <w:lang w:bidi="sa-IN"/>
        </w:rPr>
        <w:t>avicyuto’rthaḥ kavibhir nirūpito</w:t>
      </w:r>
    </w:p>
    <w:p w:rsidR="00C65905" w:rsidRDefault="00C65905">
      <w:pPr>
        <w:pStyle w:val="Quote"/>
        <w:rPr>
          <w:noProof w:val="0"/>
          <w:cs/>
          <w:lang w:bidi="sa-IN"/>
        </w:rPr>
      </w:pPr>
      <w:r>
        <w:rPr>
          <w:noProof w:val="0"/>
          <w:cs/>
          <w:lang w:bidi="sa-IN"/>
        </w:rPr>
        <w:t>yad-uttamaśloka-guṇānuvarṇana</w:t>
      </w:r>
      <w:r>
        <w:rPr>
          <w:rFonts w:eastAsia="MS Minchofalt"/>
          <w:noProof w:val="0"/>
          <w:lang w:bidi="sa-IN"/>
        </w:rPr>
        <w:t>m |</w:t>
      </w:r>
      <w:r>
        <w:rPr>
          <w:noProof w:val="0"/>
          <w:cs/>
          <w:lang w:bidi="sa-IN"/>
        </w:rPr>
        <w:t>| [bhā.pu. 1.5.22]</w:t>
      </w:r>
    </w:p>
    <w:p w:rsidR="00C65905" w:rsidRDefault="00C65905">
      <w:pPr>
        <w:rPr>
          <w:noProof w:val="0"/>
          <w:cs/>
          <w:lang w:bidi="sa-IN"/>
        </w:rPr>
      </w:pPr>
    </w:p>
    <w:p w:rsidR="00C65905" w:rsidRDefault="00C65905">
      <w:pPr>
        <w:rPr>
          <w:noProof w:val="0"/>
          <w:cs/>
          <w:lang w:bidi="sa-IN"/>
        </w:rPr>
      </w:pPr>
      <w:r>
        <w:rPr>
          <w:noProof w:val="0"/>
          <w:cs/>
          <w:lang w:bidi="sa-IN"/>
        </w:rPr>
        <w:t>ity ādi śtaśaḥ pramāṇaiḥ bhagavato hi bhāva-grāhitvād anenaiva parama-santoṣo bhaviṣyatīti cet tarhy eva</w:t>
      </w:r>
      <w:r>
        <w:rPr>
          <w:rFonts w:eastAsia="MS Minchofalt"/>
          <w:noProof w:val="0"/>
          <w:lang w:bidi="sa-IN"/>
        </w:rPr>
        <w:t>m a</w:t>
      </w:r>
      <w:r>
        <w:rPr>
          <w:noProof w:val="0"/>
          <w:cs/>
          <w:lang w:bidi="sa-IN"/>
        </w:rPr>
        <w:t>stv iti tad-aṅgīkārataḥ sva-kṛta</w:t>
      </w:r>
      <w:r>
        <w:rPr>
          <w:rFonts w:eastAsia="MS Minchofalt"/>
          <w:noProof w:val="0"/>
          <w:lang w:bidi="sa-IN"/>
        </w:rPr>
        <w:t>m i</w:t>
      </w:r>
      <w:r>
        <w:rPr>
          <w:noProof w:val="0"/>
          <w:cs/>
          <w:lang w:bidi="sa-IN"/>
        </w:rPr>
        <w:t>daṁ kāvyaṁ bhagavataḥ karṇābharaṇatayā samarpayitu</w:t>
      </w:r>
      <w:r>
        <w:rPr>
          <w:rFonts w:eastAsia="MS Minchofalt"/>
          <w:noProof w:val="0"/>
          <w:lang w:bidi="sa-IN"/>
        </w:rPr>
        <w:t>m ī</w:t>
      </w:r>
      <w:r>
        <w:rPr>
          <w:noProof w:val="0"/>
          <w:cs/>
          <w:lang w:bidi="sa-IN"/>
        </w:rPr>
        <w:t>hamānaiḥ kavi-caraṇaiḥ śleṣālaṅkāreṇa prārthyate | deva he nityālaukika-sarvākarṣi-krīḍā-para śrī-kṛṣṇa ! aya</w:t>
      </w:r>
      <w:r>
        <w:rPr>
          <w:rFonts w:eastAsia="MS Minchofalt"/>
          <w:noProof w:val="0"/>
          <w:lang w:bidi="sa-IN"/>
        </w:rPr>
        <w:t>m u</w:t>
      </w:r>
      <w:r>
        <w:rPr>
          <w:noProof w:val="0"/>
          <w:cs/>
          <w:lang w:bidi="sa-IN"/>
        </w:rPr>
        <w:t>jjvala-nīlamaṇiḥ ujjvalo nirmalaś cāsau nīlamaṇiś ceti tathā saḥ | pakṣe, ujjvalaḥ śṛṅgāra-rasaḥ sa eva nīlamaṇiḥ nīla-ratna</w:t>
      </w:r>
      <w:r>
        <w:rPr>
          <w:rFonts w:eastAsia="MS Minchofalt"/>
          <w:noProof w:val="0"/>
          <w:lang w:bidi="sa-IN"/>
        </w:rPr>
        <w:t>m |</w:t>
      </w:r>
      <w:r>
        <w:rPr>
          <w:noProof w:val="0"/>
          <w:cs/>
          <w:lang w:bidi="sa-IN"/>
        </w:rPr>
        <w:t xml:space="preserve"> asya tad-varṇa-sāmyāt tad-rūpatvena nirūpaṇa</w:t>
      </w:r>
      <w:r>
        <w:rPr>
          <w:rFonts w:eastAsia="MS Minchofalt"/>
          <w:noProof w:val="0"/>
          <w:lang w:bidi="sa-IN"/>
        </w:rPr>
        <w:t>m |</w:t>
      </w:r>
      <w:r>
        <w:rPr>
          <w:noProof w:val="0"/>
          <w:cs/>
          <w:lang w:bidi="sa-IN"/>
        </w:rPr>
        <w:t xml:space="preserve"> tava makara-kuṇḍalayor yaḥ parisaraḥ samīpa-deśaḥ tasya yā sevā tatraucitīṁ yogyatāṁ bhajatu svarṇa-hīraka-padma-rāgādibhir jaṭitayos tayor eka-deśe lagatv ity arthaḥ | pakṣe, makara-kuṇḍalopalakṣita-karṇayoḥ parisara-sevaucitīṁ bhajatu tavāvarṇana-yogyatāṁ labhatā</w:t>
      </w:r>
      <w:r>
        <w:rPr>
          <w:rFonts w:eastAsia="MS Minchofalt"/>
          <w:noProof w:val="0"/>
          <w:lang w:bidi="sa-IN"/>
        </w:rPr>
        <w:t>m i</w:t>
      </w:r>
      <w:r>
        <w:rPr>
          <w:noProof w:val="0"/>
          <w:cs/>
          <w:lang w:bidi="sa-IN"/>
        </w:rPr>
        <w:t xml:space="preserve">ty arthaḥ | kimbhūto’yaṁ ? gahano durvigāhaś cāsau mahā-ghoṣair viśāla-śabdair yuktaś ca yaḥ sāgaraḥ ratnākaraḥ, tataḥ prabhava utpattir yasya saḥ | pakṣe, </w:t>
      </w:r>
    </w:p>
    <w:p w:rsidR="00C65905" w:rsidRDefault="00C65905">
      <w:pPr>
        <w:pStyle w:val="Quote"/>
        <w:rPr>
          <w:lang w:val="fr-CA"/>
        </w:rPr>
      </w:pPr>
      <w:r>
        <w:rPr>
          <w:lang w:val="fr-CA"/>
        </w:rPr>
        <w:t>harim uddiśate rajo-bharaḥ</w:t>
      </w:r>
    </w:p>
    <w:p w:rsidR="00C65905" w:rsidRDefault="00C65905">
      <w:pPr>
        <w:pStyle w:val="Quote"/>
        <w:rPr>
          <w:lang w:val="fr-CA"/>
        </w:rPr>
      </w:pPr>
      <w:r>
        <w:rPr>
          <w:lang w:val="fr-CA"/>
        </w:rPr>
        <w:t>purataḥ saṅgamayaty amuṁ tamaḥ |</w:t>
      </w:r>
    </w:p>
    <w:p w:rsidR="00C65905" w:rsidRDefault="00C65905">
      <w:pPr>
        <w:pStyle w:val="Quote"/>
        <w:rPr>
          <w:lang w:val="fr-CA"/>
        </w:rPr>
      </w:pPr>
      <w:r>
        <w:rPr>
          <w:lang w:val="fr-CA"/>
        </w:rPr>
        <w:t>vraja-vāmadṛśāṁ na paddhatiḥ</w:t>
      </w:r>
    </w:p>
    <w:p w:rsidR="00C65905" w:rsidRDefault="00C65905">
      <w:pPr>
        <w:pStyle w:val="Quote"/>
        <w:rPr>
          <w:lang w:val="fr-CA"/>
        </w:rPr>
      </w:pPr>
      <w:r>
        <w:rPr>
          <w:lang w:val="fr-CA"/>
        </w:rPr>
        <w:t>prakaṭā sarva-dṛśaḥ śruter api || [la.mā. 1.23]</w:t>
      </w:r>
    </w:p>
    <w:p w:rsidR="00C65905" w:rsidRDefault="00C65905">
      <w:pPr>
        <w:rPr>
          <w:noProof w:val="0"/>
          <w:cs/>
          <w:lang w:bidi="sa-IN"/>
        </w:rPr>
      </w:pPr>
    </w:p>
    <w:p w:rsidR="00C65905" w:rsidRDefault="00C65905">
      <w:pPr>
        <w:rPr>
          <w:noProof w:val="0"/>
          <w:cs/>
          <w:lang w:bidi="sa-IN"/>
        </w:rPr>
      </w:pPr>
      <w:r>
        <w:rPr>
          <w:noProof w:val="0"/>
          <w:cs/>
          <w:lang w:bidi="sa-IN"/>
        </w:rPr>
        <w:t>ity ādi rītyā gahano duravabodha-bhāvaś cāsau, ata eva mahān vipulaś ca ghoṣaḥ ābhīra-pallī, tad-upalakṣita-tatratya-jana-vṛndam, sa eva sāgaras tasmāt prabhavo yasyeti ||260||</w:t>
      </w:r>
    </w:p>
    <w:p w:rsidR="00C65905" w:rsidRDefault="00C65905">
      <w:pPr>
        <w:rPr>
          <w:noProof w:val="0"/>
          <w:cs/>
          <w:lang w:bidi="sa-IN"/>
        </w:rPr>
      </w:pPr>
    </w:p>
    <w:p w:rsidR="00C65905" w:rsidRPr="000522C2" w:rsidRDefault="00C65905">
      <w:pPr>
        <w:jc w:val="center"/>
        <w:rPr>
          <w:lang w:val="pl-PL"/>
        </w:rPr>
      </w:pPr>
      <w:r w:rsidRPr="000522C2">
        <w:rPr>
          <w:lang w:val="pl-PL"/>
        </w:rPr>
        <w:t>na hi para-mata-khaṇḍanāya vādair</w:t>
      </w:r>
    </w:p>
    <w:p w:rsidR="00C65905" w:rsidRPr="000522C2" w:rsidRDefault="00C65905">
      <w:pPr>
        <w:jc w:val="center"/>
        <w:rPr>
          <w:lang w:val="pl-PL"/>
        </w:rPr>
      </w:pPr>
      <w:r w:rsidRPr="000522C2">
        <w:rPr>
          <w:lang w:val="pl-PL"/>
        </w:rPr>
        <w:t>na ca nija-mata-saṅgrahāya loke |</w:t>
      </w:r>
    </w:p>
    <w:p w:rsidR="00C65905" w:rsidRPr="000522C2" w:rsidRDefault="00C65905">
      <w:pPr>
        <w:jc w:val="center"/>
        <w:rPr>
          <w:lang w:val="pl-PL"/>
        </w:rPr>
      </w:pPr>
      <w:r w:rsidRPr="000522C2">
        <w:rPr>
          <w:lang w:val="pl-PL"/>
        </w:rPr>
        <w:t>api tu nija-mano</w:t>
      </w:r>
      <w:r>
        <w:rPr>
          <w:lang w:val="pl-PL"/>
        </w:rPr>
        <w:t>’</w:t>
      </w:r>
      <w:r w:rsidRPr="000522C2">
        <w:rPr>
          <w:lang w:val="pl-PL"/>
        </w:rPr>
        <w:t>valambanārthaṁ</w:t>
      </w:r>
    </w:p>
    <w:p w:rsidR="00C65905" w:rsidRPr="000522C2" w:rsidRDefault="00C65905">
      <w:pPr>
        <w:jc w:val="center"/>
        <w:rPr>
          <w:lang w:val="pl-PL"/>
        </w:rPr>
      </w:pPr>
      <w:r>
        <w:rPr>
          <w:lang w:val="pl-PL"/>
        </w:rPr>
        <w:t>param i</w:t>
      </w:r>
      <w:r w:rsidRPr="000522C2">
        <w:rPr>
          <w:lang w:val="pl-PL"/>
        </w:rPr>
        <w:t>ha kila naḥ prayatna eṣaḥ ||1||</w:t>
      </w:r>
    </w:p>
    <w:p w:rsidR="00C65905" w:rsidRPr="000522C2" w:rsidRDefault="00C65905">
      <w:pPr>
        <w:jc w:val="center"/>
        <w:rPr>
          <w:lang w:val="pl-PL"/>
        </w:rPr>
      </w:pPr>
    </w:p>
    <w:p w:rsidR="00C65905" w:rsidRPr="000522C2" w:rsidRDefault="00C65905">
      <w:pPr>
        <w:jc w:val="center"/>
        <w:rPr>
          <w:lang w:val="pl-PL"/>
        </w:rPr>
      </w:pPr>
      <w:r w:rsidRPr="000522C2">
        <w:rPr>
          <w:lang w:val="pl-PL"/>
        </w:rPr>
        <w:t>so 'haṁ yasya krpāmṛtena sucirāt puṣṭaḥ suduḥsāhase</w:t>
      </w:r>
    </w:p>
    <w:p w:rsidR="00C65905" w:rsidRPr="000522C2" w:rsidRDefault="00C65905">
      <w:pPr>
        <w:jc w:val="center"/>
        <w:rPr>
          <w:lang w:val="pl-PL"/>
        </w:rPr>
      </w:pPr>
      <w:r w:rsidRPr="000522C2">
        <w:rPr>
          <w:lang w:val="pl-PL"/>
        </w:rPr>
        <w:t>yasyājñā-madhu-dhārayā ca nitarāṁ mattaḥ pravṛtto 'tra hi |</w:t>
      </w:r>
    </w:p>
    <w:p w:rsidR="00C65905" w:rsidRPr="000522C2" w:rsidRDefault="00C65905">
      <w:pPr>
        <w:jc w:val="center"/>
        <w:rPr>
          <w:lang w:val="pl-PL"/>
        </w:rPr>
      </w:pPr>
      <w:r w:rsidRPr="000522C2">
        <w:rPr>
          <w:lang w:val="pl-PL"/>
        </w:rPr>
        <w:t>tasya śrī-kavirāja-sad-guṇa-nidher mat-sarva-śiksā-guroḥ</w:t>
      </w:r>
    </w:p>
    <w:p w:rsidR="00C65905" w:rsidRPr="000522C2" w:rsidRDefault="00C65905">
      <w:pPr>
        <w:jc w:val="center"/>
        <w:rPr>
          <w:lang w:val="pl-PL"/>
        </w:rPr>
      </w:pPr>
      <w:r w:rsidRPr="000522C2">
        <w:rPr>
          <w:lang w:val="pl-PL"/>
        </w:rPr>
        <w:t>karṇānanda-bharāvahaṁ tu bhavatāt saivāsakṛn mat-kṛtih ||2||</w:t>
      </w:r>
    </w:p>
    <w:p w:rsidR="00C65905" w:rsidRPr="000522C2" w:rsidRDefault="00C65905">
      <w:pPr>
        <w:jc w:val="center"/>
        <w:rPr>
          <w:lang w:val="pl-PL"/>
        </w:rPr>
      </w:pPr>
    </w:p>
    <w:p w:rsidR="00C65905" w:rsidRPr="000522C2" w:rsidRDefault="00C65905">
      <w:pPr>
        <w:jc w:val="center"/>
        <w:rPr>
          <w:lang w:val="pl-PL"/>
        </w:rPr>
      </w:pPr>
      <w:r w:rsidRPr="000522C2">
        <w:rPr>
          <w:lang w:val="pl-PL"/>
        </w:rPr>
        <w:t>kṣudreṇāpi mayā yad atra viduṣā</w:t>
      </w:r>
      <w:r>
        <w:rPr>
          <w:lang w:val="pl-PL"/>
        </w:rPr>
        <w:t>m a</w:t>
      </w:r>
      <w:r w:rsidRPr="000522C2">
        <w:rPr>
          <w:lang w:val="pl-PL"/>
        </w:rPr>
        <w:t>py asphuṭādhvany aho</w:t>
      </w:r>
    </w:p>
    <w:p w:rsidR="00C65905" w:rsidRPr="000522C2" w:rsidRDefault="00C65905">
      <w:pPr>
        <w:jc w:val="center"/>
        <w:rPr>
          <w:lang w:val="pl-PL"/>
        </w:rPr>
      </w:pPr>
      <w:r w:rsidRPr="000522C2">
        <w:rPr>
          <w:lang w:val="pl-PL"/>
        </w:rPr>
        <w:t>svālambāya paraṁ yathāmati mudā vyākhyāta</w:t>
      </w:r>
      <w:r>
        <w:rPr>
          <w:lang w:val="pl-PL"/>
        </w:rPr>
        <w:t>m ā</w:t>
      </w:r>
      <w:r w:rsidRPr="000522C2">
        <w:rPr>
          <w:lang w:val="pl-PL"/>
        </w:rPr>
        <w:t>tmecchayā |</w:t>
      </w:r>
    </w:p>
    <w:p w:rsidR="00C65905" w:rsidRPr="000522C2" w:rsidRDefault="00C65905">
      <w:pPr>
        <w:jc w:val="center"/>
        <w:rPr>
          <w:lang w:val="pl-PL"/>
        </w:rPr>
      </w:pPr>
      <w:r w:rsidRPr="000522C2">
        <w:rPr>
          <w:lang w:val="pl-PL"/>
        </w:rPr>
        <w:t>śrī-rūpāṅghri-yuga-śritah krta-dhiyas tuṣyantv iha svair guṇair</w:t>
      </w:r>
    </w:p>
    <w:p w:rsidR="00C65905" w:rsidRPr="000522C2" w:rsidRDefault="00C65905">
      <w:pPr>
        <w:jc w:val="center"/>
        <w:rPr>
          <w:lang w:val="pl-PL"/>
        </w:rPr>
      </w:pPr>
      <w:r w:rsidRPr="000522C2">
        <w:rPr>
          <w:lang w:val="pl-PL"/>
        </w:rPr>
        <w:t xml:space="preserve">mat-prauḍha-śrama-sat-phalaṁ </w:t>
      </w:r>
      <w:r>
        <w:rPr>
          <w:lang w:val="pl-PL"/>
        </w:rPr>
        <w:t>param i</w:t>
      </w:r>
      <w:r w:rsidRPr="000522C2">
        <w:rPr>
          <w:lang w:val="pl-PL"/>
        </w:rPr>
        <w:t>da</w:t>
      </w:r>
      <w:r>
        <w:rPr>
          <w:lang w:val="pl-PL"/>
        </w:rPr>
        <w:t xml:space="preserve">ṁ </w:t>
      </w:r>
      <w:r w:rsidRPr="000522C2">
        <w:rPr>
          <w:lang w:val="pl-PL"/>
        </w:rPr>
        <w:t>nānyan mamāpekṣita</w:t>
      </w:r>
      <w:r>
        <w:rPr>
          <w:lang w:val="pl-PL"/>
        </w:rPr>
        <w:t>m |</w:t>
      </w:r>
      <w:r w:rsidRPr="000522C2">
        <w:rPr>
          <w:lang w:val="pl-PL"/>
        </w:rPr>
        <w:t>|3||</w:t>
      </w:r>
    </w:p>
    <w:p w:rsidR="00C65905" w:rsidRPr="000522C2" w:rsidRDefault="00C65905">
      <w:pPr>
        <w:jc w:val="center"/>
        <w:rPr>
          <w:lang w:val="pl-PL"/>
        </w:rPr>
      </w:pPr>
    </w:p>
    <w:p w:rsidR="00C65905" w:rsidRPr="000522C2" w:rsidRDefault="00C65905">
      <w:pPr>
        <w:jc w:val="center"/>
        <w:rPr>
          <w:lang w:val="pl-PL"/>
        </w:rPr>
      </w:pPr>
      <w:r w:rsidRPr="000522C2">
        <w:rPr>
          <w:lang w:val="pl-PL"/>
        </w:rPr>
        <w:t>śrī-rūpeṇa prabala-karunā-śālinā darśita</w:t>
      </w:r>
      <w:r>
        <w:rPr>
          <w:lang w:val="pl-PL"/>
        </w:rPr>
        <w:t xml:space="preserve">ṁ </w:t>
      </w:r>
      <w:r w:rsidRPr="000522C2">
        <w:rPr>
          <w:lang w:val="pl-PL"/>
        </w:rPr>
        <w:t>yan</w:t>
      </w:r>
    </w:p>
    <w:p w:rsidR="00C65905" w:rsidRPr="000522C2" w:rsidRDefault="00C65905">
      <w:pPr>
        <w:jc w:val="center"/>
        <w:rPr>
          <w:lang w:val="pl-PL"/>
        </w:rPr>
      </w:pPr>
      <w:r w:rsidRPr="000522C2">
        <w:rPr>
          <w:lang w:val="pl-PL"/>
        </w:rPr>
        <w:t>mādṛṅ-mugdha-prakṛti-janatā-śreyase rāga-vartma |</w:t>
      </w:r>
    </w:p>
    <w:p w:rsidR="00C65905" w:rsidRPr="000522C2" w:rsidRDefault="00C65905">
      <w:pPr>
        <w:jc w:val="center"/>
        <w:rPr>
          <w:lang w:val="pl-PL"/>
        </w:rPr>
      </w:pPr>
      <w:r w:rsidRPr="000522C2">
        <w:rPr>
          <w:lang w:val="pl-PL"/>
        </w:rPr>
        <w:t>tasmin yeṣāṁ ratir atitarāṁ vartate sāra-bhājāṁ</w:t>
      </w:r>
    </w:p>
    <w:p w:rsidR="00C65905" w:rsidRPr="000522C2" w:rsidRDefault="00C65905">
      <w:pPr>
        <w:jc w:val="center"/>
        <w:rPr>
          <w:lang w:val="pl-PL"/>
        </w:rPr>
      </w:pPr>
      <w:r w:rsidRPr="000522C2">
        <w:rPr>
          <w:lang w:val="pl-PL"/>
        </w:rPr>
        <w:t>teṣāṁ pādāmbuja-nati-matī koṭiśah syāj janir me ||4||</w:t>
      </w:r>
    </w:p>
    <w:p w:rsidR="00C65905" w:rsidRPr="000522C2" w:rsidRDefault="00C65905">
      <w:pPr>
        <w:jc w:val="center"/>
        <w:rPr>
          <w:lang w:val="pl-PL"/>
        </w:rPr>
      </w:pPr>
    </w:p>
    <w:p w:rsidR="00C65905" w:rsidRPr="000522C2" w:rsidRDefault="00C65905">
      <w:pPr>
        <w:jc w:val="center"/>
        <w:rPr>
          <w:lang w:val="pl-PL"/>
        </w:rPr>
      </w:pPr>
      <w:r w:rsidRPr="000522C2">
        <w:rPr>
          <w:lang w:val="pl-PL"/>
        </w:rPr>
        <w:t xml:space="preserve">iti samāptā ceyaṁ </w:t>
      </w:r>
      <w:r w:rsidRPr="000522C2">
        <w:rPr>
          <w:b/>
          <w:bCs/>
          <w:lang w:val="pl-PL"/>
        </w:rPr>
        <w:t xml:space="preserve">svātma-pramodinī-nāmnī </w:t>
      </w:r>
      <w:r w:rsidRPr="000522C2">
        <w:rPr>
          <w:lang w:val="pl-PL"/>
        </w:rPr>
        <w:t>śrīmad-ujjvala-nīlamaṇi-ṭīkā |</w:t>
      </w:r>
    </w:p>
    <w:p w:rsidR="00C65905" w:rsidRPr="000522C2" w:rsidRDefault="00C65905">
      <w:pPr>
        <w:jc w:val="center"/>
        <w:rPr>
          <w:lang w:val="pl-PL"/>
        </w:rPr>
      </w:pPr>
    </w:p>
    <w:p w:rsidR="00C65905" w:rsidRPr="000522C2" w:rsidRDefault="00C65905">
      <w:pPr>
        <w:jc w:val="center"/>
        <w:rPr>
          <w:lang w:val="pl-PL"/>
        </w:rPr>
      </w:pPr>
      <w:r w:rsidRPr="000522C2">
        <w:rPr>
          <w:lang w:val="pl-PL"/>
        </w:rPr>
        <w:t>saṁvatsare bāji-rasa-rtu-candre</w:t>
      </w:r>
    </w:p>
    <w:p w:rsidR="00C65905" w:rsidRPr="000522C2" w:rsidRDefault="00C65905">
      <w:pPr>
        <w:jc w:val="center"/>
        <w:rPr>
          <w:lang w:val="pl-PL"/>
        </w:rPr>
      </w:pPr>
      <w:r w:rsidRPr="000522C2">
        <w:rPr>
          <w:lang w:val="pl-PL"/>
        </w:rPr>
        <w:t>vṛṣastha-sūryāsita-pañcadaśyā</w:t>
      </w:r>
      <w:r>
        <w:rPr>
          <w:lang w:val="pl-PL"/>
        </w:rPr>
        <w:t>m |</w:t>
      </w:r>
      <w:r>
        <w:rPr>
          <w:rStyle w:val="FootnoteReference"/>
          <w:rFonts w:cs="Balaram"/>
          <w:lang w:val="en-US"/>
        </w:rPr>
        <w:footnoteReference w:id="36"/>
      </w:r>
    </w:p>
    <w:p w:rsidR="00C65905" w:rsidRPr="000522C2" w:rsidRDefault="00C65905">
      <w:pPr>
        <w:jc w:val="center"/>
        <w:rPr>
          <w:lang w:val="pl-PL"/>
        </w:rPr>
      </w:pPr>
      <w:r w:rsidRPr="000522C2">
        <w:rPr>
          <w:lang w:val="pl-PL"/>
        </w:rPr>
        <w:t>kenāpy asau rūpa-padaika-dhāmnā</w:t>
      </w:r>
    </w:p>
    <w:p w:rsidR="00C65905" w:rsidRPr="000522C2" w:rsidRDefault="00C65905">
      <w:pPr>
        <w:jc w:val="center"/>
        <w:rPr>
          <w:lang w:val="pl-PL"/>
        </w:rPr>
      </w:pPr>
      <w:r w:rsidRPr="000522C2">
        <w:rPr>
          <w:lang w:val="pl-PL"/>
        </w:rPr>
        <w:t>vyalekhi ṭīkā sva-manorathāptyai ||5||</w:t>
      </w:r>
    </w:p>
    <w:p w:rsidR="00C65905" w:rsidRPr="000522C2" w:rsidRDefault="00C65905" w:rsidP="00846515">
      <w:pPr>
        <w:jc w:val="center"/>
        <w:rPr>
          <w:lang w:val="pl-PL"/>
        </w:rPr>
      </w:pPr>
      <w:r>
        <w:rPr>
          <w:lang w:val="pl-PL"/>
        </w:rPr>
        <w:t>—o)</w:t>
      </w:r>
      <w:r w:rsidRPr="00846515">
        <w:rPr>
          <w:lang w:val="pl-PL"/>
        </w:rPr>
        <w:t>0(</w:t>
      </w:r>
      <w:r>
        <w:rPr>
          <w:lang w:val="pl-PL"/>
        </w:rPr>
        <w:t>o—</w:t>
      </w:r>
    </w:p>
    <w:p w:rsidR="00C65905" w:rsidRPr="000522C2" w:rsidRDefault="00C65905">
      <w:pPr>
        <w:rPr>
          <w:lang w:val="pl-PL"/>
        </w:rPr>
      </w:pPr>
    </w:p>
    <w:p w:rsidR="00C65905" w:rsidRDefault="00C65905">
      <w:pPr>
        <w:jc w:val="center"/>
        <w:rPr>
          <w:b/>
          <w:bCs/>
          <w:noProof w:val="0"/>
          <w:cs/>
          <w:lang w:bidi="sa-IN"/>
        </w:rPr>
      </w:pPr>
      <w:r>
        <w:rPr>
          <w:b/>
          <w:bCs/>
          <w:noProof w:val="0"/>
          <w:cs/>
          <w:lang w:bidi="sa-IN"/>
        </w:rPr>
        <w:t>iti sambhoga-bhedāḥ |</w:t>
      </w:r>
    </w:p>
    <w:p w:rsidR="00C65905" w:rsidRDefault="00C65905">
      <w:pPr>
        <w:jc w:val="center"/>
        <w:rPr>
          <w:b/>
          <w:bCs/>
          <w:noProof w:val="0"/>
          <w:cs/>
          <w:lang w:bidi="sa-IN"/>
        </w:rPr>
      </w:pPr>
      <w:r>
        <w:rPr>
          <w:b/>
          <w:bCs/>
          <w:noProof w:val="0"/>
          <w:cs/>
          <w:lang w:bidi="sa-IN"/>
        </w:rPr>
        <w:t>iti śrī-śrī-ujjvala-nīlamaṇau śṛṅgāra-bheda-prakaraṇa</w:t>
      </w:r>
      <w:r>
        <w:rPr>
          <w:b/>
          <w:bCs/>
          <w:noProof w:val="0"/>
          <w:lang w:bidi="sa-IN"/>
        </w:rPr>
        <w:t>m |</w:t>
      </w:r>
    </w:p>
    <w:p w:rsidR="00C65905" w:rsidRDefault="00C65905">
      <w:pPr>
        <w:jc w:val="center"/>
        <w:rPr>
          <w:b/>
          <w:bCs/>
          <w:noProof w:val="0"/>
          <w:cs/>
          <w:lang w:bidi="sa-IN"/>
        </w:rPr>
      </w:pPr>
    </w:p>
    <w:p w:rsidR="00C65905" w:rsidRDefault="00C65905">
      <w:pPr>
        <w:jc w:val="center"/>
        <w:rPr>
          <w:b/>
          <w:bCs/>
          <w:noProof w:val="0"/>
          <w:cs/>
          <w:lang w:bidi="sa-IN"/>
        </w:rPr>
      </w:pPr>
      <w:r>
        <w:rPr>
          <w:b/>
          <w:bCs/>
          <w:noProof w:val="0"/>
          <w:cs/>
          <w:lang w:bidi="sa-IN"/>
        </w:rPr>
        <w:t>sampūrṇo’yaṁ śrī-śrīla-rūpa-gosvāmi-prabhupāda-praṇīta-</w:t>
      </w:r>
    </w:p>
    <w:p w:rsidR="00C65905" w:rsidRDefault="00C65905">
      <w:pPr>
        <w:jc w:val="center"/>
        <w:rPr>
          <w:b/>
          <w:bCs/>
          <w:noProof w:val="0"/>
          <w:cs/>
          <w:lang w:bidi="sa-IN"/>
        </w:rPr>
      </w:pPr>
      <w:r>
        <w:rPr>
          <w:b/>
          <w:bCs/>
          <w:noProof w:val="0"/>
          <w:cs/>
          <w:lang w:bidi="sa-IN"/>
        </w:rPr>
        <w:t>śrī-śrī-ujjvala-nīlamaṇir nāma granthaḥ |</w:t>
      </w:r>
    </w:p>
    <w:p w:rsidR="00C65905" w:rsidRDefault="00C65905">
      <w:pPr>
        <w:jc w:val="center"/>
        <w:rPr>
          <w:b/>
          <w:bCs/>
          <w:noProof w:val="0"/>
          <w:cs/>
          <w:lang w:bidi="sa-IN"/>
        </w:rPr>
      </w:pPr>
    </w:p>
    <w:p w:rsidR="00C65905" w:rsidRPr="00D00D3E" w:rsidRDefault="00C65905" w:rsidP="00846515">
      <w:pPr>
        <w:jc w:val="center"/>
        <w:rPr>
          <w:lang w:val="en-US" w:bidi="sa-IN"/>
        </w:rPr>
      </w:pPr>
      <w:r>
        <w:rPr>
          <w:b/>
          <w:bCs/>
          <w:noProof w:val="0"/>
          <w:cs/>
          <w:lang w:bidi="sa-IN"/>
        </w:rPr>
        <w:t xml:space="preserve">|| </w:t>
      </w:r>
      <w:r>
        <w:rPr>
          <w:noProof w:val="0"/>
          <w:cs/>
          <w:lang w:bidi="sa-IN"/>
        </w:rPr>
        <w:t>—o)</w:t>
      </w:r>
      <w:r w:rsidRPr="00846515">
        <w:rPr>
          <w:noProof w:val="0"/>
          <w:cs/>
          <w:lang w:bidi="sa-IN"/>
        </w:rPr>
        <w:t>0(</w:t>
      </w:r>
      <w:r>
        <w:rPr>
          <w:noProof w:val="0"/>
          <w:cs/>
          <w:lang w:bidi="sa-IN"/>
        </w:rPr>
        <w:t>o—</w:t>
      </w:r>
      <w:r>
        <w:rPr>
          <w:b/>
          <w:bCs/>
          <w:noProof w:val="0"/>
          <w:cs/>
          <w:lang w:bidi="sa-IN"/>
        </w:rPr>
        <w:t xml:space="preserve"> ||</w:t>
      </w:r>
    </w:p>
    <w:sectPr w:rsidR="00C65905" w:rsidRPr="00D00D3E" w:rsidSect="00C65905">
      <w:type w:val="continuous"/>
      <w:pgSz w:w="12240" w:h="15840"/>
      <w:pgMar w:top="1440" w:right="1440" w:bottom="1440" w:left="1440" w:header="1440" w:footer="144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905" w:rsidRDefault="00C65905">
      <w:pPr>
        <w:rPr>
          <w:noProof w:val="0"/>
          <w:cs/>
          <w:lang w:bidi="sa-IN"/>
        </w:rPr>
      </w:pPr>
      <w:r>
        <w:separator/>
      </w:r>
    </w:p>
  </w:endnote>
  <w:endnote w:type="continuationSeparator" w:id="1">
    <w:p w:rsidR="00C65905" w:rsidRDefault="00C65905">
      <w:pPr>
        <w:rPr>
          <w:noProof w:val="0"/>
          <w:cs/>
          <w:lang w:bidi="sa-IN"/>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falt">
    <w:panose1 w:val="00000000000000000000"/>
    <w:charset w:val="80"/>
    <w:family w:val="modern"/>
    <w:notTrueType/>
    <w:pitch w:val="fixed"/>
    <w:sig w:usb0="00000001" w:usb1="08070000" w:usb2="00000010" w:usb3="00000000" w:csb0="00020000" w:csb1="00000000"/>
  </w:font>
  <w:font w:name="Mangal">
    <w:panose1 w:val="00000400000000000000"/>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905" w:rsidRDefault="00C65905">
      <w:pPr>
        <w:rPr>
          <w:noProof w:val="0"/>
          <w:cs/>
          <w:lang w:bidi="sa-IN"/>
        </w:rPr>
      </w:pPr>
      <w:r>
        <w:separator/>
      </w:r>
    </w:p>
  </w:footnote>
  <w:footnote w:type="continuationSeparator" w:id="1">
    <w:p w:rsidR="00C65905" w:rsidRDefault="00C65905">
      <w:pPr>
        <w:rPr>
          <w:noProof w:val="0"/>
          <w:cs/>
          <w:lang w:bidi="sa-IN"/>
        </w:rPr>
      </w:pPr>
      <w:r>
        <w:continuationSeparator/>
      </w:r>
    </w:p>
  </w:footnote>
  <w:footnote w:id="2">
    <w:p w:rsidR="00C65905" w:rsidRDefault="00C65905" w:rsidP="00CD2CAE">
      <w:pPr>
        <w:pStyle w:val="FootnoteText"/>
      </w:pPr>
      <w:r>
        <w:rPr>
          <w:rStyle w:val="FootnoteReference"/>
          <w:rFonts w:cs="Balaram"/>
        </w:rPr>
        <w:footnoteRef/>
      </w:r>
      <w:r>
        <w:rPr>
          <w:rFonts w:cs="Mangal"/>
          <w:noProof w:val="0"/>
          <w:cs/>
          <w:lang w:bidi="sa-IN"/>
        </w:rPr>
        <w:t xml:space="preserve"> </w:t>
      </w:r>
      <w:r w:rsidRPr="00CD2CAE">
        <w:rPr>
          <w:lang w:val="en-US"/>
        </w:rPr>
        <w:t>ādau vācyaḥ striyā rāgaḥ puṁsaḥ paścāt tad-iṅgitaiḥ</w:t>
      </w:r>
      <w:r>
        <w:rPr>
          <w:lang w:val="en-US"/>
        </w:rPr>
        <w:t xml:space="preserve"> (in printed edition of Sāhitya-darpaṇa).</w:t>
      </w:r>
    </w:p>
  </w:footnote>
  <w:footnote w:id="3">
    <w:p w:rsidR="00C65905" w:rsidRDefault="00C65905">
      <w:pPr>
        <w:pStyle w:val="FootnoteText"/>
      </w:pPr>
      <w:r>
        <w:rPr>
          <w:rStyle w:val="FootnoteReference"/>
          <w:rFonts w:cs="Balaram"/>
        </w:rPr>
        <w:footnoteRef/>
      </w:r>
      <w:r>
        <w:rPr>
          <w:rFonts w:cs="Mangal"/>
          <w:noProof w:val="0"/>
          <w:cs/>
          <w:lang w:bidi="sa-IN"/>
        </w:rPr>
        <w:t xml:space="preserve"> </w:t>
      </w:r>
      <w:r>
        <w:rPr>
          <w:rFonts w:cs="Mangal"/>
          <w:lang w:val="en-US" w:bidi="sa-IN"/>
        </w:rPr>
        <w:t>sūcitavatī ity api pāṭhaḥ.</w:t>
      </w:r>
    </w:p>
  </w:footnote>
  <w:footnote w:id="4">
    <w:p w:rsidR="00C65905" w:rsidRDefault="00C65905" w:rsidP="00A37E17">
      <w:pPr>
        <w:pStyle w:val="FootnoteText"/>
      </w:pPr>
      <w:r>
        <w:rPr>
          <w:rStyle w:val="FootnoteReference"/>
          <w:rFonts w:cs="Balaram"/>
        </w:rPr>
        <w:footnoteRef/>
      </w:r>
      <w:r>
        <w:rPr>
          <w:noProof w:val="0"/>
          <w:cs/>
          <w:lang w:bidi="sa-IN"/>
        </w:rPr>
        <w:t xml:space="preserve"> </w:t>
      </w:r>
      <w:r w:rsidRPr="00A37E17">
        <w:rPr>
          <w:lang w:val="en-US"/>
        </w:rPr>
        <w:t>dhṛtvā praticchanda-guṇaṁ sundara mama mandire tvaṁ vasasi tatra tatra runatsi valitaṁ yatra yatra cakitāhaṁ palāye | praticchanda-guṇaṁ citra-paṭa-rūpaṁ tat sūtraṁ vā |</w:t>
      </w:r>
    </w:p>
  </w:footnote>
  <w:footnote w:id="5">
    <w:p w:rsidR="00C65905" w:rsidRDefault="00C65905" w:rsidP="000A17BC">
      <w:pPr>
        <w:pStyle w:val="FootnoteText"/>
      </w:pPr>
      <w:r>
        <w:rPr>
          <w:rStyle w:val="FootnoteReference"/>
          <w:rFonts w:cs="Balaram"/>
        </w:rPr>
        <w:footnoteRef/>
      </w:r>
      <w:r>
        <w:rPr>
          <w:noProof w:val="0"/>
          <w:cs/>
          <w:lang w:bidi="sa-IN"/>
        </w:rPr>
        <w:t xml:space="preserve"> māṁ pariharati mukundaḥ tathāpi durāśā virodhinī dahati | mama sakhi gabhīra-nīrā śaraṇaṁ bhaginī kṛtāntasya || </w:t>
      </w:r>
    </w:p>
  </w:footnote>
  <w:footnote w:id="6">
    <w:p w:rsidR="00C65905" w:rsidRDefault="00C65905" w:rsidP="003966CF">
      <w:pPr>
        <w:pStyle w:val="FootnoteText"/>
      </w:pPr>
      <w:r>
        <w:rPr>
          <w:rStyle w:val="FootnoteReference"/>
          <w:rFonts w:cs="Balaram"/>
        </w:rPr>
        <w:footnoteRef/>
      </w:r>
      <w:r>
        <w:rPr>
          <w:rFonts w:cs="Mangal"/>
          <w:noProof w:val="0"/>
          <w:cs/>
          <w:lang w:bidi="sa-IN"/>
        </w:rPr>
        <w:t xml:space="preserve"> </w:t>
      </w:r>
      <w:r w:rsidRPr="000209A8">
        <w:rPr>
          <w:rFonts w:cs="Mangal"/>
          <w:lang w:val="fi-FI" w:bidi="sa-IN"/>
        </w:rPr>
        <w:t xml:space="preserve">iyaṁ śloka-paṅktiḥ nirṇaya-sāgara-saṁskaraṇe nāsty eva. </w:t>
      </w:r>
    </w:p>
  </w:footnote>
  <w:footnote w:id="7">
    <w:p w:rsidR="00C65905" w:rsidRDefault="00C65905">
      <w:pPr>
        <w:pStyle w:val="FootnoteText"/>
      </w:pPr>
      <w:r>
        <w:rPr>
          <w:rStyle w:val="FootnoteReference"/>
          <w:rFonts w:cs="Balaram"/>
        </w:rPr>
        <w:footnoteRef/>
      </w:r>
      <w:r>
        <w:rPr>
          <w:rFonts w:cs="Mangal"/>
          <w:noProof w:val="0"/>
          <w:cs/>
          <w:lang w:bidi="sa-IN"/>
        </w:rPr>
        <w:t xml:space="preserve"> </w:t>
      </w:r>
      <w:r w:rsidRPr="00CA2F02">
        <w:rPr>
          <w:rFonts w:cs="Mangal"/>
          <w:lang w:val="en-US" w:bidi="sa-IN"/>
        </w:rPr>
        <w:t xml:space="preserve">atra praśna-cihnaḥ sampādakasyaiva. </w:t>
      </w:r>
    </w:p>
  </w:footnote>
  <w:footnote w:id="8">
    <w:p w:rsidR="00C65905" w:rsidRDefault="00C65905">
      <w:pPr>
        <w:pStyle w:val="FootnoteText"/>
      </w:pPr>
      <w:r>
        <w:rPr>
          <w:rStyle w:val="FootnoteReference"/>
          <w:rFonts w:cs="Balaram"/>
        </w:rPr>
        <w:footnoteRef/>
      </w:r>
      <w:r>
        <w:rPr>
          <w:rFonts w:cs="Mangal"/>
          <w:noProof w:val="0"/>
          <w:cs/>
          <w:lang w:bidi="sa-IN"/>
        </w:rPr>
        <w:t xml:space="preserve"> </w:t>
      </w:r>
      <w:r>
        <w:rPr>
          <w:rFonts w:cs="Mangal"/>
          <w:lang w:val="en-US" w:bidi="sa-IN"/>
        </w:rPr>
        <w:t>Different numbering systems for Amaru. This is given as 20, 23 or 83.</w:t>
      </w:r>
    </w:p>
  </w:footnote>
  <w:footnote w:id="9">
    <w:p w:rsidR="00C65905" w:rsidRDefault="00C65905" w:rsidP="00193906">
      <w:pPr>
        <w:pStyle w:val="FootnoteText"/>
      </w:pPr>
      <w:r>
        <w:rPr>
          <w:rStyle w:val="FootnoteReference"/>
          <w:rFonts w:cs="Balaram"/>
        </w:rPr>
        <w:footnoteRef/>
      </w:r>
      <w:r>
        <w:rPr>
          <w:rFonts w:cs="Mangal"/>
          <w:noProof w:val="0"/>
          <w:cs/>
          <w:lang w:bidi="sa-IN"/>
        </w:rPr>
        <w:t xml:space="preserve"> </w:t>
      </w:r>
      <w:r>
        <w:rPr>
          <w:rFonts w:cs="Mangal"/>
          <w:lang w:val="en-US" w:bidi="sa-IN"/>
        </w:rPr>
        <w:t>hetur yas tu iti pāṭhaḥ sarvatra |</w:t>
      </w:r>
      <w:r>
        <w:rPr>
          <w:lang w:val="en-US"/>
        </w:rPr>
        <w:t xml:space="preserve"> ayaṁ pāṭhas tu 10.29.47 vaiṣṇava-toṣaṇyāṁ prāptaḥ samīcīna eveti manye |</w:t>
      </w:r>
    </w:p>
  </w:footnote>
  <w:footnote w:id="10">
    <w:p w:rsidR="00C65905" w:rsidRDefault="00C65905">
      <w:pPr>
        <w:pStyle w:val="FootnoteText"/>
      </w:pPr>
      <w:r>
        <w:rPr>
          <w:rStyle w:val="FootnoteReference"/>
          <w:rFonts w:cs="Balaram"/>
        </w:rPr>
        <w:footnoteRef/>
      </w:r>
      <w:r>
        <w:rPr>
          <w:rFonts w:cs="Mangal"/>
          <w:noProof w:val="0"/>
          <w:cs/>
          <w:lang w:bidi="sa-IN"/>
        </w:rPr>
        <w:t xml:space="preserve"> </w:t>
      </w:r>
      <w:r>
        <w:rPr>
          <w:rFonts w:cs="Mangal"/>
          <w:lang w:val="en-US" w:bidi="sa-IN"/>
        </w:rPr>
        <w:t>kānakaṁ jaya-pālakīje iti śabdārtha-cintāmaṇiḥ.</w:t>
      </w:r>
    </w:p>
  </w:footnote>
  <w:footnote w:id="11">
    <w:p w:rsidR="00C65905" w:rsidRDefault="00C65905">
      <w:pPr>
        <w:pStyle w:val="FootnoteText"/>
      </w:pPr>
      <w:r>
        <w:rPr>
          <w:rStyle w:val="FootnoteReference"/>
          <w:rFonts w:cs="Balaram"/>
        </w:rPr>
        <w:footnoteRef/>
      </w:r>
      <w:r>
        <w:rPr>
          <w:noProof w:val="0"/>
          <w:cs/>
          <w:lang w:bidi="sa-IN"/>
        </w:rPr>
        <w:t xml:space="preserve"> sāṅgāliṅgana-laṅgime’ṅga-valayā-saṅge’pi śārṅgī tadā (in Gopāla-campū)</w:t>
      </w:r>
    </w:p>
  </w:footnote>
  <w:footnote w:id="12">
    <w:p w:rsidR="00C65905" w:rsidRDefault="00C65905">
      <w:pPr>
        <w:pStyle w:val="FootnoteText"/>
      </w:pPr>
      <w:r>
        <w:rPr>
          <w:rStyle w:val="FootnoteReference"/>
          <w:rFonts w:cs="Balaram"/>
        </w:rPr>
        <w:footnoteRef/>
      </w:r>
      <w:r>
        <w:rPr>
          <w:rFonts w:cs="Mangal"/>
          <w:noProof w:val="0"/>
          <w:cs/>
          <w:lang w:bidi="sa-IN"/>
        </w:rPr>
        <w:t xml:space="preserve"> </w:t>
      </w:r>
      <w:r>
        <w:rPr>
          <w:rFonts w:cs="Mangal"/>
          <w:lang w:val="en-US" w:bidi="sa-IN"/>
        </w:rPr>
        <w:t>mīlayitvā.</w:t>
      </w:r>
    </w:p>
  </w:footnote>
  <w:footnote w:id="13">
    <w:p w:rsidR="00C65905" w:rsidRDefault="00C65905">
      <w:pPr>
        <w:pStyle w:val="FootnoteText"/>
      </w:pPr>
      <w:r>
        <w:rPr>
          <w:rStyle w:val="FootnoteReference"/>
          <w:rFonts w:cs="Balaram"/>
        </w:rPr>
        <w:footnoteRef/>
      </w:r>
      <w:r>
        <w:rPr>
          <w:rFonts w:cs="Mangal"/>
          <w:noProof w:val="0"/>
          <w:cs/>
          <w:lang w:bidi="sa-IN"/>
        </w:rPr>
        <w:t xml:space="preserve"> </w:t>
      </w:r>
      <w:r>
        <w:rPr>
          <w:rFonts w:cs="Mangal"/>
          <w:lang w:val="en-US" w:bidi="sa-IN"/>
        </w:rPr>
        <w:t>madhuri-madhurā-</w:t>
      </w:r>
    </w:p>
  </w:footnote>
  <w:footnote w:id="14">
    <w:p w:rsidR="00C65905" w:rsidRDefault="00C65905">
      <w:pPr>
        <w:pStyle w:val="FootnoteText"/>
      </w:pPr>
      <w:r>
        <w:rPr>
          <w:rStyle w:val="FootnoteReference"/>
          <w:rFonts w:cs="Balaram"/>
        </w:rPr>
        <w:footnoteRef/>
      </w:r>
      <w:r>
        <w:rPr>
          <w:rFonts w:cs="Mangal"/>
          <w:noProof w:val="0"/>
          <w:cs/>
          <w:lang w:bidi="sa-IN"/>
        </w:rPr>
        <w:t xml:space="preserve"> </w:t>
      </w:r>
      <w:r>
        <w:rPr>
          <w:rFonts w:cs="Mangal"/>
          <w:lang w:val="en-US" w:bidi="sa-IN"/>
        </w:rPr>
        <w:t>kṣittānukūlam.</w:t>
      </w:r>
    </w:p>
  </w:footnote>
  <w:footnote w:id="15">
    <w:p w:rsidR="00C65905" w:rsidRDefault="00C65905">
      <w:pPr>
        <w:pStyle w:val="FootnoteText"/>
      </w:pPr>
      <w:r>
        <w:rPr>
          <w:rStyle w:val="FootnoteReference"/>
          <w:rFonts w:cs="Balaram"/>
        </w:rPr>
        <w:footnoteRef/>
      </w:r>
      <w:r>
        <w:rPr>
          <w:rFonts w:cs="Mangal"/>
          <w:noProof w:val="0"/>
          <w:cs/>
          <w:lang w:bidi="sa-IN"/>
        </w:rPr>
        <w:t xml:space="preserve"> </w:t>
      </w:r>
      <w:r>
        <w:rPr>
          <w:rFonts w:cs="Mangal"/>
          <w:lang w:val="en-US" w:bidi="sa-IN"/>
        </w:rPr>
        <w:t>etat</w:t>
      </w:r>
    </w:p>
  </w:footnote>
  <w:footnote w:id="16">
    <w:p w:rsidR="00C65905" w:rsidRDefault="00C65905">
      <w:pPr>
        <w:pStyle w:val="FootnoteText"/>
      </w:pPr>
      <w:r>
        <w:rPr>
          <w:rStyle w:val="FootnoteReference"/>
          <w:rFonts w:cs="Balaram"/>
        </w:rPr>
        <w:footnoteRef/>
      </w:r>
      <w:r>
        <w:rPr>
          <w:rFonts w:cs="Mangal"/>
          <w:noProof w:val="0"/>
          <w:cs/>
          <w:lang w:bidi="sa-IN"/>
        </w:rPr>
        <w:t xml:space="preserve"> </w:t>
      </w:r>
    </w:p>
  </w:footnote>
  <w:footnote w:id="17">
    <w:p w:rsidR="00C65905" w:rsidRDefault="00C65905">
      <w:pPr>
        <w:pStyle w:val="FootnoteText"/>
      </w:pPr>
      <w:r>
        <w:rPr>
          <w:rStyle w:val="FootnoteReference"/>
          <w:rFonts w:cs="Balaram"/>
        </w:rPr>
        <w:footnoteRef/>
      </w:r>
      <w:r>
        <w:rPr>
          <w:rFonts w:cs="Mangal"/>
          <w:noProof w:val="0"/>
          <w:cs/>
          <w:lang w:bidi="sa-IN"/>
        </w:rPr>
        <w:t xml:space="preserve"> </w:t>
      </w:r>
      <w:r>
        <w:rPr>
          <w:rFonts w:cs="Mangal"/>
          <w:lang w:val="en-US" w:bidi="sa-IN"/>
        </w:rPr>
        <w:t>śeṣaṁ</w:t>
      </w:r>
    </w:p>
  </w:footnote>
  <w:footnote w:id="18">
    <w:p w:rsidR="00C65905" w:rsidRDefault="00C65905">
      <w:pPr>
        <w:pStyle w:val="FootnoteText"/>
      </w:pPr>
      <w:r>
        <w:rPr>
          <w:rStyle w:val="FootnoteReference"/>
          <w:rFonts w:cs="Balaram"/>
        </w:rPr>
        <w:footnoteRef/>
      </w:r>
      <w:r>
        <w:rPr>
          <w:rFonts w:cs="Mangal"/>
          <w:noProof w:val="0"/>
          <w:cs/>
          <w:lang w:bidi="sa-IN"/>
        </w:rPr>
        <w:t xml:space="preserve"> </w:t>
      </w:r>
      <w:r>
        <w:rPr>
          <w:rFonts w:cs="Mangal"/>
          <w:lang w:val="en-US" w:bidi="sa-IN"/>
        </w:rPr>
        <w:t>amṛtālaṅghitaḥ</w:t>
      </w:r>
    </w:p>
  </w:footnote>
  <w:footnote w:id="19">
    <w:p w:rsidR="00C65905" w:rsidRDefault="00C65905">
      <w:pPr>
        <w:pStyle w:val="FootnoteText"/>
      </w:pPr>
      <w:r>
        <w:rPr>
          <w:rStyle w:val="FootnoteReference"/>
          <w:rFonts w:cs="Balaram"/>
        </w:rPr>
        <w:footnoteRef/>
      </w:r>
      <w:r>
        <w:rPr>
          <w:rFonts w:cs="Mangal"/>
          <w:noProof w:val="0"/>
          <w:cs/>
          <w:lang w:bidi="sa-IN"/>
        </w:rPr>
        <w:t xml:space="preserve"> </w:t>
      </w:r>
      <w:r>
        <w:rPr>
          <w:rFonts w:cs="Mangal"/>
          <w:lang w:val="en-US" w:bidi="sa-IN"/>
        </w:rPr>
        <w:t>yathā veti vā.</w:t>
      </w:r>
    </w:p>
  </w:footnote>
  <w:footnote w:id="20">
    <w:p w:rsidR="00C65905" w:rsidRDefault="00C65905">
      <w:pPr>
        <w:pStyle w:val="FootnoteText"/>
      </w:pPr>
      <w:r>
        <w:rPr>
          <w:rStyle w:val="FootnoteReference"/>
          <w:rFonts w:cs="Balaram"/>
        </w:rPr>
        <w:footnoteRef/>
      </w:r>
      <w:r>
        <w:rPr>
          <w:rFonts w:cs="Mangal"/>
          <w:noProof w:val="0"/>
          <w:cs/>
          <w:lang w:bidi="sa-IN"/>
        </w:rPr>
        <w:t xml:space="preserve"> </w:t>
      </w:r>
      <w:r>
        <w:rPr>
          <w:rFonts w:cs="Mangal"/>
          <w:lang w:val="en-US" w:bidi="sa-IN"/>
        </w:rPr>
        <w:t>anuvindan.</w:t>
      </w:r>
    </w:p>
  </w:footnote>
  <w:footnote w:id="21">
    <w:p w:rsidR="00C65905" w:rsidRDefault="00C65905" w:rsidP="00424E32">
      <w:pPr>
        <w:pStyle w:val="FootnoteText"/>
      </w:pPr>
      <w:r>
        <w:rPr>
          <w:rStyle w:val="FootnoteReference"/>
          <w:rFonts w:cs="Balaram"/>
        </w:rPr>
        <w:footnoteRef/>
      </w:r>
      <w:r>
        <w:rPr>
          <w:noProof w:val="0"/>
          <w:cs/>
          <w:lang w:bidi="sa-IN"/>
        </w:rPr>
        <w:t xml:space="preserve"> </w:t>
      </w:r>
      <w:r w:rsidRPr="00424E32">
        <w:rPr>
          <w:lang w:val="en-US"/>
        </w:rPr>
        <w:t>sarpī sarpati bhṛṅga-paṅkti-miṣataḥ kālī rasālāṅkure raktāśoka-śirasi virājati tathā puṣpa-cchalāt śikhī | śṛṅge kiṁśuka-śākhinaś ca kalikā-dambhena sambhedinī māṁ bhettuṁ kusumāyudhasya valate krūrārdha-candrāvalī</w:t>
      </w:r>
      <w:r w:rsidRPr="00424E32">
        <w:rPr>
          <w:rFonts w:ascii="Times New Roman" w:hAnsi="Times New Roman"/>
          <w:lang w:val="en-US"/>
        </w:rPr>
        <w:t> </w:t>
      </w:r>
      <w:r w:rsidRPr="00424E32">
        <w:rPr>
          <w:lang w:val="en-US"/>
        </w:rPr>
        <w:t>| kālī śyāma-varṇā śikhī agniḥ śikhinau vahnir-barhiṇau ity amaraḥ | kiṁśuka-śākhinaḥ palāśa-vṛkṣasya ardha-canda-nāma astra-bhedaḥ | candrāvalī-pakṣe tan-nāmnī yūtheśvarī |</w:t>
      </w:r>
    </w:p>
  </w:footnote>
  <w:footnote w:id="22">
    <w:p w:rsidR="00C65905" w:rsidRDefault="00C65905" w:rsidP="00042244">
      <w:pPr>
        <w:pStyle w:val="FootnoteText"/>
      </w:pPr>
      <w:r>
        <w:rPr>
          <w:rStyle w:val="FootnoteReference"/>
          <w:rFonts w:cs="Balaram"/>
        </w:rPr>
        <w:footnoteRef/>
      </w:r>
      <w:r>
        <w:rPr>
          <w:rFonts w:cs="Mangal"/>
          <w:noProof w:val="0"/>
          <w:cs/>
          <w:lang w:bidi="sa-IN"/>
        </w:rPr>
        <w:t xml:space="preserve"> </w:t>
      </w:r>
      <w:r>
        <w:rPr>
          <w:rFonts w:cs="Mangal"/>
          <w:lang w:val="en-US" w:bidi="sa-IN"/>
        </w:rPr>
        <w:t>pūrṇendu-raṅkojjhitaḥ iti pāṭhāntaram.</w:t>
      </w:r>
    </w:p>
  </w:footnote>
  <w:footnote w:id="23">
    <w:p w:rsidR="00C65905" w:rsidRDefault="00C65905">
      <w:pPr>
        <w:pStyle w:val="FootnoteText"/>
      </w:pPr>
      <w:r>
        <w:rPr>
          <w:rStyle w:val="FootnoteReference"/>
          <w:rFonts w:cs="Balaram"/>
        </w:rPr>
        <w:footnoteRef/>
      </w:r>
      <w:r>
        <w:rPr>
          <w:rFonts w:cs="Mangal"/>
          <w:noProof w:val="0"/>
          <w:cs/>
          <w:lang w:bidi="sa-IN"/>
        </w:rPr>
        <w:t xml:space="preserve"> </w:t>
      </w:r>
      <w:r w:rsidRPr="0020541B">
        <w:rPr>
          <w:lang w:val="en-US"/>
        </w:rPr>
        <w:t>tam ekaṁ govindaṁ sac-cid-ānanda-vigraham pañca-padaṁ vṛndāvana-sura-bhūruha-talāsīnaṁ satataṁ sa-marud-gaṇo’haṁ paramayā stutyā toṣayāmi</w:t>
      </w:r>
      <w:r>
        <w:rPr>
          <w:lang w:val="en-US"/>
        </w:rPr>
        <w:t xml:space="preserve"> ity ākare.</w:t>
      </w:r>
    </w:p>
  </w:footnote>
  <w:footnote w:id="24">
    <w:p w:rsidR="00C65905" w:rsidRDefault="00C65905">
      <w:pPr>
        <w:pStyle w:val="FootnoteText"/>
      </w:pPr>
      <w:r>
        <w:rPr>
          <w:rStyle w:val="FootnoteReference"/>
          <w:rFonts w:cs="Balaram"/>
        </w:rPr>
        <w:footnoteRef/>
      </w:r>
      <w:r>
        <w:rPr>
          <w:noProof w:val="0"/>
          <w:cs/>
          <w:lang w:bidi="sa-IN"/>
        </w:rPr>
        <w:t xml:space="preserve"> etat padyam vartamāneṣu saṁskāreṣu na labhyate |</w:t>
      </w:r>
    </w:p>
  </w:footnote>
  <w:footnote w:id="25">
    <w:p w:rsidR="00C65905" w:rsidRDefault="00C65905">
      <w:pPr>
        <w:pStyle w:val="FootnoteText"/>
      </w:pPr>
      <w:r>
        <w:rPr>
          <w:rStyle w:val="FootnoteReference"/>
          <w:rFonts w:cs="Balaram"/>
        </w:rPr>
        <w:footnoteRef/>
      </w:r>
      <w:r>
        <w:rPr>
          <w:rFonts w:cs="Mangal"/>
          <w:noProof w:val="0"/>
          <w:cs/>
          <w:lang w:bidi="sa-IN"/>
        </w:rPr>
        <w:t xml:space="preserve"> </w:t>
      </w:r>
      <w:r>
        <w:rPr>
          <w:rFonts w:cs="Mangal"/>
          <w:lang w:val="en-US" w:bidi="sa-IN"/>
        </w:rPr>
        <w:t>śobhanam iti viśvanāthaḥ | maṅgalam ity ākara-granthe.</w:t>
      </w:r>
    </w:p>
  </w:footnote>
  <w:footnote w:id="26">
    <w:p w:rsidR="00C65905" w:rsidRDefault="00C65905">
      <w:pPr>
        <w:pStyle w:val="FootnoteText"/>
      </w:pPr>
      <w:r>
        <w:rPr>
          <w:rStyle w:val="FootnoteReference"/>
          <w:rFonts w:cs="Balaram"/>
        </w:rPr>
        <w:footnoteRef/>
      </w:r>
      <w:r>
        <w:rPr>
          <w:rFonts w:cs="Mangal"/>
          <w:noProof w:val="0"/>
          <w:cs/>
          <w:lang w:bidi="sa-IN"/>
        </w:rPr>
        <w:t xml:space="preserve"> </w:t>
      </w:r>
      <w:r>
        <w:rPr>
          <w:rFonts w:cs="Mangal"/>
          <w:lang w:val="en-US" w:bidi="sa-IN"/>
        </w:rPr>
        <w:t xml:space="preserve">This is given as </w:t>
      </w:r>
      <w:r w:rsidRPr="0068044E">
        <w:rPr>
          <w:rFonts w:cs="Mangal"/>
          <w:i/>
          <w:iCs/>
          <w:lang w:val="en-US" w:bidi="sa-IN"/>
        </w:rPr>
        <w:t>svayam-utprekṣita-līlā</w:t>
      </w:r>
      <w:r>
        <w:rPr>
          <w:rFonts w:cs="Mangal"/>
          <w:lang w:val="en-US" w:bidi="sa-IN"/>
        </w:rPr>
        <w:t xml:space="preserve"> in the Stava-mālā.</w:t>
      </w:r>
    </w:p>
  </w:footnote>
  <w:footnote w:id="27">
    <w:p w:rsidR="00C65905" w:rsidRDefault="00C65905" w:rsidP="005732C1">
      <w:pPr>
        <w:pStyle w:val="FootnoteText"/>
      </w:pPr>
      <w:r>
        <w:rPr>
          <w:rStyle w:val="FootnoteReference"/>
          <w:rFonts w:cs="Balaram"/>
        </w:rPr>
        <w:footnoteRef/>
      </w:r>
      <w:r w:rsidRPr="001F411E">
        <w:rPr>
          <w:rFonts w:cs="Mangal"/>
          <w:lang w:val="sk-SK" w:bidi="sa-IN"/>
        </w:rPr>
        <w:t>svābhiyoga-pakṣe tu kṛṣṇ</w:t>
      </w:r>
      <w:r>
        <w:rPr>
          <w:rFonts w:cs="Mangal"/>
          <w:lang w:val="sk-SK" w:bidi="sa-IN"/>
        </w:rPr>
        <w:t>asya</w:t>
      </w:r>
      <w:r w:rsidRPr="001F411E">
        <w:rPr>
          <w:rFonts w:cs="Mangal"/>
          <w:lang w:val="sk-SK" w:bidi="sa-IN"/>
        </w:rPr>
        <w:t xml:space="preserve"> kāma-maya-vilāsāvalim āśritya yadi sva-rakṣaṇe yuktiṁ kuryāta, tadā yaśod</w:t>
      </w:r>
      <w:r>
        <w:rPr>
          <w:rFonts w:cs="Mangal"/>
          <w:lang w:val="sk-SK" w:bidi="sa-IN"/>
        </w:rPr>
        <w:t>āyā</w:t>
      </w:r>
      <w:r w:rsidRPr="001F411E">
        <w:rPr>
          <w:rFonts w:cs="Mangal"/>
          <w:lang w:val="sk-SK" w:bidi="sa-IN"/>
        </w:rPr>
        <w:t xml:space="preserve"> nagarataḥ, anyatra vanādau gatvā asya keli-vilāsādi-yaśo-rāśiṁ </w:t>
      </w:r>
      <w:r>
        <w:rPr>
          <w:rFonts w:cs="Mangal"/>
          <w:lang w:val="sk-SK" w:bidi="sa-IN"/>
        </w:rPr>
        <w:t>tathā</w:t>
      </w:r>
      <w:r w:rsidRPr="001F411E">
        <w:rPr>
          <w:rFonts w:cs="Mangal"/>
          <w:lang w:val="sk-SK" w:bidi="sa-IN"/>
        </w:rPr>
        <w:t xml:space="preserve"> gāyata, </w:t>
      </w:r>
      <w:r>
        <w:rPr>
          <w:rFonts w:cs="Mangal"/>
          <w:lang w:val="sk-SK" w:bidi="sa-IN"/>
        </w:rPr>
        <w:t>yathā</w:t>
      </w:r>
      <w:r w:rsidRPr="001F411E">
        <w:rPr>
          <w:rFonts w:cs="Mangal"/>
          <w:lang w:val="sk-SK" w:bidi="sa-IN"/>
        </w:rPr>
        <w:t xml:space="preserve"> tenoddīpitaḥ ayaṁ yuṣmābhiḥ saha yatheccha-vihārādikaṁ kurvāṇaḥ sātiśaya-sukham anubhavan yuṣmān sva-sva-gṛhebhyaḥ prer</w:t>
      </w:r>
      <w:r>
        <w:rPr>
          <w:rFonts w:cs="Mangal"/>
          <w:lang w:val="sk-SK" w:bidi="sa-IN"/>
        </w:rPr>
        <w:t>ayati</w:t>
      </w:r>
      <w:r w:rsidRPr="001F411E">
        <w:rPr>
          <w:rFonts w:cs="Mangal"/>
          <w:lang w:val="sk-SK" w:bidi="sa-IN"/>
        </w:rPr>
        <w:t xml:space="preserve"> ||</w:t>
      </w:r>
      <w:r>
        <w:rPr>
          <w:rFonts w:cs="Mangal"/>
          <w:noProof w:val="0"/>
          <w:cs/>
          <w:lang w:bidi="sa-IN"/>
        </w:rPr>
        <w:t xml:space="preserve"> </w:t>
      </w:r>
    </w:p>
  </w:footnote>
  <w:footnote w:id="28">
    <w:p w:rsidR="00C65905" w:rsidRDefault="00C65905" w:rsidP="005732C1">
      <w:pPr>
        <w:pStyle w:val="FootnoteText"/>
      </w:pPr>
      <w:r>
        <w:rPr>
          <w:rStyle w:val="FootnoteReference"/>
          <w:rFonts w:cs="Balaram"/>
        </w:rPr>
        <w:footnoteRef/>
      </w:r>
      <w:r>
        <w:rPr>
          <w:rFonts w:cs="Mangal"/>
          <w:noProof w:val="0"/>
          <w:cs/>
          <w:lang w:bidi="sa-IN"/>
        </w:rPr>
        <w:t xml:space="preserve"> </w:t>
      </w:r>
      <w:r w:rsidRPr="002F7EF9">
        <w:rPr>
          <w:rFonts w:cs="Mangal"/>
          <w:lang w:val="sk-SK" w:bidi="sa-IN"/>
        </w:rPr>
        <w:t>atrāṅga-pratyaṅg</w:t>
      </w:r>
      <w:r>
        <w:rPr>
          <w:rFonts w:cs="Mangal"/>
          <w:lang w:val="sk-SK" w:bidi="sa-IN"/>
        </w:rPr>
        <w:t>ānāṁ</w:t>
      </w:r>
      <w:r w:rsidRPr="002F7EF9">
        <w:rPr>
          <w:rFonts w:cs="Mangal"/>
          <w:lang w:val="sk-SK" w:bidi="sa-IN"/>
        </w:rPr>
        <w:t xml:space="preserve"> sambhoga-lālasā sūcitā ||</w:t>
      </w:r>
    </w:p>
  </w:footnote>
  <w:footnote w:id="29">
    <w:p w:rsidR="00C65905" w:rsidRDefault="00C65905">
      <w:pPr>
        <w:pStyle w:val="FootnoteText"/>
      </w:pPr>
      <w:r>
        <w:rPr>
          <w:rStyle w:val="FootnoteReference"/>
          <w:rFonts w:cs="Balaram"/>
        </w:rPr>
        <w:footnoteRef/>
      </w:r>
      <w:r>
        <w:rPr>
          <w:rFonts w:cs="Mangal"/>
          <w:noProof w:val="0"/>
          <w:cs/>
          <w:lang w:bidi="sa-IN"/>
        </w:rPr>
        <w:t xml:space="preserve"> </w:t>
      </w:r>
      <w:r>
        <w:rPr>
          <w:rFonts w:cs="Mangal"/>
          <w:lang w:val="en-US" w:bidi="sa-IN"/>
        </w:rPr>
        <w:t>sudhākaram</w:t>
      </w:r>
    </w:p>
  </w:footnote>
  <w:footnote w:id="30">
    <w:p w:rsidR="00C65905" w:rsidRDefault="00C65905">
      <w:pPr>
        <w:pStyle w:val="FootnoteText"/>
      </w:pPr>
      <w:r>
        <w:rPr>
          <w:rStyle w:val="FootnoteReference"/>
          <w:rFonts w:cs="Balaram"/>
        </w:rPr>
        <w:footnoteRef/>
      </w:r>
      <w:r>
        <w:rPr>
          <w:noProof w:val="0"/>
          <w:cs/>
          <w:lang w:bidi="sa-IN"/>
        </w:rPr>
        <w:t xml:space="preserve"> These verses are not numbered in (b), but are designated as </w:t>
      </w:r>
      <w:r>
        <w:rPr>
          <w:i/>
          <w:iCs/>
          <w:noProof w:val="0"/>
          <w:cs/>
          <w:lang w:bidi="sa-IN"/>
        </w:rPr>
        <w:t>upasaṁhāraḥ.</w:t>
      </w:r>
    </w:p>
  </w:footnote>
  <w:footnote w:id="31">
    <w:p w:rsidR="00C65905" w:rsidRDefault="00C65905">
      <w:pPr>
        <w:pStyle w:val="FootnoteText"/>
      </w:pPr>
      <w:r>
        <w:rPr>
          <w:rStyle w:val="FootnoteReference"/>
          <w:rFonts w:cs="Balaram"/>
        </w:rPr>
        <w:footnoteRef/>
      </w:r>
      <w:r>
        <w:rPr>
          <w:noProof w:val="0"/>
          <w:cs/>
          <w:lang w:bidi="sa-IN"/>
        </w:rPr>
        <w:t xml:space="preserve"> atalatvāt (a)</w:t>
      </w:r>
    </w:p>
  </w:footnote>
  <w:footnote w:id="32">
    <w:p w:rsidR="00C65905" w:rsidRDefault="00C65905">
      <w:pPr>
        <w:pStyle w:val="FootnoteText"/>
      </w:pPr>
      <w:r>
        <w:rPr>
          <w:rStyle w:val="FootnoteReference"/>
          <w:rFonts w:cs="Balaram"/>
        </w:rPr>
        <w:footnoteRef/>
      </w:r>
      <w:r>
        <w:rPr>
          <w:rFonts w:cs="Mangal"/>
          <w:noProof w:val="0"/>
          <w:cs/>
          <w:lang w:bidi="sa-IN"/>
        </w:rPr>
        <w:t xml:space="preserve"> </w:t>
      </w:r>
      <w:r>
        <w:rPr>
          <w:rFonts w:cs="Mangal"/>
          <w:lang w:val="en-US" w:bidi="sa-IN"/>
        </w:rPr>
        <w:t>u.nī. 1.19.</w:t>
      </w:r>
    </w:p>
  </w:footnote>
  <w:footnote w:id="33">
    <w:p w:rsidR="00C65905" w:rsidRDefault="00C65905">
      <w:pPr>
        <w:pStyle w:val="FootnoteText"/>
      </w:pPr>
      <w:r>
        <w:rPr>
          <w:rStyle w:val="FootnoteReference"/>
          <w:rFonts w:cs="Balaram"/>
        </w:rPr>
        <w:footnoteRef/>
      </w:r>
      <w:r>
        <w:rPr>
          <w:rFonts w:cs="Mangal"/>
          <w:noProof w:val="0"/>
          <w:cs/>
          <w:lang w:bidi="sa-IN"/>
        </w:rPr>
        <w:t xml:space="preserve"> </w:t>
      </w:r>
      <w:r>
        <w:rPr>
          <w:rFonts w:cs="Mangal"/>
          <w:lang w:val="en-US" w:bidi="sa-IN"/>
        </w:rPr>
        <w:t>u.nī. 3.17.</w:t>
      </w:r>
    </w:p>
  </w:footnote>
  <w:footnote w:id="34">
    <w:p w:rsidR="00C65905" w:rsidRDefault="00C65905">
      <w:pPr>
        <w:pStyle w:val="FootnoteText"/>
      </w:pPr>
      <w:r>
        <w:rPr>
          <w:rStyle w:val="FootnoteReference"/>
          <w:rFonts w:cs="Balaram"/>
        </w:rPr>
        <w:footnoteRef/>
      </w:r>
      <w:r>
        <w:rPr>
          <w:rFonts w:cs="Mangal"/>
          <w:noProof w:val="0"/>
          <w:cs/>
          <w:lang w:bidi="sa-IN"/>
        </w:rPr>
        <w:t xml:space="preserve"> </w:t>
      </w:r>
      <w:r>
        <w:rPr>
          <w:rFonts w:cs="Mangal"/>
          <w:lang w:val="en-US" w:bidi="sa-IN"/>
        </w:rPr>
        <w:t>u.nī. 14.58.</w:t>
      </w:r>
    </w:p>
  </w:footnote>
  <w:footnote w:id="35">
    <w:p w:rsidR="00C65905" w:rsidRDefault="00C65905">
      <w:pPr>
        <w:pStyle w:val="FootnoteText"/>
      </w:pPr>
      <w:r>
        <w:rPr>
          <w:rStyle w:val="FootnoteReference"/>
          <w:rFonts w:cs="Balaram"/>
        </w:rPr>
        <w:footnoteRef/>
      </w:r>
      <w:r>
        <w:rPr>
          <w:noProof w:val="0"/>
          <w:cs/>
          <w:lang w:bidi="sa-IN"/>
        </w:rPr>
        <w:t xml:space="preserve"> 1618 Śaka or 1695-1696 CE.</w:t>
      </w:r>
    </w:p>
  </w:footnote>
  <w:footnote w:id="36">
    <w:p w:rsidR="00C65905" w:rsidRDefault="00C65905">
      <w:pPr>
        <w:pStyle w:val="FootnoteText"/>
      </w:pPr>
      <w:r>
        <w:rPr>
          <w:rStyle w:val="FootnoteReference"/>
          <w:rFonts w:cs="Balaram"/>
        </w:rPr>
        <w:footnoteRef/>
      </w:r>
      <w:r>
        <w:rPr>
          <w:noProof w:val="0"/>
          <w:cs/>
          <w:lang w:bidi="sa-IN"/>
        </w:rPr>
        <w:t xml:space="preserve"> 1667 Samvat, or 1610/11 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462"/>
    <w:multiLevelType w:val="hybridMultilevel"/>
    <w:tmpl w:val="D842EF08"/>
    <w:lvl w:ilvl="0" w:tplc="DC961A6A">
      <w:start w:val="30"/>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oNotTrackMoves/>
  <w:defaultTabStop w:val="720"/>
  <w:drawingGridHorizontalSpacing w:val="90"/>
  <w:drawingGridVerticalSpacing w:val="245"/>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3E03"/>
    <w:rsid w:val="000009EB"/>
    <w:rsid w:val="000047D6"/>
    <w:rsid w:val="000209A8"/>
    <w:rsid w:val="00024912"/>
    <w:rsid w:val="00026410"/>
    <w:rsid w:val="00030BA3"/>
    <w:rsid w:val="000315A9"/>
    <w:rsid w:val="00031AA4"/>
    <w:rsid w:val="000377A2"/>
    <w:rsid w:val="00042244"/>
    <w:rsid w:val="000479B4"/>
    <w:rsid w:val="00051AB7"/>
    <w:rsid w:val="000522C2"/>
    <w:rsid w:val="00052D69"/>
    <w:rsid w:val="0006163A"/>
    <w:rsid w:val="00065FDD"/>
    <w:rsid w:val="000835D9"/>
    <w:rsid w:val="00085168"/>
    <w:rsid w:val="00086AB3"/>
    <w:rsid w:val="00092BCA"/>
    <w:rsid w:val="00095E78"/>
    <w:rsid w:val="000A17BC"/>
    <w:rsid w:val="000A5353"/>
    <w:rsid w:val="000A6919"/>
    <w:rsid w:val="000A755A"/>
    <w:rsid w:val="000B4758"/>
    <w:rsid w:val="000C0CF2"/>
    <w:rsid w:val="000C430F"/>
    <w:rsid w:val="000C4464"/>
    <w:rsid w:val="000D445A"/>
    <w:rsid w:val="000D4E68"/>
    <w:rsid w:val="000D77CF"/>
    <w:rsid w:val="000D7A38"/>
    <w:rsid w:val="000E1D9A"/>
    <w:rsid w:val="000E1DEA"/>
    <w:rsid w:val="000E4A99"/>
    <w:rsid w:val="000E6120"/>
    <w:rsid w:val="000E6C57"/>
    <w:rsid w:val="000E7499"/>
    <w:rsid w:val="000F5ABC"/>
    <w:rsid w:val="000F6BA2"/>
    <w:rsid w:val="000F71DA"/>
    <w:rsid w:val="00101395"/>
    <w:rsid w:val="00106D50"/>
    <w:rsid w:val="00110DFE"/>
    <w:rsid w:val="00114313"/>
    <w:rsid w:val="00115073"/>
    <w:rsid w:val="00116562"/>
    <w:rsid w:val="00123CF8"/>
    <w:rsid w:val="001339C6"/>
    <w:rsid w:val="00134B9D"/>
    <w:rsid w:val="00142D10"/>
    <w:rsid w:val="00142FE6"/>
    <w:rsid w:val="001526C3"/>
    <w:rsid w:val="00152A7F"/>
    <w:rsid w:val="001547C4"/>
    <w:rsid w:val="00160BEB"/>
    <w:rsid w:val="00162172"/>
    <w:rsid w:val="0016312A"/>
    <w:rsid w:val="001635F8"/>
    <w:rsid w:val="00165FA2"/>
    <w:rsid w:val="00167B64"/>
    <w:rsid w:val="00171084"/>
    <w:rsid w:val="001755AE"/>
    <w:rsid w:val="00177951"/>
    <w:rsid w:val="00177CB8"/>
    <w:rsid w:val="0018499A"/>
    <w:rsid w:val="00185669"/>
    <w:rsid w:val="0019053E"/>
    <w:rsid w:val="00191790"/>
    <w:rsid w:val="00193906"/>
    <w:rsid w:val="00194A3F"/>
    <w:rsid w:val="0019763F"/>
    <w:rsid w:val="001A50CA"/>
    <w:rsid w:val="001B08B6"/>
    <w:rsid w:val="001C546D"/>
    <w:rsid w:val="001C655E"/>
    <w:rsid w:val="001D38F1"/>
    <w:rsid w:val="001D75A7"/>
    <w:rsid w:val="001E3130"/>
    <w:rsid w:val="001E40A6"/>
    <w:rsid w:val="001E46AD"/>
    <w:rsid w:val="001E76F4"/>
    <w:rsid w:val="001F2DE6"/>
    <w:rsid w:val="001F411E"/>
    <w:rsid w:val="001F4513"/>
    <w:rsid w:val="00202654"/>
    <w:rsid w:val="0020541B"/>
    <w:rsid w:val="00210354"/>
    <w:rsid w:val="002149C1"/>
    <w:rsid w:val="00214C6D"/>
    <w:rsid w:val="0022046D"/>
    <w:rsid w:val="002204D1"/>
    <w:rsid w:val="0022506B"/>
    <w:rsid w:val="00227C2B"/>
    <w:rsid w:val="00237962"/>
    <w:rsid w:val="002416F1"/>
    <w:rsid w:val="002419FF"/>
    <w:rsid w:val="00242AC4"/>
    <w:rsid w:val="00245599"/>
    <w:rsid w:val="0025237D"/>
    <w:rsid w:val="002525B3"/>
    <w:rsid w:val="0025669F"/>
    <w:rsid w:val="00266889"/>
    <w:rsid w:val="00267DDB"/>
    <w:rsid w:val="0028049D"/>
    <w:rsid w:val="002822D7"/>
    <w:rsid w:val="00283F15"/>
    <w:rsid w:val="00285D7A"/>
    <w:rsid w:val="00286A31"/>
    <w:rsid w:val="0029007C"/>
    <w:rsid w:val="002947D5"/>
    <w:rsid w:val="002A1DD3"/>
    <w:rsid w:val="002A561F"/>
    <w:rsid w:val="002A581E"/>
    <w:rsid w:val="002B2D41"/>
    <w:rsid w:val="002B32C6"/>
    <w:rsid w:val="002C3E03"/>
    <w:rsid w:val="002D367D"/>
    <w:rsid w:val="002D67E3"/>
    <w:rsid w:val="002E0822"/>
    <w:rsid w:val="002F2BFD"/>
    <w:rsid w:val="002F6C4E"/>
    <w:rsid w:val="002F7EF9"/>
    <w:rsid w:val="00300802"/>
    <w:rsid w:val="0030235C"/>
    <w:rsid w:val="00317F5E"/>
    <w:rsid w:val="003206DD"/>
    <w:rsid w:val="00323C1A"/>
    <w:rsid w:val="00324998"/>
    <w:rsid w:val="003301D9"/>
    <w:rsid w:val="00330BBD"/>
    <w:rsid w:val="00331BCA"/>
    <w:rsid w:val="003326DC"/>
    <w:rsid w:val="00335AD2"/>
    <w:rsid w:val="00337FFC"/>
    <w:rsid w:val="00340F03"/>
    <w:rsid w:val="00343770"/>
    <w:rsid w:val="0034795B"/>
    <w:rsid w:val="00347CCD"/>
    <w:rsid w:val="003503E2"/>
    <w:rsid w:val="003510F4"/>
    <w:rsid w:val="00352126"/>
    <w:rsid w:val="0035233D"/>
    <w:rsid w:val="00361291"/>
    <w:rsid w:val="00362BB9"/>
    <w:rsid w:val="003708A5"/>
    <w:rsid w:val="003827EB"/>
    <w:rsid w:val="003876FF"/>
    <w:rsid w:val="00391977"/>
    <w:rsid w:val="0039217D"/>
    <w:rsid w:val="00392E7B"/>
    <w:rsid w:val="00393037"/>
    <w:rsid w:val="00394DBC"/>
    <w:rsid w:val="003966CF"/>
    <w:rsid w:val="00397B01"/>
    <w:rsid w:val="003C0B49"/>
    <w:rsid w:val="003C2FF7"/>
    <w:rsid w:val="003C46B5"/>
    <w:rsid w:val="003C5D72"/>
    <w:rsid w:val="003C76BF"/>
    <w:rsid w:val="003C79EC"/>
    <w:rsid w:val="003D3CA3"/>
    <w:rsid w:val="003E67DC"/>
    <w:rsid w:val="003F26FB"/>
    <w:rsid w:val="003F5CC0"/>
    <w:rsid w:val="0040258C"/>
    <w:rsid w:val="00402D7F"/>
    <w:rsid w:val="00406EE7"/>
    <w:rsid w:val="00411AD2"/>
    <w:rsid w:val="004242FC"/>
    <w:rsid w:val="00424E32"/>
    <w:rsid w:val="00424E6A"/>
    <w:rsid w:val="00435AEA"/>
    <w:rsid w:val="00443B9D"/>
    <w:rsid w:val="00445372"/>
    <w:rsid w:val="00447D19"/>
    <w:rsid w:val="00451855"/>
    <w:rsid w:val="00457EE7"/>
    <w:rsid w:val="00461E7C"/>
    <w:rsid w:val="00470615"/>
    <w:rsid w:val="0047201F"/>
    <w:rsid w:val="0047624E"/>
    <w:rsid w:val="004819E6"/>
    <w:rsid w:val="00483BA8"/>
    <w:rsid w:val="00494A90"/>
    <w:rsid w:val="004A1202"/>
    <w:rsid w:val="004A1C2F"/>
    <w:rsid w:val="004A30D9"/>
    <w:rsid w:val="004A75D4"/>
    <w:rsid w:val="004B0E99"/>
    <w:rsid w:val="004B49B8"/>
    <w:rsid w:val="004B71C8"/>
    <w:rsid w:val="004C5E7B"/>
    <w:rsid w:val="004C5F9B"/>
    <w:rsid w:val="004D2651"/>
    <w:rsid w:val="004D4E72"/>
    <w:rsid w:val="004D55F1"/>
    <w:rsid w:val="004D6D40"/>
    <w:rsid w:val="004D7DA9"/>
    <w:rsid w:val="004E52BB"/>
    <w:rsid w:val="004E7CC4"/>
    <w:rsid w:val="004F4DC8"/>
    <w:rsid w:val="004F7657"/>
    <w:rsid w:val="004F7CBB"/>
    <w:rsid w:val="00507A45"/>
    <w:rsid w:val="005129D9"/>
    <w:rsid w:val="005170A9"/>
    <w:rsid w:val="00517CAF"/>
    <w:rsid w:val="00517DB3"/>
    <w:rsid w:val="005242ED"/>
    <w:rsid w:val="005319FA"/>
    <w:rsid w:val="0053798C"/>
    <w:rsid w:val="00540AF6"/>
    <w:rsid w:val="00544006"/>
    <w:rsid w:val="00546A3D"/>
    <w:rsid w:val="00551A7E"/>
    <w:rsid w:val="00553F89"/>
    <w:rsid w:val="00556AA5"/>
    <w:rsid w:val="0056188C"/>
    <w:rsid w:val="005732C1"/>
    <w:rsid w:val="005754A4"/>
    <w:rsid w:val="00575FA7"/>
    <w:rsid w:val="005767E0"/>
    <w:rsid w:val="00583D10"/>
    <w:rsid w:val="005845A1"/>
    <w:rsid w:val="00586836"/>
    <w:rsid w:val="00590877"/>
    <w:rsid w:val="005910EA"/>
    <w:rsid w:val="005935E0"/>
    <w:rsid w:val="00597010"/>
    <w:rsid w:val="005A4184"/>
    <w:rsid w:val="005A70CC"/>
    <w:rsid w:val="005A7CFF"/>
    <w:rsid w:val="005B36FC"/>
    <w:rsid w:val="005B4B1F"/>
    <w:rsid w:val="005C64BD"/>
    <w:rsid w:val="005C66A6"/>
    <w:rsid w:val="005C6E8E"/>
    <w:rsid w:val="005D2E50"/>
    <w:rsid w:val="005E0B18"/>
    <w:rsid w:val="005E199B"/>
    <w:rsid w:val="005E3FF5"/>
    <w:rsid w:val="005F14AD"/>
    <w:rsid w:val="005F14EB"/>
    <w:rsid w:val="005F401B"/>
    <w:rsid w:val="00600E92"/>
    <w:rsid w:val="0060265F"/>
    <w:rsid w:val="00613C51"/>
    <w:rsid w:val="0061534B"/>
    <w:rsid w:val="00620FD9"/>
    <w:rsid w:val="00621B9B"/>
    <w:rsid w:val="006245DE"/>
    <w:rsid w:val="00632394"/>
    <w:rsid w:val="006323A3"/>
    <w:rsid w:val="00633177"/>
    <w:rsid w:val="00640941"/>
    <w:rsid w:val="006448A7"/>
    <w:rsid w:val="00654190"/>
    <w:rsid w:val="00655472"/>
    <w:rsid w:val="00657D8E"/>
    <w:rsid w:val="0066046A"/>
    <w:rsid w:val="00661B8F"/>
    <w:rsid w:val="00673839"/>
    <w:rsid w:val="0068044E"/>
    <w:rsid w:val="00680C69"/>
    <w:rsid w:val="00683696"/>
    <w:rsid w:val="0068764C"/>
    <w:rsid w:val="00690207"/>
    <w:rsid w:val="006946C5"/>
    <w:rsid w:val="00696E5F"/>
    <w:rsid w:val="006A0878"/>
    <w:rsid w:val="006A3371"/>
    <w:rsid w:val="006A7041"/>
    <w:rsid w:val="006B229C"/>
    <w:rsid w:val="006B6F25"/>
    <w:rsid w:val="006C040A"/>
    <w:rsid w:val="006C667A"/>
    <w:rsid w:val="006C6E56"/>
    <w:rsid w:val="006C7081"/>
    <w:rsid w:val="006E3F25"/>
    <w:rsid w:val="006F059B"/>
    <w:rsid w:val="006F0C49"/>
    <w:rsid w:val="006F6A68"/>
    <w:rsid w:val="006F745C"/>
    <w:rsid w:val="0070206F"/>
    <w:rsid w:val="00704E12"/>
    <w:rsid w:val="00705C62"/>
    <w:rsid w:val="007265D2"/>
    <w:rsid w:val="007278BC"/>
    <w:rsid w:val="00730E3D"/>
    <w:rsid w:val="00734348"/>
    <w:rsid w:val="00742E8C"/>
    <w:rsid w:val="00746359"/>
    <w:rsid w:val="007501DD"/>
    <w:rsid w:val="00750BFA"/>
    <w:rsid w:val="0076093C"/>
    <w:rsid w:val="00770AF5"/>
    <w:rsid w:val="00775540"/>
    <w:rsid w:val="00777962"/>
    <w:rsid w:val="00790282"/>
    <w:rsid w:val="00790C9D"/>
    <w:rsid w:val="00792A36"/>
    <w:rsid w:val="00793630"/>
    <w:rsid w:val="007A0D1C"/>
    <w:rsid w:val="007A44A5"/>
    <w:rsid w:val="007A5FC2"/>
    <w:rsid w:val="007B122A"/>
    <w:rsid w:val="007B1A2A"/>
    <w:rsid w:val="007B73A8"/>
    <w:rsid w:val="007D2908"/>
    <w:rsid w:val="007D536E"/>
    <w:rsid w:val="007E4CBB"/>
    <w:rsid w:val="007F2FE3"/>
    <w:rsid w:val="0080197B"/>
    <w:rsid w:val="008040B6"/>
    <w:rsid w:val="00810A74"/>
    <w:rsid w:val="008119FA"/>
    <w:rsid w:val="0081422F"/>
    <w:rsid w:val="00815FD8"/>
    <w:rsid w:val="00830BF3"/>
    <w:rsid w:val="008343AB"/>
    <w:rsid w:val="00834EBD"/>
    <w:rsid w:val="008352F0"/>
    <w:rsid w:val="00841068"/>
    <w:rsid w:val="008411C5"/>
    <w:rsid w:val="008450C0"/>
    <w:rsid w:val="00846515"/>
    <w:rsid w:val="00847A92"/>
    <w:rsid w:val="0085294F"/>
    <w:rsid w:val="0085661A"/>
    <w:rsid w:val="00857862"/>
    <w:rsid w:val="00860F83"/>
    <w:rsid w:val="00865265"/>
    <w:rsid w:val="00865D35"/>
    <w:rsid w:val="0086717E"/>
    <w:rsid w:val="00867578"/>
    <w:rsid w:val="00867EDA"/>
    <w:rsid w:val="00870FA4"/>
    <w:rsid w:val="00872ADD"/>
    <w:rsid w:val="008A4946"/>
    <w:rsid w:val="008B063E"/>
    <w:rsid w:val="008B2FFC"/>
    <w:rsid w:val="008B41EE"/>
    <w:rsid w:val="008B7C1B"/>
    <w:rsid w:val="008C263F"/>
    <w:rsid w:val="008C4992"/>
    <w:rsid w:val="008C65A5"/>
    <w:rsid w:val="008C7156"/>
    <w:rsid w:val="008C7297"/>
    <w:rsid w:val="008C7CDE"/>
    <w:rsid w:val="008C7E90"/>
    <w:rsid w:val="008D1B52"/>
    <w:rsid w:val="008D6295"/>
    <w:rsid w:val="008D7BCF"/>
    <w:rsid w:val="008E036B"/>
    <w:rsid w:val="008E3091"/>
    <w:rsid w:val="008E532C"/>
    <w:rsid w:val="008E596F"/>
    <w:rsid w:val="008E5BAA"/>
    <w:rsid w:val="008F01D0"/>
    <w:rsid w:val="008F764A"/>
    <w:rsid w:val="00903C91"/>
    <w:rsid w:val="00905E0F"/>
    <w:rsid w:val="00923621"/>
    <w:rsid w:val="00923989"/>
    <w:rsid w:val="009264DB"/>
    <w:rsid w:val="00930238"/>
    <w:rsid w:val="00933E1C"/>
    <w:rsid w:val="00935C96"/>
    <w:rsid w:val="00943920"/>
    <w:rsid w:val="00952B81"/>
    <w:rsid w:val="00953036"/>
    <w:rsid w:val="00954184"/>
    <w:rsid w:val="00956979"/>
    <w:rsid w:val="00957AC0"/>
    <w:rsid w:val="009613A0"/>
    <w:rsid w:val="00963DAD"/>
    <w:rsid w:val="00964751"/>
    <w:rsid w:val="00966B0C"/>
    <w:rsid w:val="00972814"/>
    <w:rsid w:val="0098127E"/>
    <w:rsid w:val="00984395"/>
    <w:rsid w:val="009856FC"/>
    <w:rsid w:val="009926F2"/>
    <w:rsid w:val="0099342E"/>
    <w:rsid w:val="009A7EE1"/>
    <w:rsid w:val="009B2A24"/>
    <w:rsid w:val="009B30B8"/>
    <w:rsid w:val="009C098A"/>
    <w:rsid w:val="009D5142"/>
    <w:rsid w:val="009D7FE4"/>
    <w:rsid w:val="009E07FF"/>
    <w:rsid w:val="009E5B65"/>
    <w:rsid w:val="009E6423"/>
    <w:rsid w:val="009E743B"/>
    <w:rsid w:val="009F2B98"/>
    <w:rsid w:val="009F3D52"/>
    <w:rsid w:val="00A007E2"/>
    <w:rsid w:val="00A02EE0"/>
    <w:rsid w:val="00A05B85"/>
    <w:rsid w:val="00A07E90"/>
    <w:rsid w:val="00A10DD4"/>
    <w:rsid w:val="00A12C77"/>
    <w:rsid w:val="00A13E25"/>
    <w:rsid w:val="00A22FC2"/>
    <w:rsid w:val="00A230C3"/>
    <w:rsid w:val="00A238CD"/>
    <w:rsid w:val="00A32135"/>
    <w:rsid w:val="00A37E17"/>
    <w:rsid w:val="00A42569"/>
    <w:rsid w:val="00A43A98"/>
    <w:rsid w:val="00A44893"/>
    <w:rsid w:val="00A4634A"/>
    <w:rsid w:val="00A51405"/>
    <w:rsid w:val="00A53EBA"/>
    <w:rsid w:val="00A5757E"/>
    <w:rsid w:val="00A71B8E"/>
    <w:rsid w:val="00A76AFE"/>
    <w:rsid w:val="00A77B89"/>
    <w:rsid w:val="00A8100E"/>
    <w:rsid w:val="00A81271"/>
    <w:rsid w:val="00A817BB"/>
    <w:rsid w:val="00AA58C9"/>
    <w:rsid w:val="00AA6628"/>
    <w:rsid w:val="00AB02F8"/>
    <w:rsid w:val="00AB077E"/>
    <w:rsid w:val="00AB18D0"/>
    <w:rsid w:val="00AB53E7"/>
    <w:rsid w:val="00AC5B48"/>
    <w:rsid w:val="00AD01C1"/>
    <w:rsid w:val="00AD2BD3"/>
    <w:rsid w:val="00AE3086"/>
    <w:rsid w:val="00AE61B2"/>
    <w:rsid w:val="00AF3713"/>
    <w:rsid w:val="00AF3A20"/>
    <w:rsid w:val="00AF50AD"/>
    <w:rsid w:val="00AF6462"/>
    <w:rsid w:val="00B024F2"/>
    <w:rsid w:val="00B041F9"/>
    <w:rsid w:val="00B0451A"/>
    <w:rsid w:val="00B11F94"/>
    <w:rsid w:val="00B17BE3"/>
    <w:rsid w:val="00B2067A"/>
    <w:rsid w:val="00B206F2"/>
    <w:rsid w:val="00B23886"/>
    <w:rsid w:val="00B2481F"/>
    <w:rsid w:val="00B25B90"/>
    <w:rsid w:val="00B25C85"/>
    <w:rsid w:val="00B31B47"/>
    <w:rsid w:val="00B4278D"/>
    <w:rsid w:val="00B451D3"/>
    <w:rsid w:val="00B46B99"/>
    <w:rsid w:val="00B47412"/>
    <w:rsid w:val="00B505E9"/>
    <w:rsid w:val="00B51ED1"/>
    <w:rsid w:val="00B56E14"/>
    <w:rsid w:val="00B610C0"/>
    <w:rsid w:val="00B61666"/>
    <w:rsid w:val="00B61C75"/>
    <w:rsid w:val="00B63A5A"/>
    <w:rsid w:val="00B656BC"/>
    <w:rsid w:val="00B672A5"/>
    <w:rsid w:val="00B67B9E"/>
    <w:rsid w:val="00B71500"/>
    <w:rsid w:val="00B81832"/>
    <w:rsid w:val="00B834AD"/>
    <w:rsid w:val="00B8504F"/>
    <w:rsid w:val="00B9532F"/>
    <w:rsid w:val="00B95C8F"/>
    <w:rsid w:val="00BA0A6D"/>
    <w:rsid w:val="00BA3D92"/>
    <w:rsid w:val="00BA52CB"/>
    <w:rsid w:val="00BB0341"/>
    <w:rsid w:val="00BB08B0"/>
    <w:rsid w:val="00BB1F6F"/>
    <w:rsid w:val="00BC1889"/>
    <w:rsid w:val="00BC4DA8"/>
    <w:rsid w:val="00BC69E1"/>
    <w:rsid w:val="00BD4CD6"/>
    <w:rsid w:val="00BE06D0"/>
    <w:rsid w:val="00BE72A7"/>
    <w:rsid w:val="00BF06DF"/>
    <w:rsid w:val="00BF0EE4"/>
    <w:rsid w:val="00BF1771"/>
    <w:rsid w:val="00BF6869"/>
    <w:rsid w:val="00BF6B41"/>
    <w:rsid w:val="00C02467"/>
    <w:rsid w:val="00C068D3"/>
    <w:rsid w:val="00C13205"/>
    <w:rsid w:val="00C15B90"/>
    <w:rsid w:val="00C15C9A"/>
    <w:rsid w:val="00C17A48"/>
    <w:rsid w:val="00C301C6"/>
    <w:rsid w:val="00C331CD"/>
    <w:rsid w:val="00C34904"/>
    <w:rsid w:val="00C35CAE"/>
    <w:rsid w:val="00C371EC"/>
    <w:rsid w:val="00C52822"/>
    <w:rsid w:val="00C534EA"/>
    <w:rsid w:val="00C54880"/>
    <w:rsid w:val="00C549B5"/>
    <w:rsid w:val="00C61FCF"/>
    <w:rsid w:val="00C64398"/>
    <w:rsid w:val="00C65905"/>
    <w:rsid w:val="00C73DB1"/>
    <w:rsid w:val="00C8318D"/>
    <w:rsid w:val="00C85141"/>
    <w:rsid w:val="00C944FA"/>
    <w:rsid w:val="00C969AA"/>
    <w:rsid w:val="00CA2F02"/>
    <w:rsid w:val="00CA5066"/>
    <w:rsid w:val="00CA67F3"/>
    <w:rsid w:val="00CB54BC"/>
    <w:rsid w:val="00CB624E"/>
    <w:rsid w:val="00CD2CAE"/>
    <w:rsid w:val="00CD611A"/>
    <w:rsid w:val="00CD642E"/>
    <w:rsid w:val="00CE5C0A"/>
    <w:rsid w:val="00CE7D67"/>
    <w:rsid w:val="00CF4F92"/>
    <w:rsid w:val="00D00D3E"/>
    <w:rsid w:val="00D10B92"/>
    <w:rsid w:val="00D11230"/>
    <w:rsid w:val="00D23CAB"/>
    <w:rsid w:val="00D35223"/>
    <w:rsid w:val="00D35E91"/>
    <w:rsid w:val="00D40856"/>
    <w:rsid w:val="00D43D6C"/>
    <w:rsid w:val="00D44ABB"/>
    <w:rsid w:val="00D4646F"/>
    <w:rsid w:val="00D5053B"/>
    <w:rsid w:val="00D50AEC"/>
    <w:rsid w:val="00D562E6"/>
    <w:rsid w:val="00D5664F"/>
    <w:rsid w:val="00D61E56"/>
    <w:rsid w:val="00D6346C"/>
    <w:rsid w:val="00D65610"/>
    <w:rsid w:val="00D726D3"/>
    <w:rsid w:val="00D75009"/>
    <w:rsid w:val="00D76DCE"/>
    <w:rsid w:val="00D8247B"/>
    <w:rsid w:val="00D91780"/>
    <w:rsid w:val="00D925AA"/>
    <w:rsid w:val="00DB1183"/>
    <w:rsid w:val="00DB26D8"/>
    <w:rsid w:val="00DB2D1D"/>
    <w:rsid w:val="00DB422B"/>
    <w:rsid w:val="00DB531E"/>
    <w:rsid w:val="00DB62F9"/>
    <w:rsid w:val="00DC0486"/>
    <w:rsid w:val="00DC7341"/>
    <w:rsid w:val="00DC7A49"/>
    <w:rsid w:val="00DC7C46"/>
    <w:rsid w:val="00DD2BB1"/>
    <w:rsid w:val="00DD3A8F"/>
    <w:rsid w:val="00DD3B8A"/>
    <w:rsid w:val="00DD4A41"/>
    <w:rsid w:val="00DD68DD"/>
    <w:rsid w:val="00DE460C"/>
    <w:rsid w:val="00DE4AAD"/>
    <w:rsid w:val="00E066C0"/>
    <w:rsid w:val="00E121EA"/>
    <w:rsid w:val="00E136BB"/>
    <w:rsid w:val="00E20561"/>
    <w:rsid w:val="00E2142D"/>
    <w:rsid w:val="00E23DCE"/>
    <w:rsid w:val="00E26BC0"/>
    <w:rsid w:val="00E30FF6"/>
    <w:rsid w:val="00E34564"/>
    <w:rsid w:val="00E34B50"/>
    <w:rsid w:val="00E41F77"/>
    <w:rsid w:val="00E444CD"/>
    <w:rsid w:val="00E46158"/>
    <w:rsid w:val="00E52488"/>
    <w:rsid w:val="00E55F8C"/>
    <w:rsid w:val="00E60738"/>
    <w:rsid w:val="00E60FF1"/>
    <w:rsid w:val="00E60FFF"/>
    <w:rsid w:val="00E62DE9"/>
    <w:rsid w:val="00E82240"/>
    <w:rsid w:val="00E83266"/>
    <w:rsid w:val="00E86600"/>
    <w:rsid w:val="00E90981"/>
    <w:rsid w:val="00E90CE2"/>
    <w:rsid w:val="00EA0EFE"/>
    <w:rsid w:val="00EA15DA"/>
    <w:rsid w:val="00EA1786"/>
    <w:rsid w:val="00EA3198"/>
    <w:rsid w:val="00EB0B89"/>
    <w:rsid w:val="00EB173A"/>
    <w:rsid w:val="00EB2995"/>
    <w:rsid w:val="00EB6D79"/>
    <w:rsid w:val="00EC29E0"/>
    <w:rsid w:val="00ED1FC0"/>
    <w:rsid w:val="00ED6F2D"/>
    <w:rsid w:val="00EE716C"/>
    <w:rsid w:val="00F05168"/>
    <w:rsid w:val="00F067F6"/>
    <w:rsid w:val="00F06F69"/>
    <w:rsid w:val="00F121BE"/>
    <w:rsid w:val="00F12BFE"/>
    <w:rsid w:val="00F12F98"/>
    <w:rsid w:val="00F134B4"/>
    <w:rsid w:val="00F226B9"/>
    <w:rsid w:val="00F31654"/>
    <w:rsid w:val="00F35E4A"/>
    <w:rsid w:val="00F40FCA"/>
    <w:rsid w:val="00F63795"/>
    <w:rsid w:val="00F66E78"/>
    <w:rsid w:val="00F71C50"/>
    <w:rsid w:val="00F72F8E"/>
    <w:rsid w:val="00F73C1E"/>
    <w:rsid w:val="00F743DC"/>
    <w:rsid w:val="00F748CE"/>
    <w:rsid w:val="00F80115"/>
    <w:rsid w:val="00F906EB"/>
    <w:rsid w:val="00F95DA3"/>
    <w:rsid w:val="00F95E5F"/>
    <w:rsid w:val="00F97E66"/>
    <w:rsid w:val="00FA01E5"/>
    <w:rsid w:val="00FA1C67"/>
    <w:rsid w:val="00FB6045"/>
    <w:rsid w:val="00FB61A5"/>
    <w:rsid w:val="00FC0482"/>
    <w:rsid w:val="00FD4F81"/>
    <w:rsid w:val="00FE1CDF"/>
    <w:rsid w:val="00FE35A7"/>
    <w:rsid w:val="00FF2C57"/>
    <w:rsid w:val="00FF36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55E"/>
    <w:rPr>
      <w:rFonts w:ascii="Arial" w:hAnsi="Arial" w:cs="Arial"/>
      <w:noProof/>
      <w:sz w:val="24"/>
      <w:szCs w:val="24"/>
      <w:lang w:val="sa-IN"/>
    </w:rPr>
  </w:style>
  <w:style w:type="paragraph" w:styleId="Heading1">
    <w:name w:val="heading 1"/>
    <w:basedOn w:val="Normal"/>
    <w:next w:val="Normal"/>
    <w:link w:val="Heading1Char"/>
    <w:uiPriority w:val="9"/>
    <w:qFormat/>
    <w:rsid w:val="000D445A"/>
    <w:pPr>
      <w:keepNext/>
      <w:spacing w:before="240" w:after="60"/>
      <w:jc w:val="center"/>
      <w:outlineLvl w:val="0"/>
    </w:pPr>
    <w:rPr>
      <w:b/>
      <w:bCs/>
      <w:kern w:val="32"/>
      <w:sz w:val="32"/>
      <w:szCs w:val="32"/>
    </w:rPr>
  </w:style>
  <w:style w:type="paragraph" w:styleId="Heading2">
    <w:name w:val="heading 2"/>
    <w:basedOn w:val="Normal"/>
    <w:next w:val="Normal"/>
    <w:link w:val="Heading2Char"/>
    <w:uiPriority w:val="9"/>
    <w:qFormat/>
    <w:rsid w:val="000D445A"/>
    <w:pPr>
      <w:keepNext/>
      <w:spacing w:before="240" w:after="60"/>
      <w:jc w:val="center"/>
      <w:outlineLvl w:val="1"/>
    </w:pPr>
    <w:rPr>
      <w:b/>
      <w:bCs/>
      <w:sz w:val="32"/>
      <w:szCs w:val="28"/>
    </w:rPr>
  </w:style>
  <w:style w:type="paragraph" w:styleId="Heading3">
    <w:name w:val="heading 3"/>
    <w:basedOn w:val="Normal"/>
    <w:next w:val="Normal"/>
    <w:link w:val="Heading3Char"/>
    <w:uiPriority w:val="9"/>
    <w:qFormat/>
    <w:pPr>
      <w:keepNext/>
      <w:spacing w:before="240" w:after="60"/>
      <w:jc w:val="center"/>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7AE"/>
    <w:rPr>
      <w:rFonts w:asciiTheme="majorHAnsi" w:eastAsiaTheme="majorEastAsia" w:hAnsiTheme="majorHAnsi" w:cstheme="majorBidi"/>
      <w:b/>
      <w:bCs/>
      <w:noProof/>
      <w:kern w:val="32"/>
      <w:sz w:val="32"/>
      <w:szCs w:val="32"/>
      <w:lang w:val="sa-IN"/>
    </w:rPr>
  </w:style>
  <w:style w:type="character" w:customStyle="1" w:styleId="Heading2Char">
    <w:name w:val="Heading 2 Char"/>
    <w:basedOn w:val="DefaultParagraphFont"/>
    <w:link w:val="Heading2"/>
    <w:uiPriority w:val="9"/>
    <w:locked/>
    <w:rsid w:val="000D445A"/>
    <w:rPr>
      <w:rFonts w:ascii="Arial" w:eastAsia="Times New Roman" w:hAnsi="Arial" w:cs="Arial"/>
      <w:b/>
      <w:bCs/>
      <w:noProof/>
      <w:sz w:val="28"/>
      <w:szCs w:val="28"/>
      <w:lang w:val="sa-IN" w:eastAsia="en-US" w:bidi="ar-SA"/>
    </w:rPr>
  </w:style>
  <w:style w:type="character" w:customStyle="1" w:styleId="Heading3Char">
    <w:name w:val="Heading 3 Char"/>
    <w:basedOn w:val="DefaultParagraphFont"/>
    <w:link w:val="Heading3"/>
    <w:uiPriority w:val="9"/>
    <w:semiHidden/>
    <w:rsid w:val="00F237AE"/>
    <w:rPr>
      <w:rFonts w:asciiTheme="majorHAnsi" w:eastAsiaTheme="majorEastAsia" w:hAnsiTheme="majorHAnsi" w:cstheme="majorBidi"/>
      <w:b/>
      <w:bCs/>
      <w:noProof/>
      <w:sz w:val="26"/>
      <w:szCs w:val="26"/>
      <w:lang w:val="sa-IN"/>
    </w:rPr>
  </w:style>
  <w:style w:type="paragraph" w:styleId="Quote">
    <w:name w:val="Quote"/>
    <w:basedOn w:val="Normal"/>
    <w:link w:val="QuoteChar"/>
    <w:uiPriority w:val="29"/>
    <w:qFormat/>
    <w:rsid w:val="000835D9"/>
    <w:pPr>
      <w:ind w:left="720" w:right="720"/>
    </w:pPr>
    <w:rPr>
      <w:color w:val="0000FF"/>
    </w:rPr>
  </w:style>
  <w:style w:type="character" w:customStyle="1" w:styleId="QuoteChar">
    <w:name w:val="Quote Char"/>
    <w:basedOn w:val="DefaultParagraphFont"/>
    <w:link w:val="Quote"/>
    <w:uiPriority w:val="29"/>
    <w:locked/>
    <w:rsid w:val="000835D9"/>
    <w:rPr>
      <w:rFonts w:ascii="Arial" w:eastAsia="Times New Roman" w:hAnsi="Arial" w:cs="Arial"/>
      <w:noProof/>
      <w:color w:val="0000FF"/>
      <w:sz w:val="24"/>
      <w:szCs w:val="24"/>
      <w:lang w:val="sa-IN" w:eastAsia="en-US" w:bidi="ar-SA"/>
    </w:rPr>
  </w:style>
  <w:style w:type="paragraph" w:customStyle="1" w:styleId="Versequote">
    <w:name w:val="Verse quote"/>
    <w:basedOn w:val="Normal"/>
    <w:link w:val="VersequoteChar"/>
    <w:rsid w:val="00D4646F"/>
    <w:pPr>
      <w:jc w:val="center"/>
    </w:pPr>
    <w:rPr>
      <w:b/>
      <w:bCs/>
      <w:sz w:val="28"/>
      <w:szCs w:val="28"/>
      <w:lang w:val="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F237AE"/>
    <w:rPr>
      <w:rFonts w:ascii="Arial" w:hAnsi="Arial" w:cs="Arial"/>
      <w:noProof/>
      <w:sz w:val="24"/>
      <w:szCs w:val="24"/>
      <w:lang w:val="sa-IN"/>
    </w:rPr>
  </w:style>
  <w:style w:type="paragraph" w:styleId="FootnoteText">
    <w:name w:val="footnote text"/>
    <w:aliases w:val="Footnote Text Char"/>
    <w:basedOn w:val="Normal"/>
    <w:link w:val="FootnoteTextChar1"/>
    <w:uiPriority w:val="99"/>
    <w:semiHidden/>
    <w:rPr>
      <w:sz w:val="20"/>
      <w:szCs w:val="20"/>
    </w:rPr>
  </w:style>
  <w:style w:type="character" w:customStyle="1" w:styleId="FootnoteTextChar1">
    <w:name w:val="Footnote Text Char1"/>
    <w:aliases w:val="Footnote Text Char Char"/>
    <w:basedOn w:val="DefaultParagraphFont"/>
    <w:link w:val="FootnoteText"/>
    <w:uiPriority w:val="99"/>
    <w:locked/>
    <w:rsid w:val="00D4646F"/>
    <w:rPr>
      <w:rFonts w:ascii="Arial" w:eastAsia="Times New Roman" w:hAnsi="Arial" w:cs="Arial"/>
      <w:noProof/>
      <w:lang w:val="sa-IN" w:eastAsia="en-US" w:bidi="ar-SA"/>
    </w:rPr>
  </w:style>
  <w:style w:type="character" w:styleId="FootnoteReference">
    <w:name w:val="footnote reference"/>
    <w:basedOn w:val="DefaultParagraphFont"/>
    <w:uiPriority w:val="99"/>
    <w:semiHidden/>
    <w:rPr>
      <w:rFonts w:cs="Times New Roman"/>
      <w:vertAlign w:val="superscript"/>
    </w:rPr>
  </w:style>
  <w:style w:type="paragraph" w:styleId="Index1">
    <w:name w:val="index 1"/>
    <w:basedOn w:val="Normal"/>
    <w:next w:val="Normal"/>
    <w:uiPriority w:val="99"/>
    <w:semiHidden/>
    <w:rsid w:val="00A4634A"/>
    <w:pPr>
      <w:ind w:left="1728"/>
    </w:pPr>
    <w:rPr>
      <w:rFonts w:cs="Times New Roman"/>
    </w:rPr>
  </w:style>
  <w:style w:type="character" w:styleId="Hyperlink">
    <w:name w:val="Hyperlink"/>
    <w:basedOn w:val="DefaultParagraphFont"/>
    <w:uiPriority w:val="99"/>
    <w:rsid w:val="00406EE7"/>
    <w:rPr>
      <w:rFonts w:cs="Times New Roman"/>
      <w:color w:val="0000FF"/>
      <w:u w:val="single"/>
    </w:rPr>
  </w:style>
  <w:style w:type="character" w:customStyle="1" w:styleId="VersequoteChar">
    <w:name w:val="Verse quote Char"/>
    <w:basedOn w:val="DefaultParagraphFont"/>
    <w:link w:val="Versequote"/>
    <w:locked/>
    <w:rsid w:val="0085294F"/>
    <w:rPr>
      <w:rFonts w:ascii="Arial" w:eastAsia="Times New Roman" w:hAnsi="Arial" w:cs="Arial"/>
      <w:b/>
      <w:bCs/>
      <w:noProof/>
      <w:sz w:val="28"/>
      <w:szCs w:val="28"/>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3668</TotalTime>
  <Pages>1</Pages>
  <Words>-32766</Words>
  <Characters>-32766</Characters>
  <Application>Microsoft Office Outlook</Application>
  <DocSecurity>0</DocSecurity>
  <Lines>0</Lines>
  <Paragraphs>0</Paragraphs>
  <ScaleCrop>false</ScaleCrop>
  <Company>Gaudiya Grantha Mandir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Ujjvala-nilamani_15</dc:title>
  <dc:subject>Sringara-bheda</dc:subject>
  <dc:creator>Jan Brzezinski</dc:creator>
  <cp:keywords/>
  <dc:description/>
  <cp:lastModifiedBy>Jan Brzezinski</cp:lastModifiedBy>
  <cp:revision>33</cp:revision>
  <dcterms:created xsi:type="dcterms:W3CDTF">2006-03-27T03:32:00Z</dcterms:created>
  <dcterms:modified xsi:type="dcterms:W3CDTF">2007-10-24T18:26:00Z</dcterms:modified>
  <cp:category>Bhakti-rasa/ Gaudiya</cp:category>
</cp:coreProperties>
</file>