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1819" w:rsidRDefault="00D21819">
      <w:pPr>
        <w:spacing w:after="0" w:line="312" w:lineRule="auto"/>
        <w:rPr>
          <w:rFonts w:ascii="Arial" w:eastAsia="Arial" w:hAnsi="Arial" w:cs="Arial"/>
          <w:sz w:val="26"/>
          <w:szCs w:val="26"/>
        </w:rPr>
      </w:pPr>
    </w:p>
    <w:p w14:paraId="00000002" w14:textId="77777777" w:rsidR="00D21819" w:rsidRDefault="00F545C7">
      <w:pPr>
        <w:spacing w:after="0" w:line="312" w:lineRule="auto"/>
        <w:jc w:val="center"/>
        <w:rPr>
          <w:rFonts w:ascii="Arial" w:eastAsia="Arial" w:hAnsi="Arial" w:cs="Arial"/>
          <w:sz w:val="26"/>
          <w:szCs w:val="26"/>
        </w:rPr>
      </w:pPr>
      <w:r>
        <w:rPr>
          <w:rFonts w:ascii="Arial" w:eastAsia="Arial" w:hAnsi="Arial" w:cs="Arial"/>
          <w:sz w:val="26"/>
          <w:szCs w:val="26"/>
        </w:rPr>
        <w:t>dvitīyo'dhyāya</w:t>
      </w:r>
      <w:r>
        <w:rPr>
          <w:rFonts w:ascii="Arial" w:eastAsia="Arial" w:hAnsi="Arial" w:cs="Arial"/>
          <w:sz w:val="26"/>
          <w:szCs w:val="26"/>
        </w:rPr>
        <w:t>ḥ</w:t>
      </w:r>
      <w:r>
        <w:rPr>
          <w:rFonts w:ascii="Arial" w:eastAsia="Arial" w:hAnsi="Arial" w:cs="Arial"/>
          <w:sz w:val="26"/>
          <w:szCs w:val="26"/>
        </w:rPr>
        <w:t xml:space="preserve"> |</w:t>
      </w:r>
    </w:p>
    <w:p w14:paraId="00000003" w14:textId="77777777" w:rsidR="00D21819" w:rsidRDefault="00D21819">
      <w:pPr>
        <w:spacing w:after="0" w:line="312" w:lineRule="auto"/>
        <w:jc w:val="center"/>
        <w:rPr>
          <w:rFonts w:ascii="Arial" w:eastAsia="Arial" w:hAnsi="Arial" w:cs="Arial"/>
          <w:sz w:val="26"/>
          <w:szCs w:val="26"/>
        </w:rPr>
      </w:pPr>
    </w:p>
    <w:p w14:paraId="00000004" w14:textId="77777777" w:rsidR="00D21819" w:rsidRDefault="00F545C7">
      <w:pPr>
        <w:spacing w:after="0" w:line="312" w:lineRule="auto"/>
        <w:jc w:val="center"/>
        <w:rPr>
          <w:rFonts w:ascii="Arial" w:eastAsia="Arial" w:hAnsi="Arial" w:cs="Arial"/>
          <w:sz w:val="26"/>
          <w:szCs w:val="26"/>
        </w:rPr>
      </w:pPr>
      <w:r>
        <w:rPr>
          <w:rFonts w:ascii="Arial" w:eastAsia="Arial" w:hAnsi="Arial" w:cs="Arial"/>
          <w:sz w:val="26"/>
          <w:szCs w:val="26"/>
        </w:rPr>
        <w:t>prathama</w:t>
      </w:r>
      <w:r>
        <w:rPr>
          <w:rFonts w:ascii="Arial" w:eastAsia="Arial" w:hAnsi="Arial" w:cs="Arial"/>
          <w:sz w:val="26"/>
          <w:szCs w:val="26"/>
        </w:rPr>
        <w:t>ḥ</w:t>
      </w:r>
      <w:r>
        <w:rPr>
          <w:rFonts w:ascii="Arial" w:eastAsia="Arial" w:hAnsi="Arial" w:cs="Arial"/>
          <w:sz w:val="26"/>
          <w:szCs w:val="26"/>
        </w:rPr>
        <w:t xml:space="preserve"> pāda</w:t>
      </w:r>
      <w:r>
        <w:rPr>
          <w:rFonts w:ascii="Arial" w:eastAsia="Arial" w:hAnsi="Arial" w:cs="Arial"/>
          <w:sz w:val="26"/>
          <w:szCs w:val="26"/>
        </w:rPr>
        <w:t>ḥ</w:t>
      </w:r>
      <w:r>
        <w:rPr>
          <w:rFonts w:ascii="Arial" w:eastAsia="Arial" w:hAnsi="Arial" w:cs="Arial"/>
          <w:sz w:val="26"/>
          <w:szCs w:val="26"/>
        </w:rPr>
        <w:t xml:space="preserve"> |</w:t>
      </w:r>
    </w:p>
    <w:p w14:paraId="00000005" w14:textId="77777777" w:rsidR="00D21819" w:rsidRDefault="00D21819">
      <w:pPr>
        <w:spacing w:after="0" w:line="312" w:lineRule="auto"/>
        <w:rPr>
          <w:rFonts w:ascii="Arial" w:eastAsia="Arial" w:hAnsi="Arial" w:cs="Arial"/>
          <w:sz w:val="26"/>
          <w:szCs w:val="26"/>
        </w:rPr>
      </w:pPr>
    </w:p>
    <w:p w14:paraId="00000006" w14:textId="77777777" w:rsidR="00D21819" w:rsidRDefault="00F545C7">
      <w:pPr>
        <w:spacing w:after="0" w:line="312" w:lineRule="auto"/>
        <w:rPr>
          <w:rFonts w:ascii="Arial" w:eastAsia="Arial" w:hAnsi="Arial" w:cs="Arial"/>
          <w:sz w:val="26"/>
          <w:szCs w:val="26"/>
        </w:rPr>
      </w:pPr>
      <w:bookmarkStart w:id="0" w:name="_gjdgxs" w:colFirst="0" w:colLast="0"/>
      <w:bookmarkEnd w:id="0"/>
      <w:r>
        <w:rPr>
          <w:rFonts w:ascii="Arial" w:eastAsia="Arial" w:hAnsi="Arial" w:cs="Arial"/>
          <w:sz w:val="26"/>
          <w:szCs w:val="26"/>
        </w:rPr>
        <w:t>athaviruddhākhya</w:t>
      </w:r>
      <w:r>
        <w:rPr>
          <w:rFonts w:ascii="Arial" w:eastAsia="Arial" w:hAnsi="Arial" w:cs="Arial"/>
          <w:sz w:val="26"/>
          <w:szCs w:val="26"/>
        </w:rPr>
        <w:t>ṁ</w:t>
      </w:r>
      <w:r>
        <w:rPr>
          <w:rFonts w:ascii="Arial" w:eastAsia="Arial" w:hAnsi="Arial" w:cs="Arial"/>
          <w:sz w:val="26"/>
          <w:szCs w:val="26"/>
        </w:rPr>
        <w:t xml:space="preserve"> dvitīyādhyāya</w:t>
      </w:r>
      <w:r>
        <w:rPr>
          <w:rFonts w:ascii="Arial" w:eastAsia="Arial" w:hAnsi="Arial" w:cs="Arial"/>
          <w:sz w:val="26"/>
          <w:szCs w:val="26"/>
        </w:rPr>
        <w:t>ṁ</w:t>
      </w:r>
      <w:r>
        <w:rPr>
          <w:rFonts w:ascii="Arial" w:eastAsia="Arial" w:hAnsi="Arial" w:cs="Arial"/>
          <w:sz w:val="26"/>
          <w:szCs w:val="26"/>
        </w:rPr>
        <w:t xml:space="preserve"> vyākhyātukāmo ma</w:t>
      </w:r>
      <w:r>
        <w:rPr>
          <w:rFonts w:ascii="Arial" w:eastAsia="Arial" w:hAnsi="Arial" w:cs="Arial"/>
          <w:sz w:val="26"/>
          <w:szCs w:val="26"/>
        </w:rPr>
        <w:t>ṅ</w:t>
      </w:r>
      <w:r>
        <w:rPr>
          <w:rFonts w:ascii="Arial" w:eastAsia="Arial" w:hAnsi="Arial" w:cs="Arial"/>
          <w:sz w:val="26"/>
          <w:szCs w:val="26"/>
        </w:rPr>
        <w:t>galacarati duryuktiketi | sa k</w:t>
      </w:r>
      <w:r>
        <w:rPr>
          <w:rFonts w:ascii="Arial" w:eastAsia="Arial" w:hAnsi="Arial" w:cs="Arial"/>
          <w:sz w:val="26"/>
          <w:szCs w:val="26"/>
        </w:rPr>
        <w:t>ṛṣṇ</w:t>
      </w:r>
      <w:r>
        <w:rPr>
          <w:rFonts w:ascii="Arial" w:eastAsia="Arial" w:hAnsi="Arial" w:cs="Arial"/>
          <w:sz w:val="26"/>
          <w:szCs w:val="26"/>
        </w:rPr>
        <w:t>o devakīsuto bhagavān prabhu</w:t>
      </w:r>
      <w:r>
        <w:rPr>
          <w:rFonts w:ascii="Arial" w:eastAsia="Arial" w:hAnsi="Arial" w:cs="Arial"/>
          <w:sz w:val="26"/>
          <w:szCs w:val="26"/>
        </w:rPr>
        <w:t>ḥ</w:t>
      </w:r>
      <w:r>
        <w:rPr>
          <w:rFonts w:ascii="Arial" w:eastAsia="Arial" w:hAnsi="Arial" w:cs="Arial"/>
          <w:sz w:val="26"/>
          <w:szCs w:val="26"/>
        </w:rPr>
        <w:t xml:space="preserve"> sarveśvaro me gati</w:t>
      </w:r>
      <w:r>
        <w:rPr>
          <w:rFonts w:ascii="Arial" w:eastAsia="Arial" w:hAnsi="Arial" w:cs="Arial"/>
          <w:sz w:val="26"/>
          <w:szCs w:val="26"/>
        </w:rPr>
        <w:t>ḥ</w:t>
      </w:r>
      <w:r>
        <w:rPr>
          <w:rFonts w:ascii="Arial" w:eastAsia="Arial" w:hAnsi="Arial" w:cs="Arial"/>
          <w:sz w:val="26"/>
          <w:szCs w:val="26"/>
        </w:rPr>
        <w:t xml:space="preserve"> prāpyaprāpakaścāstu bharatāt | kīd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ḥ</w:t>
      </w:r>
      <w:r>
        <w:rPr>
          <w:rFonts w:ascii="Arial" w:eastAsia="Arial" w:hAnsi="Arial" w:cs="Arial"/>
          <w:sz w:val="26"/>
          <w:szCs w:val="26"/>
        </w:rPr>
        <w:t xml:space="preserve"> sa ityāha ya</w:t>
      </w:r>
      <w:r>
        <w:rPr>
          <w:rFonts w:ascii="Arial" w:eastAsia="Arial" w:hAnsi="Arial" w:cs="Arial"/>
          <w:sz w:val="26"/>
          <w:szCs w:val="26"/>
        </w:rPr>
        <w:t>ḥ</w:t>
      </w:r>
      <w:r>
        <w:rPr>
          <w:rFonts w:ascii="Arial" w:eastAsia="Arial" w:hAnsi="Arial" w:cs="Arial"/>
          <w:sz w:val="26"/>
          <w:szCs w:val="26"/>
        </w:rPr>
        <w:t xml:space="preserve"> sudarśanena tannāmnā cakre</w:t>
      </w:r>
      <w:r>
        <w:rPr>
          <w:rFonts w:ascii="Arial" w:eastAsia="Arial" w:hAnsi="Arial" w:cs="Arial"/>
          <w:sz w:val="26"/>
          <w:szCs w:val="26"/>
        </w:rPr>
        <w:t>ṇ</w:t>
      </w:r>
      <w:r>
        <w:rPr>
          <w:rFonts w:ascii="Arial" w:eastAsia="Arial" w:hAnsi="Arial" w:cs="Arial"/>
          <w:sz w:val="26"/>
          <w:szCs w:val="26"/>
        </w:rPr>
        <w:t>a parīk</w:t>
      </w:r>
      <w:r>
        <w:rPr>
          <w:rFonts w:ascii="Arial" w:eastAsia="Arial" w:hAnsi="Arial" w:cs="Arial"/>
          <w:sz w:val="26"/>
          <w:szCs w:val="26"/>
        </w:rPr>
        <w:t>ṣ</w:t>
      </w:r>
      <w:r>
        <w:rPr>
          <w:rFonts w:ascii="Arial" w:eastAsia="Arial" w:hAnsi="Arial" w:cs="Arial"/>
          <w:sz w:val="26"/>
          <w:szCs w:val="26"/>
        </w:rPr>
        <w:t>itamābhimanvyavamavyatha</w:t>
      </w:r>
      <w:r>
        <w:rPr>
          <w:rFonts w:ascii="Arial" w:eastAsia="Arial" w:hAnsi="Arial" w:cs="Arial"/>
          <w:sz w:val="26"/>
          <w:szCs w:val="26"/>
        </w:rPr>
        <w:t>ṁ</w:t>
      </w:r>
      <w:r>
        <w:rPr>
          <w:rFonts w:ascii="Arial" w:eastAsia="Arial" w:hAnsi="Arial" w:cs="Arial"/>
          <w:sz w:val="26"/>
          <w:szCs w:val="26"/>
        </w:rPr>
        <w:t xml:space="preserve"> vyathāśūn</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vyathāt k</w:t>
      </w:r>
      <w:r>
        <w:rPr>
          <w:rFonts w:ascii="Arial" w:eastAsia="Arial" w:hAnsi="Arial" w:cs="Arial"/>
          <w:sz w:val="26"/>
          <w:szCs w:val="26"/>
        </w:rPr>
        <w:t>ṛ</w:t>
      </w:r>
      <w:r>
        <w:rPr>
          <w:rFonts w:ascii="Arial" w:eastAsia="Arial" w:hAnsi="Arial" w:cs="Arial"/>
          <w:sz w:val="26"/>
          <w:szCs w:val="26"/>
        </w:rPr>
        <w:t>tavān | kīd</w:t>
      </w:r>
      <w:r>
        <w:rPr>
          <w:rFonts w:ascii="Arial" w:eastAsia="Arial" w:hAnsi="Arial" w:cs="Arial"/>
          <w:sz w:val="26"/>
          <w:szCs w:val="26"/>
        </w:rPr>
        <w:t>ṛ</w:t>
      </w:r>
      <w:r>
        <w:rPr>
          <w:rFonts w:ascii="Arial" w:eastAsia="Arial" w:hAnsi="Arial" w:cs="Arial"/>
          <w:sz w:val="26"/>
          <w:szCs w:val="26"/>
        </w:rPr>
        <w:t>śamityāha duryuktiketi | duryuktiko du</w:t>
      </w:r>
      <w:r>
        <w:rPr>
          <w:rFonts w:ascii="Arial" w:eastAsia="Arial" w:hAnsi="Arial" w:cs="Arial"/>
          <w:sz w:val="26"/>
          <w:szCs w:val="26"/>
        </w:rPr>
        <w:t>ṣṭ</w:t>
      </w:r>
      <w:r>
        <w:rPr>
          <w:rFonts w:ascii="Arial" w:eastAsia="Arial" w:hAnsi="Arial" w:cs="Arial"/>
          <w:sz w:val="26"/>
          <w:szCs w:val="26"/>
        </w:rPr>
        <w:t>ayojanīk</w:t>
      </w:r>
      <w:r>
        <w:rPr>
          <w:rFonts w:ascii="Arial" w:eastAsia="Arial" w:hAnsi="Arial" w:cs="Arial"/>
          <w:sz w:val="26"/>
          <w:szCs w:val="26"/>
        </w:rPr>
        <w:t>ṛ</w:t>
      </w:r>
      <w:r>
        <w:rPr>
          <w:rFonts w:ascii="Arial" w:eastAsia="Arial" w:hAnsi="Arial" w:cs="Arial"/>
          <w:sz w:val="26"/>
          <w:szCs w:val="26"/>
        </w:rPr>
        <w:t>dyo'śvatthāmā tasya vā</w:t>
      </w:r>
      <w:r>
        <w:rPr>
          <w:rFonts w:ascii="Arial" w:eastAsia="Arial" w:hAnsi="Arial" w:cs="Arial"/>
          <w:sz w:val="26"/>
          <w:szCs w:val="26"/>
        </w:rPr>
        <w:t>ṇ</w:t>
      </w:r>
      <w:r>
        <w:rPr>
          <w:rFonts w:ascii="Arial" w:eastAsia="Arial" w:hAnsi="Arial" w:cs="Arial"/>
          <w:sz w:val="26"/>
          <w:szCs w:val="26"/>
        </w:rPr>
        <w:t>ena brahmāntre</w:t>
      </w:r>
      <w:r>
        <w:rPr>
          <w:rFonts w:ascii="Arial" w:eastAsia="Arial" w:hAnsi="Arial" w:cs="Arial"/>
          <w:sz w:val="26"/>
          <w:szCs w:val="26"/>
        </w:rPr>
        <w:t>ṇ</w:t>
      </w:r>
      <w:r>
        <w:rPr>
          <w:rFonts w:ascii="Arial" w:eastAsia="Arial" w:hAnsi="Arial" w:cs="Arial"/>
          <w:sz w:val="26"/>
          <w:szCs w:val="26"/>
        </w:rPr>
        <w:t>a vik</w:t>
      </w:r>
      <w:r>
        <w:rPr>
          <w:rFonts w:ascii="Arial" w:eastAsia="Arial" w:hAnsi="Arial" w:cs="Arial"/>
          <w:sz w:val="26"/>
          <w:szCs w:val="26"/>
        </w:rPr>
        <w:t>ṣ</w:t>
      </w:r>
      <w:r>
        <w:rPr>
          <w:rFonts w:ascii="Arial" w:eastAsia="Arial" w:hAnsi="Arial" w:cs="Arial"/>
          <w:sz w:val="26"/>
          <w:szCs w:val="26"/>
        </w:rPr>
        <w:t>ata</w:t>
      </w:r>
      <w:r>
        <w:rPr>
          <w:rFonts w:ascii="Arial" w:eastAsia="Arial" w:hAnsi="Arial" w:cs="Arial"/>
          <w:sz w:val="26"/>
          <w:szCs w:val="26"/>
        </w:rPr>
        <w:t>ṁ</w:t>
      </w:r>
      <w:r>
        <w:rPr>
          <w:rFonts w:ascii="Arial" w:eastAsia="Arial" w:hAnsi="Arial" w:cs="Arial"/>
          <w:sz w:val="26"/>
          <w:szCs w:val="26"/>
        </w:rPr>
        <w:t xml:space="preserve"> dagdhaprāyam | </w:t>
      </w:r>
      <w:commentRangeStart w:id="1"/>
      <w:r>
        <w:rPr>
          <w:rFonts w:ascii="Arial" w:eastAsia="Arial" w:hAnsi="Arial" w:cs="Arial"/>
          <w:sz w:val="26"/>
          <w:szCs w:val="26"/>
        </w:rPr>
        <w:t xml:space="preserve">garvbhasthe </w:t>
      </w:r>
      <w:commentRangeEnd w:id="1"/>
      <w:r>
        <w:commentReference w:id="1"/>
      </w:r>
      <w:r>
        <w:rPr>
          <w:rFonts w:ascii="Arial" w:eastAsia="Arial" w:hAnsi="Arial" w:cs="Arial"/>
          <w:sz w:val="26"/>
          <w:szCs w:val="26"/>
        </w:rPr>
        <w:t>brahmāstraprayogo duryojanīya ucyate'nyayatvāt | etadeva sphu</w:t>
      </w:r>
      <w:r>
        <w:rPr>
          <w:rFonts w:ascii="Arial" w:eastAsia="Arial" w:hAnsi="Arial" w:cs="Arial"/>
          <w:sz w:val="26"/>
          <w:szCs w:val="26"/>
        </w:rPr>
        <w:t>ṭ</w:t>
      </w:r>
      <w:r>
        <w:rPr>
          <w:rFonts w:ascii="Arial" w:eastAsia="Arial" w:hAnsi="Arial" w:cs="Arial"/>
          <w:sz w:val="26"/>
          <w:szCs w:val="26"/>
        </w:rPr>
        <w:t>ayan viśina</w:t>
      </w:r>
      <w:r>
        <w:rPr>
          <w:rFonts w:ascii="Arial" w:eastAsia="Arial" w:hAnsi="Arial" w:cs="Arial"/>
          <w:sz w:val="26"/>
          <w:szCs w:val="26"/>
        </w:rPr>
        <w:t>ṣṭ</w:t>
      </w:r>
      <w:r>
        <w:rPr>
          <w:rFonts w:ascii="Arial" w:eastAsia="Arial" w:hAnsi="Arial" w:cs="Arial"/>
          <w:sz w:val="26"/>
          <w:szCs w:val="26"/>
        </w:rPr>
        <w:t>i uttareti | uttarā tanmātā</w:t>
      </w:r>
      <w:r>
        <w:rPr>
          <w:rFonts w:ascii="Arial" w:eastAsia="Arial" w:hAnsi="Arial" w:cs="Arial"/>
          <w:sz w:val="26"/>
          <w:szCs w:val="26"/>
        </w:rPr>
        <w:t xml:space="preserve"> saivāśrayo yasya ta</w:t>
      </w:r>
      <w:r>
        <w:rPr>
          <w:rFonts w:ascii="Arial" w:eastAsia="Arial" w:hAnsi="Arial" w:cs="Arial"/>
          <w:sz w:val="26"/>
          <w:szCs w:val="26"/>
        </w:rPr>
        <w:t>ṁ</w:t>
      </w:r>
      <w:r>
        <w:rPr>
          <w:rFonts w:ascii="Arial" w:eastAsia="Arial" w:hAnsi="Arial" w:cs="Arial"/>
          <w:sz w:val="26"/>
          <w:szCs w:val="26"/>
        </w:rPr>
        <w:t xml:space="preserve"> tad</w:t>
      </w:r>
      <w:commentRangeStart w:id="2"/>
      <w:r>
        <w:rPr>
          <w:rFonts w:ascii="Arial" w:eastAsia="Arial" w:hAnsi="Arial" w:cs="Arial"/>
          <w:sz w:val="26"/>
          <w:szCs w:val="26"/>
        </w:rPr>
        <w:t>garvbha</w:t>
      </w:r>
      <w:commentRangeEnd w:id="2"/>
      <w:r>
        <w:commentReference w:id="2"/>
      </w:r>
      <w:r>
        <w:rPr>
          <w:rFonts w:ascii="Arial" w:eastAsia="Arial" w:hAnsi="Arial" w:cs="Arial"/>
          <w:sz w:val="26"/>
          <w:szCs w:val="26"/>
        </w:rPr>
        <w:t>sthamityartha</w:t>
      </w:r>
      <w:r>
        <w:rPr>
          <w:rFonts w:ascii="Arial" w:eastAsia="Arial" w:hAnsi="Arial" w:cs="Arial"/>
          <w:sz w:val="26"/>
          <w:szCs w:val="26"/>
        </w:rPr>
        <w:t>ḥ</w:t>
      </w:r>
      <w:r>
        <w:rPr>
          <w:rFonts w:ascii="Arial" w:eastAsia="Arial" w:hAnsi="Arial" w:cs="Arial"/>
          <w:sz w:val="26"/>
          <w:szCs w:val="26"/>
        </w:rPr>
        <w:t xml:space="preserve"> | bhagavadanugrahe hetu</w:t>
      </w:r>
      <w:r>
        <w:rPr>
          <w:rFonts w:ascii="Arial" w:eastAsia="Arial" w:hAnsi="Arial" w:cs="Arial"/>
          <w:sz w:val="26"/>
          <w:szCs w:val="26"/>
        </w:rPr>
        <w:t>ṁ</w:t>
      </w:r>
      <w:r>
        <w:rPr>
          <w:rFonts w:ascii="Arial" w:eastAsia="Arial" w:hAnsi="Arial" w:cs="Arial"/>
          <w:sz w:val="26"/>
          <w:szCs w:val="26"/>
        </w:rPr>
        <w:t xml:space="preserve"> vyañjayan viśina</w:t>
      </w:r>
      <w:r>
        <w:rPr>
          <w:rFonts w:ascii="Arial" w:eastAsia="Arial" w:hAnsi="Arial" w:cs="Arial"/>
          <w:sz w:val="26"/>
          <w:szCs w:val="26"/>
        </w:rPr>
        <w:t>ṣṭ</w:t>
      </w:r>
      <w:r>
        <w:rPr>
          <w:rFonts w:ascii="Arial" w:eastAsia="Arial" w:hAnsi="Arial" w:cs="Arial"/>
          <w:sz w:val="26"/>
          <w:szCs w:val="26"/>
        </w:rPr>
        <w:t>i</w:t>
      </w:r>
    </w:p>
    <w:p w14:paraId="00000007"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śrutīta | śrutayo vedā maulau yasya ta</w:t>
      </w:r>
      <w:r>
        <w:rPr>
          <w:rFonts w:ascii="Arial" w:eastAsia="Arial" w:hAnsi="Arial" w:cs="Arial"/>
          <w:sz w:val="26"/>
          <w:szCs w:val="26"/>
        </w:rPr>
        <w:t>ṁ</w:t>
      </w:r>
      <w:r>
        <w:rPr>
          <w:rFonts w:ascii="Arial" w:eastAsia="Arial" w:hAnsi="Arial" w:cs="Arial"/>
          <w:sz w:val="26"/>
          <w:szCs w:val="26"/>
        </w:rPr>
        <w:t xml:space="preserve"> tadbhakta</w:t>
      </w:r>
      <w:r>
        <w:rPr>
          <w:rFonts w:ascii="Arial" w:eastAsia="Arial" w:hAnsi="Arial" w:cs="Arial"/>
          <w:sz w:val="26"/>
          <w:szCs w:val="26"/>
        </w:rPr>
        <w:t>ṁ</w:t>
      </w:r>
      <w:r>
        <w:rPr>
          <w:rFonts w:ascii="Arial" w:eastAsia="Arial" w:hAnsi="Arial" w:cs="Arial"/>
          <w:sz w:val="26"/>
          <w:szCs w:val="26"/>
        </w:rPr>
        <w:t xml:space="preserve"> bhagavaddharmaviśi</w:t>
      </w:r>
      <w:r>
        <w:rPr>
          <w:rFonts w:ascii="Arial" w:eastAsia="Arial" w:hAnsi="Arial" w:cs="Arial"/>
          <w:sz w:val="26"/>
          <w:szCs w:val="26"/>
        </w:rPr>
        <w:t>ṣṭ</w:t>
      </w:r>
      <w:r>
        <w:rPr>
          <w:rFonts w:ascii="Arial" w:eastAsia="Arial" w:hAnsi="Arial" w:cs="Arial"/>
          <w:sz w:val="26"/>
          <w:szCs w:val="26"/>
        </w:rPr>
        <w:t>am ityartha</w:t>
      </w:r>
      <w:r>
        <w:rPr>
          <w:rFonts w:ascii="Arial" w:eastAsia="Arial" w:hAnsi="Arial" w:cs="Arial"/>
          <w:sz w:val="26"/>
          <w:szCs w:val="26"/>
        </w:rPr>
        <w:t>ḥ</w:t>
      </w:r>
      <w:r>
        <w:rPr>
          <w:rFonts w:ascii="Arial" w:eastAsia="Arial" w:hAnsi="Arial" w:cs="Arial"/>
          <w:sz w:val="26"/>
          <w:szCs w:val="26"/>
        </w:rPr>
        <w:t xml:space="preserve"> | bhūtayā bhāvinyā vedani</w:t>
      </w:r>
      <w:r>
        <w:rPr>
          <w:rFonts w:ascii="Arial" w:eastAsia="Arial" w:hAnsi="Arial" w:cs="Arial"/>
          <w:sz w:val="26"/>
          <w:szCs w:val="26"/>
        </w:rPr>
        <w:t>ṣṭ</w:t>
      </w:r>
      <w:r>
        <w:rPr>
          <w:rFonts w:ascii="Arial" w:eastAsia="Arial" w:hAnsi="Arial" w:cs="Arial"/>
          <w:sz w:val="26"/>
          <w:szCs w:val="26"/>
        </w:rPr>
        <w:t>hāyā bha</w:t>
      </w:r>
      <w:r>
        <w:rPr>
          <w:rFonts w:ascii="Arial" w:eastAsia="Arial" w:hAnsi="Arial" w:cs="Arial"/>
          <w:sz w:val="26"/>
          <w:szCs w:val="26"/>
        </w:rPr>
        <w:t>ṇ</w:t>
      </w:r>
      <w:r>
        <w:rPr>
          <w:rFonts w:ascii="Arial" w:eastAsia="Arial" w:hAnsi="Arial" w:cs="Arial"/>
          <w:sz w:val="26"/>
          <w:szCs w:val="26"/>
        </w:rPr>
        <w:t>iriya</w:t>
      </w:r>
      <w:r>
        <w:rPr>
          <w:rFonts w:ascii="Arial" w:eastAsia="Arial" w:hAnsi="Arial" w:cs="Arial"/>
          <w:sz w:val="26"/>
          <w:szCs w:val="26"/>
        </w:rPr>
        <w:t>ṁ</w:t>
      </w:r>
      <w:r>
        <w:rPr>
          <w:rFonts w:ascii="Arial" w:eastAsia="Arial" w:hAnsi="Arial" w:cs="Arial"/>
          <w:sz w:val="26"/>
          <w:szCs w:val="26"/>
        </w:rPr>
        <w:t xml:space="preserve"> bodhyā | pak</w:t>
      </w:r>
      <w:r>
        <w:rPr>
          <w:rFonts w:ascii="Arial" w:eastAsia="Arial" w:hAnsi="Arial" w:cs="Arial"/>
          <w:sz w:val="26"/>
          <w:szCs w:val="26"/>
        </w:rPr>
        <w:t>ṣ</w:t>
      </w:r>
      <w:r>
        <w:rPr>
          <w:rFonts w:ascii="Arial" w:eastAsia="Arial" w:hAnsi="Arial" w:cs="Arial"/>
          <w:sz w:val="26"/>
          <w:szCs w:val="26"/>
        </w:rPr>
        <w:t>e sa k</w:t>
      </w:r>
      <w:r>
        <w:rPr>
          <w:rFonts w:ascii="Arial" w:eastAsia="Arial" w:hAnsi="Arial" w:cs="Arial"/>
          <w:sz w:val="26"/>
          <w:szCs w:val="26"/>
        </w:rPr>
        <w:t>ṛṣṇ</w:t>
      </w:r>
      <w:r>
        <w:rPr>
          <w:rFonts w:ascii="Arial" w:eastAsia="Arial" w:hAnsi="Arial" w:cs="Arial"/>
          <w:sz w:val="26"/>
          <w:szCs w:val="26"/>
        </w:rPr>
        <w:t>o bādarāya</w:t>
      </w:r>
      <w:r>
        <w:rPr>
          <w:rFonts w:ascii="Arial" w:eastAsia="Arial" w:hAnsi="Arial" w:cs="Arial"/>
          <w:sz w:val="26"/>
          <w:szCs w:val="26"/>
        </w:rPr>
        <w:t>ṇ</w:t>
      </w:r>
      <w:r>
        <w:rPr>
          <w:rFonts w:ascii="Arial" w:eastAsia="Arial" w:hAnsi="Arial" w:cs="Arial"/>
          <w:sz w:val="26"/>
          <w:szCs w:val="26"/>
        </w:rPr>
        <w:t>o</w:t>
      </w:r>
      <w:r>
        <w:rPr>
          <w:rFonts w:ascii="Arial" w:eastAsia="Arial" w:hAnsi="Arial" w:cs="Arial"/>
          <w:sz w:val="26"/>
          <w:szCs w:val="26"/>
        </w:rPr>
        <w:t xml:space="preserve"> vyāsa</w:t>
      </w:r>
      <w:r>
        <w:rPr>
          <w:rFonts w:ascii="Arial" w:eastAsia="Arial" w:hAnsi="Arial" w:cs="Arial"/>
          <w:sz w:val="26"/>
          <w:szCs w:val="26"/>
        </w:rPr>
        <w:t>ḥ</w:t>
      </w:r>
      <w:r>
        <w:rPr>
          <w:rFonts w:ascii="Arial" w:eastAsia="Arial" w:hAnsi="Arial" w:cs="Arial"/>
          <w:sz w:val="26"/>
          <w:szCs w:val="26"/>
        </w:rPr>
        <w:t xml:space="preserve"> | prabhurnikhilakumatanirākara</w:t>
      </w:r>
      <w:r>
        <w:rPr>
          <w:rFonts w:ascii="Arial" w:eastAsia="Arial" w:hAnsi="Arial" w:cs="Arial"/>
          <w:sz w:val="26"/>
          <w:szCs w:val="26"/>
        </w:rPr>
        <w:t>ṇ</w:t>
      </w:r>
      <w:r>
        <w:rPr>
          <w:rFonts w:ascii="Arial" w:eastAsia="Arial" w:hAnsi="Arial" w:cs="Arial"/>
          <w:sz w:val="26"/>
          <w:szCs w:val="26"/>
        </w:rPr>
        <w:t>ak</w:t>
      </w:r>
      <w:r>
        <w:rPr>
          <w:rFonts w:ascii="Arial" w:eastAsia="Arial" w:hAnsi="Arial" w:cs="Arial"/>
          <w:sz w:val="26"/>
          <w:szCs w:val="26"/>
        </w:rPr>
        <w:t>ṣ</w:t>
      </w:r>
      <w:r>
        <w:rPr>
          <w:rFonts w:ascii="Arial" w:eastAsia="Arial" w:hAnsi="Arial" w:cs="Arial"/>
          <w:sz w:val="26"/>
          <w:szCs w:val="26"/>
        </w:rPr>
        <w:t>ama</w:t>
      </w:r>
      <w:r>
        <w:rPr>
          <w:rFonts w:ascii="Arial" w:eastAsia="Arial" w:hAnsi="Arial" w:cs="Arial"/>
          <w:sz w:val="26"/>
          <w:szCs w:val="26"/>
        </w:rPr>
        <w:t>ḥ</w:t>
      </w:r>
      <w:r>
        <w:rPr>
          <w:rFonts w:ascii="Arial" w:eastAsia="Arial" w:hAnsi="Arial" w:cs="Arial"/>
          <w:sz w:val="26"/>
          <w:szCs w:val="26"/>
        </w:rPr>
        <w:t xml:space="preserve"> me gati</w:t>
      </w:r>
      <w:r>
        <w:rPr>
          <w:rFonts w:ascii="Arial" w:eastAsia="Arial" w:hAnsi="Arial" w:cs="Arial"/>
          <w:sz w:val="26"/>
          <w:szCs w:val="26"/>
        </w:rPr>
        <w:t>ḥ</w:t>
      </w:r>
      <w:r>
        <w:rPr>
          <w:rFonts w:ascii="Arial" w:eastAsia="Arial" w:hAnsi="Arial" w:cs="Arial"/>
          <w:sz w:val="26"/>
          <w:szCs w:val="26"/>
        </w:rPr>
        <w:t xml:space="preserve"> śara</w:t>
      </w:r>
      <w:r>
        <w:rPr>
          <w:rFonts w:ascii="Arial" w:eastAsia="Arial" w:hAnsi="Arial" w:cs="Arial"/>
          <w:sz w:val="26"/>
          <w:szCs w:val="26"/>
        </w:rPr>
        <w:t>ṇ</w:t>
      </w:r>
      <w:r>
        <w:rPr>
          <w:rFonts w:ascii="Arial" w:eastAsia="Arial" w:hAnsi="Arial" w:cs="Arial"/>
          <w:sz w:val="26"/>
          <w:szCs w:val="26"/>
        </w:rPr>
        <w:t>amastu | ya</w:t>
      </w:r>
      <w:r>
        <w:rPr>
          <w:rFonts w:ascii="Arial" w:eastAsia="Arial" w:hAnsi="Arial" w:cs="Arial"/>
          <w:sz w:val="26"/>
          <w:szCs w:val="26"/>
        </w:rPr>
        <w:t>ḥ</w:t>
      </w:r>
      <w:r>
        <w:rPr>
          <w:rFonts w:ascii="Arial" w:eastAsia="Arial" w:hAnsi="Arial" w:cs="Arial"/>
          <w:sz w:val="26"/>
          <w:szCs w:val="26"/>
        </w:rPr>
        <w:t xml:space="preserve"> sudarśanena caturlak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īśāstre</w:t>
      </w:r>
      <w:r>
        <w:rPr>
          <w:rFonts w:ascii="Arial" w:eastAsia="Arial" w:hAnsi="Arial" w:cs="Arial"/>
          <w:sz w:val="26"/>
          <w:szCs w:val="26"/>
        </w:rPr>
        <w:t>ṇ</w:t>
      </w:r>
      <w:r>
        <w:rPr>
          <w:rFonts w:ascii="Arial" w:eastAsia="Arial" w:hAnsi="Arial" w:cs="Arial"/>
          <w:sz w:val="26"/>
          <w:szCs w:val="26"/>
        </w:rPr>
        <w:t>a śratimauli</w:t>
      </w:r>
      <w:r>
        <w:rPr>
          <w:rFonts w:ascii="Arial" w:eastAsia="Arial" w:hAnsi="Arial" w:cs="Arial"/>
          <w:sz w:val="26"/>
          <w:szCs w:val="26"/>
        </w:rPr>
        <w:t>ṁ</w:t>
      </w:r>
      <w:r>
        <w:rPr>
          <w:rFonts w:ascii="Arial" w:eastAsia="Arial" w:hAnsi="Arial" w:cs="Arial"/>
          <w:sz w:val="26"/>
          <w:szCs w:val="26"/>
        </w:rPr>
        <w:t xml:space="preserve"> vedāntamavyatha</w:t>
      </w:r>
      <w:r>
        <w:rPr>
          <w:rFonts w:ascii="Arial" w:eastAsia="Arial" w:hAnsi="Arial" w:cs="Arial"/>
          <w:sz w:val="26"/>
          <w:szCs w:val="26"/>
        </w:rPr>
        <w:t>ṁ</w:t>
      </w:r>
      <w:r>
        <w:rPr>
          <w:rFonts w:ascii="Arial" w:eastAsia="Arial" w:hAnsi="Arial" w:cs="Arial"/>
          <w:sz w:val="26"/>
          <w:szCs w:val="26"/>
        </w:rPr>
        <w:t xml:space="preserve"> vyadhāt | paroktado</w:t>
      </w:r>
      <w:r>
        <w:rPr>
          <w:rFonts w:ascii="Arial" w:eastAsia="Arial" w:hAnsi="Arial" w:cs="Arial"/>
          <w:sz w:val="26"/>
          <w:szCs w:val="26"/>
        </w:rPr>
        <w:t>ṣ</w:t>
      </w:r>
      <w:r>
        <w:rPr>
          <w:rFonts w:ascii="Arial" w:eastAsia="Arial" w:hAnsi="Arial" w:cs="Arial"/>
          <w:sz w:val="26"/>
          <w:szCs w:val="26"/>
        </w:rPr>
        <w:t>agandhāsp</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ṛ</w:t>
      </w:r>
      <w:r>
        <w:rPr>
          <w:rFonts w:ascii="Arial" w:eastAsia="Arial" w:hAnsi="Arial" w:cs="Arial"/>
          <w:sz w:val="26"/>
          <w:szCs w:val="26"/>
        </w:rPr>
        <w:t>tavānityartha</w:t>
      </w:r>
      <w:r>
        <w:rPr>
          <w:rFonts w:ascii="Arial" w:eastAsia="Arial" w:hAnsi="Arial" w:cs="Arial"/>
          <w:sz w:val="26"/>
          <w:szCs w:val="26"/>
        </w:rPr>
        <w:t>ḥ</w:t>
      </w:r>
      <w:r>
        <w:rPr>
          <w:rFonts w:ascii="Arial" w:eastAsia="Arial" w:hAnsi="Arial" w:cs="Arial"/>
          <w:sz w:val="26"/>
          <w:szCs w:val="26"/>
        </w:rPr>
        <w:t xml:space="preserve"> | sudarśanatva</w:t>
      </w:r>
      <w:r>
        <w:rPr>
          <w:rFonts w:ascii="Arial" w:eastAsia="Arial" w:hAnsi="Arial" w:cs="Arial"/>
          <w:sz w:val="26"/>
          <w:szCs w:val="26"/>
        </w:rPr>
        <w:t>ṁ</w:t>
      </w:r>
      <w:r>
        <w:rPr>
          <w:rFonts w:ascii="Arial" w:eastAsia="Arial" w:hAnsi="Arial" w:cs="Arial"/>
          <w:sz w:val="26"/>
          <w:szCs w:val="26"/>
        </w:rPr>
        <w:t xml:space="preserve"> tasya paratattvanir</w:t>
      </w:r>
      <w:r>
        <w:rPr>
          <w:rFonts w:ascii="Arial" w:eastAsia="Arial" w:hAnsi="Arial" w:cs="Arial"/>
          <w:sz w:val="26"/>
          <w:szCs w:val="26"/>
        </w:rPr>
        <w:t>ṇ</w:t>
      </w:r>
      <w:r>
        <w:rPr>
          <w:rFonts w:ascii="Arial" w:eastAsia="Arial" w:hAnsi="Arial" w:cs="Arial"/>
          <w:sz w:val="26"/>
          <w:szCs w:val="26"/>
        </w:rPr>
        <w:t>āyakatvāt bodhyam | kīd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ṁ</w:t>
      </w:r>
      <w:r>
        <w:rPr>
          <w:rFonts w:ascii="Arial" w:eastAsia="Arial" w:hAnsi="Arial" w:cs="Arial"/>
          <w:sz w:val="26"/>
          <w:szCs w:val="26"/>
        </w:rPr>
        <w:t xml:space="preserve"> śrut</w:t>
      </w:r>
      <w:r>
        <w:rPr>
          <w:rFonts w:ascii="Arial" w:eastAsia="Arial" w:hAnsi="Arial" w:cs="Arial"/>
          <w:sz w:val="26"/>
          <w:szCs w:val="26"/>
        </w:rPr>
        <w:t>imaulimityāha duryuktiketi | duryuktikāścatvāro ye kapilādayasta eva dro</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ḥ</w:t>
      </w:r>
      <w:r>
        <w:rPr>
          <w:rFonts w:ascii="Arial" w:eastAsia="Arial" w:hAnsi="Arial" w:cs="Arial"/>
          <w:sz w:val="26"/>
          <w:szCs w:val="26"/>
        </w:rPr>
        <w:t xml:space="preserve"> kākaviśe</w:t>
      </w:r>
      <w:r>
        <w:rPr>
          <w:rFonts w:ascii="Arial" w:eastAsia="Arial" w:hAnsi="Arial" w:cs="Arial"/>
          <w:sz w:val="26"/>
          <w:szCs w:val="26"/>
        </w:rPr>
        <w:t>ṣ</w:t>
      </w:r>
      <w:r>
        <w:rPr>
          <w:rFonts w:ascii="Arial" w:eastAsia="Arial" w:hAnsi="Arial" w:cs="Arial"/>
          <w:sz w:val="26"/>
          <w:szCs w:val="26"/>
        </w:rPr>
        <w:t>āstebhyo jātena vā</w:t>
      </w:r>
      <w:r>
        <w:rPr>
          <w:rFonts w:ascii="Arial" w:eastAsia="Arial" w:hAnsi="Arial" w:cs="Arial"/>
          <w:sz w:val="26"/>
          <w:szCs w:val="26"/>
        </w:rPr>
        <w:t>ṇ</w:t>
      </w:r>
      <w:r>
        <w:rPr>
          <w:rFonts w:ascii="Arial" w:eastAsia="Arial" w:hAnsi="Arial" w:cs="Arial"/>
          <w:sz w:val="26"/>
          <w:szCs w:val="26"/>
        </w:rPr>
        <w:t>ena vāksamūhena ta</w:t>
      </w:r>
      <w:r>
        <w:rPr>
          <w:rFonts w:ascii="Arial" w:eastAsia="Arial" w:hAnsi="Arial" w:cs="Arial"/>
          <w:sz w:val="26"/>
          <w:szCs w:val="26"/>
        </w:rPr>
        <w:t>ṁ</w:t>
      </w:r>
      <w:r>
        <w:rPr>
          <w:rFonts w:ascii="Arial" w:eastAsia="Arial" w:hAnsi="Arial" w:cs="Arial"/>
          <w:sz w:val="26"/>
          <w:szCs w:val="26"/>
        </w:rPr>
        <w:t>pra</w:t>
      </w:r>
      <w:r>
        <w:rPr>
          <w:rFonts w:ascii="Arial" w:eastAsia="Arial" w:hAnsi="Arial" w:cs="Arial"/>
          <w:sz w:val="26"/>
          <w:szCs w:val="26"/>
        </w:rPr>
        <w:t>ṇ</w:t>
      </w:r>
      <w:r>
        <w:rPr>
          <w:rFonts w:ascii="Arial" w:eastAsia="Arial" w:hAnsi="Arial" w:cs="Arial"/>
          <w:sz w:val="26"/>
          <w:szCs w:val="26"/>
        </w:rPr>
        <w:t>ītena sūtrav</w:t>
      </w:r>
      <w:r>
        <w:rPr>
          <w:rFonts w:ascii="Arial" w:eastAsia="Arial" w:hAnsi="Arial" w:cs="Arial"/>
          <w:sz w:val="26"/>
          <w:szCs w:val="26"/>
        </w:rPr>
        <w:t>ṛ</w:t>
      </w:r>
      <w:r>
        <w:rPr>
          <w:rFonts w:ascii="Arial" w:eastAsia="Arial" w:hAnsi="Arial" w:cs="Arial"/>
          <w:sz w:val="26"/>
          <w:szCs w:val="26"/>
        </w:rPr>
        <w:t>ndenetyartha</w:t>
      </w:r>
      <w:r>
        <w:rPr>
          <w:rFonts w:ascii="Arial" w:eastAsia="Arial" w:hAnsi="Arial" w:cs="Arial"/>
          <w:sz w:val="26"/>
          <w:szCs w:val="26"/>
        </w:rPr>
        <w:t>ḥ</w:t>
      </w:r>
      <w:r>
        <w:rPr>
          <w:rFonts w:ascii="Arial" w:eastAsia="Arial" w:hAnsi="Arial" w:cs="Arial"/>
          <w:sz w:val="26"/>
          <w:szCs w:val="26"/>
        </w:rPr>
        <w:t xml:space="preserve"> | vik</w:t>
      </w:r>
      <w:r>
        <w:rPr>
          <w:rFonts w:ascii="Arial" w:eastAsia="Arial" w:hAnsi="Arial" w:cs="Arial"/>
          <w:sz w:val="26"/>
          <w:szCs w:val="26"/>
        </w:rPr>
        <w:t>ṣ</w:t>
      </w:r>
      <w:r>
        <w:rPr>
          <w:rFonts w:ascii="Arial" w:eastAsia="Arial" w:hAnsi="Arial" w:cs="Arial"/>
          <w:sz w:val="26"/>
          <w:szCs w:val="26"/>
        </w:rPr>
        <w:t>atamanyārthodbhāvanenānityatvanirūpa</w:t>
      </w:r>
      <w:r>
        <w:rPr>
          <w:rFonts w:ascii="Arial" w:eastAsia="Arial" w:hAnsi="Arial" w:cs="Arial"/>
          <w:sz w:val="26"/>
          <w:szCs w:val="26"/>
        </w:rPr>
        <w:t>ṇ</w:t>
      </w:r>
      <w:r>
        <w:rPr>
          <w:rFonts w:ascii="Arial" w:eastAsia="Arial" w:hAnsi="Arial" w:cs="Arial"/>
          <w:sz w:val="26"/>
          <w:szCs w:val="26"/>
        </w:rPr>
        <w:t>ena ca vyākulitamityartha</w:t>
      </w:r>
      <w:r>
        <w:rPr>
          <w:rFonts w:ascii="Arial" w:eastAsia="Arial" w:hAnsi="Arial" w:cs="Arial"/>
          <w:sz w:val="26"/>
          <w:szCs w:val="26"/>
        </w:rPr>
        <w:t>ḥ</w:t>
      </w:r>
      <w:r>
        <w:rPr>
          <w:rFonts w:ascii="Arial" w:eastAsia="Arial" w:hAnsi="Arial" w:cs="Arial"/>
          <w:sz w:val="26"/>
          <w:szCs w:val="26"/>
        </w:rPr>
        <w:t xml:space="preserve"> | parīk</w:t>
      </w:r>
      <w:r>
        <w:rPr>
          <w:rFonts w:ascii="Arial" w:eastAsia="Arial" w:hAnsi="Arial" w:cs="Arial"/>
          <w:sz w:val="26"/>
          <w:szCs w:val="26"/>
        </w:rPr>
        <w:t>ṣ</w:t>
      </w:r>
      <w:r>
        <w:rPr>
          <w:rFonts w:ascii="Arial" w:eastAsia="Arial" w:hAnsi="Arial" w:cs="Arial"/>
          <w:sz w:val="26"/>
          <w:szCs w:val="26"/>
        </w:rPr>
        <w:t>ita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ṛ</w:t>
      </w:r>
      <w:r>
        <w:rPr>
          <w:rFonts w:ascii="Arial" w:eastAsia="Arial" w:hAnsi="Arial" w:cs="Arial"/>
          <w:sz w:val="26"/>
          <w:szCs w:val="26"/>
        </w:rPr>
        <w:t>taparīk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parabr</w:t>
      </w:r>
      <w:r>
        <w:rPr>
          <w:rFonts w:ascii="Arial" w:eastAsia="Arial" w:hAnsi="Arial" w:cs="Arial"/>
          <w:sz w:val="26"/>
          <w:szCs w:val="26"/>
        </w:rPr>
        <w:t>ahma para</w:t>
      </w:r>
      <w:r>
        <w:rPr>
          <w:rFonts w:ascii="Arial" w:eastAsia="Arial" w:hAnsi="Arial" w:cs="Arial"/>
          <w:sz w:val="26"/>
          <w:szCs w:val="26"/>
        </w:rPr>
        <w:t>ṁ</w:t>
      </w:r>
      <w:r>
        <w:rPr>
          <w:rFonts w:ascii="Arial" w:eastAsia="Arial" w:hAnsi="Arial" w:cs="Arial"/>
          <w:sz w:val="26"/>
          <w:szCs w:val="26"/>
        </w:rPr>
        <w:t xml:space="preserve"> nityañceti nirddhāvitamityartha</w:t>
      </w:r>
      <w:r>
        <w:rPr>
          <w:rFonts w:ascii="Arial" w:eastAsia="Arial" w:hAnsi="Arial" w:cs="Arial"/>
          <w:sz w:val="26"/>
          <w:szCs w:val="26"/>
        </w:rPr>
        <w:t>ḥ</w:t>
      </w:r>
      <w:r>
        <w:rPr>
          <w:rFonts w:ascii="Arial" w:eastAsia="Arial" w:hAnsi="Arial" w:cs="Arial"/>
          <w:sz w:val="26"/>
          <w:szCs w:val="26"/>
        </w:rPr>
        <w:t xml:space="preserve"> | uttarāśraya</w:t>
      </w:r>
      <w:r>
        <w:rPr>
          <w:rFonts w:ascii="Arial" w:eastAsia="Arial" w:hAnsi="Arial" w:cs="Arial"/>
          <w:sz w:val="26"/>
          <w:szCs w:val="26"/>
        </w:rPr>
        <w:t>ṁ</w:t>
      </w:r>
      <w:r>
        <w:rPr>
          <w:rFonts w:ascii="Arial" w:eastAsia="Arial" w:hAnsi="Arial" w:cs="Arial"/>
          <w:sz w:val="26"/>
          <w:szCs w:val="26"/>
        </w:rPr>
        <w:t xml:space="preserve"> siddhāntapratipādakam | harireva vedāntārtha</w:t>
      </w:r>
      <w:r>
        <w:rPr>
          <w:rFonts w:ascii="Arial" w:eastAsia="Arial" w:hAnsi="Arial" w:cs="Arial"/>
          <w:sz w:val="26"/>
          <w:szCs w:val="26"/>
        </w:rPr>
        <w:t>ḥ</w:t>
      </w:r>
      <w:r>
        <w:rPr>
          <w:rFonts w:ascii="Arial" w:eastAsia="Arial" w:hAnsi="Arial" w:cs="Arial"/>
          <w:sz w:val="26"/>
          <w:szCs w:val="26"/>
        </w:rPr>
        <w:t xml:space="preserve"> na tvanyaditi siddhāntottaramucyate | tathāca kapilādism</w:t>
      </w:r>
      <w:r>
        <w:rPr>
          <w:rFonts w:ascii="Arial" w:eastAsia="Arial" w:hAnsi="Arial" w:cs="Arial"/>
          <w:sz w:val="26"/>
          <w:szCs w:val="26"/>
        </w:rPr>
        <w:t>ṛ</w:t>
      </w:r>
      <w:r>
        <w:rPr>
          <w:rFonts w:ascii="Arial" w:eastAsia="Arial" w:hAnsi="Arial" w:cs="Arial"/>
          <w:sz w:val="26"/>
          <w:szCs w:val="26"/>
        </w:rPr>
        <w:t>tibhistadīyatarkaiśca vedāntadarśane sambhāvito virodho'tra nirasanīya iti tadvyañjakamida</w:t>
      </w:r>
      <w:r>
        <w:rPr>
          <w:rFonts w:ascii="Arial" w:eastAsia="Arial" w:hAnsi="Arial" w:cs="Arial"/>
          <w:sz w:val="26"/>
          <w:szCs w:val="26"/>
        </w:rPr>
        <w:t>ṁ</w:t>
      </w:r>
      <w:r>
        <w:rPr>
          <w:rFonts w:ascii="Arial" w:eastAsia="Arial" w:hAnsi="Arial" w:cs="Arial"/>
          <w:sz w:val="26"/>
          <w:szCs w:val="26"/>
        </w:rPr>
        <w:t xml:space="preserve"> pa</w:t>
      </w:r>
      <w:r>
        <w:rPr>
          <w:rFonts w:ascii="Arial" w:eastAsia="Arial" w:hAnsi="Arial" w:cs="Arial"/>
          <w:sz w:val="26"/>
          <w:szCs w:val="26"/>
        </w:rPr>
        <w:t>dyam ||0||</w:t>
      </w:r>
    </w:p>
    <w:p w14:paraId="00000008" w14:textId="77777777" w:rsidR="00D21819" w:rsidRDefault="00D21819">
      <w:pPr>
        <w:spacing w:after="0" w:line="312" w:lineRule="auto"/>
        <w:rPr>
          <w:rFonts w:ascii="Arial" w:eastAsia="Arial" w:hAnsi="Arial" w:cs="Arial"/>
          <w:sz w:val="26"/>
          <w:szCs w:val="26"/>
        </w:rPr>
      </w:pPr>
    </w:p>
    <w:p w14:paraId="00000009"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dvitīyādhyāyārthān vak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ste</w:t>
      </w:r>
      <w:r>
        <w:rPr>
          <w:rFonts w:ascii="Arial" w:eastAsia="Arial" w:hAnsi="Arial" w:cs="Arial"/>
          <w:sz w:val="26"/>
          <w:szCs w:val="26"/>
        </w:rPr>
        <w:t>ṣ</w:t>
      </w:r>
      <w:r>
        <w:rPr>
          <w:rFonts w:ascii="Arial" w:eastAsia="Arial" w:hAnsi="Arial" w:cs="Arial"/>
          <w:sz w:val="26"/>
          <w:szCs w:val="26"/>
        </w:rPr>
        <w:t>ūpayogāt prathamādhyāyārthānanusmārayati prathame ityādinā | dhīpraveśāya dvitīyādhyāyārthān samāsena tāvadarśayati dvitīye dvityādinā | cintite samanvaye virodhaparihārāya tāyamadhyāya</w:t>
      </w:r>
      <w:r>
        <w:rPr>
          <w:rFonts w:ascii="Arial" w:eastAsia="Arial" w:hAnsi="Arial" w:cs="Arial"/>
          <w:sz w:val="26"/>
          <w:szCs w:val="26"/>
        </w:rPr>
        <w:t>ḥ</w:t>
      </w:r>
      <w:r>
        <w:rPr>
          <w:rFonts w:ascii="Arial" w:eastAsia="Arial" w:hAnsi="Arial" w:cs="Arial"/>
          <w:sz w:val="26"/>
          <w:szCs w:val="26"/>
        </w:rPr>
        <w:t xml:space="preserve"> pravartate | ityanayorvi</w:t>
      </w:r>
      <w:r>
        <w:rPr>
          <w:rFonts w:ascii="Arial" w:eastAsia="Arial" w:hAnsi="Arial" w:cs="Arial"/>
          <w:sz w:val="26"/>
          <w:szCs w:val="26"/>
        </w:rPr>
        <w:t>ṣ</w:t>
      </w:r>
      <w:r>
        <w:rPr>
          <w:rFonts w:ascii="Arial" w:eastAsia="Arial" w:hAnsi="Arial" w:cs="Arial"/>
          <w:sz w:val="26"/>
          <w:szCs w:val="26"/>
        </w:rPr>
        <w:t>aya</w:t>
      </w:r>
      <w:r>
        <w:rPr>
          <w:rFonts w:ascii="Arial" w:eastAsia="Arial" w:hAnsi="Arial" w:cs="Arial"/>
          <w:sz w:val="26"/>
          <w:szCs w:val="26"/>
        </w:rPr>
        <w:t>vi</w:t>
      </w:r>
      <w:r>
        <w:rPr>
          <w:rFonts w:ascii="Arial" w:eastAsia="Arial" w:hAnsi="Arial" w:cs="Arial"/>
          <w:sz w:val="26"/>
          <w:szCs w:val="26"/>
        </w:rPr>
        <w:t>ṣ</w:t>
      </w:r>
      <w:r>
        <w:rPr>
          <w:rFonts w:ascii="Arial" w:eastAsia="Arial" w:hAnsi="Arial" w:cs="Arial"/>
          <w:sz w:val="26"/>
          <w:szCs w:val="26"/>
        </w:rPr>
        <w:t>ayibhāva</w:t>
      </w:r>
      <w:r>
        <w:rPr>
          <w:rFonts w:ascii="Arial" w:eastAsia="Arial" w:hAnsi="Arial" w:cs="Arial"/>
          <w:sz w:val="26"/>
          <w:szCs w:val="26"/>
        </w:rPr>
        <w:t>ḥ</w:t>
      </w:r>
      <w:r>
        <w:rPr>
          <w:rFonts w:ascii="Arial" w:eastAsia="Arial" w:hAnsi="Arial" w:cs="Arial"/>
          <w:sz w:val="26"/>
          <w:szCs w:val="26"/>
        </w:rPr>
        <w:t xml:space="preserve"> sambandha</w:t>
      </w:r>
      <w:r>
        <w:rPr>
          <w:rFonts w:ascii="Arial" w:eastAsia="Arial" w:hAnsi="Arial" w:cs="Arial"/>
          <w:sz w:val="26"/>
          <w:szCs w:val="26"/>
        </w:rPr>
        <w:t>ḥ</w:t>
      </w:r>
      <w:r>
        <w:rPr>
          <w:rFonts w:ascii="Arial" w:eastAsia="Arial" w:hAnsi="Arial" w:cs="Arial"/>
          <w:sz w:val="26"/>
          <w:szCs w:val="26"/>
        </w:rPr>
        <w:t xml:space="preserve"> | nirvi</w:t>
      </w:r>
      <w:r>
        <w:rPr>
          <w:rFonts w:ascii="Arial" w:eastAsia="Arial" w:hAnsi="Arial" w:cs="Arial"/>
          <w:sz w:val="26"/>
          <w:szCs w:val="26"/>
        </w:rPr>
        <w:t>ṣ</w:t>
      </w:r>
      <w:r>
        <w:rPr>
          <w:rFonts w:ascii="Arial" w:eastAsia="Arial" w:hAnsi="Arial" w:cs="Arial"/>
          <w:sz w:val="26"/>
          <w:szCs w:val="26"/>
        </w:rPr>
        <w:t>ayasya virodhasya parihārāyayogāt tadvi</w:t>
      </w:r>
      <w:r>
        <w:rPr>
          <w:rFonts w:ascii="Arial" w:eastAsia="Arial" w:hAnsi="Arial" w:cs="Arial"/>
          <w:sz w:val="26"/>
          <w:szCs w:val="26"/>
        </w:rPr>
        <w:t>ṣ</w:t>
      </w:r>
      <w:r>
        <w:rPr>
          <w:rFonts w:ascii="Arial" w:eastAsia="Arial" w:hAnsi="Arial" w:cs="Arial"/>
          <w:sz w:val="26"/>
          <w:szCs w:val="26"/>
        </w:rPr>
        <w:t>ayasamanvaya</w:t>
      </w:r>
      <w:r>
        <w:rPr>
          <w:rFonts w:ascii="Arial" w:eastAsia="Arial" w:hAnsi="Arial" w:cs="Arial"/>
          <w:sz w:val="26"/>
          <w:szCs w:val="26"/>
        </w:rPr>
        <w:t>ḥ</w:t>
      </w:r>
      <w:r>
        <w:rPr>
          <w:rFonts w:ascii="Arial" w:eastAsia="Arial" w:hAnsi="Arial" w:cs="Arial"/>
          <w:sz w:val="26"/>
          <w:szCs w:val="26"/>
        </w:rPr>
        <w:t xml:space="preserve"> pūrvācintita</w:t>
      </w:r>
      <w:r>
        <w:rPr>
          <w:rFonts w:ascii="Arial" w:eastAsia="Arial" w:hAnsi="Arial" w:cs="Arial"/>
          <w:sz w:val="26"/>
          <w:szCs w:val="26"/>
        </w:rPr>
        <w:t>ḥ</w:t>
      </w:r>
      <w:r>
        <w:rPr>
          <w:rFonts w:ascii="Arial" w:eastAsia="Arial" w:hAnsi="Arial" w:cs="Arial"/>
          <w:sz w:val="26"/>
          <w:szCs w:val="26"/>
        </w:rPr>
        <w:t xml:space="preserve"> vi</w:t>
      </w:r>
      <w:r>
        <w:rPr>
          <w:rFonts w:ascii="Arial" w:eastAsia="Arial" w:hAnsi="Arial" w:cs="Arial"/>
          <w:sz w:val="26"/>
          <w:szCs w:val="26"/>
        </w:rPr>
        <w:t>ṣ</w:t>
      </w:r>
      <w:r>
        <w:rPr>
          <w:rFonts w:ascii="Arial" w:eastAsia="Arial" w:hAnsi="Arial" w:cs="Arial"/>
          <w:sz w:val="26"/>
          <w:szCs w:val="26"/>
        </w:rPr>
        <w:t xml:space="preserve">ayabhūto </w:t>
      </w:r>
      <w:r>
        <w:rPr>
          <w:rFonts w:ascii="Arial" w:eastAsia="Arial" w:hAnsi="Arial" w:cs="Arial"/>
          <w:sz w:val="26"/>
          <w:szCs w:val="26"/>
        </w:rPr>
        <w:lastRenderedPageBreak/>
        <w:t>virodhastu adhunā pariharttavya ityanayo</w:t>
      </w:r>
      <w:r>
        <w:rPr>
          <w:rFonts w:ascii="Arial" w:eastAsia="Arial" w:hAnsi="Arial" w:cs="Arial"/>
          <w:sz w:val="26"/>
          <w:szCs w:val="26"/>
        </w:rPr>
        <w:t>ḥ</w:t>
      </w:r>
      <w:r>
        <w:rPr>
          <w:rFonts w:ascii="Arial" w:eastAsia="Arial" w:hAnsi="Arial" w:cs="Arial"/>
          <w:sz w:val="26"/>
          <w:szCs w:val="26"/>
        </w:rPr>
        <w:t xml:space="preserve"> paurvottarya</w:t>
      </w:r>
      <w:r>
        <w:rPr>
          <w:rFonts w:ascii="Arial" w:eastAsia="Arial" w:hAnsi="Arial" w:cs="Arial"/>
          <w:sz w:val="26"/>
          <w:szCs w:val="26"/>
        </w:rPr>
        <w:t>ṁ</w:t>
      </w:r>
      <w:r>
        <w:rPr>
          <w:rFonts w:ascii="Arial" w:eastAsia="Arial" w:hAnsi="Arial" w:cs="Arial"/>
          <w:sz w:val="26"/>
          <w:szCs w:val="26"/>
        </w:rPr>
        <w:t xml:space="preserve"> yuktam | śrotasamanvaye virodhaparihāratvādasya pādasya</w:t>
      </w:r>
    </w:p>
    <w:p w14:paraId="0000000A"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śrutyadhyāyasa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pūrvapak</w:t>
      </w:r>
      <w:r>
        <w:rPr>
          <w:rFonts w:ascii="Arial" w:eastAsia="Arial" w:hAnsi="Arial" w:cs="Arial"/>
          <w:sz w:val="26"/>
          <w:szCs w:val="26"/>
        </w:rPr>
        <w:t>ṣ</w:t>
      </w:r>
      <w:r>
        <w:rPr>
          <w:rFonts w:ascii="Arial" w:eastAsia="Arial" w:hAnsi="Arial" w:cs="Arial"/>
          <w:sz w:val="26"/>
          <w:szCs w:val="26"/>
        </w:rPr>
        <w:t>e virodha</w:t>
      </w:r>
      <w:r>
        <w:rPr>
          <w:rFonts w:ascii="Arial" w:eastAsia="Arial" w:hAnsi="Arial" w:cs="Arial"/>
          <w:sz w:val="26"/>
          <w:szCs w:val="26"/>
        </w:rPr>
        <w:t>ḥ</w:t>
      </w:r>
      <w:r>
        <w:rPr>
          <w:rFonts w:ascii="Arial" w:eastAsia="Arial" w:hAnsi="Arial" w:cs="Arial"/>
          <w:sz w:val="26"/>
          <w:szCs w:val="26"/>
        </w:rPr>
        <w:t xml:space="preserve"> phalam | siddhānte tvavirodhastat | asyādhikara</w:t>
      </w:r>
      <w:r>
        <w:rPr>
          <w:rFonts w:ascii="Arial" w:eastAsia="Arial" w:hAnsi="Arial" w:cs="Arial"/>
          <w:sz w:val="26"/>
          <w:szCs w:val="26"/>
        </w:rPr>
        <w:t>ṇ</w:t>
      </w:r>
      <w:r>
        <w:rPr>
          <w:rFonts w:ascii="Arial" w:eastAsia="Arial" w:hAnsi="Arial" w:cs="Arial"/>
          <w:sz w:val="26"/>
          <w:szCs w:val="26"/>
        </w:rPr>
        <w:t>asyādimatvāt avāntarasa</w:t>
      </w:r>
      <w:r>
        <w:rPr>
          <w:rFonts w:ascii="Arial" w:eastAsia="Arial" w:hAnsi="Arial" w:cs="Arial"/>
          <w:sz w:val="26"/>
          <w:szCs w:val="26"/>
        </w:rPr>
        <w:t>ṅ</w:t>
      </w:r>
      <w:r>
        <w:rPr>
          <w:rFonts w:ascii="Arial" w:eastAsia="Arial" w:hAnsi="Arial" w:cs="Arial"/>
          <w:sz w:val="26"/>
          <w:szCs w:val="26"/>
        </w:rPr>
        <w:t>gatistu nāpek</w:t>
      </w:r>
      <w:r>
        <w:rPr>
          <w:rFonts w:ascii="Arial" w:eastAsia="Arial" w:hAnsi="Arial" w:cs="Arial"/>
          <w:sz w:val="26"/>
          <w:szCs w:val="26"/>
        </w:rPr>
        <w:t>ṣ</w:t>
      </w:r>
      <w:r>
        <w:rPr>
          <w:rFonts w:ascii="Arial" w:eastAsia="Arial" w:hAnsi="Arial" w:cs="Arial"/>
          <w:sz w:val="26"/>
          <w:szCs w:val="26"/>
        </w:rPr>
        <w:t>yate | saptatri</w:t>
      </w:r>
      <w:r>
        <w:rPr>
          <w:rFonts w:ascii="Arial" w:eastAsia="Arial" w:hAnsi="Arial" w:cs="Arial"/>
          <w:sz w:val="26"/>
          <w:szCs w:val="26"/>
        </w:rPr>
        <w:t>ṁ</w:t>
      </w:r>
      <w:r>
        <w:rPr>
          <w:rFonts w:ascii="Arial" w:eastAsia="Arial" w:hAnsi="Arial" w:cs="Arial"/>
          <w:sz w:val="26"/>
          <w:szCs w:val="26"/>
        </w:rPr>
        <w:t>śatsūtraka</w:t>
      </w:r>
      <w:r>
        <w:rPr>
          <w:rFonts w:ascii="Arial" w:eastAsia="Arial" w:hAnsi="Arial" w:cs="Arial"/>
          <w:sz w:val="26"/>
          <w:szCs w:val="26"/>
        </w:rPr>
        <w:t>ṁ</w:t>
      </w:r>
      <w:r>
        <w:rPr>
          <w:rFonts w:ascii="Arial" w:eastAsia="Arial" w:hAnsi="Arial" w:cs="Arial"/>
          <w:sz w:val="26"/>
          <w:szCs w:val="26"/>
        </w:rPr>
        <w:t xml:space="preserve"> pañcadaśādhikara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prathama</w:t>
      </w:r>
      <w:r>
        <w:rPr>
          <w:rFonts w:ascii="Arial" w:eastAsia="Arial" w:hAnsi="Arial" w:cs="Arial"/>
          <w:sz w:val="26"/>
          <w:szCs w:val="26"/>
        </w:rPr>
        <w:t>ṁ</w:t>
      </w:r>
      <w:r>
        <w:rPr>
          <w:rFonts w:ascii="Arial" w:eastAsia="Arial" w:hAnsi="Arial" w:cs="Arial"/>
          <w:sz w:val="26"/>
          <w:szCs w:val="26"/>
        </w:rPr>
        <w:t xml:space="preserve"> pāda</w:t>
      </w:r>
      <w:r>
        <w:rPr>
          <w:rFonts w:ascii="Arial" w:eastAsia="Arial" w:hAnsi="Arial" w:cs="Arial"/>
          <w:sz w:val="26"/>
          <w:szCs w:val="26"/>
        </w:rPr>
        <w:t>ṁ</w:t>
      </w:r>
      <w:r>
        <w:rPr>
          <w:rFonts w:ascii="Arial" w:eastAsia="Arial" w:hAnsi="Arial" w:cs="Arial"/>
          <w:sz w:val="26"/>
          <w:szCs w:val="26"/>
        </w:rPr>
        <w:t xml:space="preserve"> vyākhyātumārabhate tatrādāviti | śrutīti | sa</w:t>
      </w:r>
      <w:r>
        <w:rPr>
          <w:rFonts w:ascii="Arial" w:eastAsia="Arial" w:hAnsi="Arial" w:cs="Arial"/>
          <w:sz w:val="26"/>
          <w:szCs w:val="26"/>
        </w:rPr>
        <w:t>ṁ</w:t>
      </w:r>
      <w:r>
        <w:rPr>
          <w:rFonts w:ascii="Arial" w:eastAsia="Arial" w:hAnsi="Arial" w:cs="Arial"/>
          <w:sz w:val="26"/>
          <w:szCs w:val="26"/>
        </w:rPr>
        <w:t>khyādiśāntrai</w:t>
      </w:r>
      <w:r>
        <w:rPr>
          <w:rFonts w:ascii="Arial" w:eastAsia="Arial" w:hAnsi="Arial" w:cs="Arial"/>
          <w:sz w:val="26"/>
          <w:szCs w:val="26"/>
        </w:rPr>
        <w:t>ḥ</w:t>
      </w:r>
      <w:r>
        <w:rPr>
          <w:rFonts w:ascii="Arial" w:eastAsia="Arial" w:hAnsi="Arial" w:cs="Arial"/>
          <w:sz w:val="26"/>
          <w:szCs w:val="26"/>
        </w:rPr>
        <w:t xml:space="preserve"> k</w:t>
      </w:r>
      <w:r>
        <w:rPr>
          <w:rFonts w:ascii="Arial" w:eastAsia="Arial" w:hAnsi="Arial" w:cs="Arial"/>
          <w:sz w:val="26"/>
          <w:szCs w:val="26"/>
        </w:rPr>
        <w:t>ṛ</w:t>
      </w:r>
      <w:r>
        <w:rPr>
          <w:rFonts w:ascii="Arial" w:eastAsia="Arial" w:hAnsi="Arial" w:cs="Arial"/>
          <w:sz w:val="26"/>
          <w:szCs w:val="26"/>
        </w:rPr>
        <w:t>to virodha ityartha</w:t>
      </w:r>
      <w:r>
        <w:rPr>
          <w:rFonts w:ascii="Arial" w:eastAsia="Arial" w:hAnsi="Arial" w:cs="Arial"/>
          <w:sz w:val="26"/>
          <w:szCs w:val="26"/>
        </w:rPr>
        <w:t>ḥ</w:t>
      </w:r>
      <w:r>
        <w:rPr>
          <w:rFonts w:ascii="Arial" w:eastAsia="Arial" w:hAnsi="Arial" w:cs="Arial"/>
          <w:sz w:val="26"/>
          <w:szCs w:val="26"/>
        </w:rPr>
        <w:t xml:space="preserve"> | tatreti |</w:t>
      </w:r>
      <w:r>
        <w:rPr>
          <w:rFonts w:ascii="Arial" w:eastAsia="Arial" w:hAnsi="Arial" w:cs="Arial"/>
          <w:sz w:val="26"/>
          <w:szCs w:val="26"/>
        </w:rPr>
        <w:t xml:space="preserve"> tasmin samanvaye svīk</w:t>
      </w:r>
      <w:r>
        <w:rPr>
          <w:rFonts w:ascii="Arial" w:eastAsia="Arial" w:hAnsi="Arial" w:cs="Arial"/>
          <w:sz w:val="26"/>
          <w:szCs w:val="26"/>
        </w:rPr>
        <w:t>ṛ</w:t>
      </w:r>
      <w:r>
        <w:rPr>
          <w:rFonts w:ascii="Arial" w:eastAsia="Arial" w:hAnsi="Arial" w:cs="Arial"/>
          <w:sz w:val="26"/>
          <w:szCs w:val="26"/>
        </w:rPr>
        <w:t>te satītyartha</w:t>
      </w:r>
      <w:r>
        <w:rPr>
          <w:rFonts w:ascii="Arial" w:eastAsia="Arial" w:hAnsi="Arial" w:cs="Arial"/>
          <w:sz w:val="26"/>
          <w:szCs w:val="26"/>
        </w:rPr>
        <w:t>ḥ</w:t>
      </w:r>
      <w:r>
        <w:rPr>
          <w:rFonts w:ascii="Arial" w:eastAsia="Arial" w:hAnsi="Arial" w:cs="Arial"/>
          <w:sz w:val="26"/>
          <w:szCs w:val="26"/>
        </w:rPr>
        <w:t xml:space="preserve"> | nirvi</w:t>
      </w:r>
      <w:r>
        <w:rPr>
          <w:rFonts w:ascii="Arial" w:eastAsia="Arial" w:hAnsi="Arial" w:cs="Arial"/>
          <w:sz w:val="26"/>
          <w:szCs w:val="26"/>
        </w:rPr>
        <w:t>ṣ</w:t>
      </w:r>
      <w:r>
        <w:rPr>
          <w:rFonts w:ascii="Arial" w:eastAsia="Arial" w:hAnsi="Arial" w:cs="Arial"/>
          <w:sz w:val="26"/>
          <w:szCs w:val="26"/>
        </w:rPr>
        <w:t xml:space="preserve">ayatā vyarthatā | </w:t>
      </w:r>
      <w:r>
        <w:rPr>
          <w:rFonts w:ascii="Arial" w:eastAsia="Arial" w:hAnsi="Arial" w:cs="Arial"/>
          <w:sz w:val="26"/>
          <w:szCs w:val="26"/>
        </w:rPr>
        <w:t>ṛṣ</w:t>
      </w:r>
      <w:r>
        <w:rPr>
          <w:rFonts w:ascii="Arial" w:eastAsia="Arial" w:hAnsi="Arial" w:cs="Arial"/>
          <w:sz w:val="26"/>
          <w:szCs w:val="26"/>
        </w:rPr>
        <w:t>ervaidikatva</w:t>
      </w:r>
      <w:r>
        <w:rPr>
          <w:rFonts w:ascii="Arial" w:eastAsia="Arial" w:hAnsi="Arial" w:cs="Arial"/>
          <w:sz w:val="26"/>
          <w:szCs w:val="26"/>
        </w:rPr>
        <w:t>ṁ</w:t>
      </w:r>
      <w:r>
        <w:rPr>
          <w:rFonts w:ascii="Arial" w:eastAsia="Arial" w:hAnsi="Arial" w:cs="Arial"/>
          <w:sz w:val="26"/>
          <w:szCs w:val="26"/>
        </w:rPr>
        <w:t xml:space="preserve"> darśayati sm</w:t>
      </w:r>
      <w:r>
        <w:rPr>
          <w:rFonts w:ascii="Arial" w:eastAsia="Arial" w:hAnsi="Arial" w:cs="Arial"/>
          <w:sz w:val="26"/>
          <w:szCs w:val="26"/>
        </w:rPr>
        <w:t>ṛ</w:t>
      </w:r>
      <w:r>
        <w:rPr>
          <w:rFonts w:ascii="Arial" w:eastAsia="Arial" w:hAnsi="Arial" w:cs="Arial"/>
          <w:sz w:val="26"/>
          <w:szCs w:val="26"/>
        </w:rPr>
        <w:t>ti</w:t>
      </w:r>
      <w:r>
        <w:rPr>
          <w:rFonts w:ascii="Arial" w:eastAsia="Arial" w:hAnsi="Arial" w:cs="Arial"/>
          <w:sz w:val="26"/>
          <w:szCs w:val="26"/>
        </w:rPr>
        <w:t>ḥ</w:t>
      </w:r>
      <w:r>
        <w:rPr>
          <w:rFonts w:ascii="Arial" w:eastAsia="Arial" w:hAnsi="Arial" w:cs="Arial"/>
          <w:sz w:val="26"/>
          <w:szCs w:val="26"/>
        </w:rPr>
        <w:t xml:space="preserve"> khalviti | kapilābhyupagama</w:t>
      </w:r>
      <w:r>
        <w:rPr>
          <w:rFonts w:ascii="Arial" w:eastAsia="Arial" w:hAnsi="Arial" w:cs="Arial"/>
          <w:sz w:val="26"/>
          <w:szCs w:val="26"/>
        </w:rPr>
        <w:t>ṁ</w:t>
      </w:r>
      <w:r>
        <w:rPr>
          <w:rFonts w:ascii="Arial" w:eastAsia="Arial" w:hAnsi="Arial" w:cs="Arial"/>
          <w:sz w:val="26"/>
          <w:szCs w:val="26"/>
        </w:rPr>
        <w:t xml:space="preserve"> tatsūtrat darśayati athetyādi | athaśabdo'dhikārārtho | ma</w:t>
      </w:r>
      <w:r>
        <w:rPr>
          <w:rFonts w:ascii="Arial" w:eastAsia="Arial" w:hAnsi="Arial" w:cs="Arial"/>
          <w:sz w:val="26"/>
          <w:szCs w:val="26"/>
        </w:rPr>
        <w:t>ṅ</w:t>
      </w:r>
      <w:r>
        <w:rPr>
          <w:rFonts w:ascii="Arial" w:eastAsia="Arial" w:hAnsi="Arial" w:cs="Arial"/>
          <w:sz w:val="26"/>
          <w:szCs w:val="26"/>
        </w:rPr>
        <w:t>galarthaśca | du</w:t>
      </w:r>
      <w:r>
        <w:rPr>
          <w:rFonts w:ascii="Arial" w:eastAsia="Arial" w:hAnsi="Arial" w:cs="Arial"/>
          <w:sz w:val="26"/>
          <w:szCs w:val="26"/>
        </w:rPr>
        <w:t>ḥ</w:t>
      </w:r>
      <w:r>
        <w:rPr>
          <w:rFonts w:ascii="Arial" w:eastAsia="Arial" w:hAnsi="Arial" w:cs="Arial"/>
          <w:sz w:val="26"/>
          <w:szCs w:val="26"/>
        </w:rPr>
        <w:t>khatrayavināśopāyabhūta</w:t>
      </w:r>
      <w:r>
        <w:rPr>
          <w:rFonts w:ascii="Arial" w:eastAsia="Arial" w:hAnsi="Arial" w:cs="Arial"/>
          <w:sz w:val="26"/>
          <w:szCs w:val="26"/>
        </w:rPr>
        <w:t>ḥ</w:t>
      </w:r>
      <w:r>
        <w:rPr>
          <w:rFonts w:ascii="Arial" w:eastAsia="Arial" w:hAnsi="Arial" w:cs="Arial"/>
          <w:sz w:val="26"/>
          <w:szCs w:val="26"/>
        </w:rPr>
        <w:t xml:space="preserve"> tattvavimarśa</w:t>
      </w:r>
      <w:r>
        <w:rPr>
          <w:rFonts w:ascii="Arial" w:eastAsia="Arial" w:hAnsi="Arial" w:cs="Arial"/>
          <w:sz w:val="26"/>
          <w:szCs w:val="26"/>
        </w:rPr>
        <w:t>ḥ</w:t>
      </w:r>
      <w:r>
        <w:rPr>
          <w:rFonts w:ascii="Arial" w:eastAsia="Arial" w:hAnsi="Arial" w:cs="Arial"/>
          <w:sz w:val="26"/>
          <w:szCs w:val="26"/>
        </w:rPr>
        <w:t xml:space="preserve"> āśāstrapūrter</w:t>
      </w:r>
      <w:r>
        <w:rPr>
          <w:rFonts w:ascii="Arial" w:eastAsia="Arial" w:hAnsi="Arial" w:cs="Arial"/>
          <w:sz w:val="26"/>
          <w:szCs w:val="26"/>
        </w:rPr>
        <w:t>adhik</w:t>
      </w:r>
      <w:r>
        <w:rPr>
          <w:rFonts w:ascii="Arial" w:eastAsia="Arial" w:hAnsi="Arial" w:cs="Arial"/>
          <w:sz w:val="26"/>
          <w:szCs w:val="26"/>
        </w:rPr>
        <w:t>ṛ</w:t>
      </w:r>
      <w:r>
        <w:rPr>
          <w:rFonts w:ascii="Arial" w:eastAsia="Arial" w:hAnsi="Arial" w:cs="Arial"/>
          <w:sz w:val="26"/>
          <w:szCs w:val="26"/>
        </w:rPr>
        <w:t>to veditavya</w:t>
      </w:r>
      <w:r>
        <w:rPr>
          <w:rFonts w:ascii="Arial" w:eastAsia="Arial" w:hAnsi="Arial" w:cs="Arial"/>
          <w:sz w:val="26"/>
          <w:szCs w:val="26"/>
        </w:rPr>
        <w:t>ḥ</w:t>
      </w:r>
      <w:r>
        <w:rPr>
          <w:rFonts w:ascii="Arial" w:eastAsia="Arial" w:hAnsi="Arial" w:cs="Arial"/>
          <w:sz w:val="26"/>
          <w:szCs w:val="26"/>
        </w:rPr>
        <w:t xml:space="preserve"> | ma</w:t>
      </w:r>
      <w:r>
        <w:rPr>
          <w:rFonts w:ascii="Arial" w:eastAsia="Arial" w:hAnsi="Arial" w:cs="Arial"/>
          <w:sz w:val="26"/>
          <w:szCs w:val="26"/>
        </w:rPr>
        <w:t>ṅ</w:t>
      </w:r>
      <w:r>
        <w:rPr>
          <w:rFonts w:ascii="Arial" w:eastAsia="Arial" w:hAnsi="Arial" w:cs="Arial"/>
          <w:sz w:val="26"/>
          <w:szCs w:val="26"/>
        </w:rPr>
        <w:t>galarūpaśca sa du</w:t>
      </w:r>
      <w:r>
        <w:rPr>
          <w:rFonts w:ascii="Arial" w:eastAsia="Arial" w:hAnsi="Arial" w:cs="Arial"/>
          <w:sz w:val="26"/>
          <w:szCs w:val="26"/>
        </w:rPr>
        <w:t>ḥ</w:t>
      </w:r>
      <w:r>
        <w:rPr>
          <w:rFonts w:ascii="Arial" w:eastAsia="Arial" w:hAnsi="Arial" w:cs="Arial"/>
          <w:sz w:val="26"/>
          <w:szCs w:val="26"/>
        </w:rPr>
        <w:t>khavināśakatvāt | tatra du</w:t>
      </w:r>
      <w:r>
        <w:rPr>
          <w:rFonts w:ascii="Arial" w:eastAsia="Arial" w:hAnsi="Arial" w:cs="Arial"/>
          <w:sz w:val="26"/>
          <w:szCs w:val="26"/>
        </w:rPr>
        <w:t>ḥ</w:t>
      </w:r>
      <w:r>
        <w:rPr>
          <w:rFonts w:ascii="Arial" w:eastAsia="Arial" w:hAnsi="Arial" w:cs="Arial"/>
          <w:sz w:val="26"/>
          <w:szCs w:val="26"/>
        </w:rPr>
        <w:t>khatrayamādhyātmikādhibhautikādhidaivikarūpam | etrādya</w:t>
      </w:r>
      <w:r>
        <w:rPr>
          <w:rFonts w:ascii="Arial" w:eastAsia="Arial" w:hAnsi="Arial" w:cs="Arial"/>
          <w:sz w:val="26"/>
          <w:szCs w:val="26"/>
        </w:rPr>
        <w:t>ṁ</w:t>
      </w:r>
      <w:r>
        <w:rPr>
          <w:rFonts w:ascii="Arial" w:eastAsia="Arial" w:hAnsi="Arial" w:cs="Arial"/>
          <w:sz w:val="26"/>
          <w:szCs w:val="26"/>
        </w:rPr>
        <w:t xml:space="preserve"> dvividha</w:t>
      </w:r>
      <w:r>
        <w:rPr>
          <w:rFonts w:ascii="Arial" w:eastAsia="Arial" w:hAnsi="Arial" w:cs="Arial"/>
          <w:sz w:val="26"/>
          <w:szCs w:val="26"/>
        </w:rPr>
        <w:t>ṁ</w:t>
      </w:r>
      <w:r>
        <w:rPr>
          <w:rFonts w:ascii="Arial" w:eastAsia="Arial" w:hAnsi="Arial" w:cs="Arial"/>
          <w:sz w:val="26"/>
          <w:szCs w:val="26"/>
        </w:rPr>
        <w:t xml:space="preserve"> śārīramānasabhedāt | vātapittādivai</w:t>
      </w:r>
      <w:r>
        <w:rPr>
          <w:rFonts w:ascii="Arial" w:eastAsia="Arial" w:hAnsi="Arial" w:cs="Arial"/>
          <w:sz w:val="26"/>
          <w:szCs w:val="26"/>
        </w:rPr>
        <w:t>ṣ</w:t>
      </w:r>
      <w:r>
        <w:rPr>
          <w:rFonts w:ascii="Arial" w:eastAsia="Arial" w:hAnsi="Arial" w:cs="Arial"/>
          <w:sz w:val="26"/>
          <w:szCs w:val="26"/>
        </w:rPr>
        <w:t>amyahetuka</w:t>
      </w:r>
      <w:r>
        <w:rPr>
          <w:rFonts w:ascii="Arial" w:eastAsia="Arial" w:hAnsi="Arial" w:cs="Arial"/>
          <w:sz w:val="26"/>
          <w:szCs w:val="26"/>
        </w:rPr>
        <w:t>ṁ</w:t>
      </w:r>
      <w:r>
        <w:rPr>
          <w:rFonts w:ascii="Arial" w:eastAsia="Arial" w:hAnsi="Arial" w:cs="Arial"/>
          <w:sz w:val="26"/>
          <w:szCs w:val="26"/>
        </w:rPr>
        <w:t xml:space="preserve"> śarīram | kāmakrodhādihetuka</w:t>
      </w:r>
      <w:r>
        <w:rPr>
          <w:rFonts w:ascii="Arial" w:eastAsia="Arial" w:hAnsi="Arial" w:cs="Arial"/>
          <w:sz w:val="26"/>
          <w:szCs w:val="26"/>
        </w:rPr>
        <w:t>ṁ</w:t>
      </w:r>
      <w:r>
        <w:rPr>
          <w:rFonts w:ascii="Arial" w:eastAsia="Arial" w:hAnsi="Arial" w:cs="Arial"/>
          <w:sz w:val="26"/>
          <w:szCs w:val="26"/>
        </w:rPr>
        <w:t xml:space="preserve"> mānasam | tadidamāntāropāyasādhyatvādādhy</w:t>
      </w:r>
      <w:r>
        <w:rPr>
          <w:rFonts w:ascii="Arial" w:eastAsia="Arial" w:hAnsi="Arial" w:cs="Arial"/>
          <w:sz w:val="26"/>
          <w:szCs w:val="26"/>
        </w:rPr>
        <w:t>ātmikam | ādhibhautika</w:t>
      </w:r>
      <w:r>
        <w:rPr>
          <w:rFonts w:ascii="Arial" w:eastAsia="Arial" w:hAnsi="Arial" w:cs="Arial"/>
          <w:sz w:val="26"/>
          <w:szCs w:val="26"/>
        </w:rPr>
        <w:t>ṁ</w:t>
      </w:r>
      <w:r>
        <w:rPr>
          <w:rFonts w:ascii="Arial" w:eastAsia="Arial" w:hAnsi="Arial" w:cs="Arial"/>
          <w:sz w:val="26"/>
          <w:szCs w:val="26"/>
        </w:rPr>
        <w:t xml:space="preserve"> manu</w:t>
      </w:r>
      <w:r>
        <w:rPr>
          <w:rFonts w:ascii="Arial" w:eastAsia="Arial" w:hAnsi="Arial" w:cs="Arial"/>
          <w:sz w:val="26"/>
          <w:szCs w:val="26"/>
        </w:rPr>
        <w:t>ṣ</w:t>
      </w:r>
      <w:r>
        <w:rPr>
          <w:rFonts w:ascii="Arial" w:eastAsia="Arial" w:hAnsi="Arial" w:cs="Arial"/>
          <w:sz w:val="26"/>
          <w:szCs w:val="26"/>
        </w:rPr>
        <w:t>yapaśvadihetukam | ādhidaivikantu yak</w:t>
      </w:r>
      <w:r>
        <w:rPr>
          <w:rFonts w:ascii="Arial" w:eastAsia="Arial" w:hAnsi="Arial" w:cs="Arial"/>
          <w:sz w:val="26"/>
          <w:szCs w:val="26"/>
        </w:rPr>
        <w:t>ṣ</w:t>
      </w:r>
      <w:r>
        <w:rPr>
          <w:rFonts w:ascii="Arial" w:eastAsia="Arial" w:hAnsi="Arial" w:cs="Arial"/>
          <w:sz w:val="26"/>
          <w:szCs w:val="26"/>
        </w:rPr>
        <w:t>arāk</w:t>
      </w:r>
      <w:r>
        <w:rPr>
          <w:rFonts w:ascii="Arial" w:eastAsia="Arial" w:hAnsi="Arial" w:cs="Arial"/>
          <w:sz w:val="26"/>
          <w:szCs w:val="26"/>
        </w:rPr>
        <w:t>ṣ</w:t>
      </w:r>
      <w:r>
        <w:rPr>
          <w:rFonts w:ascii="Arial" w:eastAsia="Arial" w:hAnsi="Arial" w:cs="Arial"/>
          <w:sz w:val="26"/>
          <w:szCs w:val="26"/>
        </w:rPr>
        <w:t>asagrahādyāveśahetukam | tadetaddvaya</w:t>
      </w:r>
      <w:r>
        <w:rPr>
          <w:rFonts w:ascii="Arial" w:eastAsia="Arial" w:hAnsi="Arial" w:cs="Arial"/>
          <w:sz w:val="26"/>
          <w:szCs w:val="26"/>
        </w:rPr>
        <w:t>ṁ</w:t>
      </w:r>
      <w:r>
        <w:rPr>
          <w:rFonts w:ascii="Arial" w:eastAsia="Arial" w:hAnsi="Arial" w:cs="Arial"/>
          <w:sz w:val="26"/>
          <w:szCs w:val="26"/>
        </w:rPr>
        <w:t xml:space="preserve"> bāhyopāyasādhyam | tasya tu trayasyātyantaniv</w:t>
      </w:r>
      <w:r>
        <w:rPr>
          <w:rFonts w:ascii="Arial" w:eastAsia="Arial" w:hAnsi="Arial" w:cs="Arial"/>
          <w:sz w:val="26"/>
          <w:szCs w:val="26"/>
        </w:rPr>
        <w:t>ṛ</w:t>
      </w:r>
      <w:r>
        <w:rPr>
          <w:rFonts w:ascii="Arial" w:eastAsia="Arial" w:hAnsi="Arial" w:cs="Arial"/>
          <w:sz w:val="26"/>
          <w:szCs w:val="26"/>
        </w:rPr>
        <w:t>ttiratyantapuru</w:t>
      </w:r>
      <w:r>
        <w:rPr>
          <w:rFonts w:ascii="Arial" w:eastAsia="Arial" w:hAnsi="Arial" w:cs="Arial"/>
          <w:sz w:val="26"/>
          <w:szCs w:val="26"/>
        </w:rPr>
        <w:t>ṣ</w:t>
      </w:r>
      <w:r>
        <w:rPr>
          <w:rFonts w:ascii="Arial" w:eastAsia="Arial" w:hAnsi="Arial" w:cs="Arial"/>
          <w:sz w:val="26"/>
          <w:szCs w:val="26"/>
        </w:rPr>
        <w:t>ārtha</w:t>
      </w:r>
      <w:r>
        <w:rPr>
          <w:rFonts w:ascii="Arial" w:eastAsia="Arial" w:hAnsi="Arial" w:cs="Arial"/>
          <w:sz w:val="26"/>
          <w:szCs w:val="26"/>
        </w:rPr>
        <w:t>ḥ</w:t>
      </w:r>
      <w:r>
        <w:rPr>
          <w:rFonts w:ascii="Arial" w:eastAsia="Arial" w:hAnsi="Arial" w:cs="Arial"/>
          <w:sz w:val="26"/>
          <w:szCs w:val="26"/>
        </w:rPr>
        <w:t xml:space="preserve"> | niv</w:t>
      </w:r>
      <w:r>
        <w:rPr>
          <w:rFonts w:ascii="Arial" w:eastAsia="Arial" w:hAnsi="Arial" w:cs="Arial"/>
          <w:sz w:val="26"/>
          <w:szCs w:val="26"/>
        </w:rPr>
        <w:t>ṛ</w:t>
      </w:r>
      <w:r>
        <w:rPr>
          <w:rFonts w:ascii="Arial" w:eastAsia="Arial" w:hAnsi="Arial" w:cs="Arial"/>
          <w:sz w:val="26"/>
          <w:szCs w:val="26"/>
        </w:rPr>
        <w:t>tterātyantikatva</w:t>
      </w:r>
      <w:r>
        <w:rPr>
          <w:rFonts w:ascii="Arial" w:eastAsia="Arial" w:hAnsi="Arial" w:cs="Arial"/>
          <w:sz w:val="26"/>
          <w:szCs w:val="26"/>
        </w:rPr>
        <w:t>ṁ</w:t>
      </w:r>
      <w:r>
        <w:rPr>
          <w:rFonts w:ascii="Arial" w:eastAsia="Arial" w:hAnsi="Arial" w:cs="Arial"/>
          <w:sz w:val="26"/>
          <w:szCs w:val="26"/>
        </w:rPr>
        <w:t xml:space="preserve"> tu niv</w:t>
      </w:r>
      <w:r>
        <w:rPr>
          <w:rFonts w:ascii="Arial" w:eastAsia="Arial" w:hAnsi="Arial" w:cs="Arial"/>
          <w:sz w:val="26"/>
          <w:szCs w:val="26"/>
        </w:rPr>
        <w:t>ṛ</w:t>
      </w:r>
      <w:r>
        <w:rPr>
          <w:rFonts w:ascii="Arial" w:eastAsia="Arial" w:hAnsi="Arial" w:cs="Arial"/>
          <w:sz w:val="26"/>
          <w:szCs w:val="26"/>
        </w:rPr>
        <w:t>ttasya du</w:t>
      </w:r>
      <w:r>
        <w:rPr>
          <w:rFonts w:ascii="Arial" w:eastAsia="Arial" w:hAnsi="Arial" w:cs="Arial"/>
          <w:sz w:val="26"/>
          <w:szCs w:val="26"/>
        </w:rPr>
        <w:t>ḥ</w:t>
      </w:r>
      <w:r>
        <w:rPr>
          <w:rFonts w:ascii="Arial" w:eastAsia="Arial" w:hAnsi="Arial" w:cs="Arial"/>
          <w:sz w:val="26"/>
          <w:szCs w:val="26"/>
        </w:rPr>
        <w:t>khasya punaranut pādāt | puru</w:t>
      </w:r>
      <w:r>
        <w:rPr>
          <w:rFonts w:ascii="Arial" w:eastAsia="Arial" w:hAnsi="Arial" w:cs="Arial"/>
          <w:sz w:val="26"/>
          <w:szCs w:val="26"/>
        </w:rPr>
        <w:t>ṣ</w:t>
      </w:r>
      <w:r>
        <w:rPr>
          <w:rFonts w:ascii="Arial" w:eastAsia="Arial" w:hAnsi="Arial" w:cs="Arial"/>
          <w:sz w:val="26"/>
          <w:szCs w:val="26"/>
        </w:rPr>
        <w:t>ārtha</w:t>
      </w:r>
      <w:r>
        <w:rPr>
          <w:rFonts w:ascii="Arial" w:eastAsia="Arial" w:hAnsi="Arial" w:cs="Arial"/>
          <w:sz w:val="26"/>
          <w:szCs w:val="26"/>
        </w:rPr>
        <w:t>syātyantatva</w:t>
      </w:r>
      <w:r>
        <w:rPr>
          <w:rFonts w:ascii="Arial" w:eastAsia="Arial" w:hAnsi="Arial" w:cs="Arial"/>
          <w:sz w:val="26"/>
          <w:szCs w:val="26"/>
        </w:rPr>
        <w:t>ṁ</w:t>
      </w:r>
      <w:r>
        <w:rPr>
          <w:rFonts w:ascii="Arial" w:eastAsia="Arial" w:hAnsi="Arial" w:cs="Arial"/>
          <w:sz w:val="26"/>
          <w:szCs w:val="26"/>
        </w:rPr>
        <w:t xml:space="preserve"> tasya dhva</w:t>
      </w:r>
      <w:r>
        <w:rPr>
          <w:rFonts w:ascii="Arial" w:eastAsia="Arial" w:hAnsi="Arial" w:cs="Arial"/>
          <w:sz w:val="26"/>
          <w:szCs w:val="26"/>
        </w:rPr>
        <w:t>ṁ</w:t>
      </w:r>
      <w:r>
        <w:rPr>
          <w:rFonts w:ascii="Arial" w:eastAsia="Arial" w:hAnsi="Arial" w:cs="Arial"/>
          <w:sz w:val="26"/>
          <w:szCs w:val="26"/>
        </w:rPr>
        <w:t>sābhāvarūpatvena nityatvāditi | nanu du</w:t>
      </w:r>
      <w:r>
        <w:rPr>
          <w:rFonts w:ascii="Arial" w:eastAsia="Arial" w:hAnsi="Arial" w:cs="Arial"/>
          <w:sz w:val="26"/>
          <w:szCs w:val="26"/>
        </w:rPr>
        <w:t>ḥ</w:t>
      </w:r>
      <w:r>
        <w:rPr>
          <w:rFonts w:ascii="Arial" w:eastAsia="Arial" w:hAnsi="Arial" w:cs="Arial"/>
          <w:sz w:val="26"/>
          <w:szCs w:val="26"/>
        </w:rPr>
        <w:t>khatrayaniv</w:t>
      </w:r>
      <w:r>
        <w:rPr>
          <w:rFonts w:ascii="Arial" w:eastAsia="Arial" w:hAnsi="Arial" w:cs="Arial"/>
          <w:sz w:val="26"/>
          <w:szCs w:val="26"/>
        </w:rPr>
        <w:t>ṛ</w:t>
      </w:r>
      <w:r>
        <w:rPr>
          <w:rFonts w:ascii="Arial" w:eastAsia="Arial" w:hAnsi="Arial" w:cs="Arial"/>
          <w:sz w:val="26"/>
          <w:szCs w:val="26"/>
        </w:rPr>
        <w:t>ttau du</w:t>
      </w:r>
      <w:r>
        <w:rPr>
          <w:rFonts w:ascii="Arial" w:eastAsia="Arial" w:hAnsi="Arial" w:cs="Arial"/>
          <w:sz w:val="26"/>
          <w:szCs w:val="26"/>
        </w:rPr>
        <w:t>ṣṭ</w:t>
      </w:r>
      <w:r>
        <w:rPr>
          <w:rFonts w:ascii="Arial" w:eastAsia="Arial" w:hAnsi="Arial" w:cs="Arial"/>
          <w:sz w:val="26"/>
          <w:szCs w:val="26"/>
        </w:rPr>
        <w:t>opāyā vahava</w:t>
      </w:r>
      <w:r>
        <w:rPr>
          <w:rFonts w:ascii="Arial" w:eastAsia="Arial" w:hAnsi="Arial" w:cs="Arial"/>
          <w:sz w:val="26"/>
          <w:szCs w:val="26"/>
        </w:rPr>
        <w:t>ḥ</w:t>
      </w:r>
      <w:r>
        <w:rPr>
          <w:rFonts w:ascii="Arial" w:eastAsia="Arial" w:hAnsi="Arial" w:cs="Arial"/>
          <w:sz w:val="26"/>
          <w:szCs w:val="26"/>
        </w:rPr>
        <w:t xml:space="preserve"> santi | śārīradu</w:t>
      </w:r>
      <w:r>
        <w:rPr>
          <w:rFonts w:ascii="Arial" w:eastAsia="Arial" w:hAnsi="Arial" w:cs="Arial"/>
          <w:sz w:val="26"/>
          <w:szCs w:val="26"/>
        </w:rPr>
        <w:t>ḥ</w:t>
      </w:r>
      <w:r>
        <w:rPr>
          <w:rFonts w:ascii="Arial" w:eastAsia="Arial" w:hAnsi="Arial" w:cs="Arial"/>
          <w:sz w:val="26"/>
          <w:szCs w:val="26"/>
        </w:rPr>
        <w:t>khaniv</w:t>
      </w:r>
      <w:r>
        <w:rPr>
          <w:rFonts w:ascii="Arial" w:eastAsia="Arial" w:hAnsi="Arial" w:cs="Arial"/>
          <w:sz w:val="26"/>
          <w:szCs w:val="26"/>
        </w:rPr>
        <w:t>ṛ</w:t>
      </w:r>
      <w:r>
        <w:rPr>
          <w:rFonts w:ascii="Arial" w:eastAsia="Arial" w:hAnsi="Arial" w:cs="Arial"/>
          <w:sz w:val="26"/>
          <w:szCs w:val="26"/>
        </w:rPr>
        <w:t>ttau sadvaidyairupadi</w:t>
      </w:r>
      <w:r>
        <w:rPr>
          <w:rFonts w:ascii="Arial" w:eastAsia="Arial" w:hAnsi="Arial" w:cs="Arial"/>
          <w:sz w:val="26"/>
          <w:szCs w:val="26"/>
        </w:rPr>
        <w:t>ṣṭ</w:t>
      </w:r>
      <w:r>
        <w:rPr>
          <w:rFonts w:ascii="Arial" w:eastAsia="Arial" w:hAnsi="Arial" w:cs="Arial"/>
          <w:sz w:val="26"/>
          <w:szCs w:val="26"/>
        </w:rPr>
        <w:t>ā mahau</w:t>
      </w:r>
      <w:r>
        <w:rPr>
          <w:rFonts w:ascii="Arial" w:eastAsia="Arial" w:hAnsi="Arial" w:cs="Arial"/>
          <w:sz w:val="26"/>
          <w:szCs w:val="26"/>
        </w:rPr>
        <w:t>ṣ</w:t>
      </w:r>
      <w:r>
        <w:rPr>
          <w:rFonts w:ascii="Arial" w:eastAsia="Arial" w:hAnsi="Arial" w:cs="Arial"/>
          <w:sz w:val="26"/>
          <w:szCs w:val="26"/>
        </w:rPr>
        <w:t>adhaya</w:t>
      </w:r>
      <w:r>
        <w:rPr>
          <w:rFonts w:ascii="Arial" w:eastAsia="Arial" w:hAnsi="Arial" w:cs="Arial"/>
          <w:sz w:val="26"/>
          <w:szCs w:val="26"/>
        </w:rPr>
        <w:t>ḥ</w:t>
      </w:r>
      <w:r>
        <w:rPr>
          <w:rFonts w:ascii="Arial" w:eastAsia="Arial" w:hAnsi="Arial" w:cs="Arial"/>
          <w:sz w:val="26"/>
          <w:szCs w:val="26"/>
        </w:rPr>
        <w:t xml:space="preserve"> mānasadu</w:t>
      </w:r>
      <w:r>
        <w:rPr>
          <w:rFonts w:ascii="Arial" w:eastAsia="Arial" w:hAnsi="Arial" w:cs="Arial"/>
          <w:sz w:val="26"/>
          <w:szCs w:val="26"/>
        </w:rPr>
        <w:t>ḥ</w:t>
      </w:r>
      <w:r>
        <w:rPr>
          <w:rFonts w:ascii="Arial" w:eastAsia="Arial" w:hAnsi="Arial" w:cs="Arial"/>
          <w:sz w:val="26"/>
          <w:szCs w:val="26"/>
        </w:rPr>
        <w:t>khaniv</w:t>
      </w:r>
      <w:r>
        <w:rPr>
          <w:rFonts w:ascii="Arial" w:eastAsia="Arial" w:hAnsi="Arial" w:cs="Arial"/>
          <w:sz w:val="26"/>
          <w:szCs w:val="26"/>
        </w:rPr>
        <w:t>ṛ</w:t>
      </w:r>
      <w:r>
        <w:rPr>
          <w:rFonts w:ascii="Arial" w:eastAsia="Arial" w:hAnsi="Arial" w:cs="Arial"/>
          <w:sz w:val="26"/>
          <w:szCs w:val="26"/>
        </w:rPr>
        <w:t>tau varānnataru</w:t>
      </w:r>
      <w:r>
        <w:rPr>
          <w:rFonts w:ascii="Arial" w:eastAsia="Arial" w:hAnsi="Arial" w:cs="Arial"/>
          <w:sz w:val="26"/>
          <w:szCs w:val="26"/>
        </w:rPr>
        <w:t>ṇ</w:t>
      </w:r>
      <w:r>
        <w:rPr>
          <w:rFonts w:ascii="Arial" w:eastAsia="Arial" w:hAnsi="Arial" w:cs="Arial"/>
          <w:sz w:val="26"/>
          <w:szCs w:val="26"/>
        </w:rPr>
        <w:t>ī prabhūtaya</w:t>
      </w:r>
      <w:r>
        <w:rPr>
          <w:rFonts w:ascii="Arial" w:eastAsia="Arial" w:hAnsi="Arial" w:cs="Arial"/>
          <w:sz w:val="26"/>
          <w:szCs w:val="26"/>
        </w:rPr>
        <w:t>ḥ</w:t>
      </w:r>
      <w:r>
        <w:rPr>
          <w:rFonts w:ascii="Arial" w:eastAsia="Arial" w:hAnsi="Arial" w:cs="Arial"/>
          <w:sz w:val="26"/>
          <w:szCs w:val="26"/>
        </w:rPr>
        <w:t xml:space="preserve"> adhibhautikadu</w:t>
      </w:r>
      <w:r>
        <w:rPr>
          <w:rFonts w:ascii="Arial" w:eastAsia="Arial" w:hAnsi="Arial" w:cs="Arial"/>
          <w:sz w:val="26"/>
          <w:szCs w:val="26"/>
        </w:rPr>
        <w:t>ḥ</w:t>
      </w:r>
      <w:r>
        <w:rPr>
          <w:rFonts w:ascii="Arial" w:eastAsia="Arial" w:hAnsi="Arial" w:cs="Arial"/>
          <w:sz w:val="26"/>
          <w:szCs w:val="26"/>
        </w:rPr>
        <w:t>khaniv</w:t>
      </w:r>
      <w:r>
        <w:rPr>
          <w:rFonts w:ascii="Arial" w:eastAsia="Arial" w:hAnsi="Arial" w:cs="Arial"/>
          <w:sz w:val="26"/>
          <w:szCs w:val="26"/>
        </w:rPr>
        <w:t>ṛ</w:t>
      </w:r>
      <w:r>
        <w:rPr>
          <w:rFonts w:ascii="Arial" w:eastAsia="Arial" w:hAnsi="Arial" w:cs="Arial"/>
          <w:sz w:val="26"/>
          <w:szCs w:val="26"/>
        </w:rPr>
        <w:t>ttau nītiśāstrābhyāsadurg</w:t>
      </w:r>
      <w:r>
        <w:rPr>
          <w:rFonts w:ascii="Arial" w:eastAsia="Arial" w:hAnsi="Arial" w:cs="Arial"/>
          <w:sz w:val="26"/>
          <w:szCs w:val="26"/>
        </w:rPr>
        <w:t>āśraya</w:t>
      </w:r>
      <w:r>
        <w:rPr>
          <w:rFonts w:ascii="Arial" w:eastAsia="Arial" w:hAnsi="Arial" w:cs="Arial"/>
          <w:sz w:val="26"/>
          <w:szCs w:val="26"/>
        </w:rPr>
        <w:t>ṇ</w:t>
      </w:r>
      <w:r>
        <w:rPr>
          <w:rFonts w:ascii="Arial" w:eastAsia="Arial" w:hAnsi="Arial" w:cs="Arial"/>
          <w:sz w:val="26"/>
          <w:szCs w:val="26"/>
        </w:rPr>
        <w:t>ādaya</w:t>
      </w:r>
      <w:r>
        <w:rPr>
          <w:rFonts w:ascii="Arial" w:eastAsia="Arial" w:hAnsi="Arial" w:cs="Arial"/>
          <w:sz w:val="26"/>
          <w:szCs w:val="26"/>
        </w:rPr>
        <w:t>ḥ</w:t>
      </w:r>
      <w:r>
        <w:rPr>
          <w:rFonts w:ascii="Arial" w:eastAsia="Arial" w:hAnsi="Arial" w:cs="Arial"/>
          <w:sz w:val="26"/>
          <w:szCs w:val="26"/>
        </w:rPr>
        <w:t xml:space="preserve"> adhidaivikadu</w:t>
      </w:r>
      <w:r>
        <w:rPr>
          <w:rFonts w:ascii="Arial" w:eastAsia="Arial" w:hAnsi="Arial" w:cs="Arial"/>
          <w:sz w:val="26"/>
          <w:szCs w:val="26"/>
        </w:rPr>
        <w:t>ḥ</w:t>
      </w:r>
      <w:r>
        <w:rPr>
          <w:rFonts w:ascii="Arial" w:eastAsia="Arial" w:hAnsi="Arial" w:cs="Arial"/>
          <w:sz w:val="26"/>
          <w:szCs w:val="26"/>
        </w:rPr>
        <w:t>khaniv</w:t>
      </w:r>
      <w:r>
        <w:rPr>
          <w:rFonts w:ascii="Arial" w:eastAsia="Arial" w:hAnsi="Arial" w:cs="Arial"/>
          <w:sz w:val="26"/>
          <w:szCs w:val="26"/>
        </w:rPr>
        <w:t>ṛ</w:t>
      </w:r>
      <w:r>
        <w:rPr>
          <w:rFonts w:ascii="Arial" w:eastAsia="Arial" w:hAnsi="Arial" w:cs="Arial"/>
          <w:sz w:val="26"/>
          <w:szCs w:val="26"/>
        </w:rPr>
        <w:t>ttau ca ma</w:t>
      </w:r>
      <w:r>
        <w:rPr>
          <w:rFonts w:ascii="Arial" w:eastAsia="Arial" w:hAnsi="Arial" w:cs="Arial"/>
          <w:sz w:val="26"/>
          <w:szCs w:val="26"/>
        </w:rPr>
        <w:t>ṇ</w:t>
      </w:r>
      <w:r>
        <w:rPr>
          <w:rFonts w:ascii="Arial" w:eastAsia="Arial" w:hAnsi="Arial" w:cs="Arial"/>
          <w:sz w:val="26"/>
          <w:szCs w:val="26"/>
        </w:rPr>
        <w:t>imantrādaya</w:t>
      </w:r>
      <w:r>
        <w:rPr>
          <w:rFonts w:ascii="Arial" w:eastAsia="Arial" w:hAnsi="Arial" w:cs="Arial"/>
          <w:sz w:val="26"/>
          <w:szCs w:val="26"/>
        </w:rPr>
        <w:t>ḥ</w:t>
      </w:r>
      <w:r>
        <w:rPr>
          <w:rFonts w:ascii="Arial" w:eastAsia="Arial" w:hAnsi="Arial" w:cs="Arial"/>
          <w:sz w:val="26"/>
          <w:szCs w:val="26"/>
        </w:rPr>
        <w:t xml:space="preserve"> santītyeva</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opāyebhyo du</w:t>
      </w:r>
      <w:r>
        <w:rPr>
          <w:rFonts w:ascii="Arial" w:eastAsia="Arial" w:hAnsi="Arial" w:cs="Arial"/>
          <w:sz w:val="26"/>
          <w:szCs w:val="26"/>
        </w:rPr>
        <w:t>ḥ</w:t>
      </w:r>
      <w:r>
        <w:rPr>
          <w:rFonts w:ascii="Arial" w:eastAsia="Arial" w:hAnsi="Arial" w:cs="Arial"/>
          <w:sz w:val="26"/>
          <w:szCs w:val="26"/>
        </w:rPr>
        <w:t>khaniv</w:t>
      </w:r>
      <w:r>
        <w:rPr>
          <w:rFonts w:ascii="Arial" w:eastAsia="Arial" w:hAnsi="Arial" w:cs="Arial"/>
          <w:sz w:val="26"/>
          <w:szCs w:val="26"/>
        </w:rPr>
        <w:t>ṛ</w:t>
      </w:r>
      <w:r>
        <w:rPr>
          <w:rFonts w:ascii="Arial" w:eastAsia="Arial" w:hAnsi="Arial" w:cs="Arial"/>
          <w:sz w:val="26"/>
          <w:szCs w:val="26"/>
        </w:rPr>
        <w:t>ttisiddhau | śāstrasādhyabahujanmasampādyacittanirodhādau katha</w:t>
      </w:r>
      <w:r>
        <w:rPr>
          <w:rFonts w:ascii="Arial" w:eastAsia="Arial" w:hAnsi="Arial" w:cs="Arial"/>
          <w:sz w:val="26"/>
          <w:szCs w:val="26"/>
        </w:rPr>
        <w:t>ṁ</w:t>
      </w:r>
      <w:r>
        <w:rPr>
          <w:rFonts w:ascii="Arial" w:eastAsia="Arial" w:hAnsi="Arial" w:cs="Arial"/>
          <w:sz w:val="26"/>
          <w:szCs w:val="26"/>
        </w:rPr>
        <w:t xml:space="preserve"> sudhiyā pravarttitavyamiti cettatrāha na d</w:t>
      </w:r>
      <w:r>
        <w:rPr>
          <w:rFonts w:ascii="Arial" w:eastAsia="Arial" w:hAnsi="Arial" w:cs="Arial"/>
          <w:sz w:val="26"/>
          <w:szCs w:val="26"/>
        </w:rPr>
        <w:t>ṛṣṭ</w:t>
      </w:r>
      <w:r>
        <w:rPr>
          <w:rFonts w:ascii="Arial" w:eastAsia="Arial" w:hAnsi="Arial" w:cs="Arial"/>
          <w:sz w:val="26"/>
          <w:szCs w:val="26"/>
        </w:rPr>
        <w:t>eti | na vaya</w:t>
      </w:r>
      <w:r>
        <w:rPr>
          <w:rFonts w:ascii="Arial" w:eastAsia="Arial" w:hAnsi="Arial" w:cs="Arial"/>
          <w:sz w:val="26"/>
          <w:szCs w:val="26"/>
        </w:rPr>
        <w:t>ṁ</w:t>
      </w:r>
      <w:r>
        <w:rPr>
          <w:rFonts w:ascii="Arial" w:eastAsia="Arial" w:hAnsi="Arial" w:cs="Arial"/>
          <w:sz w:val="26"/>
          <w:szCs w:val="26"/>
        </w:rPr>
        <w:t xml:space="preserve"> du</w:t>
      </w:r>
      <w:r>
        <w:rPr>
          <w:rFonts w:ascii="Arial" w:eastAsia="Arial" w:hAnsi="Arial" w:cs="Arial"/>
          <w:sz w:val="26"/>
          <w:szCs w:val="26"/>
        </w:rPr>
        <w:t>ḥ</w:t>
      </w:r>
      <w:r>
        <w:rPr>
          <w:rFonts w:ascii="Arial" w:eastAsia="Arial" w:hAnsi="Arial" w:cs="Arial"/>
          <w:sz w:val="26"/>
          <w:szCs w:val="26"/>
        </w:rPr>
        <w:t>khaniv</w:t>
      </w:r>
      <w:r>
        <w:rPr>
          <w:rFonts w:ascii="Arial" w:eastAsia="Arial" w:hAnsi="Arial" w:cs="Arial"/>
          <w:sz w:val="26"/>
          <w:szCs w:val="26"/>
        </w:rPr>
        <w:t>ṛ</w:t>
      </w:r>
      <w:r>
        <w:rPr>
          <w:rFonts w:ascii="Arial" w:eastAsia="Arial" w:hAnsi="Arial" w:cs="Arial"/>
          <w:sz w:val="26"/>
          <w:szCs w:val="26"/>
        </w:rPr>
        <w:t>ttimātra</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ārtha</w:t>
      </w:r>
      <w:r>
        <w:rPr>
          <w:rFonts w:ascii="Arial" w:eastAsia="Arial" w:hAnsi="Arial" w:cs="Arial"/>
          <w:sz w:val="26"/>
          <w:szCs w:val="26"/>
        </w:rPr>
        <w:t>ṁ</w:t>
      </w:r>
      <w:r>
        <w:rPr>
          <w:rFonts w:ascii="Arial" w:eastAsia="Arial" w:hAnsi="Arial" w:cs="Arial"/>
          <w:sz w:val="26"/>
          <w:szCs w:val="26"/>
        </w:rPr>
        <w:t xml:space="preserve"> brūm</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kintu tadutpattiniv</w:t>
      </w:r>
      <w:r>
        <w:rPr>
          <w:rFonts w:ascii="Arial" w:eastAsia="Arial" w:hAnsi="Arial" w:cs="Arial"/>
          <w:sz w:val="26"/>
          <w:szCs w:val="26"/>
        </w:rPr>
        <w:t>ṛ</w:t>
      </w:r>
      <w:r>
        <w:rPr>
          <w:rFonts w:ascii="Arial" w:eastAsia="Arial" w:hAnsi="Arial" w:cs="Arial"/>
          <w:sz w:val="26"/>
          <w:szCs w:val="26"/>
        </w:rPr>
        <w:t>ttimeva | au</w:t>
      </w:r>
      <w:r>
        <w:rPr>
          <w:rFonts w:ascii="Arial" w:eastAsia="Arial" w:hAnsi="Arial" w:cs="Arial"/>
          <w:sz w:val="26"/>
          <w:szCs w:val="26"/>
        </w:rPr>
        <w:t>ṣ</w:t>
      </w:r>
      <w:r>
        <w:rPr>
          <w:rFonts w:ascii="Arial" w:eastAsia="Arial" w:hAnsi="Arial" w:cs="Arial"/>
          <w:sz w:val="26"/>
          <w:szCs w:val="26"/>
        </w:rPr>
        <w:t>adhādinā | taddu</w:t>
      </w:r>
      <w:r>
        <w:rPr>
          <w:rFonts w:ascii="Arial" w:eastAsia="Arial" w:hAnsi="Arial" w:cs="Arial"/>
          <w:sz w:val="26"/>
          <w:szCs w:val="26"/>
        </w:rPr>
        <w:t>ḥ</w:t>
      </w:r>
      <w:r>
        <w:rPr>
          <w:rFonts w:ascii="Arial" w:eastAsia="Arial" w:hAnsi="Arial" w:cs="Arial"/>
          <w:sz w:val="26"/>
          <w:szCs w:val="26"/>
        </w:rPr>
        <w:t>kha</w:t>
      </w:r>
      <w:r>
        <w:rPr>
          <w:rFonts w:ascii="Arial" w:eastAsia="Arial" w:hAnsi="Arial" w:cs="Arial"/>
          <w:sz w:val="26"/>
          <w:szCs w:val="26"/>
        </w:rPr>
        <w:t>ṁ</w:t>
      </w:r>
      <w:r>
        <w:rPr>
          <w:rFonts w:ascii="Arial" w:eastAsia="Arial" w:hAnsi="Arial" w:cs="Arial"/>
          <w:sz w:val="26"/>
          <w:szCs w:val="26"/>
        </w:rPr>
        <w:t xml:space="preserve"> nāvaśya</w:t>
      </w:r>
      <w:r>
        <w:rPr>
          <w:rFonts w:ascii="Arial" w:eastAsia="Arial" w:hAnsi="Arial" w:cs="Arial"/>
          <w:sz w:val="26"/>
          <w:szCs w:val="26"/>
        </w:rPr>
        <w:t>ṁ</w:t>
      </w:r>
      <w:r>
        <w:rPr>
          <w:rFonts w:ascii="Arial" w:eastAsia="Arial" w:hAnsi="Arial" w:cs="Arial"/>
          <w:sz w:val="26"/>
          <w:szCs w:val="26"/>
        </w:rPr>
        <w:t xml:space="preserve"> nivarttate kathañcinniv</w:t>
      </w:r>
      <w:r>
        <w:rPr>
          <w:rFonts w:ascii="Arial" w:eastAsia="Arial" w:hAnsi="Arial" w:cs="Arial"/>
          <w:sz w:val="26"/>
          <w:szCs w:val="26"/>
        </w:rPr>
        <w:t>ṛ</w:t>
      </w:r>
      <w:r>
        <w:rPr>
          <w:rFonts w:ascii="Arial" w:eastAsia="Arial" w:hAnsi="Arial" w:cs="Arial"/>
          <w:sz w:val="26"/>
          <w:szCs w:val="26"/>
        </w:rPr>
        <w:t>tte'pi punaranyena bhāvyamiti naikāntikī tanniv</w:t>
      </w:r>
      <w:r>
        <w:rPr>
          <w:rFonts w:ascii="Arial" w:eastAsia="Arial" w:hAnsi="Arial" w:cs="Arial"/>
          <w:sz w:val="26"/>
          <w:szCs w:val="26"/>
        </w:rPr>
        <w:t>ṛ</w:t>
      </w:r>
      <w:r>
        <w:rPr>
          <w:rFonts w:ascii="Arial" w:eastAsia="Arial" w:hAnsi="Arial" w:cs="Arial"/>
          <w:sz w:val="26"/>
          <w:szCs w:val="26"/>
        </w:rPr>
        <w:t>tti</w:t>
      </w:r>
      <w:r>
        <w:rPr>
          <w:rFonts w:ascii="Arial" w:eastAsia="Arial" w:hAnsi="Arial" w:cs="Arial"/>
          <w:sz w:val="26"/>
          <w:szCs w:val="26"/>
        </w:rPr>
        <w:t>ḥ</w:t>
      </w:r>
      <w:r>
        <w:rPr>
          <w:rFonts w:ascii="Arial" w:eastAsia="Arial" w:hAnsi="Arial" w:cs="Arial"/>
          <w:sz w:val="26"/>
          <w:szCs w:val="26"/>
        </w:rPr>
        <w:t xml:space="preserve"> | śāstrīyopāyāstu tadatyantocchedakatvādavaśyāśraya</w:t>
      </w:r>
      <w:r>
        <w:rPr>
          <w:rFonts w:ascii="Arial" w:eastAsia="Arial" w:hAnsi="Arial" w:cs="Arial"/>
          <w:sz w:val="26"/>
          <w:szCs w:val="26"/>
        </w:rPr>
        <w:t>ṇ</w:t>
      </w:r>
      <w:r>
        <w:rPr>
          <w:rFonts w:ascii="Arial" w:eastAsia="Arial" w:hAnsi="Arial" w:cs="Arial"/>
          <w:sz w:val="26"/>
          <w:szCs w:val="26"/>
        </w:rPr>
        <w:t>īyā | iti bhāva</w:t>
      </w:r>
      <w:r>
        <w:rPr>
          <w:rFonts w:ascii="Arial" w:eastAsia="Arial" w:hAnsi="Arial" w:cs="Arial"/>
          <w:sz w:val="26"/>
          <w:szCs w:val="26"/>
        </w:rPr>
        <w:t>ḥ</w:t>
      </w:r>
      <w:r>
        <w:rPr>
          <w:rFonts w:ascii="Arial" w:eastAsia="Arial" w:hAnsi="Arial" w:cs="Arial"/>
          <w:sz w:val="26"/>
          <w:szCs w:val="26"/>
        </w:rPr>
        <w:t xml:space="preserve"> | vimukteti | svabhāvavimukta ātmā tasyāb</w:t>
      </w:r>
      <w:r>
        <w:rPr>
          <w:rFonts w:ascii="Arial" w:eastAsia="Arial" w:hAnsi="Arial" w:cs="Arial"/>
          <w:sz w:val="26"/>
          <w:szCs w:val="26"/>
        </w:rPr>
        <w:t>himānikamok</w:t>
      </w:r>
      <w:r>
        <w:rPr>
          <w:rFonts w:ascii="Arial" w:eastAsia="Arial" w:hAnsi="Arial" w:cs="Arial"/>
          <w:sz w:val="26"/>
          <w:szCs w:val="26"/>
        </w:rPr>
        <w:t>ṣ</w:t>
      </w:r>
      <w:r>
        <w:rPr>
          <w:rFonts w:ascii="Arial" w:eastAsia="Arial" w:hAnsi="Arial" w:cs="Arial"/>
          <w:sz w:val="26"/>
          <w:szCs w:val="26"/>
        </w:rPr>
        <w:t>ārtha</w:t>
      </w:r>
      <w:r>
        <w:rPr>
          <w:rFonts w:ascii="Arial" w:eastAsia="Arial" w:hAnsi="Arial" w:cs="Arial"/>
          <w:sz w:val="26"/>
          <w:szCs w:val="26"/>
        </w:rPr>
        <w:t>ṁ</w:t>
      </w:r>
      <w:r>
        <w:rPr>
          <w:rFonts w:ascii="Arial" w:eastAsia="Arial" w:hAnsi="Arial" w:cs="Arial"/>
          <w:sz w:val="26"/>
          <w:szCs w:val="26"/>
        </w:rPr>
        <w:t xml:space="preserve"> pradhānasya jagatkart</w:t>
      </w:r>
      <w:r>
        <w:rPr>
          <w:rFonts w:ascii="Arial" w:eastAsia="Arial" w:hAnsi="Arial" w:cs="Arial"/>
          <w:sz w:val="26"/>
          <w:szCs w:val="26"/>
        </w:rPr>
        <w:t>ṛ</w:t>
      </w:r>
      <w:r>
        <w:rPr>
          <w:rFonts w:ascii="Arial" w:eastAsia="Arial" w:hAnsi="Arial" w:cs="Arial"/>
          <w:sz w:val="26"/>
          <w:szCs w:val="26"/>
        </w:rPr>
        <w:t>tvam | svārtha veti | puru</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brahmātmāna</w:t>
      </w:r>
      <w:r>
        <w:rPr>
          <w:rFonts w:ascii="Arial" w:eastAsia="Arial" w:hAnsi="Arial" w:cs="Arial"/>
          <w:sz w:val="26"/>
          <w:szCs w:val="26"/>
        </w:rPr>
        <w:t>ṁ</w:t>
      </w:r>
      <w:r>
        <w:rPr>
          <w:rFonts w:ascii="Arial" w:eastAsia="Arial" w:hAnsi="Arial" w:cs="Arial"/>
          <w:sz w:val="26"/>
          <w:szCs w:val="26"/>
        </w:rPr>
        <w:t xml:space="preserve"> vivekena darśitavān tā</w:t>
      </w:r>
      <w:r>
        <w:rPr>
          <w:rFonts w:ascii="Arial" w:eastAsia="Arial" w:hAnsi="Arial" w:cs="Arial"/>
          <w:sz w:val="26"/>
          <w:szCs w:val="26"/>
        </w:rPr>
        <w:t>ṁ</w:t>
      </w:r>
      <w:r>
        <w:rPr>
          <w:rFonts w:ascii="Arial" w:eastAsia="Arial" w:hAnsi="Arial" w:cs="Arial"/>
          <w:sz w:val="26"/>
          <w:szCs w:val="26"/>
        </w:rPr>
        <w:t xml:space="preserve"> pratyudastāmeveti nijaudāsīnyārtha</w:t>
      </w:r>
      <w:r>
        <w:rPr>
          <w:rFonts w:ascii="Arial" w:eastAsia="Arial" w:hAnsi="Arial" w:cs="Arial"/>
          <w:sz w:val="26"/>
          <w:szCs w:val="26"/>
        </w:rPr>
        <w:t>ṁ</w:t>
      </w:r>
      <w:r>
        <w:rPr>
          <w:rFonts w:ascii="Arial" w:eastAsia="Arial" w:hAnsi="Arial" w:cs="Arial"/>
          <w:sz w:val="26"/>
          <w:szCs w:val="26"/>
        </w:rPr>
        <w:t xml:space="preserve"> vetyartha</w:t>
      </w:r>
      <w:r>
        <w:rPr>
          <w:rFonts w:ascii="Arial" w:eastAsia="Arial" w:hAnsi="Arial" w:cs="Arial"/>
          <w:sz w:val="26"/>
          <w:szCs w:val="26"/>
        </w:rPr>
        <w:t>ḥ</w:t>
      </w:r>
      <w:r>
        <w:rPr>
          <w:rFonts w:ascii="Arial" w:eastAsia="Arial" w:hAnsi="Arial" w:cs="Arial"/>
          <w:sz w:val="26"/>
          <w:szCs w:val="26"/>
        </w:rPr>
        <w:t xml:space="preserve"> | acetanatve'pīti | acetana</w:t>
      </w:r>
      <w:r>
        <w:rPr>
          <w:rFonts w:ascii="Arial" w:eastAsia="Arial" w:hAnsi="Arial" w:cs="Arial"/>
          <w:sz w:val="26"/>
          <w:szCs w:val="26"/>
        </w:rPr>
        <w:t>ṁ</w:t>
      </w:r>
      <w:r>
        <w:rPr>
          <w:rFonts w:ascii="Arial" w:eastAsia="Arial" w:hAnsi="Arial" w:cs="Arial"/>
          <w:sz w:val="26"/>
          <w:szCs w:val="26"/>
        </w:rPr>
        <w:t xml:space="preserve"> yathā k</w:t>
      </w:r>
      <w:r>
        <w:rPr>
          <w:rFonts w:ascii="Arial" w:eastAsia="Arial" w:hAnsi="Arial" w:cs="Arial"/>
          <w:sz w:val="26"/>
          <w:szCs w:val="26"/>
        </w:rPr>
        <w:t>ṣ</w:t>
      </w:r>
      <w:r>
        <w:rPr>
          <w:rFonts w:ascii="Arial" w:eastAsia="Arial" w:hAnsi="Arial" w:cs="Arial"/>
          <w:sz w:val="26"/>
          <w:szCs w:val="26"/>
        </w:rPr>
        <w:t>īra</w:t>
      </w:r>
      <w:r>
        <w:rPr>
          <w:rFonts w:ascii="Arial" w:eastAsia="Arial" w:hAnsi="Arial" w:cs="Arial"/>
          <w:sz w:val="26"/>
          <w:szCs w:val="26"/>
        </w:rPr>
        <w:t>ṁ</w:t>
      </w:r>
      <w:r>
        <w:rPr>
          <w:rFonts w:ascii="Arial" w:eastAsia="Arial" w:hAnsi="Arial" w:cs="Arial"/>
          <w:sz w:val="26"/>
          <w:szCs w:val="26"/>
        </w:rPr>
        <w:t xml:space="preserve"> vatsaviv</w:t>
      </w:r>
      <w:r>
        <w:rPr>
          <w:rFonts w:ascii="Arial" w:eastAsia="Arial" w:hAnsi="Arial" w:cs="Arial"/>
          <w:sz w:val="26"/>
          <w:szCs w:val="26"/>
        </w:rPr>
        <w:t>ṛ</w:t>
      </w:r>
      <w:r>
        <w:rPr>
          <w:rFonts w:ascii="Arial" w:eastAsia="Arial" w:hAnsi="Arial" w:cs="Arial"/>
          <w:sz w:val="26"/>
          <w:szCs w:val="26"/>
        </w:rPr>
        <w:t>ddhaye pravarttate tathā pradhāna</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avimok</w:t>
      </w:r>
      <w:r>
        <w:rPr>
          <w:rFonts w:ascii="Arial" w:eastAsia="Arial" w:hAnsi="Arial" w:cs="Arial"/>
          <w:sz w:val="26"/>
          <w:szCs w:val="26"/>
        </w:rPr>
        <w:t>ṣ</w:t>
      </w:r>
      <w:r>
        <w:rPr>
          <w:rFonts w:ascii="Arial" w:eastAsia="Arial" w:hAnsi="Arial" w:cs="Arial"/>
          <w:sz w:val="26"/>
          <w:szCs w:val="26"/>
        </w:rPr>
        <w:t>aye</w:t>
      </w:r>
      <w:r>
        <w:rPr>
          <w:rFonts w:ascii="Arial" w:eastAsia="Arial" w:hAnsi="Arial" w:cs="Arial"/>
          <w:sz w:val="26"/>
          <w:szCs w:val="26"/>
        </w:rPr>
        <w:t>tyartha</w:t>
      </w:r>
      <w:r>
        <w:rPr>
          <w:rFonts w:ascii="Arial" w:eastAsia="Arial" w:hAnsi="Arial" w:cs="Arial"/>
          <w:sz w:val="26"/>
          <w:szCs w:val="26"/>
        </w:rPr>
        <w:t>ḥ</w:t>
      </w:r>
      <w:r>
        <w:rPr>
          <w:rFonts w:ascii="Arial" w:eastAsia="Arial" w:hAnsi="Arial" w:cs="Arial"/>
          <w:sz w:val="26"/>
          <w:szCs w:val="26"/>
        </w:rPr>
        <w:t xml:space="preserve"> | etena sūtradvayena ja</w:t>
      </w:r>
      <w:r>
        <w:rPr>
          <w:rFonts w:ascii="Arial" w:eastAsia="Arial" w:hAnsi="Arial" w:cs="Arial"/>
          <w:sz w:val="26"/>
          <w:szCs w:val="26"/>
        </w:rPr>
        <w:t>ḍ</w:t>
      </w:r>
      <w:r>
        <w:rPr>
          <w:rFonts w:ascii="Arial" w:eastAsia="Arial" w:hAnsi="Arial" w:cs="Arial"/>
          <w:sz w:val="26"/>
          <w:szCs w:val="26"/>
        </w:rPr>
        <w:t>asya pradhānasya svata</w:t>
      </w:r>
      <w:r>
        <w:rPr>
          <w:rFonts w:ascii="Arial" w:eastAsia="Arial" w:hAnsi="Arial" w:cs="Arial"/>
          <w:sz w:val="26"/>
          <w:szCs w:val="26"/>
        </w:rPr>
        <w:t>ḥ</w:t>
      </w:r>
      <w:r>
        <w:rPr>
          <w:rFonts w:ascii="Arial" w:eastAsia="Arial" w:hAnsi="Arial" w:cs="Arial"/>
          <w:sz w:val="26"/>
          <w:szCs w:val="26"/>
        </w:rPr>
        <w:t xml:space="preserve"> kart</w:t>
      </w:r>
      <w:r>
        <w:rPr>
          <w:rFonts w:ascii="Arial" w:eastAsia="Arial" w:hAnsi="Arial" w:cs="Arial"/>
          <w:sz w:val="26"/>
          <w:szCs w:val="26"/>
        </w:rPr>
        <w:t>ṛ</w:t>
      </w:r>
      <w:r>
        <w:rPr>
          <w:rFonts w:ascii="Arial" w:eastAsia="Arial" w:hAnsi="Arial" w:cs="Arial"/>
          <w:sz w:val="26"/>
          <w:szCs w:val="26"/>
        </w:rPr>
        <w:t>tvam uktam | sā ceti sa</w:t>
      </w:r>
      <w:r>
        <w:rPr>
          <w:rFonts w:ascii="Arial" w:eastAsia="Arial" w:hAnsi="Arial" w:cs="Arial"/>
          <w:sz w:val="26"/>
          <w:szCs w:val="26"/>
        </w:rPr>
        <w:t>ṁ</w:t>
      </w:r>
      <w:r>
        <w:rPr>
          <w:rFonts w:ascii="Arial" w:eastAsia="Arial" w:hAnsi="Arial" w:cs="Arial"/>
          <w:sz w:val="26"/>
          <w:szCs w:val="26"/>
        </w:rPr>
        <w:t>khyasm</w:t>
      </w:r>
      <w:r>
        <w:rPr>
          <w:rFonts w:ascii="Arial" w:eastAsia="Arial" w:hAnsi="Arial" w:cs="Arial"/>
          <w:sz w:val="26"/>
          <w:szCs w:val="26"/>
        </w:rPr>
        <w:t>ṛ</w:t>
      </w:r>
      <w:r>
        <w:rPr>
          <w:rFonts w:ascii="Arial" w:eastAsia="Arial" w:hAnsi="Arial" w:cs="Arial"/>
          <w:sz w:val="26"/>
          <w:szCs w:val="26"/>
        </w:rPr>
        <w:t>ti</w:t>
      </w:r>
      <w:r>
        <w:rPr>
          <w:rFonts w:ascii="Arial" w:eastAsia="Arial" w:hAnsi="Arial" w:cs="Arial"/>
          <w:sz w:val="26"/>
          <w:szCs w:val="26"/>
        </w:rPr>
        <w:t>ḥ</w:t>
      </w:r>
      <w:r>
        <w:rPr>
          <w:rFonts w:ascii="Arial" w:eastAsia="Arial" w:hAnsi="Arial" w:cs="Arial"/>
          <w:sz w:val="26"/>
          <w:szCs w:val="26"/>
        </w:rPr>
        <w:t xml:space="preserve"> | nirvi</w:t>
      </w:r>
      <w:r>
        <w:rPr>
          <w:rFonts w:ascii="Arial" w:eastAsia="Arial" w:hAnsi="Arial" w:cs="Arial"/>
          <w:sz w:val="26"/>
          <w:szCs w:val="26"/>
        </w:rPr>
        <w:t>ṣ</w:t>
      </w:r>
      <w:r>
        <w:rPr>
          <w:rFonts w:ascii="Arial" w:eastAsia="Arial" w:hAnsi="Arial" w:cs="Arial"/>
          <w:sz w:val="26"/>
          <w:szCs w:val="26"/>
        </w:rPr>
        <w:t>ayā vyarthā |</w:t>
      </w:r>
    </w:p>
    <w:p w14:paraId="0000000B" w14:textId="77777777" w:rsidR="00D21819" w:rsidRDefault="00D21819">
      <w:pPr>
        <w:spacing w:after="0" w:line="312" w:lineRule="auto"/>
        <w:rPr>
          <w:rFonts w:ascii="Arial" w:eastAsia="Arial" w:hAnsi="Arial" w:cs="Arial"/>
          <w:sz w:val="26"/>
          <w:szCs w:val="26"/>
        </w:rPr>
      </w:pPr>
    </w:p>
    <w:p w14:paraId="0000000C"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sm</w:t>
      </w:r>
      <w:r>
        <w:rPr>
          <w:rFonts w:ascii="Arial" w:eastAsia="Arial" w:hAnsi="Arial" w:cs="Arial"/>
          <w:sz w:val="26"/>
          <w:szCs w:val="26"/>
        </w:rPr>
        <w:t>ṛ</w:t>
      </w:r>
      <w:r>
        <w:rPr>
          <w:rFonts w:ascii="Arial" w:eastAsia="Arial" w:hAnsi="Arial" w:cs="Arial"/>
          <w:sz w:val="26"/>
          <w:szCs w:val="26"/>
        </w:rPr>
        <w:t>tyanavakāśeti | anyatsm</w:t>
      </w:r>
      <w:r>
        <w:rPr>
          <w:rFonts w:ascii="Arial" w:eastAsia="Arial" w:hAnsi="Arial" w:cs="Arial"/>
          <w:sz w:val="26"/>
          <w:szCs w:val="26"/>
        </w:rPr>
        <w:t>ṛ</w:t>
      </w:r>
      <w:r>
        <w:rPr>
          <w:rFonts w:ascii="Arial" w:eastAsia="Arial" w:hAnsi="Arial" w:cs="Arial"/>
          <w:sz w:val="26"/>
          <w:szCs w:val="26"/>
        </w:rPr>
        <w:t>tyanavakāśeti | avakāśa</w:t>
      </w:r>
      <w:r>
        <w:rPr>
          <w:rFonts w:ascii="Arial" w:eastAsia="Arial" w:hAnsi="Arial" w:cs="Arial"/>
          <w:sz w:val="26"/>
          <w:szCs w:val="26"/>
        </w:rPr>
        <w:t>ḥ</w:t>
      </w:r>
      <w:r>
        <w:rPr>
          <w:rFonts w:ascii="Arial" w:eastAsia="Arial" w:hAnsi="Arial" w:cs="Arial"/>
          <w:sz w:val="26"/>
          <w:szCs w:val="26"/>
        </w:rPr>
        <w:t xml:space="preserve"> sthānamartha iti yāvat | ata</w:t>
      </w:r>
      <w:r>
        <w:rPr>
          <w:rFonts w:ascii="Arial" w:eastAsia="Arial" w:hAnsi="Arial" w:cs="Arial"/>
          <w:sz w:val="26"/>
          <w:szCs w:val="26"/>
        </w:rPr>
        <w:t>ḥ</w:t>
      </w:r>
      <w:r>
        <w:rPr>
          <w:rFonts w:ascii="Arial" w:eastAsia="Arial" w:hAnsi="Arial" w:cs="Arial"/>
          <w:sz w:val="26"/>
          <w:szCs w:val="26"/>
        </w:rPr>
        <w:t xml:space="preserve"> śrutiviparīteti | na ca jagatkāra</w:t>
      </w:r>
      <w:r>
        <w:rPr>
          <w:rFonts w:ascii="Arial" w:eastAsia="Arial" w:hAnsi="Arial" w:cs="Arial"/>
          <w:sz w:val="26"/>
          <w:szCs w:val="26"/>
        </w:rPr>
        <w:t>ṇ</w:t>
      </w:r>
      <w:r>
        <w:rPr>
          <w:rFonts w:ascii="Arial" w:eastAsia="Arial" w:hAnsi="Arial" w:cs="Arial"/>
          <w:sz w:val="26"/>
          <w:szCs w:val="26"/>
        </w:rPr>
        <w:t>e siddhe vastuni vik</w:t>
      </w:r>
      <w:r>
        <w:rPr>
          <w:rFonts w:ascii="Arial" w:eastAsia="Arial" w:hAnsi="Arial" w:cs="Arial"/>
          <w:sz w:val="26"/>
          <w:szCs w:val="26"/>
        </w:rPr>
        <w:t>alpo yukta</w:t>
      </w:r>
      <w:r>
        <w:rPr>
          <w:rFonts w:ascii="Arial" w:eastAsia="Arial" w:hAnsi="Arial" w:cs="Arial"/>
          <w:sz w:val="26"/>
          <w:szCs w:val="26"/>
        </w:rPr>
        <w:t>ḥ</w:t>
      </w:r>
      <w:r>
        <w:rPr>
          <w:rFonts w:ascii="Arial" w:eastAsia="Arial" w:hAnsi="Arial" w:cs="Arial"/>
          <w:sz w:val="26"/>
          <w:szCs w:val="26"/>
        </w:rPr>
        <w:t xml:space="preserve"> | tasmāt pradhānānugu</w:t>
      </w:r>
      <w:r>
        <w:rPr>
          <w:rFonts w:ascii="Arial" w:eastAsia="Arial" w:hAnsi="Arial" w:cs="Arial"/>
          <w:sz w:val="26"/>
          <w:szCs w:val="26"/>
        </w:rPr>
        <w:t>ṇ</w:t>
      </w:r>
      <w:r>
        <w:rPr>
          <w:rFonts w:ascii="Arial" w:eastAsia="Arial" w:hAnsi="Arial" w:cs="Arial"/>
          <w:sz w:val="26"/>
          <w:szCs w:val="26"/>
        </w:rPr>
        <w:t>yena vedāntā vyākhyātavyā</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pratītibhāva</w:t>
      </w:r>
      <w:r>
        <w:rPr>
          <w:rFonts w:ascii="Arial" w:eastAsia="Arial" w:hAnsi="Arial" w:cs="Arial"/>
          <w:sz w:val="26"/>
          <w:szCs w:val="26"/>
        </w:rPr>
        <w:t>ḥ</w:t>
      </w:r>
      <w:r>
        <w:rPr>
          <w:rFonts w:ascii="Arial" w:eastAsia="Arial" w:hAnsi="Arial" w:cs="Arial"/>
          <w:sz w:val="26"/>
          <w:szCs w:val="26"/>
        </w:rPr>
        <w:t xml:space="preserve"> |</w:t>
      </w:r>
    </w:p>
    <w:p w14:paraId="0000000D"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maivam | kuta</w:t>
      </w:r>
      <w:r>
        <w:rPr>
          <w:rFonts w:ascii="Arial" w:eastAsia="Arial" w:hAnsi="Arial" w:cs="Arial"/>
          <w:sz w:val="26"/>
          <w:szCs w:val="26"/>
        </w:rPr>
        <w:t>ḥ</w:t>
      </w:r>
      <w:r>
        <w:rPr>
          <w:rFonts w:ascii="Arial" w:eastAsia="Arial" w:hAnsi="Arial" w:cs="Arial"/>
          <w:sz w:val="26"/>
          <w:szCs w:val="26"/>
        </w:rPr>
        <w:t xml:space="preserve"> anyasm</w:t>
      </w:r>
      <w:r>
        <w:rPr>
          <w:rFonts w:ascii="Arial" w:eastAsia="Arial" w:hAnsi="Arial" w:cs="Arial"/>
          <w:sz w:val="26"/>
          <w:szCs w:val="26"/>
        </w:rPr>
        <w:t>ṛ</w:t>
      </w:r>
      <w:r>
        <w:rPr>
          <w:rFonts w:ascii="Arial" w:eastAsia="Arial" w:hAnsi="Arial" w:cs="Arial"/>
          <w:sz w:val="26"/>
          <w:szCs w:val="26"/>
        </w:rPr>
        <w:t>tītyāde</w:t>
      </w:r>
      <w:r>
        <w:rPr>
          <w:rFonts w:ascii="Arial" w:eastAsia="Arial" w:hAnsi="Arial" w:cs="Arial"/>
          <w:sz w:val="26"/>
          <w:szCs w:val="26"/>
        </w:rPr>
        <w:t>ḥ</w:t>
      </w:r>
      <w:r>
        <w:rPr>
          <w:rFonts w:ascii="Arial" w:eastAsia="Arial" w:hAnsi="Arial" w:cs="Arial"/>
          <w:sz w:val="26"/>
          <w:szCs w:val="26"/>
        </w:rPr>
        <w:t xml:space="preserve"> | āsīditi | ida</w:t>
      </w:r>
      <w:r>
        <w:rPr>
          <w:rFonts w:ascii="Arial" w:eastAsia="Arial" w:hAnsi="Arial" w:cs="Arial"/>
          <w:sz w:val="26"/>
          <w:szCs w:val="26"/>
        </w:rPr>
        <w:t>ṁ</w:t>
      </w:r>
      <w:r>
        <w:rPr>
          <w:rFonts w:ascii="Arial" w:eastAsia="Arial" w:hAnsi="Arial" w:cs="Arial"/>
          <w:sz w:val="26"/>
          <w:szCs w:val="26"/>
        </w:rPr>
        <w:t xml:space="preserve"> jagat pūrva</w:t>
      </w:r>
      <w:r>
        <w:rPr>
          <w:rFonts w:ascii="Arial" w:eastAsia="Arial" w:hAnsi="Arial" w:cs="Arial"/>
          <w:sz w:val="26"/>
          <w:szCs w:val="26"/>
        </w:rPr>
        <w:t>ṁ</w:t>
      </w:r>
      <w:r>
        <w:rPr>
          <w:rFonts w:ascii="Arial" w:eastAsia="Arial" w:hAnsi="Arial" w:cs="Arial"/>
          <w:sz w:val="26"/>
          <w:szCs w:val="26"/>
        </w:rPr>
        <w:t xml:space="preserve"> tamobhūta</w:t>
      </w:r>
      <w:r>
        <w:rPr>
          <w:rFonts w:ascii="Arial" w:eastAsia="Arial" w:hAnsi="Arial" w:cs="Arial"/>
          <w:sz w:val="26"/>
          <w:szCs w:val="26"/>
        </w:rPr>
        <w:t>ṁ</w:t>
      </w:r>
      <w:r>
        <w:rPr>
          <w:rFonts w:ascii="Arial" w:eastAsia="Arial" w:hAnsi="Arial" w:cs="Arial"/>
          <w:sz w:val="26"/>
          <w:szCs w:val="26"/>
        </w:rPr>
        <w:t xml:space="preserve"> tamasi vilīnamāsīt | kīd</w:t>
      </w:r>
      <w:r>
        <w:rPr>
          <w:rFonts w:ascii="Arial" w:eastAsia="Arial" w:hAnsi="Arial" w:cs="Arial"/>
          <w:sz w:val="26"/>
          <w:szCs w:val="26"/>
        </w:rPr>
        <w:t>ṛ</w:t>
      </w:r>
      <w:r>
        <w:rPr>
          <w:rFonts w:ascii="Arial" w:eastAsia="Arial" w:hAnsi="Arial" w:cs="Arial"/>
          <w:sz w:val="26"/>
          <w:szCs w:val="26"/>
        </w:rPr>
        <w:t>k tama ityāha apratarkyamiti | atastamasa</w:t>
      </w:r>
      <w:r>
        <w:rPr>
          <w:rFonts w:ascii="Arial" w:eastAsia="Arial" w:hAnsi="Arial" w:cs="Arial"/>
          <w:sz w:val="26"/>
          <w:szCs w:val="26"/>
        </w:rPr>
        <w:t>ḥ</w:t>
      </w:r>
      <w:r>
        <w:rPr>
          <w:rFonts w:ascii="Arial" w:eastAsia="Arial" w:hAnsi="Arial" w:cs="Arial"/>
          <w:sz w:val="26"/>
          <w:szCs w:val="26"/>
        </w:rPr>
        <w:t xml:space="preserve"> svayambh</w:t>
      </w:r>
      <w:commentRangeStart w:id="3"/>
      <w:commentRangeStart w:id="4"/>
      <w:commentRangeStart w:id="5"/>
      <w:ins w:id="6" w:author="Willi" w:date="2019-07-07T07:59:00Z">
        <w:r>
          <w:rPr>
            <w:rFonts w:ascii="Arial" w:eastAsia="Arial" w:hAnsi="Arial" w:cs="Arial"/>
            <w:sz w:val="26"/>
            <w:szCs w:val="26"/>
          </w:rPr>
          <w:t>ū</w:t>
        </w:r>
      </w:ins>
      <w:commentRangeEnd w:id="3"/>
      <w:del w:id="7" w:author="Willi" w:date="2019-07-07T07:59:00Z">
        <w:r>
          <w:commentReference w:id="3"/>
        </w:r>
        <w:commentRangeEnd w:id="4"/>
        <w:r>
          <w:commentReference w:id="4"/>
        </w:r>
        <w:commentRangeEnd w:id="5"/>
        <w:r>
          <w:commentReference w:id="5"/>
        </w:r>
        <w:r>
          <w:rPr>
            <w:rFonts w:ascii="Arial" w:eastAsia="Arial" w:hAnsi="Arial" w:cs="Arial"/>
            <w:sz w:val="26"/>
            <w:szCs w:val="26"/>
          </w:rPr>
          <w:delText>u</w:delText>
        </w:r>
      </w:del>
      <w:r>
        <w:rPr>
          <w:rFonts w:ascii="Arial" w:eastAsia="Arial" w:hAnsi="Arial" w:cs="Arial"/>
          <w:sz w:val="26"/>
          <w:szCs w:val="26"/>
        </w:rPr>
        <w:t>rnitya</w:t>
      </w:r>
      <w:r>
        <w:rPr>
          <w:rFonts w:ascii="Arial" w:eastAsia="Arial" w:hAnsi="Arial" w:cs="Arial"/>
          <w:sz w:val="26"/>
          <w:szCs w:val="26"/>
        </w:rPr>
        <w:t>ḥ</w:t>
      </w:r>
      <w:r>
        <w:rPr>
          <w:rFonts w:ascii="Arial" w:eastAsia="Arial" w:hAnsi="Arial" w:cs="Arial"/>
          <w:sz w:val="26"/>
          <w:szCs w:val="26"/>
        </w:rPr>
        <w:t xml:space="preserve"> bhagavān </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ḍ</w:t>
      </w:r>
      <w:r>
        <w:rPr>
          <w:rFonts w:ascii="Arial" w:eastAsia="Arial" w:hAnsi="Arial" w:cs="Arial"/>
          <w:sz w:val="26"/>
          <w:szCs w:val="26"/>
        </w:rPr>
        <w:t>aiśvaryapūr</w:t>
      </w:r>
      <w:r>
        <w:rPr>
          <w:rFonts w:ascii="Arial" w:eastAsia="Arial" w:hAnsi="Arial" w:cs="Arial"/>
          <w:sz w:val="26"/>
          <w:szCs w:val="26"/>
        </w:rPr>
        <w:t>ṇ</w:t>
      </w:r>
      <w:r>
        <w:rPr>
          <w:rFonts w:ascii="Arial" w:eastAsia="Arial" w:hAnsi="Arial" w:cs="Arial"/>
          <w:sz w:val="26"/>
          <w:szCs w:val="26"/>
        </w:rPr>
        <w:t>o hari</w:t>
      </w:r>
      <w:r>
        <w:rPr>
          <w:rFonts w:ascii="Arial" w:eastAsia="Arial" w:hAnsi="Arial" w:cs="Arial"/>
          <w:sz w:val="26"/>
          <w:szCs w:val="26"/>
        </w:rPr>
        <w:t>ḥ</w:t>
      </w:r>
      <w:r>
        <w:rPr>
          <w:rFonts w:ascii="Arial" w:eastAsia="Arial" w:hAnsi="Arial" w:cs="Arial"/>
          <w:sz w:val="26"/>
          <w:szCs w:val="26"/>
        </w:rPr>
        <w:t xml:space="preserve"> v</w:t>
      </w:r>
      <w:r>
        <w:rPr>
          <w:rFonts w:ascii="Arial" w:eastAsia="Arial" w:hAnsi="Arial" w:cs="Arial"/>
          <w:sz w:val="26"/>
          <w:szCs w:val="26"/>
        </w:rPr>
        <w:t>ṛ</w:t>
      </w:r>
      <w:r>
        <w:rPr>
          <w:rFonts w:ascii="Arial" w:eastAsia="Arial" w:hAnsi="Arial" w:cs="Arial"/>
          <w:sz w:val="26"/>
          <w:szCs w:val="26"/>
        </w:rPr>
        <w:t>ttaujā</w:t>
      </w:r>
      <w:r>
        <w:rPr>
          <w:rFonts w:ascii="Arial" w:eastAsia="Arial" w:hAnsi="Arial" w:cs="Arial"/>
          <w:sz w:val="26"/>
          <w:szCs w:val="26"/>
        </w:rPr>
        <w:t>ḥ</w:t>
      </w:r>
      <w:r>
        <w:rPr>
          <w:rFonts w:ascii="Arial" w:eastAsia="Arial" w:hAnsi="Arial" w:cs="Arial"/>
          <w:sz w:val="26"/>
          <w:szCs w:val="26"/>
        </w:rPr>
        <w:t xml:space="preserve"> pūrvasiddhacicchaktivīrya</w:t>
      </w:r>
      <w:r>
        <w:rPr>
          <w:rFonts w:ascii="Arial" w:eastAsia="Arial" w:hAnsi="Arial" w:cs="Arial"/>
          <w:sz w:val="26"/>
          <w:szCs w:val="26"/>
        </w:rPr>
        <w:t>ḥ</w:t>
      </w:r>
      <w:r>
        <w:rPr>
          <w:rFonts w:ascii="Arial" w:eastAsia="Arial" w:hAnsi="Arial" w:cs="Arial"/>
          <w:sz w:val="26"/>
          <w:szCs w:val="26"/>
        </w:rPr>
        <w:t xml:space="preserve"> tamonuda</w:t>
      </w:r>
      <w:r>
        <w:rPr>
          <w:rFonts w:ascii="Arial" w:eastAsia="Arial" w:hAnsi="Arial" w:cs="Arial"/>
          <w:sz w:val="26"/>
          <w:szCs w:val="26"/>
        </w:rPr>
        <w:t>ḥ</w:t>
      </w:r>
      <w:r>
        <w:rPr>
          <w:rFonts w:ascii="Arial" w:eastAsia="Arial" w:hAnsi="Arial" w:cs="Arial"/>
          <w:sz w:val="26"/>
          <w:szCs w:val="26"/>
        </w:rPr>
        <w:t xml:space="preserve"> prak</w:t>
      </w:r>
      <w:r>
        <w:rPr>
          <w:rFonts w:ascii="Arial" w:eastAsia="Arial" w:hAnsi="Arial" w:cs="Arial"/>
          <w:sz w:val="26"/>
          <w:szCs w:val="26"/>
        </w:rPr>
        <w:t>ṛ</w:t>
      </w:r>
      <w:r>
        <w:rPr>
          <w:rFonts w:ascii="Arial" w:eastAsia="Arial" w:hAnsi="Arial" w:cs="Arial"/>
          <w:sz w:val="26"/>
          <w:szCs w:val="26"/>
        </w:rPr>
        <w:t>tipreraka</w:t>
      </w:r>
      <w:r>
        <w:rPr>
          <w:rFonts w:ascii="Arial" w:eastAsia="Arial" w:hAnsi="Arial" w:cs="Arial"/>
          <w:sz w:val="26"/>
          <w:szCs w:val="26"/>
        </w:rPr>
        <w:t>ḥ</w:t>
      </w:r>
      <w:r>
        <w:rPr>
          <w:rFonts w:ascii="Arial" w:eastAsia="Arial" w:hAnsi="Arial" w:cs="Arial"/>
          <w:sz w:val="26"/>
          <w:szCs w:val="26"/>
        </w:rPr>
        <w:t xml:space="preserve"> sarvabhūtamaya</w:t>
      </w:r>
      <w:r>
        <w:rPr>
          <w:rFonts w:ascii="Arial" w:eastAsia="Arial" w:hAnsi="Arial" w:cs="Arial"/>
          <w:sz w:val="26"/>
          <w:szCs w:val="26"/>
        </w:rPr>
        <w:t>ḥ</w:t>
      </w:r>
      <w:r>
        <w:rPr>
          <w:rFonts w:ascii="Arial" w:eastAsia="Arial" w:hAnsi="Arial" w:cs="Arial"/>
          <w:sz w:val="26"/>
          <w:szCs w:val="26"/>
        </w:rPr>
        <w:t xml:space="preserve"> nigīr</w:t>
      </w:r>
      <w:r>
        <w:rPr>
          <w:rFonts w:ascii="Arial" w:eastAsia="Arial" w:hAnsi="Arial" w:cs="Arial"/>
          <w:sz w:val="26"/>
          <w:szCs w:val="26"/>
        </w:rPr>
        <w:t>ṇ</w:t>
      </w:r>
      <w:r>
        <w:rPr>
          <w:rFonts w:ascii="Arial" w:eastAsia="Arial" w:hAnsi="Arial" w:cs="Arial"/>
          <w:sz w:val="26"/>
          <w:szCs w:val="26"/>
        </w:rPr>
        <w:t>anikhilacidacit prapañcatama</w:t>
      </w:r>
      <w:r>
        <w:rPr>
          <w:rFonts w:ascii="Arial" w:eastAsia="Arial" w:hAnsi="Arial" w:cs="Arial"/>
          <w:sz w:val="26"/>
          <w:szCs w:val="26"/>
        </w:rPr>
        <w:t>ḥ</w:t>
      </w:r>
      <w:r>
        <w:rPr>
          <w:rFonts w:ascii="Arial" w:eastAsia="Arial" w:hAnsi="Arial" w:cs="Arial"/>
          <w:sz w:val="26"/>
          <w:szCs w:val="26"/>
        </w:rPr>
        <w:t xml:space="preserve"> śaktika</w:t>
      </w:r>
      <w:r>
        <w:rPr>
          <w:rFonts w:ascii="Arial" w:eastAsia="Arial" w:hAnsi="Arial" w:cs="Arial"/>
          <w:sz w:val="26"/>
          <w:szCs w:val="26"/>
        </w:rPr>
        <w:t>ḥ</w:t>
      </w:r>
      <w:r>
        <w:rPr>
          <w:rFonts w:ascii="Arial" w:eastAsia="Arial" w:hAnsi="Arial" w:cs="Arial"/>
          <w:sz w:val="26"/>
          <w:szCs w:val="26"/>
        </w:rPr>
        <w:t xml:space="preserve"> acintyastarkāgocara</w:t>
      </w:r>
      <w:r>
        <w:rPr>
          <w:rFonts w:ascii="Arial" w:eastAsia="Arial" w:hAnsi="Arial" w:cs="Arial"/>
          <w:sz w:val="26"/>
          <w:szCs w:val="26"/>
        </w:rPr>
        <w:t>ḥ</w:t>
      </w:r>
      <w:r>
        <w:rPr>
          <w:rFonts w:ascii="Arial" w:eastAsia="Arial" w:hAnsi="Arial" w:cs="Arial"/>
          <w:sz w:val="26"/>
          <w:szCs w:val="26"/>
        </w:rPr>
        <w:t xml:space="preserve"> | tād</w:t>
      </w:r>
      <w:r>
        <w:rPr>
          <w:rFonts w:ascii="Arial" w:eastAsia="Arial" w:hAnsi="Arial" w:cs="Arial"/>
          <w:sz w:val="26"/>
          <w:szCs w:val="26"/>
        </w:rPr>
        <w:t>ṛ</w:t>
      </w:r>
      <w:r>
        <w:rPr>
          <w:rFonts w:ascii="Arial" w:eastAsia="Arial" w:hAnsi="Arial" w:cs="Arial"/>
          <w:sz w:val="26"/>
          <w:szCs w:val="26"/>
        </w:rPr>
        <w:t>śatve śrutyekagamya ityartha</w:t>
      </w:r>
      <w:r>
        <w:rPr>
          <w:rFonts w:ascii="Arial" w:eastAsia="Arial" w:hAnsi="Arial" w:cs="Arial"/>
          <w:sz w:val="26"/>
          <w:szCs w:val="26"/>
        </w:rPr>
        <w:t>ḥ</w:t>
      </w:r>
      <w:r>
        <w:rPr>
          <w:rFonts w:ascii="Arial" w:eastAsia="Arial" w:hAnsi="Arial" w:cs="Arial"/>
          <w:sz w:val="26"/>
          <w:szCs w:val="26"/>
        </w:rPr>
        <w:t xml:space="preserve"> | svaya</w:t>
      </w:r>
      <w:r>
        <w:rPr>
          <w:rFonts w:ascii="Arial" w:eastAsia="Arial" w:hAnsi="Arial" w:cs="Arial"/>
          <w:sz w:val="26"/>
          <w:szCs w:val="26"/>
        </w:rPr>
        <w:t>ṁ</w:t>
      </w:r>
      <w:r>
        <w:rPr>
          <w:rFonts w:ascii="Arial" w:eastAsia="Arial" w:hAnsi="Arial" w:cs="Arial"/>
          <w:sz w:val="26"/>
          <w:szCs w:val="26"/>
        </w:rPr>
        <w:t xml:space="preserve"> svaśaktyekasahāya</w:t>
      </w:r>
      <w:r>
        <w:rPr>
          <w:rFonts w:ascii="Arial" w:eastAsia="Arial" w:hAnsi="Arial" w:cs="Arial"/>
          <w:sz w:val="26"/>
          <w:szCs w:val="26"/>
        </w:rPr>
        <w:t>ḥ</w:t>
      </w:r>
      <w:r>
        <w:rPr>
          <w:rFonts w:ascii="Arial" w:eastAsia="Arial" w:hAnsi="Arial" w:cs="Arial"/>
          <w:sz w:val="26"/>
          <w:szCs w:val="26"/>
        </w:rPr>
        <w:t xml:space="preserve"> | iti abhidhyāya bahu sy</w:t>
      </w:r>
      <w:r>
        <w:rPr>
          <w:rFonts w:ascii="Arial" w:eastAsia="Arial" w:hAnsi="Arial" w:cs="Arial"/>
          <w:sz w:val="26"/>
          <w:szCs w:val="26"/>
        </w:rPr>
        <w:t>āmiti sa</w:t>
      </w:r>
      <w:r>
        <w:rPr>
          <w:rFonts w:ascii="Arial" w:eastAsia="Arial" w:hAnsi="Arial" w:cs="Arial"/>
          <w:sz w:val="26"/>
          <w:szCs w:val="26"/>
        </w:rPr>
        <w:t>ṁ</w:t>
      </w:r>
      <w:r>
        <w:rPr>
          <w:rFonts w:ascii="Arial" w:eastAsia="Arial" w:hAnsi="Arial" w:cs="Arial"/>
          <w:sz w:val="26"/>
          <w:szCs w:val="26"/>
        </w:rPr>
        <w:t>kalpāt | svāt śarīrāt sis</w:t>
      </w:r>
      <w:r>
        <w:rPr>
          <w:rFonts w:ascii="Arial" w:eastAsia="Arial" w:hAnsi="Arial" w:cs="Arial"/>
          <w:sz w:val="26"/>
          <w:szCs w:val="26"/>
        </w:rPr>
        <w:t>ṛ</w:t>
      </w:r>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uriti jagat</w:t>
      </w:r>
      <w:r>
        <w:rPr>
          <w:rFonts w:ascii="Arial" w:eastAsia="Arial" w:hAnsi="Arial" w:cs="Arial"/>
          <w:sz w:val="26"/>
          <w:szCs w:val="26"/>
        </w:rPr>
        <w:t>ṣṛṣṭ</w:t>
      </w:r>
      <w:r>
        <w:rPr>
          <w:rFonts w:ascii="Arial" w:eastAsia="Arial" w:hAnsi="Arial" w:cs="Arial"/>
          <w:sz w:val="26"/>
          <w:szCs w:val="26"/>
        </w:rPr>
        <w:t>erlīlānityatva</w:t>
      </w:r>
      <w:r>
        <w:rPr>
          <w:rFonts w:ascii="Arial" w:eastAsia="Arial" w:hAnsi="Arial" w:cs="Arial"/>
          <w:sz w:val="26"/>
          <w:szCs w:val="26"/>
        </w:rPr>
        <w:t>ṁ</w:t>
      </w:r>
      <w:r>
        <w:rPr>
          <w:rFonts w:ascii="Arial" w:eastAsia="Arial" w:hAnsi="Arial" w:cs="Arial"/>
          <w:sz w:val="26"/>
          <w:szCs w:val="26"/>
        </w:rPr>
        <w:t xml:space="preserve"> vyañjitam | śarīrāttād</w:t>
      </w:r>
      <w:r>
        <w:rPr>
          <w:rFonts w:ascii="Arial" w:eastAsia="Arial" w:hAnsi="Arial" w:cs="Arial"/>
          <w:sz w:val="26"/>
          <w:szCs w:val="26"/>
        </w:rPr>
        <w:t>ṛ</w:t>
      </w:r>
      <w:r>
        <w:rPr>
          <w:rFonts w:ascii="Arial" w:eastAsia="Arial" w:hAnsi="Arial" w:cs="Arial"/>
          <w:sz w:val="26"/>
          <w:szCs w:val="26"/>
        </w:rPr>
        <w:t>śāttamasa</w:t>
      </w:r>
      <w:r>
        <w:rPr>
          <w:rFonts w:ascii="Arial" w:eastAsia="Arial" w:hAnsi="Arial" w:cs="Arial"/>
          <w:sz w:val="26"/>
          <w:szCs w:val="26"/>
        </w:rPr>
        <w:t>ḥ</w:t>
      </w:r>
      <w:r>
        <w:rPr>
          <w:rFonts w:ascii="Arial" w:eastAsia="Arial" w:hAnsi="Arial" w:cs="Arial"/>
          <w:sz w:val="26"/>
          <w:szCs w:val="26"/>
        </w:rPr>
        <w:t xml:space="preserve"> | vi</w:t>
      </w:r>
      <w:r>
        <w:rPr>
          <w:rFonts w:ascii="Arial" w:eastAsia="Arial" w:hAnsi="Arial" w:cs="Arial"/>
          <w:sz w:val="26"/>
          <w:szCs w:val="26"/>
        </w:rPr>
        <w:t>ṣṇ</w:t>
      </w:r>
      <w:r>
        <w:rPr>
          <w:rFonts w:ascii="Arial" w:eastAsia="Arial" w:hAnsi="Arial" w:cs="Arial"/>
          <w:sz w:val="26"/>
          <w:szCs w:val="26"/>
        </w:rPr>
        <w:t>oriti śrīvai</w:t>
      </w:r>
      <w:r>
        <w:rPr>
          <w:rFonts w:ascii="Arial" w:eastAsia="Arial" w:hAnsi="Arial" w:cs="Arial"/>
          <w:sz w:val="26"/>
          <w:szCs w:val="26"/>
        </w:rPr>
        <w:t>ṣṇ</w:t>
      </w:r>
      <w:r>
        <w:rPr>
          <w:rFonts w:ascii="Arial" w:eastAsia="Arial" w:hAnsi="Arial" w:cs="Arial"/>
          <w:sz w:val="26"/>
          <w:szCs w:val="26"/>
        </w:rPr>
        <w:t>ave | tayā ur</w:t>
      </w:r>
      <w:r>
        <w:rPr>
          <w:rFonts w:ascii="Arial" w:eastAsia="Arial" w:hAnsi="Arial" w:cs="Arial"/>
          <w:sz w:val="26"/>
          <w:szCs w:val="26"/>
        </w:rPr>
        <w:t>ṇ</w:t>
      </w:r>
      <w:r>
        <w:rPr>
          <w:rFonts w:ascii="Arial" w:eastAsia="Arial" w:hAnsi="Arial" w:cs="Arial"/>
          <w:sz w:val="26"/>
          <w:szCs w:val="26"/>
        </w:rPr>
        <w:t>ayā | atra tama</w:t>
      </w:r>
      <w:r>
        <w:rPr>
          <w:rFonts w:ascii="Arial" w:eastAsia="Arial" w:hAnsi="Arial" w:cs="Arial"/>
          <w:sz w:val="26"/>
          <w:szCs w:val="26"/>
        </w:rPr>
        <w:t>ḥ</w:t>
      </w:r>
      <w:r>
        <w:rPr>
          <w:rFonts w:ascii="Arial" w:eastAsia="Arial" w:hAnsi="Arial" w:cs="Arial"/>
          <w:sz w:val="26"/>
          <w:szCs w:val="26"/>
        </w:rPr>
        <w:t>śaktimataścetanādvi</w:t>
      </w:r>
      <w:r>
        <w:rPr>
          <w:rFonts w:ascii="Arial" w:eastAsia="Arial" w:hAnsi="Arial" w:cs="Arial"/>
          <w:sz w:val="26"/>
          <w:szCs w:val="26"/>
        </w:rPr>
        <w:t>ṣṇ</w:t>
      </w:r>
      <w:r>
        <w:rPr>
          <w:rFonts w:ascii="Arial" w:eastAsia="Arial" w:hAnsi="Arial" w:cs="Arial"/>
          <w:sz w:val="26"/>
          <w:szCs w:val="26"/>
        </w:rPr>
        <w:t>oreva prapañcajanmadism</w:t>
      </w:r>
      <w:r>
        <w:rPr>
          <w:rFonts w:ascii="Arial" w:eastAsia="Arial" w:hAnsi="Arial" w:cs="Arial"/>
          <w:sz w:val="26"/>
          <w:szCs w:val="26"/>
        </w:rPr>
        <w:t>ṛ</w:t>
      </w:r>
      <w:r>
        <w:rPr>
          <w:rFonts w:ascii="Arial" w:eastAsia="Arial" w:hAnsi="Arial" w:cs="Arial"/>
          <w:sz w:val="26"/>
          <w:szCs w:val="26"/>
        </w:rPr>
        <w:t>timataścetana eva taddhetu</w:t>
      </w:r>
      <w:r>
        <w:rPr>
          <w:rFonts w:ascii="Arial" w:eastAsia="Arial" w:hAnsi="Arial" w:cs="Arial"/>
          <w:sz w:val="26"/>
          <w:szCs w:val="26"/>
        </w:rPr>
        <w:t>ḥ</w:t>
      </w:r>
      <w:r>
        <w:rPr>
          <w:rFonts w:ascii="Arial" w:eastAsia="Arial" w:hAnsi="Arial" w:cs="Arial"/>
          <w:sz w:val="26"/>
          <w:szCs w:val="26"/>
        </w:rPr>
        <w:t xml:space="preserve"> | tathā ca sm</w:t>
      </w:r>
      <w:r>
        <w:rPr>
          <w:rFonts w:ascii="Arial" w:eastAsia="Arial" w:hAnsi="Arial" w:cs="Arial"/>
          <w:sz w:val="26"/>
          <w:szCs w:val="26"/>
        </w:rPr>
        <w:t>ṛ</w:t>
      </w:r>
      <w:r>
        <w:rPr>
          <w:rFonts w:ascii="Arial" w:eastAsia="Arial" w:hAnsi="Arial" w:cs="Arial"/>
          <w:sz w:val="26"/>
          <w:szCs w:val="26"/>
        </w:rPr>
        <w:t>tyorvirodhe śruty</w:t>
      </w:r>
      <w:r>
        <w:rPr>
          <w:rFonts w:ascii="Arial" w:eastAsia="Arial" w:hAnsi="Arial" w:cs="Arial"/>
          <w:sz w:val="26"/>
          <w:szCs w:val="26"/>
        </w:rPr>
        <w:t>anugatā sm</w:t>
      </w:r>
      <w:r>
        <w:rPr>
          <w:rFonts w:ascii="Arial" w:eastAsia="Arial" w:hAnsi="Arial" w:cs="Arial"/>
          <w:sz w:val="26"/>
          <w:szCs w:val="26"/>
        </w:rPr>
        <w:t>ṛ</w:t>
      </w:r>
      <w:r>
        <w:rPr>
          <w:rFonts w:ascii="Arial" w:eastAsia="Arial" w:hAnsi="Arial" w:cs="Arial"/>
          <w:sz w:val="26"/>
          <w:szCs w:val="26"/>
        </w:rPr>
        <w:t>ti</w:t>
      </w:r>
      <w:r>
        <w:rPr>
          <w:rFonts w:ascii="Arial" w:eastAsia="Arial" w:hAnsi="Arial" w:cs="Arial"/>
          <w:sz w:val="26"/>
          <w:szCs w:val="26"/>
        </w:rPr>
        <w:t>ḥ</w:t>
      </w:r>
      <w:r>
        <w:rPr>
          <w:rFonts w:ascii="Arial" w:eastAsia="Arial" w:hAnsi="Arial" w:cs="Arial"/>
          <w:sz w:val="26"/>
          <w:szCs w:val="26"/>
        </w:rPr>
        <w:t xml:space="preserve"> pramā</w:t>
      </w:r>
      <w:r>
        <w:rPr>
          <w:rFonts w:ascii="Arial" w:eastAsia="Arial" w:hAnsi="Arial" w:cs="Arial"/>
          <w:sz w:val="26"/>
          <w:szCs w:val="26"/>
        </w:rPr>
        <w:t>ṇ</w:t>
      </w:r>
      <w:r>
        <w:rPr>
          <w:rFonts w:ascii="Arial" w:eastAsia="Arial" w:hAnsi="Arial" w:cs="Arial"/>
          <w:sz w:val="26"/>
          <w:szCs w:val="26"/>
        </w:rPr>
        <w:t>an | āsāmiti manvādism</w:t>
      </w:r>
      <w:r>
        <w:rPr>
          <w:rFonts w:ascii="Arial" w:eastAsia="Arial" w:hAnsi="Arial" w:cs="Arial"/>
          <w:sz w:val="26"/>
          <w:szCs w:val="26"/>
        </w:rPr>
        <w:t>ṛ</w:t>
      </w:r>
      <w:r>
        <w:rPr>
          <w:rFonts w:ascii="Arial" w:eastAsia="Arial" w:hAnsi="Arial" w:cs="Arial"/>
          <w:sz w:val="26"/>
          <w:szCs w:val="26"/>
        </w:rPr>
        <w:t>tīnām | cittaśuddhimiti | ka</w:t>
      </w:r>
      <w:r>
        <w:rPr>
          <w:rFonts w:ascii="Arial" w:eastAsia="Arial" w:hAnsi="Arial" w:cs="Arial"/>
          <w:sz w:val="26"/>
          <w:szCs w:val="26"/>
        </w:rPr>
        <w:t>ṣ</w:t>
      </w:r>
      <w:r>
        <w:rPr>
          <w:rFonts w:ascii="Arial" w:eastAsia="Arial" w:hAnsi="Arial" w:cs="Arial"/>
          <w:sz w:val="26"/>
          <w:szCs w:val="26"/>
        </w:rPr>
        <w:t>āyaśakti</w:t>
      </w:r>
      <w:r>
        <w:rPr>
          <w:rFonts w:ascii="Arial" w:eastAsia="Arial" w:hAnsi="Arial" w:cs="Arial"/>
          <w:sz w:val="26"/>
          <w:szCs w:val="26"/>
        </w:rPr>
        <w:t>ḥ</w:t>
      </w:r>
      <w:r>
        <w:rPr>
          <w:rFonts w:ascii="Arial" w:eastAsia="Arial" w:hAnsi="Arial" w:cs="Arial"/>
          <w:sz w:val="26"/>
          <w:szCs w:val="26"/>
        </w:rPr>
        <w:t xml:space="preserve"> karma</w:t>
      </w:r>
      <w:r>
        <w:rPr>
          <w:rFonts w:ascii="Arial" w:eastAsia="Arial" w:hAnsi="Arial" w:cs="Arial"/>
          <w:sz w:val="26"/>
          <w:szCs w:val="26"/>
        </w:rPr>
        <w:t>ṇ</w:t>
      </w:r>
      <w:r>
        <w:rPr>
          <w:rFonts w:ascii="Arial" w:eastAsia="Arial" w:hAnsi="Arial" w:cs="Arial"/>
          <w:sz w:val="26"/>
          <w:szCs w:val="26"/>
        </w:rPr>
        <w:t>ītyādi sm</w:t>
      </w:r>
      <w:r>
        <w:rPr>
          <w:rFonts w:ascii="Arial" w:eastAsia="Arial" w:hAnsi="Arial" w:cs="Arial"/>
          <w:sz w:val="26"/>
          <w:szCs w:val="26"/>
        </w:rPr>
        <w:t>ṛ</w:t>
      </w:r>
      <w:r>
        <w:rPr>
          <w:rFonts w:ascii="Arial" w:eastAsia="Arial" w:hAnsi="Arial" w:cs="Arial"/>
          <w:sz w:val="26"/>
          <w:szCs w:val="26"/>
        </w:rPr>
        <w:t>te</w:t>
      </w:r>
      <w:r>
        <w:rPr>
          <w:rFonts w:ascii="Arial" w:eastAsia="Arial" w:hAnsi="Arial" w:cs="Arial"/>
          <w:sz w:val="26"/>
          <w:szCs w:val="26"/>
        </w:rPr>
        <w:t>ḥ</w:t>
      </w:r>
      <w:r>
        <w:rPr>
          <w:rFonts w:ascii="Arial" w:eastAsia="Arial" w:hAnsi="Arial" w:cs="Arial"/>
          <w:sz w:val="26"/>
          <w:szCs w:val="26"/>
        </w:rPr>
        <w:t xml:space="preserve"> | eva</w:t>
      </w:r>
      <w:r>
        <w:rPr>
          <w:rFonts w:ascii="Arial" w:eastAsia="Arial" w:hAnsi="Arial" w:cs="Arial"/>
          <w:sz w:val="26"/>
          <w:szCs w:val="26"/>
        </w:rPr>
        <w:t>ṁ</w:t>
      </w:r>
      <w:r>
        <w:rPr>
          <w:rFonts w:ascii="Arial" w:eastAsia="Arial" w:hAnsi="Arial" w:cs="Arial"/>
          <w:sz w:val="26"/>
          <w:szCs w:val="26"/>
        </w:rPr>
        <w:t xml:space="preserve"> dharmā</w:t>
      </w:r>
      <w:r>
        <w:rPr>
          <w:rFonts w:ascii="Arial" w:eastAsia="Arial" w:hAnsi="Arial" w:cs="Arial"/>
          <w:sz w:val="26"/>
          <w:szCs w:val="26"/>
        </w:rPr>
        <w:t>ṇ</w:t>
      </w:r>
      <w:r>
        <w:rPr>
          <w:rFonts w:ascii="Arial" w:eastAsia="Arial" w:hAnsi="Arial" w:cs="Arial"/>
          <w:sz w:val="26"/>
          <w:szCs w:val="26"/>
        </w:rPr>
        <w:t>ām |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dharmā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v</w:t>
      </w:r>
      <w:r>
        <w:rPr>
          <w:rFonts w:ascii="Arial" w:eastAsia="Arial" w:hAnsi="Arial" w:cs="Arial"/>
          <w:sz w:val="26"/>
          <w:szCs w:val="26"/>
        </w:rPr>
        <w:t>ṛṣṭ</w:t>
      </w:r>
      <w:r>
        <w:rPr>
          <w:rFonts w:ascii="Arial" w:eastAsia="Arial" w:hAnsi="Arial" w:cs="Arial"/>
          <w:sz w:val="26"/>
          <w:szCs w:val="26"/>
        </w:rPr>
        <w:t>yādiphala</w:t>
      </w:r>
      <w:r>
        <w:rPr>
          <w:rFonts w:ascii="Arial" w:eastAsia="Arial" w:hAnsi="Arial" w:cs="Arial"/>
          <w:sz w:val="26"/>
          <w:szCs w:val="26"/>
        </w:rPr>
        <w:t>ṁ</w:t>
      </w:r>
      <w:r>
        <w:rPr>
          <w:rFonts w:ascii="Arial" w:eastAsia="Arial" w:hAnsi="Arial" w:cs="Arial"/>
          <w:sz w:val="26"/>
          <w:szCs w:val="26"/>
        </w:rPr>
        <w:t xml:space="preserve"> yacchrūyate yacca phala</w:t>
      </w:r>
      <w:r>
        <w:rPr>
          <w:rFonts w:ascii="Arial" w:eastAsia="Arial" w:hAnsi="Arial" w:cs="Arial"/>
          <w:sz w:val="26"/>
          <w:szCs w:val="26"/>
        </w:rPr>
        <w:t>ṁ</w:t>
      </w:r>
      <w:r>
        <w:rPr>
          <w:rFonts w:ascii="Arial" w:eastAsia="Arial" w:hAnsi="Arial" w:cs="Arial"/>
          <w:sz w:val="26"/>
          <w:szCs w:val="26"/>
        </w:rPr>
        <w:t xml:space="preserve"> dattvā tathaivānubhāvyate vedena hari</w:t>
      </w:r>
      <w:r>
        <w:rPr>
          <w:rFonts w:ascii="Arial" w:eastAsia="Arial" w:hAnsi="Arial" w:cs="Arial"/>
          <w:sz w:val="26"/>
          <w:szCs w:val="26"/>
        </w:rPr>
        <w:t>ṇ</w:t>
      </w:r>
      <w:r>
        <w:rPr>
          <w:rFonts w:ascii="Arial" w:eastAsia="Arial" w:hAnsi="Arial" w:cs="Arial"/>
          <w:sz w:val="26"/>
          <w:szCs w:val="26"/>
        </w:rPr>
        <w:t>ā vā tat khalu tadviśvāsarthameva bodhya</w:t>
      </w:r>
      <w:r>
        <w:rPr>
          <w:rFonts w:ascii="Arial" w:eastAsia="Arial" w:hAnsi="Arial" w:cs="Arial"/>
          <w:sz w:val="26"/>
          <w:szCs w:val="26"/>
        </w:rPr>
        <w:t>m | sā</w:t>
      </w:r>
      <w:r>
        <w:rPr>
          <w:rFonts w:ascii="Arial" w:eastAsia="Arial" w:hAnsi="Arial" w:cs="Arial"/>
          <w:sz w:val="26"/>
          <w:szCs w:val="26"/>
        </w:rPr>
        <w:t>ṁ</w:t>
      </w:r>
      <w:r>
        <w:rPr>
          <w:rFonts w:ascii="Arial" w:eastAsia="Arial" w:hAnsi="Arial" w:cs="Arial"/>
          <w:sz w:val="26"/>
          <w:szCs w:val="26"/>
        </w:rPr>
        <w:t>khyasm</w:t>
      </w:r>
      <w:r>
        <w:rPr>
          <w:rFonts w:ascii="Arial" w:eastAsia="Arial" w:hAnsi="Arial" w:cs="Arial"/>
          <w:sz w:val="26"/>
          <w:szCs w:val="26"/>
        </w:rPr>
        <w:t>ṛ</w:t>
      </w:r>
      <w:r>
        <w:rPr>
          <w:rFonts w:ascii="Arial" w:eastAsia="Arial" w:hAnsi="Arial" w:cs="Arial"/>
          <w:sz w:val="26"/>
          <w:szCs w:val="26"/>
        </w:rPr>
        <w:t>tervedānusāritva</w:t>
      </w:r>
      <w:r>
        <w:rPr>
          <w:rFonts w:ascii="Arial" w:eastAsia="Arial" w:hAnsi="Arial" w:cs="Arial"/>
          <w:sz w:val="26"/>
          <w:szCs w:val="26"/>
        </w:rPr>
        <w:t>ṁ</w:t>
      </w:r>
      <w:r>
        <w:rPr>
          <w:rFonts w:ascii="Arial" w:eastAsia="Arial" w:hAnsi="Arial" w:cs="Arial"/>
          <w:sz w:val="26"/>
          <w:szCs w:val="26"/>
        </w:rPr>
        <w:t xml:space="preserve"> dū</w:t>
      </w:r>
      <w:r>
        <w:rPr>
          <w:rFonts w:ascii="Arial" w:eastAsia="Arial" w:hAnsi="Arial" w:cs="Arial"/>
          <w:sz w:val="26"/>
          <w:szCs w:val="26"/>
        </w:rPr>
        <w:t>ṣ</w:t>
      </w:r>
      <w:r>
        <w:rPr>
          <w:rFonts w:ascii="Arial" w:eastAsia="Arial" w:hAnsi="Arial" w:cs="Arial"/>
          <w:sz w:val="26"/>
          <w:szCs w:val="26"/>
        </w:rPr>
        <w:t>ayati na ceti | tasyā</w:t>
      </w:r>
      <w:r>
        <w:rPr>
          <w:rFonts w:ascii="Arial" w:eastAsia="Arial" w:hAnsi="Arial" w:cs="Arial"/>
          <w:sz w:val="26"/>
          <w:szCs w:val="26"/>
        </w:rPr>
        <w:t>ṁ</w:t>
      </w:r>
      <w:r>
        <w:rPr>
          <w:rFonts w:ascii="Arial" w:eastAsia="Arial" w:hAnsi="Arial" w:cs="Arial"/>
          <w:sz w:val="26"/>
          <w:szCs w:val="26"/>
        </w:rPr>
        <w:t xml:space="preserve"> sā</w:t>
      </w:r>
      <w:r>
        <w:rPr>
          <w:rFonts w:ascii="Arial" w:eastAsia="Arial" w:hAnsi="Arial" w:cs="Arial"/>
          <w:sz w:val="26"/>
          <w:szCs w:val="26"/>
        </w:rPr>
        <w:t>ṁ</w:t>
      </w:r>
      <w:r>
        <w:rPr>
          <w:rFonts w:ascii="Arial" w:eastAsia="Arial" w:hAnsi="Arial" w:cs="Arial"/>
          <w:sz w:val="26"/>
          <w:szCs w:val="26"/>
        </w:rPr>
        <w:t>khyasm</w:t>
      </w:r>
      <w:r>
        <w:rPr>
          <w:rFonts w:ascii="Arial" w:eastAsia="Arial" w:hAnsi="Arial" w:cs="Arial"/>
          <w:sz w:val="26"/>
          <w:szCs w:val="26"/>
        </w:rPr>
        <w:t>ṛ</w:t>
      </w:r>
      <w:r>
        <w:rPr>
          <w:rFonts w:ascii="Arial" w:eastAsia="Arial" w:hAnsi="Arial" w:cs="Arial"/>
          <w:sz w:val="26"/>
          <w:szCs w:val="26"/>
        </w:rPr>
        <w:t>tau | svakapolakalpitā svadhīvaibhavaracitā | na ceti | tatvenāptatvena | bahunā</w:t>
      </w:r>
      <w:r>
        <w:rPr>
          <w:rFonts w:ascii="Arial" w:eastAsia="Arial" w:hAnsi="Arial" w:cs="Arial"/>
          <w:sz w:val="26"/>
          <w:szCs w:val="26"/>
        </w:rPr>
        <w:t>ṁ</w:t>
      </w:r>
      <w:r>
        <w:rPr>
          <w:rFonts w:ascii="Arial" w:eastAsia="Arial" w:hAnsi="Arial" w:cs="Arial"/>
          <w:sz w:val="26"/>
          <w:szCs w:val="26"/>
        </w:rPr>
        <w:t xml:space="preserve"> gautamadīnām | nanveva</w:t>
      </w:r>
      <w:r>
        <w:rPr>
          <w:rFonts w:ascii="Arial" w:eastAsia="Arial" w:hAnsi="Arial" w:cs="Arial"/>
          <w:sz w:val="26"/>
          <w:szCs w:val="26"/>
        </w:rPr>
        <w:t>ṁ</w:t>
      </w:r>
      <w:r>
        <w:rPr>
          <w:rFonts w:ascii="Arial" w:eastAsia="Arial" w:hAnsi="Arial" w:cs="Arial"/>
          <w:sz w:val="26"/>
          <w:szCs w:val="26"/>
        </w:rPr>
        <w:t xml:space="preserve"> mābhūt manvādism</w:t>
      </w:r>
      <w:r>
        <w:rPr>
          <w:rFonts w:ascii="Arial" w:eastAsia="Arial" w:hAnsi="Arial" w:cs="Arial"/>
          <w:sz w:val="26"/>
          <w:szCs w:val="26"/>
        </w:rPr>
        <w:t>ṛ</w:t>
      </w:r>
      <w:r>
        <w:rPr>
          <w:rFonts w:ascii="Arial" w:eastAsia="Arial" w:hAnsi="Arial" w:cs="Arial"/>
          <w:sz w:val="26"/>
          <w:szCs w:val="26"/>
        </w:rPr>
        <w:t>tipak</w:t>
      </w:r>
      <w:r>
        <w:rPr>
          <w:rFonts w:ascii="Arial" w:eastAsia="Arial" w:hAnsi="Arial" w:cs="Arial"/>
          <w:sz w:val="26"/>
          <w:szCs w:val="26"/>
        </w:rPr>
        <w:t>ṣ</w:t>
      </w:r>
      <w:r>
        <w:rPr>
          <w:rFonts w:ascii="Arial" w:eastAsia="Arial" w:hAnsi="Arial" w:cs="Arial"/>
          <w:sz w:val="26"/>
          <w:szCs w:val="26"/>
        </w:rPr>
        <w:t>apāto'pīti cettatrāha sm</w:t>
      </w:r>
      <w:r>
        <w:rPr>
          <w:rFonts w:ascii="Arial" w:eastAsia="Arial" w:hAnsi="Arial" w:cs="Arial"/>
          <w:sz w:val="26"/>
          <w:szCs w:val="26"/>
        </w:rPr>
        <w:t>ṛ</w:t>
      </w:r>
      <w:r>
        <w:rPr>
          <w:rFonts w:ascii="Arial" w:eastAsia="Arial" w:hAnsi="Arial" w:cs="Arial"/>
          <w:sz w:val="26"/>
          <w:szCs w:val="26"/>
        </w:rPr>
        <w:t>tyośceti | āk</w:t>
      </w:r>
      <w:r>
        <w:rPr>
          <w:rFonts w:ascii="Arial" w:eastAsia="Arial" w:hAnsi="Arial" w:cs="Arial"/>
          <w:sz w:val="26"/>
          <w:szCs w:val="26"/>
        </w:rPr>
        <w:t>ṣ</w:t>
      </w:r>
      <w:r>
        <w:rPr>
          <w:rFonts w:ascii="Arial" w:eastAsia="Arial" w:hAnsi="Arial" w:cs="Arial"/>
          <w:sz w:val="26"/>
          <w:szCs w:val="26"/>
        </w:rPr>
        <w:t>ept</w:t>
      </w:r>
      <w:r>
        <w:rPr>
          <w:rFonts w:ascii="Arial" w:eastAsia="Arial" w:hAnsi="Arial" w:cs="Arial"/>
          <w:sz w:val="26"/>
          <w:szCs w:val="26"/>
        </w:rPr>
        <w:t>ṛ</w:t>
      </w:r>
      <w:r>
        <w:rPr>
          <w:rFonts w:ascii="Arial" w:eastAsia="Arial" w:hAnsi="Arial" w:cs="Arial"/>
          <w:sz w:val="26"/>
          <w:szCs w:val="26"/>
        </w:rPr>
        <w:t>n prativādina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 xml:space="preserve"> nivākari</w:t>
      </w:r>
      <w:r>
        <w:rPr>
          <w:rFonts w:ascii="Arial" w:eastAsia="Arial" w:hAnsi="Arial" w:cs="Arial"/>
          <w:sz w:val="26"/>
          <w:szCs w:val="26"/>
        </w:rPr>
        <w:t>ṣ</w:t>
      </w:r>
      <w:r>
        <w:rPr>
          <w:rFonts w:ascii="Arial" w:eastAsia="Arial" w:hAnsi="Arial" w:cs="Arial"/>
          <w:sz w:val="26"/>
          <w:szCs w:val="26"/>
        </w:rPr>
        <w:t>yāma iti śāstrak</w:t>
      </w:r>
      <w:r>
        <w:rPr>
          <w:rFonts w:ascii="Arial" w:eastAsia="Arial" w:hAnsi="Arial" w:cs="Arial"/>
          <w:sz w:val="26"/>
          <w:szCs w:val="26"/>
        </w:rPr>
        <w:t>ṛ</w:t>
      </w:r>
      <w:r>
        <w:rPr>
          <w:rFonts w:ascii="Arial" w:eastAsia="Arial" w:hAnsi="Arial" w:cs="Arial"/>
          <w:sz w:val="26"/>
          <w:szCs w:val="26"/>
        </w:rPr>
        <w:t>tāmanusandhivacanam | yattviti | yastāvadagre sargādau jāyamānam</w:t>
      </w:r>
      <w:r>
        <w:rPr>
          <w:rFonts w:ascii="Arial" w:eastAsia="Arial" w:hAnsi="Arial" w:cs="Arial"/>
          <w:sz w:val="26"/>
          <w:szCs w:val="26"/>
        </w:rPr>
        <w:t>ṛṣ</w:t>
      </w:r>
      <w:r>
        <w:rPr>
          <w:rFonts w:ascii="Arial" w:eastAsia="Arial" w:hAnsi="Arial" w:cs="Arial"/>
          <w:sz w:val="26"/>
          <w:szCs w:val="26"/>
        </w:rPr>
        <w:t>i</w:t>
      </w:r>
      <w:r>
        <w:rPr>
          <w:rFonts w:ascii="Arial" w:eastAsia="Arial" w:hAnsi="Arial" w:cs="Arial"/>
          <w:sz w:val="26"/>
          <w:szCs w:val="26"/>
        </w:rPr>
        <w:t>ṁ</w:t>
      </w:r>
      <w:r>
        <w:rPr>
          <w:rFonts w:ascii="Arial" w:eastAsia="Arial" w:hAnsi="Arial" w:cs="Arial"/>
          <w:sz w:val="26"/>
          <w:szCs w:val="26"/>
        </w:rPr>
        <w:t xml:space="preserve"> brahmā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sthitikāle prasūta</w:t>
      </w:r>
      <w:r>
        <w:rPr>
          <w:rFonts w:ascii="Arial" w:eastAsia="Arial" w:hAnsi="Arial" w:cs="Arial"/>
          <w:sz w:val="26"/>
          <w:szCs w:val="26"/>
        </w:rPr>
        <w:t>ṁ</w:t>
      </w:r>
      <w:r>
        <w:rPr>
          <w:rFonts w:ascii="Arial" w:eastAsia="Arial" w:hAnsi="Arial" w:cs="Arial"/>
          <w:sz w:val="26"/>
          <w:szCs w:val="26"/>
        </w:rPr>
        <w:t xml:space="preserve"> jñānaistraikālikairvibhirtti pu</w:t>
      </w:r>
      <w:r>
        <w:rPr>
          <w:rFonts w:ascii="Arial" w:eastAsia="Arial" w:hAnsi="Arial" w:cs="Arial"/>
          <w:sz w:val="26"/>
          <w:szCs w:val="26"/>
        </w:rPr>
        <w:t>ṣṇ</w:t>
      </w:r>
      <w:r>
        <w:rPr>
          <w:rFonts w:ascii="Arial" w:eastAsia="Arial" w:hAnsi="Arial" w:cs="Arial"/>
          <w:sz w:val="26"/>
          <w:szCs w:val="26"/>
        </w:rPr>
        <w:t>āti tamīśvara</w:t>
      </w:r>
      <w:r>
        <w:rPr>
          <w:rFonts w:ascii="Arial" w:eastAsia="Arial" w:hAnsi="Arial" w:cs="Arial"/>
          <w:sz w:val="26"/>
          <w:szCs w:val="26"/>
        </w:rPr>
        <w:t>ṁ</w:t>
      </w:r>
      <w:r>
        <w:rPr>
          <w:rFonts w:ascii="Arial" w:eastAsia="Arial" w:hAnsi="Arial" w:cs="Arial"/>
          <w:sz w:val="26"/>
          <w:szCs w:val="26"/>
        </w:rPr>
        <w:t xml:space="preserve"> paśyedityartha</w:t>
      </w:r>
      <w:r>
        <w:rPr>
          <w:rFonts w:ascii="Arial" w:eastAsia="Arial" w:hAnsi="Arial" w:cs="Arial"/>
          <w:sz w:val="26"/>
          <w:szCs w:val="26"/>
        </w:rPr>
        <w:t>ḥ</w:t>
      </w:r>
      <w:r>
        <w:rPr>
          <w:rFonts w:ascii="Arial" w:eastAsia="Arial" w:hAnsi="Arial" w:cs="Arial"/>
          <w:sz w:val="26"/>
          <w:szCs w:val="26"/>
        </w:rPr>
        <w:t xml:space="preserve"> | </w:t>
      </w:r>
      <w:r>
        <w:rPr>
          <w:rFonts w:ascii="Arial" w:eastAsia="Arial" w:hAnsi="Arial" w:cs="Arial"/>
          <w:sz w:val="26"/>
          <w:szCs w:val="26"/>
        </w:rPr>
        <w:t>ṛṣ</w:t>
      </w:r>
      <w:r>
        <w:rPr>
          <w:rFonts w:ascii="Arial" w:eastAsia="Arial" w:hAnsi="Arial" w:cs="Arial"/>
          <w:sz w:val="26"/>
          <w:szCs w:val="26"/>
        </w:rPr>
        <w:t>i</w:t>
      </w:r>
      <w:r>
        <w:rPr>
          <w:rFonts w:ascii="Arial" w:eastAsia="Arial" w:hAnsi="Arial" w:cs="Arial"/>
          <w:sz w:val="26"/>
          <w:szCs w:val="26"/>
        </w:rPr>
        <w:t>ṁ</w:t>
      </w:r>
      <w:r>
        <w:rPr>
          <w:rFonts w:ascii="Arial" w:eastAsia="Arial" w:hAnsi="Arial" w:cs="Arial"/>
          <w:sz w:val="26"/>
          <w:szCs w:val="26"/>
        </w:rPr>
        <w:t xml:space="preserve"> kīd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ṁ</w:t>
      </w:r>
      <w:r>
        <w:rPr>
          <w:rFonts w:ascii="Arial" w:eastAsia="Arial" w:hAnsi="Arial" w:cs="Arial"/>
          <w:sz w:val="26"/>
          <w:szCs w:val="26"/>
        </w:rPr>
        <w:t xml:space="preserve"> kapila</w:t>
      </w:r>
      <w:r>
        <w:rPr>
          <w:rFonts w:ascii="Arial" w:eastAsia="Arial" w:hAnsi="Arial" w:cs="Arial"/>
          <w:sz w:val="26"/>
          <w:szCs w:val="26"/>
        </w:rPr>
        <w:t>ṁ</w:t>
      </w:r>
      <w:r>
        <w:rPr>
          <w:rFonts w:ascii="Arial" w:eastAsia="Arial" w:hAnsi="Arial" w:cs="Arial"/>
          <w:sz w:val="26"/>
          <w:szCs w:val="26"/>
        </w:rPr>
        <w:t xml:space="preserve"> kanakaprabham | tadabhāvācceti āptatvavirah</w:t>
      </w:r>
      <w:r>
        <w:rPr>
          <w:rFonts w:ascii="Arial" w:eastAsia="Arial" w:hAnsi="Arial" w:cs="Arial"/>
          <w:sz w:val="26"/>
          <w:szCs w:val="26"/>
        </w:rPr>
        <w:t>ādityartha</w:t>
      </w:r>
      <w:r>
        <w:rPr>
          <w:rFonts w:ascii="Arial" w:eastAsia="Arial" w:hAnsi="Arial" w:cs="Arial"/>
          <w:sz w:val="26"/>
          <w:szCs w:val="26"/>
        </w:rPr>
        <w:t>ḥ</w:t>
      </w:r>
      <w:r>
        <w:rPr>
          <w:rFonts w:ascii="Arial" w:eastAsia="Arial" w:hAnsi="Arial" w:cs="Arial"/>
          <w:sz w:val="26"/>
          <w:szCs w:val="26"/>
        </w:rPr>
        <w:t xml:space="preserve"> |</w:t>
      </w:r>
    </w:p>
    <w:p w14:paraId="0000000E"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manoriti | manurmanī</w:t>
      </w:r>
      <w:r>
        <w:rPr>
          <w:rFonts w:ascii="Arial" w:eastAsia="Arial" w:hAnsi="Arial" w:cs="Arial"/>
          <w:sz w:val="26"/>
          <w:szCs w:val="26"/>
        </w:rPr>
        <w:t>ṣ</w:t>
      </w:r>
      <w:r>
        <w:rPr>
          <w:rFonts w:ascii="Arial" w:eastAsia="Arial" w:hAnsi="Arial" w:cs="Arial"/>
          <w:sz w:val="26"/>
          <w:szCs w:val="26"/>
        </w:rPr>
        <w:t>eti sm</w:t>
      </w:r>
      <w:r>
        <w:rPr>
          <w:rFonts w:ascii="Arial" w:eastAsia="Arial" w:hAnsi="Arial" w:cs="Arial"/>
          <w:sz w:val="26"/>
          <w:szCs w:val="26"/>
        </w:rPr>
        <w:t>ṛ</w:t>
      </w:r>
      <w:r>
        <w:rPr>
          <w:rFonts w:ascii="Arial" w:eastAsia="Arial" w:hAnsi="Arial" w:cs="Arial"/>
          <w:sz w:val="26"/>
          <w:szCs w:val="26"/>
        </w:rPr>
        <w:t>tyā tu bhagavadbuddhitva</w:t>
      </w:r>
      <w:r>
        <w:rPr>
          <w:rFonts w:ascii="Arial" w:eastAsia="Arial" w:hAnsi="Arial" w:cs="Arial"/>
          <w:sz w:val="26"/>
          <w:szCs w:val="26"/>
        </w:rPr>
        <w:t>ṁ</w:t>
      </w:r>
      <w:r>
        <w:rPr>
          <w:rFonts w:ascii="Arial" w:eastAsia="Arial" w:hAnsi="Arial" w:cs="Arial"/>
          <w:sz w:val="26"/>
          <w:szCs w:val="26"/>
        </w:rPr>
        <w:t xml:space="preserve"> tasyoktam | śrīparāśaro hīti | parān bāhyakutarkān ya</w:t>
      </w:r>
      <w:r>
        <w:rPr>
          <w:rFonts w:ascii="Arial" w:eastAsia="Arial" w:hAnsi="Arial" w:cs="Arial"/>
          <w:sz w:val="26"/>
          <w:szCs w:val="26"/>
        </w:rPr>
        <w:t>ḥ</w:t>
      </w:r>
      <w:r>
        <w:rPr>
          <w:rFonts w:ascii="Arial" w:eastAsia="Arial" w:hAnsi="Arial" w:cs="Arial"/>
          <w:sz w:val="26"/>
          <w:szCs w:val="26"/>
        </w:rPr>
        <w:t xml:space="preserve"> āś</w:t>
      </w:r>
      <w:r>
        <w:rPr>
          <w:rFonts w:ascii="Arial" w:eastAsia="Arial" w:hAnsi="Arial" w:cs="Arial"/>
          <w:sz w:val="26"/>
          <w:szCs w:val="26"/>
        </w:rPr>
        <w:t>ṛṇ</w:t>
      </w:r>
      <w:r>
        <w:rPr>
          <w:rFonts w:ascii="Arial" w:eastAsia="Arial" w:hAnsi="Arial" w:cs="Arial"/>
          <w:sz w:val="26"/>
          <w:szCs w:val="26"/>
        </w:rPr>
        <w:t>āti nirasyati pramā</w:t>
      </w:r>
      <w:r>
        <w:rPr>
          <w:rFonts w:ascii="Arial" w:eastAsia="Arial" w:hAnsi="Arial" w:cs="Arial"/>
          <w:sz w:val="26"/>
          <w:szCs w:val="26"/>
        </w:rPr>
        <w:t>ṇ</w:t>
      </w:r>
      <w:r>
        <w:rPr>
          <w:rFonts w:ascii="Arial" w:eastAsia="Arial" w:hAnsi="Arial" w:cs="Arial"/>
          <w:sz w:val="26"/>
          <w:szCs w:val="26"/>
        </w:rPr>
        <w:t>atarkaśatairiti sa</w:t>
      </w:r>
      <w:r>
        <w:rPr>
          <w:rFonts w:ascii="Arial" w:eastAsia="Arial" w:hAnsi="Arial" w:cs="Arial"/>
          <w:sz w:val="26"/>
          <w:szCs w:val="26"/>
        </w:rPr>
        <w:t>ḥ</w:t>
      </w:r>
      <w:r>
        <w:rPr>
          <w:rFonts w:ascii="Arial" w:eastAsia="Arial" w:hAnsi="Arial" w:cs="Arial"/>
          <w:sz w:val="26"/>
          <w:szCs w:val="26"/>
        </w:rPr>
        <w:t xml:space="preserve"> | devateti | bhagavadvi</w:t>
      </w:r>
      <w:r>
        <w:rPr>
          <w:rFonts w:ascii="Arial" w:eastAsia="Arial" w:hAnsi="Arial" w:cs="Arial"/>
          <w:sz w:val="26"/>
          <w:szCs w:val="26"/>
        </w:rPr>
        <w:t>ṣ</w:t>
      </w:r>
      <w:r>
        <w:rPr>
          <w:rFonts w:ascii="Arial" w:eastAsia="Arial" w:hAnsi="Arial" w:cs="Arial"/>
          <w:sz w:val="26"/>
          <w:szCs w:val="26"/>
        </w:rPr>
        <w:t>ayakavāstavajñānayāthātmyamityartha</w:t>
      </w:r>
      <w:r>
        <w:rPr>
          <w:rFonts w:ascii="Arial" w:eastAsia="Arial" w:hAnsi="Arial" w:cs="Arial"/>
          <w:sz w:val="26"/>
          <w:szCs w:val="26"/>
        </w:rPr>
        <w:t>ḥ</w:t>
      </w:r>
      <w:r>
        <w:rPr>
          <w:rFonts w:ascii="Arial" w:eastAsia="Arial" w:hAnsi="Arial" w:cs="Arial"/>
          <w:sz w:val="26"/>
          <w:szCs w:val="26"/>
        </w:rPr>
        <w:t xml:space="preserve"> | smaryate śrīvai</w:t>
      </w:r>
      <w:r>
        <w:rPr>
          <w:rFonts w:ascii="Arial" w:eastAsia="Arial" w:hAnsi="Arial" w:cs="Arial"/>
          <w:sz w:val="26"/>
          <w:szCs w:val="26"/>
        </w:rPr>
        <w:t>ṣṇ</w:t>
      </w:r>
      <w:r>
        <w:rPr>
          <w:rFonts w:ascii="Arial" w:eastAsia="Arial" w:hAnsi="Arial" w:cs="Arial"/>
          <w:sz w:val="26"/>
          <w:szCs w:val="26"/>
        </w:rPr>
        <w:t>ave | kap</w:t>
      </w:r>
      <w:r>
        <w:rPr>
          <w:rFonts w:ascii="Arial" w:eastAsia="Arial" w:hAnsi="Arial" w:cs="Arial"/>
          <w:sz w:val="26"/>
          <w:szCs w:val="26"/>
        </w:rPr>
        <w:t>ilo vāsudevākhya iti pādme | tasmāditi | uktaśruteścaturmukhaparatvāt</w:t>
      </w:r>
    </w:p>
    <w:p w14:paraId="0000000F"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sā</w:t>
      </w:r>
      <w:r>
        <w:rPr>
          <w:rFonts w:ascii="Arial" w:eastAsia="Arial" w:hAnsi="Arial" w:cs="Arial"/>
          <w:sz w:val="26"/>
          <w:szCs w:val="26"/>
        </w:rPr>
        <w:t>ṁ</w:t>
      </w:r>
      <w:r>
        <w:rPr>
          <w:rFonts w:ascii="Arial" w:eastAsia="Arial" w:hAnsi="Arial" w:cs="Arial"/>
          <w:sz w:val="26"/>
          <w:szCs w:val="26"/>
        </w:rPr>
        <w:t>khyapravaktu</w:t>
      </w:r>
      <w:r>
        <w:rPr>
          <w:rFonts w:ascii="Arial" w:eastAsia="Arial" w:hAnsi="Arial" w:cs="Arial"/>
          <w:sz w:val="26"/>
          <w:szCs w:val="26"/>
        </w:rPr>
        <w:t>ḥ</w:t>
      </w:r>
      <w:r>
        <w:rPr>
          <w:rFonts w:ascii="Arial" w:eastAsia="Arial" w:hAnsi="Arial" w:cs="Arial"/>
          <w:sz w:val="26"/>
          <w:szCs w:val="26"/>
        </w:rPr>
        <w:t xml:space="preserve"> kapilasya vedavirodhitve sm</w:t>
      </w:r>
      <w:r>
        <w:rPr>
          <w:rFonts w:ascii="Arial" w:eastAsia="Arial" w:hAnsi="Arial" w:cs="Arial"/>
          <w:sz w:val="26"/>
          <w:szCs w:val="26"/>
        </w:rPr>
        <w:t>ṛ</w:t>
      </w:r>
      <w:r>
        <w:rPr>
          <w:rFonts w:ascii="Arial" w:eastAsia="Arial" w:hAnsi="Arial" w:cs="Arial"/>
          <w:sz w:val="26"/>
          <w:szCs w:val="26"/>
        </w:rPr>
        <w:t>tilabhācca tatsm</w:t>
      </w:r>
      <w:r>
        <w:rPr>
          <w:rFonts w:ascii="Arial" w:eastAsia="Arial" w:hAnsi="Arial" w:cs="Arial"/>
          <w:sz w:val="26"/>
          <w:szCs w:val="26"/>
        </w:rPr>
        <w:t>ṛ</w:t>
      </w:r>
      <w:r>
        <w:rPr>
          <w:rFonts w:ascii="Arial" w:eastAsia="Arial" w:hAnsi="Arial" w:cs="Arial"/>
          <w:sz w:val="26"/>
          <w:szCs w:val="26"/>
        </w:rPr>
        <w:t>tiranāptaivetyartha</w:t>
      </w:r>
      <w:r>
        <w:rPr>
          <w:rFonts w:ascii="Arial" w:eastAsia="Arial" w:hAnsi="Arial" w:cs="Arial"/>
          <w:sz w:val="26"/>
          <w:szCs w:val="26"/>
        </w:rPr>
        <w:t>ḥ</w:t>
      </w:r>
      <w:r>
        <w:rPr>
          <w:rFonts w:ascii="Arial" w:eastAsia="Arial" w:hAnsi="Arial" w:cs="Arial"/>
          <w:sz w:val="26"/>
          <w:szCs w:val="26"/>
        </w:rPr>
        <w:t xml:space="preserve"> ||1||</w:t>
      </w:r>
    </w:p>
    <w:p w14:paraId="00000010" w14:textId="77777777" w:rsidR="00D21819" w:rsidRDefault="00D21819">
      <w:pPr>
        <w:spacing w:after="0" w:line="312" w:lineRule="auto"/>
        <w:rPr>
          <w:rFonts w:ascii="Arial" w:eastAsia="Arial" w:hAnsi="Arial" w:cs="Arial"/>
          <w:sz w:val="26"/>
          <w:szCs w:val="26"/>
        </w:rPr>
      </w:pPr>
    </w:p>
    <w:p w14:paraId="00000011"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itare</w:t>
      </w:r>
      <w:r>
        <w:rPr>
          <w:rFonts w:ascii="Arial" w:eastAsia="Arial" w:hAnsi="Arial" w:cs="Arial"/>
          <w:sz w:val="26"/>
          <w:szCs w:val="26"/>
        </w:rPr>
        <w:t>ṣ</w:t>
      </w:r>
      <w:r>
        <w:rPr>
          <w:rFonts w:ascii="Arial" w:eastAsia="Arial" w:hAnsi="Arial" w:cs="Arial"/>
          <w:sz w:val="26"/>
          <w:szCs w:val="26"/>
        </w:rPr>
        <w:t>āmiti | etattūpari</w:t>
      </w:r>
      <w:r>
        <w:rPr>
          <w:rFonts w:ascii="Arial" w:eastAsia="Arial" w:hAnsi="Arial" w:cs="Arial"/>
          <w:sz w:val="26"/>
          <w:szCs w:val="26"/>
        </w:rPr>
        <w:t>ṣṭ</w:t>
      </w:r>
      <w:r>
        <w:rPr>
          <w:rFonts w:ascii="Arial" w:eastAsia="Arial" w:hAnsi="Arial" w:cs="Arial"/>
          <w:sz w:val="26"/>
          <w:szCs w:val="26"/>
        </w:rPr>
        <w:t>ādvisphu</w:t>
      </w:r>
      <w:r>
        <w:rPr>
          <w:rFonts w:ascii="Arial" w:eastAsia="Arial" w:hAnsi="Arial" w:cs="Arial"/>
          <w:sz w:val="26"/>
          <w:szCs w:val="26"/>
        </w:rPr>
        <w:t>ṭ</w:t>
      </w:r>
      <w:r>
        <w:rPr>
          <w:rFonts w:ascii="Arial" w:eastAsia="Arial" w:hAnsi="Arial" w:cs="Arial"/>
          <w:sz w:val="26"/>
          <w:szCs w:val="26"/>
        </w:rPr>
        <w:t>ībhāvi | prak</w:t>
      </w:r>
      <w:r>
        <w:rPr>
          <w:rFonts w:ascii="Arial" w:eastAsia="Arial" w:hAnsi="Arial" w:cs="Arial"/>
          <w:sz w:val="26"/>
          <w:szCs w:val="26"/>
        </w:rPr>
        <w:t>ṛ</w:t>
      </w:r>
      <w:r>
        <w:rPr>
          <w:rFonts w:ascii="Arial" w:eastAsia="Arial" w:hAnsi="Arial" w:cs="Arial"/>
          <w:sz w:val="26"/>
          <w:szCs w:val="26"/>
        </w:rPr>
        <w:t>tāviti | prak</w:t>
      </w:r>
      <w:r>
        <w:rPr>
          <w:rFonts w:ascii="Arial" w:eastAsia="Arial" w:hAnsi="Arial" w:cs="Arial"/>
          <w:sz w:val="26"/>
          <w:szCs w:val="26"/>
        </w:rPr>
        <w:t>ṛ</w:t>
      </w:r>
      <w:r>
        <w:rPr>
          <w:rFonts w:ascii="Arial" w:eastAsia="Arial" w:hAnsi="Arial" w:cs="Arial"/>
          <w:sz w:val="26"/>
          <w:szCs w:val="26"/>
        </w:rPr>
        <w:t>tereva tau na tu pu</w:t>
      </w:r>
      <w:r>
        <w:rPr>
          <w:rFonts w:ascii="Arial" w:eastAsia="Arial" w:hAnsi="Arial" w:cs="Arial"/>
          <w:sz w:val="26"/>
          <w:szCs w:val="26"/>
        </w:rPr>
        <w:t>ṁ</w:t>
      </w:r>
      <w:r>
        <w:rPr>
          <w:rFonts w:ascii="Arial" w:eastAsia="Arial" w:hAnsi="Arial" w:cs="Arial"/>
          <w:sz w:val="26"/>
          <w:szCs w:val="26"/>
        </w:rPr>
        <w:t>sa ityartha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||2||</w:t>
      </w:r>
    </w:p>
    <w:p w14:paraId="00000012" w14:textId="77777777" w:rsidR="00D21819" w:rsidRDefault="00D21819">
      <w:pPr>
        <w:spacing w:after="0" w:line="312" w:lineRule="auto"/>
        <w:rPr>
          <w:rFonts w:ascii="Arial" w:eastAsia="Arial" w:hAnsi="Arial" w:cs="Arial"/>
          <w:sz w:val="26"/>
          <w:szCs w:val="26"/>
        </w:rPr>
      </w:pPr>
    </w:p>
    <w:p w14:paraId="00000013"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lastRenderedPageBreak/>
        <w:t>yogasm</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nivākarttumavatārayati nanviti | atideśatvānneha p</w:t>
      </w:r>
      <w:r>
        <w:rPr>
          <w:rFonts w:ascii="Arial" w:eastAsia="Arial" w:hAnsi="Arial" w:cs="Arial"/>
          <w:sz w:val="26"/>
          <w:szCs w:val="26"/>
        </w:rPr>
        <w:t>ṛ</w:t>
      </w:r>
      <w:r>
        <w:rPr>
          <w:rFonts w:ascii="Arial" w:eastAsia="Arial" w:hAnsi="Arial" w:cs="Arial"/>
          <w:sz w:val="26"/>
          <w:szCs w:val="26"/>
        </w:rPr>
        <w:t>thak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tāmiti | indriyā</w:t>
      </w:r>
      <w:r>
        <w:rPr>
          <w:rFonts w:ascii="Arial" w:eastAsia="Arial" w:hAnsi="Arial" w:cs="Arial"/>
          <w:sz w:val="26"/>
          <w:szCs w:val="26"/>
        </w:rPr>
        <w:t>ṇ</w:t>
      </w:r>
      <w:r>
        <w:rPr>
          <w:rFonts w:ascii="Arial" w:eastAsia="Arial" w:hAnsi="Arial" w:cs="Arial"/>
          <w:sz w:val="26"/>
          <w:szCs w:val="26"/>
        </w:rPr>
        <w:t>āmaikāgryalak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dhāra</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yogajñā yogamiti manyante | yathoktamaikāgryameva para</w:t>
      </w:r>
      <w:r>
        <w:rPr>
          <w:rFonts w:ascii="Arial" w:eastAsia="Arial" w:hAnsi="Arial" w:cs="Arial"/>
          <w:sz w:val="26"/>
          <w:szCs w:val="26"/>
        </w:rPr>
        <w:t>ṁ</w:t>
      </w:r>
      <w:r>
        <w:rPr>
          <w:rFonts w:ascii="Arial" w:eastAsia="Arial" w:hAnsi="Arial" w:cs="Arial"/>
          <w:sz w:val="26"/>
          <w:szCs w:val="26"/>
        </w:rPr>
        <w:t xml:space="preserve"> tapa iti vaktumiti śabda iti bhāva</w:t>
      </w:r>
      <w:r>
        <w:rPr>
          <w:rFonts w:ascii="Arial" w:eastAsia="Arial" w:hAnsi="Arial" w:cs="Arial"/>
          <w:sz w:val="26"/>
          <w:szCs w:val="26"/>
        </w:rPr>
        <w:t>ḥ</w:t>
      </w:r>
      <w:r>
        <w:rPr>
          <w:rFonts w:ascii="Arial" w:eastAsia="Arial" w:hAnsi="Arial" w:cs="Arial"/>
          <w:sz w:val="26"/>
          <w:szCs w:val="26"/>
        </w:rPr>
        <w:t xml:space="preserve"> | vidyāmiti | etā</w:t>
      </w:r>
      <w:r>
        <w:rPr>
          <w:rFonts w:ascii="Arial" w:eastAsia="Arial" w:hAnsi="Arial" w:cs="Arial"/>
          <w:sz w:val="26"/>
          <w:szCs w:val="26"/>
        </w:rPr>
        <w:t>ṁ</w:t>
      </w:r>
      <w:r>
        <w:rPr>
          <w:rFonts w:ascii="Arial" w:eastAsia="Arial" w:hAnsi="Arial" w:cs="Arial"/>
          <w:sz w:val="26"/>
          <w:szCs w:val="26"/>
        </w:rPr>
        <w:t xml:space="preserve"> brahmavidyā</w:t>
      </w:r>
      <w:r>
        <w:rPr>
          <w:rFonts w:ascii="Arial" w:eastAsia="Arial" w:hAnsi="Arial" w:cs="Arial"/>
          <w:sz w:val="26"/>
          <w:szCs w:val="26"/>
        </w:rPr>
        <w:t>ṁ</w:t>
      </w:r>
      <w:r>
        <w:rPr>
          <w:rFonts w:ascii="Arial" w:eastAsia="Arial" w:hAnsi="Arial" w:cs="Arial"/>
          <w:sz w:val="26"/>
          <w:szCs w:val="26"/>
        </w:rPr>
        <w:t xml:space="preserve"> yo</w:t>
      </w:r>
      <w:r>
        <w:rPr>
          <w:rFonts w:ascii="Arial" w:eastAsia="Arial" w:hAnsi="Arial" w:cs="Arial"/>
          <w:sz w:val="26"/>
          <w:szCs w:val="26"/>
        </w:rPr>
        <w:t>gaprakārañca me matto yamānnaciketā labdho | brahmaprāpto'bhūditi 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trirunnatamiti vyākhyāsyate | tena yogeneti | iha tatśabdena yogaparāmarśasiddhau yogaśabdenaiva tatparāmarśa</w:t>
      </w:r>
      <w:r>
        <w:rPr>
          <w:rFonts w:ascii="Arial" w:eastAsia="Arial" w:hAnsi="Arial" w:cs="Arial"/>
          <w:sz w:val="26"/>
          <w:szCs w:val="26"/>
        </w:rPr>
        <w:t>ḥ</w:t>
      </w:r>
      <w:r>
        <w:rPr>
          <w:rFonts w:ascii="Arial" w:eastAsia="Arial" w:hAnsi="Arial" w:cs="Arial"/>
          <w:sz w:val="26"/>
          <w:szCs w:val="26"/>
        </w:rPr>
        <w:t xml:space="preserve"> prācā</w:t>
      </w:r>
      <w:r>
        <w:rPr>
          <w:rFonts w:ascii="Arial" w:eastAsia="Arial" w:hAnsi="Arial" w:cs="Arial"/>
          <w:sz w:val="26"/>
          <w:szCs w:val="26"/>
        </w:rPr>
        <w:t>ṁ</w:t>
      </w:r>
      <w:r>
        <w:rPr>
          <w:rFonts w:ascii="Arial" w:eastAsia="Arial" w:hAnsi="Arial" w:cs="Arial"/>
          <w:sz w:val="26"/>
          <w:szCs w:val="26"/>
        </w:rPr>
        <w:t xml:space="preserve"> vīteranuvāda</w:t>
      </w:r>
      <w:r>
        <w:rPr>
          <w:rFonts w:ascii="Arial" w:eastAsia="Arial" w:hAnsi="Arial" w:cs="Arial"/>
          <w:sz w:val="26"/>
          <w:szCs w:val="26"/>
        </w:rPr>
        <w:t>ḥ</w:t>
      </w:r>
      <w:r>
        <w:rPr>
          <w:rFonts w:ascii="Arial" w:eastAsia="Arial" w:hAnsi="Arial" w:cs="Arial"/>
          <w:sz w:val="26"/>
          <w:szCs w:val="26"/>
        </w:rPr>
        <w:t xml:space="preserve"> | evamanyatra ca bodhyam | athetyasyārtha</w:t>
      </w:r>
      <w:r>
        <w:rPr>
          <w:rFonts w:ascii="Arial" w:eastAsia="Arial" w:hAnsi="Arial" w:cs="Arial"/>
          <w:sz w:val="26"/>
          <w:szCs w:val="26"/>
        </w:rPr>
        <w:t>ḥ</w:t>
      </w:r>
      <w:r>
        <w:rPr>
          <w:rFonts w:ascii="Arial" w:eastAsia="Arial" w:hAnsi="Arial" w:cs="Arial"/>
          <w:sz w:val="26"/>
          <w:szCs w:val="26"/>
        </w:rPr>
        <w:t xml:space="preserve"> | athaś</w:t>
      </w:r>
      <w:r>
        <w:rPr>
          <w:rFonts w:ascii="Arial" w:eastAsia="Arial" w:hAnsi="Arial" w:cs="Arial"/>
          <w:sz w:val="26"/>
          <w:szCs w:val="26"/>
        </w:rPr>
        <w:t>abdo'dhikārārtho ma</w:t>
      </w:r>
      <w:r>
        <w:rPr>
          <w:rFonts w:ascii="Arial" w:eastAsia="Arial" w:hAnsi="Arial" w:cs="Arial"/>
          <w:sz w:val="26"/>
          <w:szCs w:val="26"/>
        </w:rPr>
        <w:t>ṅ</w:t>
      </w:r>
      <w:r>
        <w:rPr>
          <w:rFonts w:ascii="Arial" w:eastAsia="Arial" w:hAnsi="Arial" w:cs="Arial"/>
          <w:sz w:val="26"/>
          <w:szCs w:val="26"/>
        </w:rPr>
        <w:t>galārthaśca | yogo yukti</w:t>
      </w:r>
      <w:r>
        <w:rPr>
          <w:rFonts w:ascii="Arial" w:eastAsia="Arial" w:hAnsi="Arial" w:cs="Arial"/>
          <w:sz w:val="26"/>
          <w:szCs w:val="26"/>
        </w:rPr>
        <w:t>ḥ</w:t>
      </w:r>
      <w:r>
        <w:rPr>
          <w:rFonts w:ascii="Arial" w:eastAsia="Arial" w:hAnsi="Arial" w:cs="Arial"/>
          <w:sz w:val="26"/>
          <w:szCs w:val="26"/>
        </w:rPr>
        <w:t xml:space="preserve"> samādhirityartha</w:t>
      </w:r>
      <w:r>
        <w:rPr>
          <w:rFonts w:ascii="Arial" w:eastAsia="Arial" w:hAnsi="Arial" w:cs="Arial"/>
          <w:sz w:val="26"/>
          <w:szCs w:val="26"/>
        </w:rPr>
        <w:t>ḥ</w:t>
      </w:r>
      <w:r>
        <w:rPr>
          <w:rFonts w:ascii="Arial" w:eastAsia="Arial" w:hAnsi="Arial" w:cs="Arial"/>
          <w:sz w:val="26"/>
          <w:szCs w:val="26"/>
        </w:rPr>
        <w:t xml:space="preserve"> | anuśi</w:t>
      </w:r>
      <w:r>
        <w:rPr>
          <w:rFonts w:ascii="Arial" w:eastAsia="Arial" w:hAnsi="Arial" w:cs="Arial"/>
          <w:sz w:val="26"/>
          <w:szCs w:val="26"/>
        </w:rPr>
        <w:t>ṣ</w:t>
      </w:r>
      <w:r>
        <w:rPr>
          <w:rFonts w:ascii="Arial" w:eastAsia="Arial" w:hAnsi="Arial" w:cs="Arial"/>
          <w:sz w:val="26"/>
          <w:szCs w:val="26"/>
        </w:rPr>
        <w:t>yate vyākhyāyate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abhedopāyaphalairityanuśāsanam | tadyoganuśāsanamāśāstrapūrteradhik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bodhyamiti | ke yoga ityapek</w:t>
      </w:r>
      <w:r>
        <w:rPr>
          <w:rFonts w:ascii="Arial" w:eastAsia="Arial" w:hAnsi="Arial" w:cs="Arial"/>
          <w:sz w:val="26"/>
          <w:szCs w:val="26"/>
        </w:rPr>
        <w:t>ṣ</w:t>
      </w:r>
      <w:r>
        <w:rPr>
          <w:rFonts w:ascii="Arial" w:eastAsia="Arial" w:hAnsi="Arial" w:cs="Arial"/>
          <w:sz w:val="26"/>
          <w:szCs w:val="26"/>
        </w:rPr>
        <w:t>āyāmāha yogaścitteti | asyārtha</w:t>
      </w:r>
      <w:r>
        <w:rPr>
          <w:rFonts w:ascii="Arial" w:eastAsia="Arial" w:hAnsi="Arial" w:cs="Arial"/>
          <w:sz w:val="26"/>
          <w:szCs w:val="26"/>
        </w:rPr>
        <w:t>ḥ</w:t>
      </w:r>
      <w:r>
        <w:rPr>
          <w:rFonts w:ascii="Arial" w:eastAsia="Arial" w:hAnsi="Arial" w:cs="Arial"/>
          <w:sz w:val="26"/>
          <w:szCs w:val="26"/>
        </w:rPr>
        <w:t xml:space="preserve"> | cittasya nirmalasattvapar</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atirūpasya yā v</w:t>
      </w:r>
      <w:r>
        <w:rPr>
          <w:rFonts w:ascii="Arial" w:eastAsia="Arial" w:hAnsi="Arial" w:cs="Arial"/>
          <w:sz w:val="26"/>
          <w:szCs w:val="26"/>
        </w:rPr>
        <w:t>ṛ</w:t>
      </w:r>
      <w:r>
        <w:rPr>
          <w:rFonts w:ascii="Arial" w:eastAsia="Arial" w:hAnsi="Arial" w:cs="Arial"/>
          <w:sz w:val="26"/>
          <w:szCs w:val="26"/>
        </w:rPr>
        <w:t>ttayo'</w:t>
      </w:r>
      <w:r>
        <w:rPr>
          <w:rFonts w:ascii="Arial" w:eastAsia="Arial" w:hAnsi="Arial" w:cs="Arial"/>
          <w:sz w:val="26"/>
          <w:szCs w:val="26"/>
        </w:rPr>
        <w:t>ṅ</w:t>
      </w:r>
      <w:r>
        <w:rPr>
          <w:rFonts w:ascii="Arial" w:eastAsia="Arial" w:hAnsi="Arial" w:cs="Arial"/>
          <w:sz w:val="26"/>
          <w:szCs w:val="26"/>
        </w:rPr>
        <w:t>gāni bhāvapari</w:t>
      </w:r>
      <w:r>
        <w:rPr>
          <w:rFonts w:ascii="Arial" w:eastAsia="Arial" w:hAnsi="Arial" w:cs="Arial"/>
          <w:sz w:val="26"/>
          <w:szCs w:val="26"/>
        </w:rPr>
        <w:t>ṇ</w:t>
      </w:r>
      <w:r>
        <w:rPr>
          <w:rFonts w:ascii="Arial" w:eastAsia="Arial" w:hAnsi="Arial" w:cs="Arial"/>
          <w:sz w:val="26"/>
          <w:szCs w:val="26"/>
        </w:rPr>
        <w:t>atirūpāstāsā</w:t>
      </w:r>
      <w:r>
        <w:rPr>
          <w:rFonts w:ascii="Arial" w:eastAsia="Arial" w:hAnsi="Arial" w:cs="Arial"/>
          <w:sz w:val="26"/>
          <w:szCs w:val="26"/>
        </w:rPr>
        <w:t>ṁ</w:t>
      </w:r>
      <w:r>
        <w:rPr>
          <w:rFonts w:ascii="Arial" w:eastAsia="Arial" w:hAnsi="Arial" w:cs="Arial"/>
          <w:sz w:val="26"/>
          <w:szCs w:val="26"/>
        </w:rPr>
        <w:t xml:space="preserve"> nirodho bahirmukhapari</w:t>
      </w:r>
      <w:r>
        <w:rPr>
          <w:rFonts w:ascii="Arial" w:eastAsia="Arial" w:hAnsi="Arial" w:cs="Arial"/>
          <w:sz w:val="26"/>
          <w:szCs w:val="26"/>
        </w:rPr>
        <w:t>ṇ</w:t>
      </w:r>
      <w:r>
        <w:rPr>
          <w:rFonts w:ascii="Arial" w:eastAsia="Arial" w:hAnsi="Arial" w:cs="Arial"/>
          <w:sz w:val="26"/>
          <w:szCs w:val="26"/>
        </w:rPr>
        <w:t>ativicchedādantarmukhatayā pratilomaparigatyā svakāra</w:t>
      </w:r>
      <w:r>
        <w:rPr>
          <w:rFonts w:ascii="Arial" w:eastAsia="Arial" w:hAnsi="Arial" w:cs="Arial"/>
          <w:sz w:val="26"/>
          <w:szCs w:val="26"/>
        </w:rPr>
        <w:t>ṇ</w:t>
      </w:r>
      <w:r>
        <w:rPr>
          <w:rFonts w:ascii="Arial" w:eastAsia="Arial" w:hAnsi="Arial" w:cs="Arial"/>
          <w:sz w:val="26"/>
          <w:szCs w:val="26"/>
        </w:rPr>
        <w:t>e layo yoga ityākhyāyata iti | samanvayeti | e</w:t>
      </w:r>
      <w:r>
        <w:rPr>
          <w:rFonts w:ascii="Arial" w:eastAsia="Arial" w:hAnsi="Arial" w:cs="Arial"/>
          <w:sz w:val="26"/>
          <w:szCs w:val="26"/>
        </w:rPr>
        <w:t>ṣ</w:t>
      </w:r>
      <w:r>
        <w:rPr>
          <w:rFonts w:ascii="Arial" w:eastAsia="Arial" w:hAnsi="Arial" w:cs="Arial"/>
          <w:sz w:val="26"/>
          <w:szCs w:val="26"/>
        </w:rPr>
        <w:t>ā sm</w:t>
      </w:r>
      <w:r>
        <w:rPr>
          <w:rFonts w:ascii="Arial" w:eastAsia="Arial" w:hAnsi="Arial" w:cs="Arial"/>
          <w:sz w:val="26"/>
          <w:szCs w:val="26"/>
        </w:rPr>
        <w:t>ṛ</w:t>
      </w:r>
      <w:r>
        <w:rPr>
          <w:rFonts w:ascii="Arial" w:eastAsia="Arial" w:hAnsi="Arial" w:cs="Arial"/>
          <w:sz w:val="26"/>
          <w:szCs w:val="26"/>
        </w:rPr>
        <w:t>ti</w:t>
      </w:r>
      <w:r>
        <w:rPr>
          <w:rFonts w:ascii="Arial" w:eastAsia="Arial" w:hAnsi="Arial" w:cs="Arial"/>
          <w:sz w:val="26"/>
          <w:szCs w:val="26"/>
        </w:rPr>
        <w:t>ḥ</w:t>
      </w:r>
      <w:r>
        <w:rPr>
          <w:rFonts w:ascii="Arial" w:eastAsia="Arial" w:hAnsi="Arial" w:cs="Arial"/>
          <w:sz w:val="26"/>
          <w:szCs w:val="26"/>
        </w:rPr>
        <w:t xml:space="preserve"> pātañjalī | dharmāvedanayeti | karmakā</w:t>
      </w:r>
      <w:r>
        <w:rPr>
          <w:rFonts w:ascii="Arial" w:eastAsia="Arial" w:hAnsi="Arial" w:cs="Arial"/>
          <w:sz w:val="26"/>
          <w:szCs w:val="26"/>
        </w:rPr>
        <w:t>ṇḍ</w:t>
      </w:r>
      <w:r>
        <w:rPr>
          <w:rFonts w:ascii="Arial" w:eastAsia="Arial" w:hAnsi="Arial" w:cs="Arial"/>
          <w:sz w:val="26"/>
          <w:szCs w:val="26"/>
        </w:rPr>
        <w:t>ārthopab</w:t>
      </w:r>
      <w:r>
        <w:rPr>
          <w:rFonts w:ascii="Arial" w:eastAsia="Arial" w:hAnsi="Arial" w:cs="Arial"/>
          <w:sz w:val="26"/>
          <w:szCs w:val="26"/>
        </w:rPr>
        <w:t>ṛṁ</w:t>
      </w:r>
      <w:r>
        <w:rPr>
          <w:rFonts w:ascii="Arial" w:eastAsia="Arial" w:hAnsi="Arial" w:cs="Arial"/>
          <w:sz w:val="26"/>
          <w:szCs w:val="26"/>
        </w:rPr>
        <w:t>ha</w:t>
      </w:r>
      <w:r>
        <w:rPr>
          <w:rFonts w:ascii="Arial" w:eastAsia="Arial" w:hAnsi="Arial" w:cs="Arial"/>
          <w:sz w:val="26"/>
          <w:szCs w:val="26"/>
        </w:rPr>
        <w:t>ṇ</w:t>
      </w:r>
      <w:r>
        <w:rPr>
          <w:rFonts w:ascii="Arial" w:eastAsia="Arial" w:hAnsi="Arial" w:cs="Arial"/>
          <w:sz w:val="26"/>
          <w:szCs w:val="26"/>
        </w:rPr>
        <w:t>enetyartha</w:t>
      </w:r>
      <w:r>
        <w:rPr>
          <w:rFonts w:ascii="Arial" w:eastAsia="Arial" w:hAnsi="Arial" w:cs="Arial"/>
          <w:sz w:val="26"/>
          <w:szCs w:val="26"/>
        </w:rPr>
        <w:t>ḥ</w:t>
      </w:r>
      <w:r>
        <w:rPr>
          <w:rFonts w:ascii="Arial" w:eastAsia="Arial" w:hAnsi="Arial" w:cs="Arial"/>
          <w:sz w:val="26"/>
          <w:szCs w:val="26"/>
        </w:rPr>
        <w:t xml:space="preserve"> |</w:t>
      </w:r>
    </w:p>
    <w:p w14:paraId="00000014" w14:textId="77777777" w:rsidR="00D21819" w:rsidRDefault="00D21819">
      <w:pPr>
        <w:spacing w:after="0" w:line="312" w:lineRule="auto"/>
        <w:rPr>
          <w:rFonts w:ascii="Arial" w:eastAsia="Arial" w:hAnsi="Arial" w:cs="Arial"/>
          <w:sz w:val="26"/>
          <w:szCs w:val="26"/>
        </w:rPr>
      </w:pPr>
    </w:p>
    <w:p w14:paraId="00000015"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e</w:t>
      </w:r>
      <w:r>
        <w:rPr>
          <w:rFonts w:ascii="Arial" w:eastAsia="Arial" w:hAnsi="Arial" w:cs="Arial"/>
          <w:sz w:val="26"/>
          <w:szCs w:val="26"/>
        </w:rPr>
        <w:t>va</w:t>
      </w:r>
      <w:r>
        <w:rPr>
          <w:rFonts w:ascii="Arial" w:eastAsia="Arial" w:hAnsi="Arial" w:cs="Arial"/>
          <w:sz w:val="26"/>
          <w:szCs w:val="26"/>
        </w:rPr>
        <w:t>ṁ</w:t>
      </w:r>
      <w:r>
        <w:rPr>
          <w:rFonts w:ascii="Arial" w:eastAsia="Arial" w:hAnsi="Arial" w:cs="Arial"/>
          <w:sz w:val="26"/>
          <w:szCs w:val="26"/>
        </w:rPr>
        <w:t xml:space="preserve"> prāpte tannivāsāyāha eteneti | yogasm</w:t>
      </w:r>
      <w:r>
        <w:rPr>
          <w:rFonts w:ascii="Arial" w:eastAsia="Arial" w:hAnsi="Arial" w:cs="Arial"/>
          <w:sz w:val="26"/>
          <w:szCs w:val="26"/>
        </w:rPr>
        <w:t>ṛ</w:t>
      </w:r>
      <w:r>
        <w:rPr>
          <w:rFonts w:ascii="Arial" w:eastAsia="Arial" w:hAnsi="Arial" w:cs="Arial"/>
          <w:sz w:val="26"/>
          <w:szCs w:val="26"/>
        </w:rPr>
        <w:t>tirapīti | yamaniyamādya</w:t>
      </w:r>
      <w:r>
        <w:rPr>
          <w:rFonts w:ascii="Arial" w:eastAsia="Arial" w:hAnsi="Arial" w:cs="Arial"/>
          <w:sz w:val="26"/>
          <w:szCs w:val="26"/>
        </w:rPr>
        <w:t>ṣṭ</w:t>
      </w:r>
      <w:r>
        <w:rPr>
          <w:rFonts w:ascii="Arial" w:eastAsia="Arial" w:hAnsi="Arial" w:cs="Arial"/>
          <w:sz w:val="26"/>
          <w:szCs w:val="26"/>
        </w:rPr>
        <w:t>ā</w:t>
      </w:r>
      <w:r>
        <w:rPr>
          <w:rFonts w:ascii="Arial" w:eastAsia="Arial" w:hAnsi="Arial" w:cs="Arial"/>
          <w:sz w:val="26"/>
          <w:szCs w:val="26"/>
        </w:rPr>
        <w:t>ṅ</w:t>
      </w:r>
      <w:r>
        <w:rPr>
          <w:rFonts w:ascii="Arial" w:eastAsia="Arial" w:hAnsi="Arial" w:cs="Arial"/>
          <w:sz w:val="26"/>
          <w:szCs w:val="26"/>
        </w:rPr>
        <w:t>gayogaprama</w:t>
      </w:r>
      <w:r>
        <w:rPr>
          <w:rFonts w:ascii="Arial" w:eastAsia="Arial" w:hAnsi="Arial" w:cs="Arial"/>
          <w:sz w:val="26"/>
          <w:szCs w:val="26"/>
        </w:rPr>
        <w:t>ṇ</w:t>
      </w:r>
      <w:r>
        <w:rPr>
          <w:rFonts w:ascii="Arial" w:eastAsia="Arial" w:hAnsi="Arial" w:cs="Arial"/>
          <w:sz w:val="26"/>
          <w:szCs w:val="26"/>
        </w:rPr>
        <w:t>abhūtāpīti bhāva</w:t>
      </w:r>
      <w:r>
        <w:rPr>
          <w:rFonts w:ascii="Arial" w:eastAsia="Arial" w:hAnsi="Arial" w:cs="Arial"/>
          <w:sz w:val="26"/>
          <w:szCs w:val="26"/>
        </w:rPr>
        <w:t>ḥ</w:t>
      </w:r>
      <w:r>
        <w:rPr>
          <w:rFonts w:ascii="Arial" w:eastAsia="Arial" w:hAnsi="Arial" w:cs="Arial"/>
          <w:sz w:val="26"/>
          <w:szCs w:val="26"/>
        </w:rPr>
        <w:t xml:space="preserve"> | asyā</w:t>
      </w:r>
      <w:r>
        <w:rPr>
          <w:rFonts w:ascii="Arial" w:eastAsia="Arial" w:hAnsi="Arial" w:cs="Arial"/>
          <w:sz w:val="26"/>
          <w:szCs w:val="26"/>
        </w:rPr>
        <w:t>ḥ</w:t>
      </w:r>
      <w:r>
        <w:rPr>
          <w:rFonts w:ascii="Arial" w:eastAsia="Arial" w:hAnsi="Arial" w:cs="Arial"/>
          <w:sz w:val="26"/>
          <w:szCs w:val="26"/>
        </w:rPr>
        <w:t xml:space="preserve"> seśvaratve'pi ku</w:t>
      </w:r>
      <w:r>
        <w:rPr>
          <w:rFonts w:ascii="Arial" w:eastAsia="Arial" w:hAnsi="Arial" w:cs="Arial"/>
          <w:sz w:val="26"/>
          <w:szCs w:val="26"/>
        </w:rPr>
        <w:t>ṭ</w:t>
      </w:r>
      <w:r>
        <w:rPr>
          <w:rFonts w:ascii="Arial" w:eastAsia="Arial" w:hAnsi="Arial" w:cs="Arial"/>
          <w:sz w:val="26"/>
          <w:szCs w:val="26"/>
        </w:rPr>
        <w:t>ilakāpilayuktijālajambālaviliptatvena pradhānasvātantryādyuktervaidikasiddhāntānugatyā pareśānirūpa</w:t>
      </w:r>
      <w:r>
        <w:rPr>
          <w:rFonts w:ascii="Arial" w:eastAsia="Arial" w:hAnsi="Arial" w:cs="Arial"/>
          <w:sz w:val="26"/>
          <w:szCs w:val="26"/>
        </w:rPr>
        <w:t>ṇ</w:t>
      </w:r>
      <w:r>
        <w:rPr>
          <w:rFonts w:ascii="Arial" w:eastAsia="Arial" w:hAnsi="Arial" w:cs="Arial"/>
          <w:sz w:val="26"/>
          <w:szCs w:val="26"/>
        </w:rPr>
        <w:t>āccopek</w:t>
      </w:r>
      <w:r>
        <w:rPr>
          <w:rFonts w:ascii="Arial" w:eastAsia="Arial" w:hAnsi="Arial" w:cs="Arial"/>
          <w:sz w:val="26"/>
          <w:szCs w:val="26"/>
        </w:rPr>
        <w:t>ṣ</w:t>
      </w:r>
      <w:r>
        <w:rPr>
          <w:rFonts w:ascii="Arial" w:eastAsia="Arial" w:hAnsi="Arial" w:cs="Arial"/>
          <w:sz w:val="26"/>
          <w:szCs w:val="26"/>
        </w:rPr>
        <w:t>yāsāviti tannirāsāyātid</w:t>
      </w:r>
      <w:r>
        <w:rPr>
          <w:rFonts w:ascii="Arial" w:eastAsia="Arial" w:hAnsi="Arial" w:cs="Arial"/>
          <w:sz w:val="26"/>
          <w:szCs w:val="26"/>
        </w:rPr>
        <w:t>eśo'yam | kiñca pratyak</w:t>
      </w:r>
      <w:r>
        <w:rPr>
          <w:rFonts w:ascii="Arial" w:eastAsia="Arial" w:hAnsi="Arial" w:cs="Arial"/>
          <w:sz w:val="26"/>
          <w:szCs w:val="26"/>
        </w:rPr>
        <w:t>ṣ</w:t>
      </w:r>
      <w:r>
        <w:rPr>
          <w:rFonts w:ascii="Arial" w:eastAsia="Arial" w:hAnsi="Arial" w:cs="Arial"/>
          <w:sz w:val="26"/>
          <w:szCs w:val="26"/>
        </w:rPr>
        <w:t>ādīti | patañjalinā kapilamanusm</w:t>
      </w:r>
      <w:r>
        <w:rPr>
          <w:rFonts w:ascii="Arial" w:eastAsia="Arial" w:hAnsi="Arial" w:cs="Arial"/>
          <w:sz w:val="26"/>
          <w:szCs w:val="26"/>
        </w:rPr>
        <w:t>ṛ</w:t>
      </w:r>
      <w:r>
        <w:rPr>
          <w:rFonts w:ascii="Arial" w:eastAsia="Arial" w:hAnsi="Arial" w:cs="Arial"/>
          <w:sz w:val="26"/>
          <w:szCs w:val="26"/>
        </w:rPr>
        <w:t>tya cittasya pañcav</w:t>
      </w:r>
      <w:r>
        <w:rPr>
          <w:rFonts w:ascii="Arial" w:eastAsia="Arial" w:hAnsi="Arial" w:cs="Arial"/>
          <w:sz w:val="26"/>
          <w:szCs w:val="26"/>
        </w:rPr>
        <w:t>ṛ</w:t>
      </w:r>
      <w:r>
        <w:rPr>
          <w:rFonts w:ascii="Arial" w:eastAsia="Arial" w:hAnsi="Arial" w:cs="Arial"/>
          <w:sz w:val="26"/>
          <w:szCs w:val="26"/>
        </w:rPr>
        <w:t>ttaya</w:t>
      </w:r>
      <w:r>
        <w:rPr>
          <w:rFonts w:ascii="Arial" w:eastAsia="Arial" w:hAnsi="Arial" w:cs="Arial"/>
          <w:sz w:val="26"/>
          <w:szCs w:val="26"/>
        </w:rPr>
        <w:t>ḥ</w:t>
      </w:r>
      <w:r>
        <w:rPr>
          <w:rFonts w:ascii="Arial" w:eastAsia="Arial" w:hAnsi="Arial" w:cs="Arial"/>
          <w:sz w:val="26"/>
          <w:szCs w:val="26"/>
        </w:rPr>
        <w:t xml:space="preserve"> kathitā</w:t>
      </w:r>
      <w:r>
        <w:rPr>
          <w:rFonts w:ascii="Arial" w:eastAsia="Arial" w:hAnsi="Arial" w:cs="Arial"/>
          <w:sz w:val="26"/>
          <w:szCs w:val="26"/>
        </w:rPr>
        <w:t>ḥ</w:t>
      </w:r>
      <w:r>
        <w:rPr>
          <w:rFonts w:ascii="Arial" w:eastAsia="Arial" w:hAnsi="Arial" w:cs="Arial"/>
          <w:sz w:val="26"/>
          <w:szCs w:val="26"/>
        </w:rPr>
        <w:t xml:space="preserve"> pramā</w:t>
      </w:r>
      <w:r>
        <w:rPr>
          <w:rFonts w:ascii="Arial" w:eastAsia="Arial" w:hAnsi="Arial" w:cs="Arial"/>
          <w:sz w:val="26"/>
          <w:szCs w:val="26"/>
        </w:rPr>
        <w:t>ṇ</w:t>
      </w:r>
      <w:r>
        <w:rPr>
          <w:rFonts w:ascii="Arial" w:eastAsia="Arial" w:hAnsi="Arial" w:cs="Arial"/>
          <w:sz w:val="26"/>
          <w:szCs w:val="26"/>
        </w:rPr>
        <w:t>aviparyayavikalpanidrāsm</w:t>
      </w:r>
      <w:r>
        <w:rPr>
          <w:rFonts w:ascii="Arial" w:eastAsia="Arial" w:hAnsi="Arial" w:cs="Arial"/>
          <w:sz w:val="26"/>
          <w:szCs w:val="26"/>
        </w:rPr>
        <w:t>ṛ</w:t>
      </w:r>
      <w:r>
        <w:rPr>
          <w:rFonts w:ascii="Arial" w:eastAsia="Arial" w:hAnsi="Arial" w:cs="Arial"/>
          <w:sz w:val="26"/>
          <w:szCs w:val="26"/>
        </w:rPr>
        <w:t>taya iti | tāsu pramā</w:t>
      </w:r>
      <w:r>
        <w:rPr>
          <w:rFonts w:ascii="Arial" w:eastAsia="Arial" w:hAnsi="Arial" w:cs="Arial"/>
          <w:sz w:val="26"/>
          <w:szCs w:val="26"/>
        </w:rPr>
        <w:t>ṇ</w:t>
      </w:r>
      <w:r>
        <w:rPr>
          <w:rFonts w:ascii="Arial" w:eastAsia="Arial" w:hAnsi="Arial" w:cs="Arial"/>
          <w:sz w:val="26"/>
          <w:szCs w:val="26"/>
        </w:rPr>
        <w:t>arūpāyaścittav</w:t>
      </w:r>
      <w:r>
        <w:rPr>
          <w:rFonts w:ascii="Arial" w:eastAsia="Arial" w:hAnsi="Arial" w:cs="Arial"/>
          <w:sz w:val="26"/>
          <w:szCs w:val="26"/>
        </w:rPr>
        <w:t>ṛ</w:t>
      </w:r>
      <w:r>
        <w:rPr>
          <w:rFonts w:ascii="Arial" w:eastAsia="Arial" w:hAnsi="Arial" w:cs="Arial"/>
          <w:sz w:val="26"/>
          <w:szCs w:val="26"/>
        </w:rPr>
        <w:t>tterlak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amuktam | pratyak</w:t>
      </w:r>
      <w:r>
        <w:rPr>
          <w:rFonts w:ascii="Arial" w:eastAsia="Arial" w:hAnsi="Arial" w:cs="Arial"/>
          <w:sz w:val="26"/>
          <w:szCs w:val="26"/>
        </w:rPr>
        <w:t>ṣ</w:t>
      </w:r>
      <w:r>
        <w:rPr>
          <w:rFonts w:ascii="Arial" w:eastAsia="Arial" w:hAnsi="Arial" w:cs="Arial"/>
          <w:sz w:val="26"/>
          <w:szCs w:val="26"/>
        </w:rPr>
        <w:t>ānumānāgamā</w:t>
      </w:r>
      <w:r>
        <w:rPr>
          <w:rFonts w:ascii="Arial" w:eastAsia="Arial" w:hAnsi="Arial" w:cs="Arial"/>
          <w:sz w:val="26"/>
          <w:szCs w:val="26"/>
        </w:rPr>
        <w:t>ḥ</w:t>
      </w:r>
      <w:r>
        <w:rPr>
          <w:rFonts w:ascii="Arial" w:eastAsia="Arial" w:hAnsi="Arial" w:cs="Arial"/>
          <w:sz w:val="26"/>
          <w:szCs w:val="26"/>
        </w:rPr>
        <w:t xml:space="preserve"> pramā</w:t>
      </w:r>
      <w:r>
        <w:rPr>
          <w:rFonts w:ascii="Arial" w:eastAsia="Arial" w:hAnsi="Arial" w:cs="Arial"/>
          <w:sz w:val="26"/>
          <w:szCs w:val="26"/>
        </w:rPr>
        <w:t>ṇ</w:t>
      </w:r>
      <w:r>
        <w:rPr>
          <w:rFonts w:ascii="Arial" w:eastAsia="Arial" w:hAnsi="Arial" w:cs="Arial"/>
          <w:sz w:val="26"/>
          <w:szCs w:val="26"/>
        </w:rPr>
        <w:t>anīti | na hyete cittav</w:t>
      </w:r>
      <w:r>
        <w:rPr>
          <w:rFonts w:ascii="Arial" w:eastAsia="Arial" w:hAnsi="Arial" w:cs="Arial"/>
          <w:sz w:val="26"/>
          <w:szCs w:val="26"/>
        </w:rPr>
        <w:t>ṛ</w:t>
      </w:r>
      <w:r>
        <w:rPr>
          <w:rFonts w:ascii="Arial" w:eastAsia="Arial" w:hAnsi="Arial" w:cs="Arial"/>
          <w:sz w:val="26"/>
          <w:szCs w:val="26"/>
        </w:rPr>
        <w:t>ttitvena vede</w:t>
      </w:r>
      <w:r>
        <w:rPr>
          <w:rFonts w:ascii="Arial" w:eastAsia="Arial" w:hAnsi="Arial" w:cs="Arial"/>
          <w:sz w:val="26"/>
          <w:szCs w:val="26"/>
        </w:rPr>
        <w:t>ṣ</w:t>
      </w:r>
      <w:r>
        <w:rPr>
          <w:rFonts w:ascii="Arial" w:eastAsia="Arial" w:hAnsi="Arial" w:cs="Arial"/>
          <w:sz w:val="26"/>
          <w:szCs w:val="26"/>
        </w:rPr>
        <w:t>ūpalabhyan</w:t>
      </w:r>
      <w:r>
        <w:rPr>
          <w:rFonts w:ascii="Arial" w:eastAsia="Arial" w:hAnsi="Arial" w:cs="Arial"/>
          <w:sz w:val="26"/>
          <w:szCs w:val="26"/>
        </w:rPr>
        <w:t>te | cak</w:t>
      </w:r>
      <w:r>
        <w:rPr>
          <w:rFonts w:ascii="Arial" w:eastAsia="Arial" w:hAnsi="Arial" w:cs="Arial"/>
          <w:sz w:val="26"/>
          <w:szCs w:val="26"/>
        </w:rPr>
        <w:t>ṣ</w:t>
      </w:r>
      <w:r>
        <w:rPr>
          <w:rFonts w:ascii="Arial" w:eastAsia="Arial" w:hAnsi="Arial" w:cs="Arial"/>
          <w:sz w:val="26"/>
          <w:szCs w:val="26"/>
        </w:rPr>
        <w:t>urādīndriyapañcaka</w:t>
      </w:r>
      <w:r>
        <w:rPr>
          <w:rFonts w:ascii="Arial" w:eastAsia="Arial" w:hAnsi="Arial" w:cs="Arial"/>
          <w:sz w:val="26"/>
          <w:szCs w:val="26"/>
        </w:rPr>
        <w:t>ṁ</w:t>
      </w:r>
      <w:r>
        <w:rPr>
          <w:rFonts w:ascii="Arial" w:eastAsia="Arial" w:hAnsi="Arial" w:cs="Arial"/>
          <w:sz w:val="26"/>
          <w:szCs w:val="26"/>
        </w:rPr>
        <w:t xml:space="preserve"> khalu manovajjīvasya kara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te</w:t>
      </w:r>
      <w:r>
        <w:rPr>
          <w:rFonts w:ascii="Arial" w:eastAsia="Arial" w:hAnsi="Arial" w:cs="Arial"/>
          <w:sz w:val="26"/>
          <w:szCs w:val="26"/>
        </w:rPr>
        <w:t>ṣ</w:t>
      </w:r>
      <w:r>
        <w:rPr>
          <w:rFonts w:ascii="Arial" w:eastAsia="Arial" w:hAnsi="Arial" w:cs="Arial"/>
          <w:sz w:val="26"/>
          <w:szCs w:val="26"/>
        </w:rPr>
        <w:t>ūpalabhyate | anumānamapi jñānameva tasya tairabhyupagamyate| āgamaśca śabda eva nabhogu</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vedalak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śabdastu bhagavanniśvasitameva | tasya vā etasya niśvasitametadyad</w:t>
      </w:r>
      <w:r>
        <w:rPr>
          <w:rFonts w:ascii="Arial" w:eastAsia="Arial" w:hAnsi="Arial" w:cs="Arial"/>
          <w:sz w:val="26"/>
          <w:szCs w:val="26"/>
        </w:rPr>
        <w:t>ṛ</w:t>
      </w:r>
      <w:r>
        <w:rPr>
          <w:rFonts w:ascii="Arial" w:eastAsia="Arial" w:hAnsi="Arial" w:cs="Arial"/>
          <w:sz w:val="26"/>
          <w:szCs w:val="26"/>
        </w:rPr>
        <w:t>gveda ityādi śrute</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 xml:space="preserve"> viparyayasm</w:t>
      </w:r>
      <w:r>
        <w:rPr>
          <w:rFonts w:ascii="Arial" w:eastAsia="Arial" w:hAnsi="Arial" w:cs="Arial"/>
          <w:sz w:val="26"/>
          <w:szCs w:val="26"/>
        </w:rPr>
        <w:t>ṛ</w:t>
      </w:r>
      <w:r>
        <w:rPr>
          <w:rFonts w:ascii="Arial" w:eastAsia="Arial" w:hAnsi="Arial" w:cs="Arial"/>
          <w:sz w:val="26"/>
          <w:szCs w:val="26"/>
        </w:rPr>
        <w:t>tī ca jñānaviśe</w:t>
      </w:r>
      <w:r>
        <w:rPr>
          <w:rFonts w:ascii="Arial" w:eastAsia="Arial" w:hAnsi="Arial" w:cs="Arial"/>
          <w:sz w:val="26"/>
          <w:szCs w:val="26"/>
        </w:rPr>
        <w:t>ṣ</w:t>
      </w:r>
      <w:r>
        <w:rPr>
          <w:rFonts w:ascii="Arial" w:eastAsia="Arial" w:hAnsi="Arial" w:cs="Arial"/>
          <w:sz w:val="26"/>
          <w:szCs w:val="26"/>
        </w:rPr>
        <w:t>e eva na tu cittav</w:t>
      </w:r>
      <w:r>
        <w:rPr>
          <w:rFonts w:ascii="Arial" w:eastAsia="Arial" w:hAnsi="Arial" w:cs="Arial"/>
          <w:sz w:val="26"/>
          <w:szCs w:val="26"/>
        </w:rPr>
        <w:t>ṛ</w:t>
      </w:r>
      <w:r>
        <w:rPr>
          <w:rFonts w:ascii="Arial" w:eastAsia="Arial" w:hAnsi="Arial" w:cs="Arial"/>
          <w:sz w:val="26"/>
          <w:szCs w:val="26"/>
        </w:rPr>
        <w:t>ttī | citta</w:t>
      </w:r>
      <w:r>
        <w:rPr>
          <w:rFonts w:ascii="Arial" w:eastAsia="Arial" w:hAnsi="Arial" w:cs="Arial"/>
          <w:sz w:val="26"/>
          <w:szCs w:val="26"/>
        </w:rPr>
        <w:t>ṁ</w:t>
      </w:r>
      <w:r>
        <w:rPr>
          <w:rFonts w:ascii="Arial" w:eastAsia="Arial" w:hAnsi="Arial" w:cs="Arial"/>
          <w:sz w:val="26"/>
          <w:szCs w:val="26"/>
        </w:rPr>
        <w:t xml:space="preserve"> khalu jñāna</w:t>
      </w:r>
      <w:r>
        <w:rPr>
          <w:rFonts w:ascii="Arial" w:eastAsia="Arial" w:hAnsi="Arial" w:cs="Arial"/>
          <w:sz w:val="26"/>
          <w:szCs w:val="26"/>
        </w:rPr>
        <w:t>ṁ</w:t>
      </w:r>
      <w:r>
        <w:rPr>
          <w:rFonts w:ascii="Arial" w:eastAsia="Arial" w:hAnsi="Arial" w:cs="Arial"/>
          <w:sz w:val="26"/>
          <w:szCs w:val="26"/>
        </w:rPr>
        <w:t xml:space="preserve"> vyakti iti śrauta</w:t>
      </w:r>
      <w:r>
        <w:rPr>
          <w:rFonts w:ascii="Arial" w:eastAsia="Arial" w:hAnsi="Arial" w:cs="Arial"/>
          <w:sz w:val="26"/>
          <w:szCs w:val="26"/>
        </w:rPr>
        <w:t>ḥ</w:t>
      </w:r>
      <w:r>
        <w:rPr>
          <w:rFonts w:ascii="Arial" w:eastAsia="Arial" w:hAnsi="Arial" w:cs="Arial"/>
          <w:sz w:val="26"/>
          <w:szCs w:val="26"/>
        </w:rPr>
        <w:t xml:space="preserve"> panthā</w:t>
      </w:r>
      <w:r>
        <w:rPr>
          <w:rFonts w:ascii="Arial" w:eastAsia="Arial" w:hAnsi="Arial" w:cs="Arial"/>
          <w:sz w:val="26"/>
          <w:szCs w:val="26"/>
        </w:rPr>
        <w:t>ḥ</w:t>
      </w:r>
      <w:r>
        <w:rPr>
          <w:rFonts w:ascii="Arial" w:eastAsia="Arial" w:hAnsi="Arial" w:cs="Arial"/>
          <w:sz w:val="26"/>
          <w:szCs w:val="26"/>
        </w:rPr>
        <w:t xml:space="preserve"> | kiñca jñānamātratva</w:t>
      </w:r>
      <w:r>
        <w:rPr>
          <w:rFonts w:ascii="Arial" w:eastAsia="Arial" w:hAnsi="Arial" w:cs="Arial"/>
          <w:sz w:val="26"/>
          <w:szCs w:val="26"/>
        </w:rPr>
        <w:t>ṁ</w:t>
      </w:r>
      <w:r>
        <w:rPr>
          <w:rFonts w:ascii="Arial" w:eastAsia="Arial" w:hAnsi="Arial" w:cs="Arial"/>
          <w:sz w:val="26"/>
          <w:szCs w:val="26"/>
        </w:rPr>
        <w:t xml:space="preserve"> pu</w:t>
      </w:r>
      <w:r>
        <w:rPr>
          <w:rFonts w:ascii="Arial" w:eastAsia="Arial" w:hAnsi="Arial" w:cs="Arial"/>
          <w:sz w:val="26"/>
          <w:szCs w:val="26"/>
        </w:rPr>
        <w:t>ṁ</w:t>
      </w:r>
      <w:r>
        <w:rPr>
          <w:rFonts w:ascii="Arial" w:eastAsia="Arial" w:hAnsi="Arial" w:cs="Arial"/>
          <w:sz w:val="26"/>
          <w:szCs w:val="26"/>
        </w:rPr>
        <w:t>so'bhyapagatam | dra</w:t>
      </w:r>
      <w:r>
        <w:rPr>
          <w:rFonts w:ascii="Arial" w:eastAsia="Arial" w:hAnsi="Arial" w:cs="Arial"/>
          <w:sz w:val="26"/>
          <w:szCs w:val="26"/>
        </w:rPr>
        <w:t>ṣṭ</w:t>
      </w:r>
      <w:r>
        <w:rPr>
          <w:rFonts w:ascii="Arial" w:eastAsia="Arial" w:hAnsi="Arial" w:cs="Arial"/>
          <w:sz w:val="26"/>
          <w:szCs w:val="26"/>
        </w:rPr>
        <w:t>ā d</w:t>
      </w:r>
      <w:r>
        <w:rPr>
          <w:rFonts w:ascii="Arial" w:eastAsia="Arial" w:hAnsi="Arial" w:cs="Arial"/>
          <w:sz w:val="26"/>
          <w:szCs w:val="26"/>
        </w:rPr>
        <w:t>ṛ</w:t>
      </w:r>
      <w:r>
        <w:rPr>
          <w:rFonts w:ascii="Arial" w:eastAsia="Arial" w:hAnsi="Arial" w:cs="Arial"/>
          <w:sz w:val="26"/>
          <w:szCs w:val="26"/>
        </w:rPr>
        <w:t>śimātra</w:t>
      </w:r>
      <w:r>
        <w:rPr>
          <w:rFonts w:ascii="Arial" w:eastAsia="Arial" w:hAnsi="Arial" w:cs="Arial"/>
          <w:sz w:val="26"/>
          <w:szCs w:val="26"/>
        </w:rPr>
        <w:t>ḥ</w:t>
      </w:r>
      <w:r>
        <w:rPr>
          <w:rFonts w:ascii="Arial" w:eastAsia="Arial" w:hAnsi="Arial" w:cs="Arial"/>
          <w:sz w:val="26"/>
          <w:szCs w:val="26"/>
        </w:rPr>
        <w:t xml:space="preserve"> śuddho'pi pratyarānupaśya iti tatsūtrāt | d</w:t>
      </w:r>
      <w:r>
        <w:rPr>
          <w:rFonts w:ascii="Arial" w:eastAsia="Arial" w:hAnsi="Arial" w:cs="Arial"/>
          <w:sz w:val="26"/>
          <w:szCs w:val="26"/>
        </w:rPr>
        <w:t>ṛ</w:t>
      </w:r>
      <w:r>
        <w:rPr>
          <w:rFonts w:ascii="Arial" w:eastAsia="Arial" w:hAnsi="Arial" w:cs="Arial"/>
          <w:sz w:val="26"/>
          <w:szCs w:val="26"/>
        </w:rPr>
        <w:t>śimātraścinmātra</w:t>
      </w:r>
      <w:r>
        <w:rPr>
          <w:rFonts w:ascii="Arial" w:eastAsia="Arial" w:hAnsi="Arial" w:cs="Arial"/>
          <w:sz w:val="26"/>
          <w:szCs w:val="26"/>
        </w:rPr>
        <w:t>ḥ</w:t>
      </w:r>
      <w:r>
        <w:rPr>
          <w:rFonts w:ascii="Arial" w:eastAsia="Arial" w:hAnsi="Arial" w:cs="Arial"/>
          <w:sz w:val="26"/>
          <w:szCs w:val="26"/>
        </w:rPr>
        <w:t xml:space="preserve"> dra</w:t>
      </w:r>
      <w:r>
        <w:rPr>
          <w:rFonts w:ascii="Arial" w:eastAsia="Arial" w:hAnsi="Arial" w:cs="Arial"/>
          <w:sz w:val="26"/>
          <w:szCs w:val="26"/>
        </w:rPr>
        <w:t>ṣṭ</w:t>
      </w:r>
      <w:r>
        <w:rPr>
          <w:rFonts w:ascii="Arial" w:eastAsia="Arial" w:hAnsi="Arial" w:cs="Arial"/>
          <w:sz w:val="26"/>
          <w:szCs w:val="26"/>
        </w:rPr>
        <w:t>ā puru</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mātraśabdena dhar</w:t>
      </w:r>
      <w:r>
        <w:rPr>
          <w:rFonts w:ascii="Arial" w:eastAsia="Arial" w:hAnsi="Arial" w:cs="Arial"/>
          <w:sz w:val="26"/>
          <w:szCs w:val="26"/>
        </w:rPr>
        <w:t>madharmibhāvanirāsa</w:t>
      </w:r>
      <w:r>
        <w:rPr>
          <w:rFonts w:ascii="Arial" w:eastAsia="Arial" w:hAnsi="Arial" w:cs="Arial"/>
          <w:sz w:val="26"/>
          <w:szCs w:val="26"/>
        </w:rPr>
        <w:t>ḥ</w:t>
      </w:r>
      <w:r>
        <w:rPr>
          <w:rFonts w:ascii="Arial" w:eastAsia="Arial" w:hAnsi="Arial" w:cs="Arial"/>
          <w:sz w:val="26"/>
          <w:szCs w:val="26"/>
        </w:rPr>
        <w:t xml:space="preserve"> | sa śuddho'pi pari</w:t>
      </w:r>
      <w:r>
        <w:rPr>
          <w:rFonts w:ascii="Arial" w:eastAsia="Arial" w:hAnsi="Arial" w:cs="Arial"/>
          <w:sz w:val="26"/>
          <w:szCs w:val="26"/>
        </w:rPr>
        <w:t>ṇ</w:t>
      </w:r>
      <w:r>
        <w:rPr>
          <w:rFonts w:ascii="Arial" w:eastAsia="Arial" w:hAnsi="Arial" w:cs="Arial"/>
          <w:sz w:val="26"/>
          <w:szCs w:val="26"/>
        </w:rPr>
        <w:t>āmabhāvena svaprati</w:t>
      </w:r>
      <w:r>
        <w:rPr>
          <w:rFonts w:ascii="Arial" w:eastAsia="Arial" w:hAnsi="Arial" w:cs="Arial"/>
          <w:sz w:val="26"/>
          <w:szCs w:val="26"/>
        </w:rPr>
        <w:t>ṣṭ</w:t>
      </w:r>
      <w:r>
        <w:rPr>
          <w:rFonts w:ascii="Arial" w:eastAsia="Arial" w:hAnsi="Arial" w:cs="Arial"/>
          <w:sz w:val="26"/>
          <w:szCs w:val="26"/>
        </w:rPr>
        <w:t>ho'pi pratyayanupaśya</w:t>
      </w:r>
      <w:r>
        <w:rPr>
          <w:rFonts w:ascii="Arial" w:eastAsia="Arial" w:hAnsi="Arial" w:cs="Arial"/>
          <w:sz w:val="26"/>
          <w:szCs w:val="26"/>
        </w:rPr>
        <w:t>ḥ</w:t>
      </w:r>
      <w:r>
        <w:rPr>
          <w:rFonts w:ascii="Arial" w:eastAsia="Arial" w:hAnsi="Arial" w:cs="Arial"/>
          <w:sz w:val="26"/>
          <w:szCs w:val="26"/>
        </w:rPr>
        <w:t xml:space="preserve"> vi</w:t>
      </w:r>
      <w:r>
        <w:rPr>
          <w:rFonts w:ascii="Arial" w:eastAsia="Arial" w:hAnsi="Arial" w:cs="Arial"/>
          <w:sz w:val="26"/>
          <w:szCs w:val="26"/>
        </w:rPr>
        <w:t>ṣ</w:t>
      </w:r>
      <w:r>
        <w:rPr>
          <w:rFonts w:ascii="Arial" w:eastAsia="Arial" w:hAnsi="Arial" w:cs="Arial"/>
          <w:sz w:val="26"/>
          <w:szCs w:val="26"/>
        </w:rPr>
        <w:t>ayoparakte buddhitattve sannidhimātre</w:t>
      </w:r>
      <w:r>
        <w:rPr>
          <w:rFonts w:ascii="Arial" w:eastAsia="Arial" w:hAnsi="Arial" w:cs="Arial"/>
          <w:sz w:val="26"/>
          <w:szCs w:val="26"/>
        </w:rPr>
        <w:t>ṇ</w:t>
      </w:r>
      <w:r>
        <w:rPr>
          <w:rFonts w:ascii="Arial" w:eastAsia="Arial" w:hAnsi="Arial" w:cs="Arial"/>
          <w:sz w:val="26"/>
          <w:szCs w:val="26"/>
        </w:rPr>
        <w:t>a dra</w:t>
      </w:r>
      <w:r>
        <w:rPr>
          <w:rFonts w:ascii="Arial" w:eastAsia="Arial" w:hAnsi="Arial" w:cs="Arial"/>
          <w:sz w:val="26"/>
          <w:szCs w:val="26"/>
        </w:rPr>
        <w:t>ṣṭṛ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bhajatītyartha</w:t>
      </w:r>
      <w:r>
        <w:rPr>
          <w:rFonts w:ascii="Arial" w:eastAsia="Arial" w:hAnsi="Arial" w:cs="Arial"/>
          <w:sz w:val="26"/>
          <w:szCs w:val="26"/>
        </w:rPr>
        <w:t>ḥ</w:t>
      </w:r>
      <w:r>
        <w:rPr>
          <w:rFonts w:ascii="Arial" w:eastAsia="Arial" w:hAnsi="Arial" w:cs="Arial"/>
          <w:sz w:val="26"/>
          <w:szCs w:val="26"/>
        </w:rPr>
        <w:t xml:space="preserve"> | tuccaitadvaidika</w:t>
      </w:r>
      <w:r>
        <w:rPr>
          <w:rFonts w:ascii="Arial" w:eastAsia="Arial" w:hAnsi="Arial" w:cs="Arial"/>
          <w:sz w:val="26"/>
          <w:szCs w:val="26"/>
        </w:rPr>
        <w:t>ṁ</w:t>
      </w:r>
      <w:r>
        <w:rPr>
          <w:rFonts w:ascii="Arial" w:eastAsia="Arial" w:hAnsi="Arial" w:cs="Arial"/>
          <w:sz w:val="26"/>
          <w:szCs w:val="26"/>
        </w:rPr>
        <w:t xml:space="preserve"> vede dharmitvena tasya nirūpa</w:t>
      </w:r>
      <w:r>
        <w:rPr>
          <w:rFonts w:ascii="Arial" w:eastAsia="Arial" w:hAnsi="Arial" w:cs="Arial"/>
          <w:sz w:val="26"/>
          <w:szCs w:val="26"/>
        </w:rPr>
        <w:t>ṇ</w:t>
      </w:r>
      <w:r>
        <w:rPr>
          <w:rFonts w:ascii="Arial" w:eastAsia="Arial" w:hAnsi="Arial" w:cs="Arial"/>
          <w:sz w:val="26"/>
          <w:szCs w:val="26"/>
        </w:rPr>
        <w:t xml:space="preserve">āditi | anyacca prāgvaditi | na </w:t>
      </w:r>
      <w:r>
        <w:rPr>
          <w:rFonts w:ascii="Arial" w:eastAsia="Arial" w:hAnsi="Arial" w:cs="Arial"/>
          <w:sz w:val="26"/>
          <w:szCs w:val="26"/>
        </w:rPr>
        <w:lastRenderedPageBreak/>
        <w:t>cāptatvavyapāśrayet</w:t>
      </w:r>
      <w:r>
        <w:rPr>
          <w:rFonts w:ascii="Arial" w:eastAsia="Arial" w:hAnsi="Arial" w:cs="Arial"/>
          <w:sz w:val="26"/>
          <w:szCs w:val="26"/>
        </w:rPr>
        <w:t>yādipūrvādhikara</w:t>
      </w:r>
      <w:r>
        <w:rPr>
          <w:rFonts w:ascii="Arial" w:eastAsia="Arial" w:hAnsi="Arial" w:cs="Arial"/>
          <w:sz w:val="26"/>
          <w:szCs w:val="26"/>
        </w:rPr>
        <w:t>ṇ</w:t>
      </w:r>
      <w:r>
        <w:rPr>
          <w:rFonts w:ascii="Arial" w:eastAsia="Arial" w:hAnsi="Arial" w:cs="Arial"/>
          <w:sz w:val="26"/>
          <w:szCs w:val="26"/>
        </w:rPr>
        <w:t>oktamatrāpi bodhyamityartha</w:t>
      </w:r>
      <w:r>
        <w:rPr>
          <w:rFonts w:ascii="Arial" w:eastAsia="Arial" w:hAnsi="Arial" w:cs="Arial"/>
          <w:sz w:val="26"/>
          <w:szCs w:val="26"/>
        </w:rPr>
        <w:t>ḥ</w:t>
      </w:r>
      <w:r>
        <w:rPr>
          <w:rFonts w:ascii="Arial" w:eastAsia="Arial" w:hAnsi="Arial" w:cs="Arial"/>
          <w:sz w:val="26"/>
          <w:szCs w:val="26"/>
        </w:rPr>
        <w:t xml:space="preserve"> | yattviti | īśvarayāthātmya</w:t>
      </w:r>
      <w:r>
        <w:rPr>
          <w:rFonts w:ascii="Arial" w:eastAsia="Arial" w:hAnsi="Arial" w:cs="Arial"/>
          <w:sz w:val="26"/>
          <w:szCs w:val="26"/>
        </w:rPr>
        <w:t>ṁ</w:t>
      </w:r>
      <w:r>
        <w:rPr>
          <w:rFonts w:ascii="Arial" w:eastAsia="Arial" w:hAnsi="Arial" w:cs="Arial"/>
          <w:sz w:val="26"/>
          <w:szCs w:val="26"/>
        </w:rPr>
        <w:t xml:space="preserve"> vedāste</w:t>
      </w:r>
      <w:r>
        <w:rPr>
          <w:rFonts w:ascii="Arial" w:eastAsia="Arial" w:hAnsi="Arial" w:cs="Arial"/>
          <w:sz w:val="26"/>
          <w:szCs w:val="26"/>
        </w:rPr>
        <w:t>ṣ</w:t>
      </w:r>
      <w:r>
        <w:rPr>
          <w:rFonts w:ascii="Arial" w:eastAsia="Arial" w:hAnsi="Arial" w:cs="Arial"/>
          <w:sz w:val="26"/>
          <w:szCs w:val="26"/>
        </w:rPr>
        <w:t>u d</w:t>
      </w:r>
      <w:r>
        <w:rPr>
          <w:rFonts w:ascii="Arial" w:eastAsia="Arial" w:hAnsi="Arial" w:cs="Arial"/>
          <w:sz w:val="26"/>
          <w:szCs w:val="26"/>
        </w:rPr>
        <w:t>ṛṣṭ</w:t>
      </w:r>
      <w:r>
        <w:rPr>
          <w:rFonts w:ascii="Arial" w:eastAsia="Arial" w:hAnsi="Arial" w:cs="Arial"/>
          <w:sz w:val="26"/>
          <w:szCs w:val="26"/>
        </w:rPr>
        <w:t>am avicintyātmaśaktirnityānandacidvigraho madhyama eva vibhūrnityādhi</w:t>
      </w:r>
      <w:r>
        <w:rPr>
          <w:rFonts w:ascii="Arial" w:eastAsia="Arial" w:hAnsi="Arial" w:cs="Arial"/>
          <w:sz w:val="26"/>
          <w:szCs w:val="26"/>
        </w:rPr>
        <w:t>ṣṭ</w:t>
      </w:r>
      <w:r>
        <w:rPr>
          <w:rFonts w:ascii="Arial" w:eastAsia="Arial" w:hAnsi="Arial" w:cs="Arial"/>
          <w:sz w:val="26"/>
          <w:szCs w:val="26"/>
        </w:rPr>
        <w:t>hānapār</w:t>
      </w:r>
      <w:r>
        <w:rPr>
          <w:rFonts w:ascii="Arial" w:eastAsia="Arial" w:hAnsi="Arial" w:cs="Arial"/>
          <w:sz w:val="26"/>
          <w:szCs w:val="26"/>
        </w:rPr>
        <w:t>ṣ</w:t>
      </w:r>
      <w:r>
        <w:rPr>
          <w:rFonts w:ascii="Arial" w:eastAsia="Arial" w:hAnsi="Arial" w:cs="Arial"/>
          <w:sz w:val="26"/>
          <w:szCs w:val="26"/>
        </w:rPr>
        <w:t>adabhrājamāno nityāsa</w:t>
      </w:r>
      <w:r>
        <w:rPr>
          <w:rFonts w:ascii="Arial" w:eastAsia="Arial" w:hAnsi="Arial" w:cs="Arial"/>
          <w:sz w:val="26"/>
          <w:szCs w:val="26"/>
        </w:rPr>
        <w:t>ṁ</w:t>
      </w:r>
      <w:r>
        <w:rPr>
          <w:rFonts w:ascii="Arial" w:eastAsia="Arial" w:hAnsi="Arial" w:cs="Arial"/>
          <w:sz w:val="26"/>
          <w:szCs w:val="26"/>
        </w:rPr>
        <w:t>khyeyakalyā</w:t>
      </w:r>
      <w:r>
        <w:rPr>
          <w:rFonts w:ascii="Arial" w:eastAsia="Arial" w:hAnsi="Arial" w:cs="Arial"/>
          <w:sz w:val="26"/>
          <w:szCs w:val="26"/>
        </w:rPr>
        <w:t>ṇ</w:t>
      </w:r>
      <w:r>
        <w:rPr>
          <w:rFonts w:ascii="Arial" w:eastAsia="Arial" w:hAnsi="Arial" w:cs="Arial"/>
          <w:sz w:val="26"/>
          <w:szCs w:val="26"/>
        </w:rPr>
        <w:t>agu</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svānurūpayā śriyā viśi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svāyattapradhānak</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trajñānupraviśaniyamanak</w:t>
      </w:r>
      <w:r>
        <w:rPr>
          <w:rFonts w:ascii="Arial" w:eastAsia="Arial" w:hAnsi="Arial" w:cs="Arial"/>
          <w:sz w:val="26"/>
          <w:szCs w:val="26"/>
        </w:rPr>
        <w:t>ṛ</w:t>
      </w:r>
      <w:r>
        <w:rPr>
          <w:rFonts w:ascii="Arial" w:eastAsia="Arial" w:hAnsi="Arial" w:cs="Arial"/>
          <w:sz w:val="26"/>
          <w:szCs w:val="26"/>
        </w:rPr>
        <w:t>t svasa</w:t>
      </w:r>
      <w:r>
        <w:rPr>
          <w:rFonts w:ascii="Arial" w:eastAsia="Arial" w:hAnsi="Arial" w:cs="Arial"/>
          <w:sz w:val="26"/>
          <w:szCs w:val="26"/>
        </w:rPr>
        <w:t>ṅ</w:t>
      </w:r>
      <w:r>
        <w:rPr>
          <w:rFonts w:ascii="Arial" w:eastAsia="Arial" w:hAnsi="Arial" w:cs="Arial"/>
          <w:sz w:val="26"/>
          <w:szCs w:val="26"/>
        </w:rPr>
        <w:t>kalpenaiva svavilak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ajagandrūpa</w:t>
      </w:r>
      <w:r>
        <w:rPr>
          <w:rFonts w:ascii="Arial" w:eastAsia="Arial" w:hAnsi="Arial" w:cs="Arial"/>
          <w:sz w:val="26"/>
          <w:szCs w:val="26"/>
        </w:rPr>
        <w:t>ḥ</w:t>
      </w:r>
      <w:r>
        <w:rPr>
          <w:rFonts w:ascii="Arial" w:eastAsia="Arial" w:hAnsi="Arial" w:cs="Arial"/>
          <w:sz w:val="26"/>
          <w:szCs w:val="26"/>
        </w:rPr>
        <w:t xml:space="preserve"> svayamavikārī bhajanānandahetuvīśvara ityetat | jīvayāthātmyañca jñānarūpo jñānādigu</w:t>
      </w:r>
      <w:r>
        <w:rPr>
          <w:rFonts w:ascii="Arial" w:eastAsia="Arial" w:hAnsi="Arial" w:cs="Arial"/>
          <w:sz w:val="26"/>
          <w:szCs w:val="26"/>
        </w:rPr>
        <w:t>ṇ</w:t>
      </w:r>
      <w:r>
        <w:rPr>
          <w:rFonts w:ascii="Arial" w:eastAsia="Arial" w:hAnsi="Arial" w:cs="Arial"/>
          <w:sz w:val="26"/>
          <w:szCs w:val="26"/>
        </w:rPr>
        <w:t>aka</w:t>
      </w:r>
      <w:r>
        <w:rPr>
          <w:rFonts w:ascii="Arial" w:eastAsia="Arial" w:hAnsi="Arial" w:cs="Arial"/>
          <w:sz w:val="26"/>
          <w:szCs w:val="26"/>
        </w:rPr>
        <w:t>ḥ</w:t>
      </w:r>
      <w:r>
        <w:rPr>
          <w:rFonts w:ascii="Arial" w:eastAsia="Arial" w:hAnsi="Arial" w:cs="Arial"/>
          <w:sz w:val="26"/>
          <w:szCs w:val="26"/>
        </w:rPr>
        <w:t xml:space="preserve"> paramā</w:t>
      </w:r>
      <w:r>
        <w:rPr>
          <w:rFonts w:ascii="Arial" w:eastAsia="Arial" w:hAnsi="Arial" w:cs="Arial"/>
          <w:sz w:val="26"/>
          <w:szCs w:val="26"/>
        </w:rPr>
        <w:t>ṇ</w:t>
      </w:r>
      <w:r>
        <w:rPr>
          <w:rFonts w:ascii="Arial" w:eastAsia="Arial" w:hAnsi="Arial" w:cs="Arial"/>
          <w:sz w:val="26"/>
          <w:szCs w:val="26"/>
        </w:rPr>
        <w:t>urjīvo harivaimukhyādvaddha</w:t>
      </w:r>
      <w:r>
        <w:rPr>
          <w:rFonts w:ascii="Arial" w:eastAsia="Arial" w:hAnsi="Arial" w:cs="Arial"/>
          <w:sz w:val="26"/>
          <w:szCs w:val="26"/>
        </w:rPr>
        <w:t>ḥ</w:t>
      </w:r>
      <w:r>
        <w:rPr>
          <w:rFonts w:ascii="Arial" w:eastAsia="Arial" w:hAnsi="Arial" w:cs="Arial"/>
          <w:sz w:val="26"/>
          <w:szCs w:val="26"/>
        </w:rPr>
        <w:t xml:space="preserve"> tatsānmukhyāttu mok</w:t>
      </w:r>
      <w:r>
        <w:rPr>
          <w:rFonts w:ascii="Arial" w:eastAsia="Arial" w:hAnsi="Arial" w:cs="Arial"/>
          <w:sz w:val="26"/>
          <w:szCs w:val="26"/>
        </w:rPr>
        <w:t>ṣ</w:t>
      </w:r>
      <w:r>
        <w:rPr>
          <w:rFonts w:ascii="Arial" w:eastAsia="Arial" w:hAnsi="Arial" w:cs="Arial"/>
          <w:sz w:val="26"/>
          <w:szCs w:val="26"/>
        </w:rPr>
        <w:t>añcāpnotītyetat | upāyayāthātmyañca tatvaj</w:t>
      </w:r>
      <w:r>
        <w:rPr>
          <w:rFonts w:ascii="Arial" w:eastAsia="Arial" w:hAnsi="Arial" w:cs="Arial"/>
          <w:sz w:val="26"/>
          <w:szCs w:val="26"/>
        </w:rPr>
        <w:t>ñānapūrvaka</w:t>
      </w:r>
      <w:r>
        <w:rPr>
          <w:rFonts w:ascii="Arial" w:eastAsia="Arial" w:hAnsi="Arial" w:cs="Arial"/>
          <w:sz w:val="26"/>
          <w:szCs w:val="26"/>
        </w:rPr>
        <w:t>ṁ</w:t>
      </w:r>
      <w:r>
        <w:rPr>
          <w:rFonts w:ascii="Arial" w:eastAsia="Arial" w:hAnsi="Arial" w:cs="Arial"/>
          <w:sz w:val="26"/>
          <w:szCs w:val="26"/>
        </w:rPr>
        <w:t xml:space="preserve"> haryupāsanameva mocakamityetat | upeya</w:t>
      </w:r>
      <w:r>
        <w:rPr>
          <w:rFonts w:ascii="Arial" w:eastAsia="Arial" w:hAnsi="Arial" w:cs="Arial"/>
          <w:sz w:val="26"/>
          <w:szCs w:val="26"/>
        </w:rPr>
        <w:t>ṣ</w:t>
      </w:r>
      <w:r>
        <w:rPr>
          <w:rFonts w:ascii="Arial" w:eastAsia="Arial" w:hAnsi="Arial" w:cs="Arial"/>
          <w:sz w:val="26"/>
          <w:szCs w:val="26"/>
        </w:rPr>
        <w:t>āthātmyañca du</w:t>
      </w:r>
      <w:r>
        <w:rPr>
          <w:rFonts w:ascii="Arial" w:eastAsia="Arial" w:hAnsi="Arial" w:cs="Arial"/>
          <w:sz w:val="26"/>
          <w:szCs w:val="26"/>
        </w:rPr>
        <w:t>ḥ</w:t>
      </w:r>
      <w:r>
        <w:rPr>
          <w:rFonts w:ascii="Arial" w:eastAsia="Arial" w:hAnsi="Arial" w:cs="Arial"/>
          <w:sz w:val="26"/>
          <w:szCs w:val="26"/>
        </w:rPr>
        <w:t>khatyantaniv</w:t>
      </w:r>
      <w:r>
        <w:rPr>
          <w:rFonts w:ascii="Arial" w:eastAsia="Arial" w:hAnsi="Arial" w:cs="Arial"/>
          <w:sz w:val="26"/>
          <w:szCs w:val="26"/>
        </w:rPr>
        <w:t>ṛ</w:t>
      </w:r>
      <w:r>
        <w:rPr>
          <w:rFonts w:ascii="Arial" w:eastAsia="Arial" w:hAnsi="Arial" w:cs="Arial"/>
          <w:sz w:val="26"/>
          <w:szCs w:val="26"/>
        </w:rPr>
        <w:t>ttipūrvakamānandabrahmasandarśanamityetaditi | taduktena tatsm</w:t>
      </w:r>
      <w:r>
        <w:rPr>
          <w:rFonts w:ascii="Arial" w:eastAsia="Arial" w:hAnsi="Arial" w:cs="Arial"/>
          <w:sz w:val="26"/>
          <w:szCs w:val="26"/>
        </w:rPr>
        <w:t>ṛ</w:t>
      </w:r>
      <w:r>
        <w:rPr>
          <w:rFonts w:ascii="Arial" w:eastAsia="Arial" w:hAnsi="Arial" w:cs="Arial"/>
          <w:sz w:val="26"/>
          <w:szCs w:val="26"/>
        </w:rPr>
        <w:t>tyuktena | kiñceti | tattvānā</w:t>
      </w:r>
      <w:r>
        <w:rPr>
          <w:rFonts w:ascii="Arial" w:eastAsia="Arial" w:hAnsi="Arial" w:cs="Arial"/>
          <w:sz w:val="26"/>
          <w:szCs w:val="26"/>
        </w:rPr>
        <w:t>ṁ</w:t>
      </w:r>
      <w:r>
        <w:rPr>
          <w:rFonts w:ascii="Arial" w:eastAsia="Arial" w:hAnsi="Arial" w:cs="Arial"/>
          <w:sz w:val="26"/>
          <w:szCs w:val="26"/>
        </w:rPr>
        <w:t xml:space="preserve"> krame</w:t>
      </w:r>
      <w:r>
        <w:rPr>
          <w:rFonts w:ascii="Arial" w:eastAsia="Arial" w:hAnsi="Arial" w:cs="Arial"/>
          <w:sz w:val="26"/>
          <w:szCs w:val="26"/>
        </w:rPr>
        <w:t>ṇ</w:t>
      </w:r>
      <w:r>
        <w:rPr>
          <w:rFonts w:ascii="Arial" w:eastAsia="Arial" w:hAnsi="Arial" w:cs="Arial"/>
          <w:sz w:val="26"/>
          <w:szCs w:val="26"/>
        </w:rPr>
        <w:t>a sargo vyutkrame</w:t>
      </w:r>
      <w:r>
        <w:rPr>
          <w:rFonts w:ascii="Arial" w:eastAsia="Arial" w:hAnsi="Arial" w:cs="Arial"/>
          <w:sz w:val="26"/>
          <w:szCs w:val="26"/>
        </w:rPr>
        <w:t>ṇ</w:t>
      </w:r>
      <w:r>
        <w:rPr>
          <w:rFonts w:ascii="Arial" w:eastAsia="Arial" w:hAnsi="Arial" w:cs="Arial"/>
          <w:sz w:val="26"/>
          <w:szCs w:val="26"/>
        </w:rPr>
        <w:t>a pratisarga</w:t>
      </w:r>
      <w:r>
        <w:rPr>
          <w:rFonts w:ascii="Arial" w:eastAsia="Arial" w:hAnsi="Arial" w:cs="Arial"/>
          <w:sz w:val="26"/>
          <w:szCs w:val="26"/>
        </w:rPr>
        <w:t>ḥ</w:t>
      </w:r>
      <w:r>
        <w:rPr>
          <w:rFonts w:ascii="Arial" w:eastAsia="Arial" w:hAnsi="Arial" w:cs="Arial"/>
          <w:sz w:val="26"/>
          <w:szCs w:val="26"/>
        </w:rPr>
        <w:t xml:space="preserve"> | prāk</w:t>
      </w:r>
      <w:r>
        <w:rPr>
          <w:rFonts w:ascii="Arial" w:eastAsia="Arial" w:hAnsi="Arial" w:cs="Arial"/>
          <w:sz w:val="26"/>
          <w:szCs w:val="26"/>
        </w:rPr>
        <w:t>ṛ</w:t>
      </w:r>
      <w:r>
        <w:rPr>
          <w:rFonts w:ascii="Arial" w:eastAsia="Arial" w:hAnsi="Arial" w:cs="Arial"/>
          <w:sz w:val="26"/>
          <w:szCs w:val="26"/>
        </w:rPr>
        <w:t>tā</w:t>
      </w:r>
      <w:r>
        <w:rPr>
          <w:rFonts w:ascii="Arial" w:eastAsia="Arial" w:hAnsi="Arial" w:cs="Arial"/>
          <w:sz w:val="26"/>
          <w:szCs w:val="26"/>
        </w:rPr>
        <w:t>ṁ</w:t>
      </w:r>
      <w:r>
        <w:rPr>
          <w:rFonts w:ascii="Arial" w:eastAsia="Arial" w:hAnsi="Arial" w:cs="Arial"/>
          <w:sz w:val="26"/>
          <w:szCs w:val="26"/>
        </w:rPr>
        <w:t>śasyāsparśa</w:t>
      </w:r>
      <w:r>
        <w:rPr>
          <w:rFonts w:ascii="Arial" w:eastAsia="Arial" w:hAnsi="Arial" w:cs="Arial"/>
          <w:sz w:val="26"/>
          <w:szCs w:val="26"/>
        </w:rPr>
        <w:t>ḥ</w:t>
      </w:r>
      <w:r>
        <w:rPr>
          <w:rFonts w:ascii="Arial" w:eastAsia="Arial" w:hAnsi="Arial" w:cs="Arial"/>
          <w:sz w:val="26"/>
          <w:szCs w:val="26"/>
        </w:rPr>
        <w:t xml:space="preserve"> pu</w:t>
      </w:r>
      <w:r>
        <w:rPr>
          <w:rFonts w:ascii="Arial" w:eastAsia="Arial" w:hAnsi="Arial" w:cs="Arial"/>
          <w:sz w:val="26"/>
          <w:szCs w:val="26"/>
        </w:rPr>
        <w:t>ṁ</w:t>
      </w:r>
      <w:r>
        <w:rPr>
          <w:rFonts w:ascii="Arial" w:eastAsia="Arial" w:hAnsi="Arial" w:cs="Arial"/>
          <w:sz w:val="26"/>
          <w:szCs w:val="26"/>
        </w:rPr>
        <w:t>sā</w:t>
      </w:r>
      <w:r>
        <w:rPr>
          <w:rFonts w:ascii="Arial" w:eastAsia="Arial" w:hAnsi="Arial" w:cs="Arial"/>
          <w:sz w:val="26"/>
          <w:szCs w:val="26"/>
        </w:rPr>
        <w:t>ṁ</w:t>
      </w:r>
      <w:r>
        <w:rPr>
          <w:rFonts w:ascii="Arial" w:eastAsia="Arial" w:hAnsi="Arial" w:cs="Arial"/>
          <w:sz w:val="26"/>
          <w:szCs w:val="26"/>
        </w:rPr>
        <w:t xml:space="preserve"> viśuddhi</w:t>
      </w:r>
      <w:r>
        <w:rPr>
          <w:rFonts w:ascii="Arial" w:eastAsia="Arial" w:hAnsi="Arial" w:cs="Arial"/>
          <w:sz w:val="26"/>
          <w:szCs w:val="26"/>
        </w:rPr>
        <w:t>ḥ</w:t>
      </w:r>
      <w:r>
        <w:rPr>
          <w:rFonts w:ascii="Arial" w:eastAsia="Arial" w:hAnsi="Arial" w:cs="Arial"/>
          <w:sz w:val="26"/>
          <w:szCs w:val="26"/>
        </w:rPr>
        <w:t xml:space="preserve"> | ya</w:t>
      </w:r>
      <w:r>
        <w:rPr>
          <w:rFonts w:ascii="Arial" w:eastAsia="Arial" w:hAnsi="Arial" w:cs="Arial"/>
          <w:sz w:val="26"/>
          <w:szCs w:val="26"/>
        </w:rPr>
        <w:t>maniyamādiyogā</w:t>
      </w:r>
      <w:r>
        <w:rPr>
          <w:rFonts w:ascii="Arial" w:eastAsia="Arial" w:hAnsi="Arial" w:cs="Arial"/>
          <w:sz w:val="26"/>
          <w:szCs w:val="26"/>
        </w:rPr>
        <w:t>ṅ</w:t>
      </w:r>
      <w:r>
        <w:rPr>
          <w:rFonts w:ascii="Arial" w:eastAsia="Arial" w:hAnsi="Arial" w:cs="Arial"/>
          <w:sz w:val="26"/>
          <w:szCs w:val="26"/>
        </w:rPr>
        <w:t>gakrama</w:t>
      </w:r>
      <w:r>
        <w:rPr>
          <w:rFonts w:ascii="Arial" w:eastAsia="Arial" w:hAnsi="Arial" w:cs="Arial"/>
          <w:sz w:val="26"/>
          <w:szCs w:val="26"/>
        </w:rPr>
        <w:t>ḥ</w:t>
      </w:r>
    </w:p>
    <w:p w14:paraId="00000016"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īśopāstiphalaheturityādi yo'</w:t>
      </w:r>
      <w:r>
        <w:rPr>
          <w:rFonts w:ascii="Arial" w:eastAsia="Arial" w:hAnsi="Arial" w:cs="Arial"/>
          <w:sz w:val="26"/>
          <w:szCs w:val="26"/>
        </w:rPr>
        <w:t>ṁ</w:t>
      </w:r>
      <w:r>
        <w:rPr>
          <w:rFonts w:ascii="Arial" w:eastAsia="Arial" w:hAnsi="Arial" w:cs="Arial"/>
          <w:sz w:val="26"/>
          <w:szCs w:val="26"/>
        </w:rPr>
        <w:t>śastatra tatrāviruddha</w:t>
      </w:r>
      <w:r>
        <w:rPr>
          <w:rFonts w:ascii="Arial" w:eastAsia="Arial" w:hAnsi="Arial" w:cs="Arial"/>
          <w:sz w:val="26"/>
          <w:szCs w:val="26"/>
        </w:rPr>
        <w:t>ḥ</w:t>
      </w:r>
      <w:r>
        <w:rPr>
          <w:rFonts w:ascii="Arial" w:eastAsia="Arial" w:hAnsi="Arial" w:cs="Arial"/>
          <w:sz w:val="26"/>
          <w:szCs w:val="26"/>
        </w:rPr>
        <w:t xml:space="preserve"> so'smābhi</w:t>
      </w:r>
      <w:r>
        <w:rPr>
          <w:rFonts w:ascii="Arial" w:eastAsia="Arial" w:hAnsi="Arial" w:cs="Arial"/>
          <w:sz w:val="26"/>
          <w:szCs w:val="26"/>
        </w:rPr>
        <w:t>ḥ</w:t>
      </w:r>
      <w:r>
        <w:rPr>
          <w:rFonts w:ascii="Arial" w:eastAsia="Arial" w:hAnsi="Arial" w:cs="Arial"/>
          <w:sz w:val="26"/>
          <w:szCs w:val="26"/>
        </w:rPr>
        <w:t xml:space="preserve"> svīkriyate | viruddho'</w:t>
      </w:r>
      <w:r>
        <w:rPr>
          <w:rFonts w:ascii="Arial" w:eastAsia="Arial" w:hAnsi="Arial" w:cs="Arial"/>
          <w:sz w:val="26"/>
          <w:szCs w:val="26"/>
        </w:rPr>
        <w:t>ṁ</w:t>
      </w:r>
      <w:r>
        <w:rPr>
          <w:rFonts w:ascii="Arial" w:eastAsia="Arial" w:hAnsi="Arial" w:cs="Arial"/>
          <w:sz w:val="26"/>
          <w:szCs w:val="26"/>
        </w:rPr>
        <w:t>śastyajyate | sa ca sphu</w:t>
      </w:r>
      <w:r>
        <w:rPr>
          <w:rFonts w:ascii="Arial" w:eastAsia="Arial" w:hAnsi="Arial" w:cs="Arial"/>
          <w:sz w:val="26"/>
          <w:szCs w:val="26"/>
        </w:rPr>
        <w:t>ṭ</w:t>
      </w:r>
      <w:r>
        <w:rPr>
          <w:rFonts w:ascii="Arial" w:eastAsia="Arial" w:hAnsi="Arial" w:cs="Arial"/>
          <w:sz w:val="26"/>
          <w:szCs w:val="26"/>
        </w:rPr>
        <w:t>a evetyartha</w:t>
      </w:r>
      <w:r>
        <w:rPr>
          <w:rFonts w:ascii="Arial" w:eastAsia="Arial" w:hAnsi="Arial" w:cs="Arial"/>
          <w:sz w:val="26"/>
          <w:szCs w:val="26"/>
        </w:rPr>
        <w:t>ḥ</w:t>
      </w:r>
      <w:r>
        <w:rPr>
          <w:rFonts w:ascii="Arial" w:eastAsia="Arial" w:hAnsi="Arial" w:cs="Arial"/>
          <w:sz w:val="26"/>
          <w:szCs w:val="26"/>
        </w:rPr>
        <w:t xml:space="preserve"> | yadyapīti | e</w:t>
      </w:r>
      <w:r>
        <w:rPr>
          <w:rFonts w:ascii="Arial" w:eastAsia="Arial" w:hAnsi="Arial" w:cs="Arial"/>
          <w:sz w:val="26"/>
          <w:szCs w:val="26"/>
        </w:rPr>
        <w:t>ṣ</w:t>
      </w:r>
      <w:r>
        <w:rPr>
          <w:rFonts w:ascii="Arial" w:eastAsia="Arial" w:hAnsi="Arial" w:cs="Arial"/>
          <w:sz w:val="26"/>
          <w:szCs w:val="26"/>
        </w:rPr>
        <w:t>a patañjali</w:t>
      </w:r>
      <w:r>
        <w:rPr>
          <w:rFonts w:ascii="Arial" w:eastAsia="Arial" w:hAnsi="Arial" w:cs="Arial"/>
          <w:sz w:val="26"/>
          <w:szCs w:val="26"/>
        </w:rPr>
        <w:t>ḥ</w:t>
      </w:r>
      <w:r>
        <w:rPr>
          <w:rFonts w:ascii="Arial" w:eastAsia="Arial" w:hAnsi="Arial" w:cs="Arial"/>
          <w:sz w:val="26"/>
          <w:szCs w:val="26"/>
        </w:rPr>
        <w:t xml:space="preserve"> | īśvareti | īśvarasya pra</w:t>
      </w:r>
      <w:r>
        <w:rPr>
          <w:rFonts w:ascii="Arial" w:eastAsia="Arial" w:hAnsi="Arial" w:cs="Arial"/>
          <w:sz w:val="26"/>
          <w:szCs w:val="26"/>
        </w:rPr>
        <w:t>ṇ</w:t>
      </w:r>
      <w:r>
        <w:rPr>
          <w:rFonts w:ascii="Arial" w:eastAsia="Arial" w:hAnsi="Arial" w:cs="Arial"/>
          <w:sz w:val="26"/>
          <w:szCs w:val="26"/>
        </w:rPr>
        <w:t>idhānattasmin bhaktiviśe</w:t>
      </w:r>
      <w:r>
        <w:rPr>
          <w:rFonts w:ascii="Arial" w:eastAsia="Arial" w:hAnsi="Arial" w:cs="Arial"/>
          <w:sz w:val="26"/>
          <w:szCs w:val="26"/>
        </w:rPr>
        <w:t>ṣ</w:t>
      </w:r>
      <w:r>
        <w:rPr>
          <w:rFonts w:ascii="Arial" w:eastAsia="Arial" w:hAnsi="Arial" w:cs="Arial"/>
          <w:sz w:val="26"/>
          <w:szCs w:val="26"/>
        </w:rPr>
        <w:t>āt samādhistatphalañca si</w:t>
      </w:r>
      <w:r>
        <w:rPr>
          <w:rFonts w:ascii="Arial" w:eastAsia="Arial" w:hAnsi="Arial" w:cs="Arial"/>
          <w:sz w:val="26"/>
          <w:szCs w:val="26"/>
        </w:rPr>
        <w:t>dhyatīti sugamopāyo'yamityartha</w:t>
      </w:r>
      <w:r>
        <w:rPr>
          <w:rFonts w:ascii="Arial" w:eastAsia="Arial" w:hAnsi="Arial" w:cs="Arial"/>
          <w:sz w:val="26"/>
          <w:szCs w:val="26"/>
        </w:rPr>
        <w:t>ḥ</w:t>
      </w:r>
      <w:r>
        <w:rPr>
          <w:rFonts w:ascii="Arial" w:eastAsia="Arial" w:hAnsi="Arial" w:cs="Arial"/>
          <w:sz w:val="26"/>
          <w:szCs w:val="26"/>
        </w:rPr>
        <w:t xml:space="preserve"> | īśvara</w:t>
      </w:r>
      <w:r>
        <w:rPr>
          <w:rFonts w:ascii="Arial" w:eastAsia="Arial" w:hAnsi="Arial" w:cs="Arial"/>
          <w:sz w:val="26"/>
          <w:szCs w:val="26"/>
        </w:rPr>
        <w:t>ḥ</w:t>
      </w:r>
      <w:r>
        <w:rPr>
          <w:rFonts w:ascii="Arial" w:eastAsia="Arial" w:hAnsi="Arial" w:cs="Arial"/>
          <w:sz w:val="26"/>
          <w:szCs w:val="26"/>
        </w:rPr>
        <w:t xml:space="preserve"> ki</w:t>
      </w:r>
      <w:r>
        <w:rPr>
          <w:rFonts w:ascii="Arial" w:eastAsia="Arial" w:hAnsi="Arial" w:cs="Arial"/>
          <w:sz w:val="26"/>
          <w:szCs w:val="26"/>
        </w:rPr>
        <w:t>ṁ</w:t>
      </w:r>
      <w:r>
        <w:rPr>
          <w:rFonts w:ascii="Arial" w:eastAsia="Arial" w:hAnsi="Arial" w:cs="Arial"/>
          <w:sz w:val="26"/>
          <w:szCs w:val="26"/>
        </w:rPr>
        <w:t>svarūpa ityāha kleśeti | kleśantyābhivityavidyādaya</w:t>
      </w:r>
      <w:r>
        <w:rPr>
          <w:rFonts w:ascii="Arial" w:eastAsia="Arial" w:hAnsi="Arial" w:cs="Arial"/>
          <w:sz w:val="26"/>
          <w:szCs w:val="26"/>
        </w:rPr>
        <w:t>ḥ</w:t>
      </w:r>
      <w:r>
        <w:rPr>
          <w:rFonts w:ascii="Arial" w:eastAsia="Arial" w:hAnsi="Arial" w:cs="Arial"/>
          <w:sz w:val="26"/>
          <w:szCs w:val="26"/>
        </w:rPr>
        <w:t xml:space="preserve"> kleśā</w:t>
      </w:r>
      <w:r>
        <w:rPr>
          <w:rFonts w:ascii="Arial" w:eastAsia="Arial" w:hAnsi="Arial" w:cs="Arial"/>
          <w:sz w:val="26"/>
          <w:szCs w:val="26"/>
        </w:rPr>
        <w:t>ḥ</w:t>
      </w:r>
      <w:r>
        <w:rPr>
          <w:rFonts w:ascii="Arial" w:eastAsia="Arial" w:hAnsi="Arial" w:cs="Arial"/>
          <w:sz w:val="26"/>
          <w:szCs w:val="26"/>
        </w:rPr>
        <w:t xml:space="preserve"> karmā</w:t>
      </w:r>
      <w:r>
        <w:rPr>
          <w:rFonts w:ascii="Arial" w:eastAsia="Arial" w:hAnsi="Arial" w:cs="Arial"/>
          <w:sz w:val="26"/>
          <w:szCs w:val="26"/>
        </w:rPr>
        <w:t>ṇ</w:t>
      </w:r>
      <w:r>
        <w:rPr>
          <w:rFonts w:ascii="Arial" w:eastAsia="Arial" w:hAnsi="Arial" w:cs="Arial"/>
          <w:sz w:val="26"/>
          <w:szCs w:val="26"/>
        </w:rPr>
        <w:t>i vihitaprati</w:t>
      </w:r>
      <w:r>
        <w:rPr>
          <w:rFonts w:ascii="Arial" w:eastAsia="Arial" w:hAnsi="Arial" w:cs="Arial"/>
          <w:sz w:val="26"/>
          <w:szCs w:val="26"/>
        </w:rPr>
        <w:t>ṣ</w:t>
      </w:r>
      <w:r>
        <w:rPr>
          <w:rFonts w:ascii="Arial" w:eastAsia="Arial" w:hAnsi="Arial" w:cs="Arial"/>
          <w:sz w:val="26"/>
          <w:szCs w:val="26"/>
        </w:rPr>
        <w:t>iddhavyāmiśrā</w:t>
      </w:r>
      <w:r>
        <w:rPr>
          <w:rFonts w:ascii="Arial" w:eastAsia="Arial" w:hAnsi="Arial" w:cs="Arial"/>
          <w:sz w:val="26"/>
          <w:szCs w:val="26"/>
        </w:rPr>
        <w:t>ṇ</w:t>
      </w:r>
      <w:r>
        <w:rPr>
          <w:rFonts w:ascii="Arial" w:eastAsia="Arial" w:hAnsi="Arial" w:cs="Arial"/>
          <w:sz w:val="26"/>
          <w:szCs w:val="26"/>
        </w:rPr>
        <w:t>i vipacyanta iti vipākā jātyāyūrbhogā</w:t>
      </w:r>
      <w:r>
        <w:rPr>
          <w:rFonts w:ascii="Arial" w:eastAsia="Arial" w:hAnsi="Arial" w:cs="Arial"/>
          <w:sz w:val="26"/>
          <w:szCs w:val="26"/>
        </w:rPr>
        <w:t>ḥ</w:t>
      </w:r>
      <w:r>
        <w:rPr>
          <w:rFonts w:ascii="Arial" w:eastAsia="Arial" w:hAnsi="Arial" w:cs="Arial"/>
          <w:sz w:val="26"/>
          <w:szCs w:val="26"/>
        </w:rPr>
        <w:t xml:space="preserve"> karmaphalāni āphalavipākāt cittabhūmau śerata ityāśayā vāsanākhyā</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skārāst</w:t>
      </w:r>
      <w:r>
        <w:rPr>
          <w:rFonts w:ascii="Arial" w:eastAsia="Arial" w:hAnsi="Arial" w:cs="Arial"/>
          <w:sz w:val="26"/>
          <w:szCs w:val="26"/>
        </w:rPr>
        <w:t>aistri</w:t>
      </w:r>
      <w:r>
        <w:rPr>
          <w:rFonts w:ascii="Arial" w:eastAsia="Arial" w:hAnsi="Arial" w:cs="Arial"/>
          <w:sz w:val="26"/>
          <w:szCs w:val="26"/>
        </w:rPr>
        <w:t>ṣ</w:t>
      </w:r>
      <w:r>
        <w:rPr>
          <w:rFonts w:ascii="Arial" w:eastAsia="Arial" w:hAnsi="Arial" w:cs="Arial"/>
          <w:sz w:val="26"/>
          <w:szCs w:val="26"/>
        </w:rPr>
        <w:t>u kāle</w:t>
      </w:r>
      <w:r>
        <w:rPr>
          <w:rFonts w:ascii="Arial" w:eastAsia="Arial" w:hAnsi="Arial" w:cs="Arial"/>
          <w:sz w:val="26"/>
          <w:szCs w:val="26"/>
        </w:rPr>
        <w:t>ṣ</w:t>
      </w:r>
      <w:r>
        <w:rPr>
          <w:rFonts w:ascii="Arial" w:eastAsia="Arial" w:hAnsi="Arial" w:cs="Arial"/>
          <w:sz w:val="26"/>
          <w:szCs w:val="26"/>
        </w:rPr>
        <w:t>u aparām</w:t>
      </w:r>
      <w:r>
        <w:rPr>
          <w:rFonts w:ascii="Arial" w:eastAsia="Arial" w:hAnsi="Arial" w:cs="Arial"/>
          <w:sz w:val="26"/>
          <w:szCs w:val="26"/>
        </w:rPr>
        <w:t>ṛṣṭ</w:t>
      </w:r>
      <w:r>
        <w:rPr>
          <w:rFonts w:ascii="Arial" w:eastAsia="Arial" w:hAnsi="Arial" w:cs="Arial"/>
          <w:sz w:val="26"/>
          <w:szCs w:val="26"/>
        </w:rPr>
        <w:t>o'sa</w:t>
      </w:r>
      <w:r>
        <w:rPr>
          <w:rFonts w:ascii="Arial" w:eastAsia="Arial" w:hAnsi="Arial" w:cs="Arial"/>
          <w:sz w:val="26"/>
          <w:szCs w:val="26"/>
        </w:rPr>
        <w:t>ṁ</w:t>
      </w:r>
      <w:r>
        <w:rPr>
          <w:rFonts w:ascii="Arial" w:eastAsia="Arial" w:hAnsi="Arial" w:cs="Arial"/>
          <w:sz w:val="26"/>
          <w:szCs w:val="26"/>
        </w:rPr>
        <w:t>s</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aviśe</w:t>
      </w:r>
      <w:r>
        <w:rPr>
          <w:rFonts w:ascii="Arial" w:eastAsia="Arial" w:hAnsi="Arial" w:cs="Arial"/>
          <w:sz w:val="26"/>
          <w:szCs w:val="26"/>
        </w:rPr>
        <w:t>ṣ</w:t>
      </w:r>
      <w:r>
        <w:rPr>
          <w:rFonts w:ascii="Arial" w:eastAsia="Arial" w:hAnsi="Arial" w:cs="Arial"/>
          <w:sz w:val="26"/>
          <w:szCs w:val="26"/>
        </w:rPr>
        <w:t>a īśvara ityartha</w:t>
      </w:r>
      <w:r>
        <w:rPr>
          <w:rFonts w:ascii="Arial" w:eastAsia="Arial" w:hAnsi="Arial" w:cs="Arial"/>
          <w:sz w:val="26"/>
          <w:szCs w:val="26"/>
        </w:rPr>
        <w:t>ḥ</w:t>
      </w:r>
      <w:r>
        <w:rPr>
          <w:rFonts w:ascii="Arial" w:eastAsia="Arial" w:hAnsi="Arial" w:cs="Arial"/>
          <w:sz w:val="26"/>
          <w:szCs w:val="26"/>
        </w:rPr>
        <w:t xml:space="preserve"> | anyebhya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ebhyo viśi</w:t>
      </w:r>
      <w:r>
        <w:rPr>
          <w:rFonts w:ascii="Arial" w:eastAsia="Arial" w:hAnsi="Arial" w:cs="Arial"/>
          <w:sz w:val="26"/>
          <w:szCs w:val="26"/>
        </w:rPr>
        <w:t>ṣ</w:t>
      </w:r>
      <w:r>
        <w:rPr>
          <w:rFonts w:ascii="Arial" w:eastAsia="Arial" w:hAnsi="Arial" w:cs="Arial"/>
          <w:sz w:val="26"/>
          <w:szCs w:val="26"/>
        </w:rPr>
        <w:t>yata iti 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īśvara īśanaśīla</w:t>
      </w:r>
      <w:r>
        <w:rPr>
          <w:rFonts w:ascii="Arial" w:eastAsia="Arial" w:hAnsi="Arial" w:cs="Arial"/>
          <w:sz w:val="26"/>
          <w:szCs w:val="26"/>
        </w:rPr>
        <w:t>ḥ</w:t>
      </w:r>
      <w:r>
        <w:rPr>
          <w:rFonts w:ascii="Arial" w:eastAsia="Arial" w:hAnsi="Arial" w:cs="Arial"/>
          <w:sz w:val="26"/>
          <w:szCs w:val="26"/>
        </w:rPr>
        <w:t xml:space="preserve"> | sa</w:t>
      </w:r>
      <w:r>
        <w:rPr>
          <w:rFonts w:ascii="Arial" w:eastAsia="Arial" w:hAnsi="Arial" w:cs="Arial"/>
          <w:sz w:val="26"/>
          <w:szCs w:val="26"/>
        </w:rPr>
        <w:t>ṅ</w:t>
      </w:r>
      <w:r>
        <w:rPr>
          <w:rFonts w:ascii="Arial" w:eastAsia="Arial" w:hAnsi="Arial" w:cs="Arial"/>
          <w:sz w:val="26"/>
          <w:szCs w:val="26"/>
        </w:rPr>
        <w:t>kalpamātre</w:t>
      </w:r>
      <w:r>
        <w:rPr>
          <w:rFonts w:ascii="Arial" w:eastAsia="Arial" w:hAnsi="Arial" w:cs="Arial"/>
          <w:sz w:val="26"/>
          <w:szCs w:val="26"/>
        </w:rPr>
        <w:t>ṇ</w:t>
      </w:r>
      <w:r>
        <w:rPr>
          <w:rFonts w:ascii="Arial" w:eastAsia="Arial" w:hAnsi="Arial" w:cs="Arial"/>
          <w:sz w:val="26"/>
          <w:szCs w:val="26"/>
        </w:rPr>
        <w:t>aiva nikhiloddhara</w:t>
      </w:r>
      <w:r>
        <w:rPr>
          <w:rFonts w:ascii="Arial" w:eastAsia="Arial" w:hAnsi="Arial" w:cs="Arial"/>
          <w:sz w:val="26"/>
          <w:szCs w:val="26"/>
        </w:rPr>
        <w:t>ṇ</w:t>
      </w:r>
      <w:r>
        <w:rPr>
          <w:rFonts w:ascii="Arial" w:eastAsia="Arial" w:hAnsi="Arial" w:cs="Arial"/>
          <w:sz w:val="26"/>
          <w:szCs w:val="26"/>
        </w:rPr>
        <w:t>ak</w:t>
      </w:r>
      <w:r>
        <w:rPr>
          <w:rFonts w:ascii="Arial" w:eastAsia="Arial" w:hAnsi="Arial" w:cs="Arial"/>
          <w:sz w:val="26"/>
          <w:szCs w:val="26"/>
        </w:rPr>
        <w:t>ṣ</w:t>
      </w:r>
      <w:r>
        <w:rPr>
          <w:rFonts w:ascii="Arial" w:eastAsia="Arial" w:hAnsi="Arial" w:cs="Arial"/>
          <w:sz w:val="26"/>
          <w:szCs w:val="26"/>
        </w:rPr>
        <w:t>ama ityartha</w:t>
      </w:r>
      <w:r>
        <w:rPr>
          <w:rFonts w:ascii="Arial" w:eastAsia="Arial" w:hAnsi="Arial" w:cs="Arial"/>
          <w:sz w:val="26"/>
          <w:szCs w:val="26"/>
        </w:rPr>
        <w:t>ḥ</w:t>
      </w:r>
      <w:r>
        <w:rPr>
          <w:rFonts w:ascii="Arial" w:eastAsia="Arial" w:hAnsi="Arial" w:cs="Arial"/>
          <w:sz w:val="26"/>
          <w:szCs w:val="26"/>
        </w:rPr>
        <w:t xml:space="preserve"> | gautamādayo'pītyadinā ka</w:t>
      </w:r>
      <w:r>
        <w:rPr>
          <w:rFonts w:ascii="Arial" w:eastAsia="Arial" w:hAnsi="Arial" w:cs="Arial"/>
          <w:sz w:val="26"/>
          <w:szCs w:val="26"/>
        </w:rPr>
        <w:t>ṇ</w:t>
      </w:r>
      <w:r>
        <w:rPr>
          <w:rFonts w:ascii="Arial" w:eastAsia="Arial" w:hAnsi="Arial" w:cs="Arial"/>
          <w:sz w:val="26"/>
          <w:szCs w:val="26"/>
        </w:rPr>
        <w:t>abhukprabh</w:t>
      </w:r>
      <w:r>
        <w:rPr>
          <w:rFonts w:ascii="Arial" w:eastAsia="Arial" w:hAnsi="Arial" w:cs="Arial"/>
          <w:sz w:val="26"/>
          <w:szCs w:val="26"/>
        </w:rPr>
        <w:t>ṛ</w:t>
      </w:r>
      <w:r>
        <w:rPr>
          <w:rFonts w:ascii="Arial" w:eastAsia="Arial" w:hAnsi="Arial" w:cs="Arial"/>
          <w:sz w:val="26"/>
          <w:szCs w:val="26"/>
        </w:rPr>
        <w:t>tergraha</w:t>
      </w:r>
      <w:r>
        <w:rPr>
          <w:rFonts w:ascii="Arial" w:eastAsia="Arial" w:hAnsi="Arial" w:cs="Arial"/>
          <w:sz w:val="26"/>
          <w:szCs w:val="26"/>
        </w:rPr>
        <w:t>ṇ</w:t>
      </w:r>
      <w:r>
        <w:rPr>
          <w:rFonts w:ascii="Arial" w:eastAsia="Arial" w:hAnsi="Arial" w:cs="Arial"/>
          <w:sz w:val="26"/>
          <w:szCs w:val="26"/>
        </w:rPr>
        <w:t>am | vijñānāmityādi  | kv</w:t>
      </w:r>
      <w:r>
        <w:rPr>
          <w:rFonts w:ascii="Arial" w:eastAsia="Arial" w:hAnsi="Arial" w:cs="Arial"/>
          <w:sz w:val="26"/>
          <w:szCs w:val="26"/>
        </w:rPr>
        <w:t>acinmāyādiśāstre | harermāyayeti | ye hi vijñasmanya</w:t>
      </w:r>
      <w:r>
        <w:rPr>
          <w:rFonts w:ascii="Arial" w:eastAsia="Arial" w:hAnsi="Arial" w:cs="Arial"/>
          <w:sz w:val="26"/>
          <w:szCs w:val="26"/>
        </w:rPr>
        <w:t>ḥ</w:t>
      </w:r>
      <w:r>
        <w:rPr>
          <w:rFonts w:ascii="Arial" w:eastAsia="Arial" w:hAnsi="Arial" w:cs="Arial"/>
          <w:sz w:val="26"/>
          <w:szCs w:val="26"/>
        </w:rPr>
        <w:t xml:space="preserve"> śrutau pratītānarthānanyathā kalpayanta</w:t>
      </w:r>
      <w:r>
        <w:rPr>
          <w:rFonts w:ascii="Arial" w:eastAsia="Arial" w:hAnsi="Arial" w:cs="Arial"/>
          <w:sz w:val="26"/>
          <w:szCs w:val="26"/>
        </w:rPr>
        <w:t>ḥ</w:t>
      </w:r>
      <w:r>
        <w:rPr>
          <w:rFonts w:ascii="Arial" w:eastAsia="Arial" w:hAnsi="Arial" w:cs="Arial"/>
          <w:sz w:val="26"/>
          <w:szCs w:val="26"/>
        </w:rPr>
        <w:t xml:space="preserve"> svakapolakalpitān siddhāntān prakāśayanti te hi kila harermāyayā vimū</w:t>
      </w:r>
      <w:r>
        <w:rPr>
          <w:rFonts w:ascii="Arial" w:eastAsia="Arial" w:hAnsi="Arial" w:cs="Arial"/>
          <w:sz w:val="26"/>
          <w:szCs w:val="26"/>
        </w:rPr>
        <w:t>ḍ</w:t>
      </w:r>
      <w:r>
        <w:rPr>
          <w:rFonts w:ascii="Arial" w:eastAsia="Arial" w:hAnsi="Arial" w:cs="Arial"/>
          <w:sz w:val="26"/>
          <w:szCs w:val="26"/>
        </w:rPr>
        <w:t>hā</w:t>
      </w:r>
      <w:r>
        <w:rPr>
          <w:rFonts w:ascii="Arial" w:eastAsia="Arial" w:hAnsi="Arial" w:cs="Arial"/>
          <w:sz w:val="26"/>
          <w:szCs w:val="26"/>
        </w:rPr>
        <w:t>ḥ</w:t>
      </w:r>
      <w:r>
        <w:rPr>
          <w:rFonts w:ascii="Arial" w:eastAsia="Arial" w:hAnsi="Arial" w:cs="Arial"/>
          <w:sz w:val="26"/>
          <w:szCs w:val="26"/>
        </w:rPr>
        <w:t xml:space="preserve"> santastathā jalpantīti śrutistānnindati | kā</w:t>
      </w:r>
      <w:r>
        <w:rPr>
          <w:rFonts w:ascii="Arial" w:eastAsia="Arial" w:hAnsi="Arial" w:cs="Arial"/>
          <w:sz w:val="26"/>
          <w:szCs w:val="26"/>
        </w:rPr>
        <w:t>ṭ</w:t>
      </w:r>
      <w:r>
        <w:rPr>
          <w:rFonts w:ascii="Arial" w:eastAsia="Arial" w:hAnsi="Arial" w:cs="Arial"/>
          <w:sz w:val="26"/>
          <w:szCs w:val="26"/>
        </w:rPr>
        <w:t>hake pa</w:t>
      </w:r>
      <w:r>
        <w:rPr>
          <w:rFonts w:ascii="Arial" w:eastAsia="Arial" w:hAnsi="Arial" w:cs="Arial"/>
          <w:sz w:val="26"/>
          <w:szCs w:val="26"/>
        </w:rPr>
        <w:t>ṭ</w:t>
      </w:r>
      <w:r>
        <w:rPr>
          <w:rFonts w:ascii="Arial" w:eastAsia="Arial" w:hAnsi="Arial" w:cs="Arial"/>
          <w:sz w:val="26"/>
          <w:szCs w:val="26"/>
        </w:rPr>
        <w:t>hyate | avidyāyāmantare vartamānā</w:t>
      </w:r>
      <w:r>
        <w:rPr>
          <w:rFonts w:ascii="Arial" w:eastAsia="Arial" w:hAnsi="Arial" w:cs="Arial"/>
          <w:sz w:val="26"/>
          <w:szCs w:val="26"/>
        </w:rPr>
        <w:t>ḥ</w:t>
      </w:r>
      <w:r>
        <w:rPr>
          <w:rFonts w:ascii="Arial" w:eastAsia="Arial" w:hAnsi="Arial" w:cs="Arial"/>
          <w:sz w:val="26"/>
          <w:szCs w:val="26"/>
        </w:rPr>
        <w:t xml:space="preserve"> svaya</w:t>
      </w:r>
      <w:r>
        <w:rPr>
          <w:rFonts w:ascii="Arial" w:eastAsia="Arial" w:hAnsi="Arial" w:cs="Arial"/>
          <w:sz w:val="26"/>
          <w:szCs w:val="26"/>
        </w:rPr>
        <w:t>ṁ</w:t>
      </w:r>
      <w:r>
        <w:rPr>
          <w:rFonts w:ascii="Arial" w:eastAsia="Arial" w:hAnsi="Arial" w:cs="Arial"/>
          <w:sz w:val="26"/>
          <w:szCs w:val="26"/>
        </w:rPr>
        <w:t xml:space="preserve"> dhīrā</w:t>
      </w:r>
      <w:r>
        <w:rPr>
          <w:rFonts w:ascii="Arial" w:eastAsia="Arial" w:hAnsi="Arial" w:cs="Arial"/>
          <w:sz w:val="26"/>
          <w:szCs w:val="26"/>
        </w:rPr>
        <w:t>ḥ</w:t>
      </w:r>
      <w:r>
        <w:rPr>
          <w:rFonts w:ascii="Arial" w:eastAsia="Arial" w:hAnsi="Arial" w:cs="Arial"/>
          <w:sz w:val="26"/>
          <w:szCs w:val="26"/>
        </w:rPr>
        <w:t xml:space="preserve"> pa</w:t>
      </w:r>
      <w:r>
        <w:rPr>
          <w:rFonts w:ascii="Arial" w:eastAsia="Arial" w:hAnsi="Arial" w:cs="Arial"/>
          <w:sz w:val="26"/>
          <w:szCs w:val="26"/>
        </w:rPr>
        <w:t>ṇḍ</w:t>
      </w:r>
      <w:r>
        <w:rPr>
          <w:rFonts w:ascii="Arial" w:eastAsia="Arial" w:hAnsi="Arial" w:cs="Arial"/>
          <w:sz w:val="26"/>
          <w:szCs w:val="26"/>
        </w:rPr>
        <w:t>itanmanyamāna</w:t>
      </w:r>
      <w:r>
        <w:rPr>
          <w:rFonts w:ascii="Arial" w:eastAsia="Arial" w:hAnsi="Arial" w:cs="Arial"/>
          <w:sz w:val="26"/>
          <w:szCs w:val="26"/>
        </w:rPr>
        <w:t>ḥ</w:t>
      </w:r>
      <w:r>
        <w:rPr>
          <w:rFonts w:ascii="Arial" w:eastAsia="Arial" w:hAnsi="Arial" w:cs="Arial"/>
          <w:sz w:val="26"/>
          <w:szCs w:val="26"/>
        </w:rPr>
        <w:t xml:space="preserve"> | da</w:t>
      </w:r>
      <w:r>
        <w:rPr>
          <w:rFonts w:ascii="Arial" w:eastAsia="Arial" w:hAnsi="Arial" w:cs="Arial"/>
          <w:sz w:val="26"/>
          <w:szCs w:val="26"/>
        </w:rPr>
        <w:t>ṁ</w:t>
      </w:r>
      <w:r>
        <w:rPr>
          <w:rFonts w:ascii="Arial" w:eastAsia="Arial" w:hAnsi="Arial" w:cs="Arial"/>
          <w:sz w:val="26"/>
          <w:szCs w:val="26"/>
        </w:rPr>
        <w:t>dabhyamānā</w:t>
      </w:r>
      <w:r>
        <w:rPr>
          <w:rFonts w:ascii="Arial" w:eastAsia="Arial" w:hAnsi="Arial" w:cs="Arial"/>
          <w:sz w:val="26"/>
          <w:szCs w:val="26"/>
        </w:rPr>
        <w:t>ḥ</w:t>
      </w:r>
      <w:r>
        <w:rPr>
          <w:rFonts w:ascii="Arial" w:eastAsia="Arial" w:hAnsi="Arial" w:cs="Arial"/>
          <w:sz w:val="26"/>
          <w:szCs w:val="26"/>
        </w:rPr>
        <w:t xml:space="preserve"> paviyanti mū</w:t>
      </w:r>
      <w:r>
        <w:rPr>
          <w:rFonts w:ascii="Arial" w:eastAsia="Arial" w:hAnsi="Arial" w:cs="Arial"/>
          <w:sz w:val="26"/>
          <w:szCs w:val="26"/>
        </w:rPr>
        <w:t>ḍ</w:t>
      </w:r>
      <w:r>
        <w:rPr>
          <w:rFonts w:ascii="Arial" w:eastAsia="Arial" w:hAnsi="Arial" w:cs="Arial"/>
          <w:sz w:val="26"/>
          <w:szCs w:val="26"/>
        </w:rPr>
        <w:t>hā andhenaiva nīyamānā yathāndhā iti | asyārtha</w:t>
      </w:r>
      <w:r>
        <w:rPr>
          <w:rFonts w:ascii="Arial" w:eastAsia="Arial" w:hAnsi="Arial" w:cs="Arial"/>
          <w:sz w:val="26"/>
          <w:szCs w:val="26"/>
        </w:rPr>
        <w:t>ḥ</w:t>
      </w:r>
      <w:r>
        <w:rPr>
          <w:rFonts w:ascii="Arial" w:eastAsia="Arial" w:hAnsi="Arial" w:cs="Arial"/>
          <w:sz w:val="26"/>
          <w:szCs w:val="26"/>
        </w:rPr>
        <w:t xml:space="preserve"> | avidyāyāmantare ajñāna</w:t>
      </w:r>
      <w:commentRangeStart w:id="8"/>
      <w:r>
        <w:rPr>
          <w:rFonts w:ascii="Arial" w:eastAsia="Arial" w:hAnsi="Arial" w:cs="Arial"/>
          <w:sz w:val="26"/>
          <w:szCs w:val="26"/>
        </w:rPr>
        <w:t>garvbhe</w:t>
      </w:r>
      <w:commentRangeEnd w:id="8"/>
      <w:r>
        <w:commentReference w:id="8"/>
      </w:r>
      <w:r>
        <w:rPr>
          <w:rFonts w:ascii="Arial" w:eastAsia="Arial" w:hAnsi="Arial" w:cs="Arial"/>
          <w:sz w:val="26"/>
          <w:szCs w:val="26"/>
        </w:rPr>
        <w:t xml:space="preserve"> vartamānā</w:t>
      </w:r>
      <w:r>
        <w:rPr>
          <w:rFonts w:ascii="Arial" w:eastAsia="Arial" w:hAnsi="Arial" w:cs="Arial"/>
          <w:sz w:val="26"/>
          <w:szCs w:val="26"/>
        </w:rPr>
        <w:t>ḥ</w:t>
      </w:r>
      <w:r>
        <w:rPr>
          <w:rFonts w:ascii="Arial" w:eastAsia="Arial" w:hAnsi="Arial" w:cs="Arial"/>
          <w:sz w:val="26"/>
          <w:szCs w:val="26"/>
        </w:rPr>
        <w:t xml:space="preserve"> sthitā</w:t>
      </w:r>
      <w:r>
        <w:rPr>
          <w:rFonts w:ascii="Arial" w:eastAsia="Arial" w:hAnsi="Arial" w:cs="Arial"/>
          <w:sz w:val="26"/>
          <w:szCs w:val="26"/>
        </w:rPr>
        <w:t>ḥ</w:t>
      </w:r>
      <w:r>
        <w:rPr>
          <w:rFonts w:ascii="Arial" w:eastAsia="Arial" w:hAnsi="Arial" w:cs="Arial"/>
          <w:sz w:val="26"/>
          <w:szCs w:val="26"/>
        </w:rPr>
        <w:t xml:space="preserve"> svaya</w:t>
      </w:r>
      <w:r>
        <w:rPr>
          <w:rFonts w:ascii="Arial" w:eastAsia="Arial" w:hAnsi="Arial" w:cs="Arial"/>
          <w:sz w:val="26"/>
          <w:szCs w:val="26"/>
        </w:rPr>
        <w:t>ṁ</w:t>
      </w:r>
      <w:r>
        <w:rPr>
          <w:rFonts w:ascii="Arial" w:eastAsia="Arial" w:hAnsi="Arial" w:cs="Arial"/>
          <w:sz w:val="26"/>
          <w:szCs w:val="26"/>
        </w:rPr>
        <w:t xml:space="preserve"> dhīrā</w:t>
      </w:r>
      <w:r>
        <w:rPr>
          <w:rFonts w:ascii="Arial" w:eastAsia="Arial" w:hAnsi="Arial" w:cs="Arial"/>
          <w:sz w:val="26"/>
          <w:szCs w:val="26"/>
        </w:rPr>
        <w:t>ḥ</w:t>
      </w:r>
      <w:r>
        <w:rPr>
          <w:rFonts w:ascii="Arial" w:eastAsia="Arial" w:hAnsi="Arial" w:cs="Arial"/>
          <w:sz w:val="26"/>
          <w:szCs w:val="26"/>
        </w:rPr>
        <w:t xml:space="preserve"> prajñāvanta</w:t>
      </w:r>
      <w:r>
        <w:rPr>
          <w:rFonts w:ascii="Arial" w:eastAsia="Arial" w:hAnsi="Arial" w:cs="Arial"/>
          <w:sz w:val="26"/>
          <w:szCs w:val="26"/>
        </w:rPr>
        <w:t>ḥ</w:t>
      </w:r>
      <w:r>
        <w:rPr>
          <w:rFonts w:ascii="Arial" w:eastAsia="Arial" w:hAnsi="Arial" w:cs="Arial"/>
          <w:sz w:val="26"/>
          <w:szCs w:val="26"/>
        </w:rPr>
        <w:t xml:space="preserve"> pa</w:t>
      </w:r>
      <w:r>
        <w:rPr>
          <w:rFonts w:ascii="Arial" w:eastAsia="Arial" w:hAnsi="Arial" w:cs="Arial"/>
          <w:sz w:val="26"/>
          <w:szCs w:val="26"/>
        </w:rPr>
        <w:t>ṇḍ</w:t>
      </w:r>
      <w:r>
        <w:rPr>
          <w:rFonts w:ascii="Arial" w:eastAsia="Arial" w:hAnsi="Arial" w:cs="Arial"/>
          <w:sz w:val="26"/>
          <w:szCs w:val="26"/>
        </w:rPr>
        <w:t>itanmanyamānā</w:t>
      </w:r>
      <w:r>
        <w:rPr>
          <w:rFonts w:ascii="Arial" w:eastAsia="Arial" w:hAnsi="Arial" w:cs="Arial"/>
          <w:sz w:val="26"/>
          <w:szCs w:val="26"/>
        </w:rPr>
        <w:t>ḥ</w:t>
      </w:r>
      <w:r>
        <w:rPr>
          <w:rFonts w:ascii="Arial" w:eastAsia="Arial" w:hAnsi="Arial" w:cs="Arial"/>
          <w:sz w:val="26"/>
          <w:szCs w:val="26"/>
        </w:rPr>
        <w:t xml:space="preserve"> sarvaśāstranipu</w:t>
      </w:r>
      <w:r>
        <w:rPr>
          <w:rFonts w:ascii="Arial" w:eastAsia="Arial" w:hAnsi="Arial" w:cs="Arial"/>
          <w:sz w:val="26"/>
          <w:szCs w:val="26"/>
        </w:rPr>
        <w:t>ṇ</w:t>
      </w:r>
      <w:r>
        <w:rPr>
          <w:rFonts w:ascii="Arial" w:eastAsia="Arial" w:hAnsi="Arial" w:cs="Arial"/>
          <w:sz w:val="26"/>
          <w:szCs w:val="26"/>
        </w:rPr>
        <w:t>ā vayamityabhimānina</w:t>
      </w:r>
      <w:r>
        <w:rPr>
          <w:rFonts w:ascii="Arial" w:eastAsia="Arial" w:hAnsi="Arial" w:cs="Arial"/>
          <w:sz w:val="26"/>
          <w:szCs w:val="26"/>
        </w:rPr>
        <w:t>ḥ</w:t>
      </w:r>
      <w:r>
        <w:rPr>
          <w:rFonts w:ascii="Arial" w:eastAsia="Arial" w:hAnsi="Arial" w:cs="Arial"/>
          <w:sz w:val="26"/>
          <w:szCs w:val="26"/>
        </w:rPr>
        <w:t xml:space="preserve"> da</w:t>
      </w:r>
      <w:r>
        <w:rPr>
          <w:rFonts w:ascii="Arial" w:eastAsia="Arial" w:hAnsi="Arial" w:cs="Arial"/>
          <w:sz w:val="26"/>
          <w:szCs w:val="26"/>
        </w:rPr>
        <w:t>ṁ</w:t>
      </w:r>
      <w:r>
        <w:rPr>
          <w:rFonts w:ascii="Arial" w:eastAsia="Arial" w:hAnsi="Arial" w:cs="Arial"/>
          <w:sz w:val="26"/>
          <w:szCs w:val="26"/>
        </w:rPr>
        <w:t>dabhyamānā</w:t>
      </w:r>
      <w:r>
        <w:rPr>
          <w:rFonts w:ascii="Arial" w:eastAsia="Arial" w:hAnsi="Arial" w:cs="Arial"/>
          <w:sz w:val="26"/>
          <w:szCs w:val="26"/>
        </w:rPr>
        <w:t>ḥ</w:t>
      </w:r>
      <w:r>
        <w:rPr>
          <w:rFonts w:ascii="Arial" w:eastAsia="Arial" w:hAnsi="Arial" w:cs="Arial"/>
          <w:sz w:val="26"/>
          <w:szCs w:val="26"/>
        </w:rPr>
        <w:t xml:space="preserve"> atiku</w:t>
      </w:r>
      <w:r>
        <w:rPr>
          <w:rFonts w:ascii="Arial" w:eastAsia="Arial" w:hAnsi="Arial" w:cs="Arial"/>
          <w:sz w:val="26"/>
          <w:szCs w:val="26"/>
        </w:rPr>
        <w:t>ṭ</w:t>
      </w:r>
      <w:r>
        <w:rPr>
          <w:rFonts w:ascii="Arial" w:eastAsia="Arial" w:hAnsi="Arial" w:cs="Arial"/>
          <w:sz w:val="26"/>
          <w:szCs w:val="26"/>
        </w:rPr>
        <w:t>ilāmanekavidhā</w:t>
      </w:r>
      <w:r>
        <w:rPr>
          <w:rFonts w:ascii="Arial" w:eastAsia="Arial" w:hAnsi="Arial" w:cs="Arial"/>
          <w:sz w:val="26"/>
          <w:szCs w:val="26"/>
        </w:rPr>
        <w:t>ṁ</w:t>
      </w:r>
      <w:r>
        <w:rPr>
          <w:rFonts w:ascii="Arial" w:eastAsia="Arial" w:hAnsi="Arial" w:cs="Arial"/>
          <w:sz w:val="26"/>
          <w:szCs w:val="26"/>
        </w:rPr>
        <w:t xml:space="preserve"> mati</w:t>
      </w:r>
      <w:r>
        <w:rPr>
          <w:rFonts w:ascii="Arial" w:eastAsia="Arial" w:hAnsi="Arial" w:cs="Arial"/>
          <w:sz w:val="26"/>
          <w:szCs w:val="26"/>
        </w:rPr>
        <w:t>ṁ</w:t>
      </w:r>
      <w:r>
        <w:rPr>
          <w:rFonts w:ascii="Arial" w:eastAsia="Arial" w:hAnsi="Arial" w:cs="Arial"/>
          <w:sz w:val="26"/>
          <w:szCs w:val="26"/>
        </w:rPr>
        <w:t xml:space="preserve"> gacchanta</w:t>
      </w:r>
      <w:r>
        <w:rPr>
          <w:rFonts w:ascii="Arial" w:eastAsia="Arial" w:hAnsi="Arial" w:cs="Arial"/>
          <w:sz w:val="26"/>
          <w:szCs w:val="26"/>
        </w:rPr>
        <w:t>ḥ</w:t>
      </w:r>
      <w:r>
        <w:rPr>
          <w:rFonts w:ascii="Arial" w:eastAsia="Arial" w:hAnsi="Arial" w:cs="Arial"/>
          <w:sz w:val="26"/>
          <w:szCs w:val="26"/>
        </w:rPr>
        <w:t xml:space="preserve"> | sphu</w:t>
      </w:r>
      <w:r>
        <w:rPr>
          <w:rFonts w:ascii="Arial" w:eastAsia="Arial" w:hAnsi="Arial" w:cs="Arial"/>
          <w:sz w:val="26"/>
          <w:szCs w:val="26"/>
        </w:rPr>
        <w:t>ṭ</w:t>
      </w:r>
      <w:r>
        <w:rPr>
          <w:rFonts w:ascii="Arial" w:eastAsia="Arial" w:hAnsi="Arial" w:cs="Arial"/>
          <w:sz w:val="26"/>
          <w:szCs w:val="26"/>
        </w:rPr>
        <w:t>ārthamanyat | mādhyandināśca pa</w:t>
      </w:r>
      <w:r>
        <w:rPr>
          <w:rFonts w:ascii="Arial" w:eastAsia="Arial" w:hAnsi="Arial" w:cs="Arial"/>
          <w:sz w:val="26"/>
          <w:szCs w:val="26"/>
        </w:rPr>
        <w:t>ṭ</w:t>
      </w:r>
      <w:r>
        <w:rPr>
          <w:rFonts w:ascii="Arial" w:eastAsia="Arial" w:hAnsi="Arial" w:cs="Arial"/>
          <w:sz w:val="26"/>
          <w:szCs w:val="26"/>
        </w:rPr>
        <w:t>hanti na ta</w:t>
      </w:r>
      <w:r>
        <w:rPr>
          <w:rFonts w:ascii="Arial" w:eastAsia="Arial" w:hAnsi="Arial" w:cs="Arial"/>
          <w:sz w:val="26"/>
          <w:szCs w:val="26"/>
        </w:rPr>
        <w:t>ṁ</w:t>
      </w:r>
      <w:r>
        <w:rPr>
          <w:rFonts w:ascii="Arial" w:eastAsia="Arial" w:hAnsi="Arial" w:cs="Arial"/>
          <w:sz w:val="26"/>
          <w:szCs w:val="26"/>
        </w:rPr>
        <w:t xml:space="preserve"> vidātha ya imā jajāna anyadyu</w:t>
      </w:r>
      <w:r>
        <w:rPr>
          <w:rFonts w:ascii="Arial" w:eastAsia="Arial" w:hAnsi="Arial" w:cs="Arial"/>
          <w:sz w:val="26"/>
          <w:szCs w:val="26"/>
        </w:rPr>
        <w:t>ṣ</w:t>
      </w:r>
      <w:r>
        <w:rPr>
          <w:rFonts w:ascii="Arial" w:eastAsia="Arial" w:hAnsi="Arial" w:cs="Arial"/>
          <w:sz w:val="26"/>
          <w:szCs w:val="26"/>
        </w:rPr>
        <w:t>makamantara</w:t>
      </w:r>
      <w:r>
        <w:rPr>
          <w:rFonts w:ascii="Arial" w:eastAsia="Arial" w:hAnsi="Arial" w:cs="Arial"/>
          <w:sz w:val="26"/>
          <w:szCs w:val="26"/>
        </w:rPr>
        <w:t>ṁ</w:t>
      </w:r>
      <w:r>
        <w:rPr>
          <w:rFonts w:ascii="Arial" w:eastAsia="Arial" w:hAnsi="Arial" w:cs="Arial"/>
          <w:sz w:val="26"/>
          <w:szCs w:val="26"/>
        </w:rPr>
        <w:t xml:space="preserve"> bab</w:t>
      </w:r>
      <w:r>
        <w:rPr>
          <w:rFonts w:ascii="Arial" w:eastAsia="Arial" w:hAnsi="Arial" w:cs="Arial"/>
          <w:sz w:val="26"/>
          <w:szCs w:val="26"/>
        </w:rPr>
        <w:t>hūva | nīhāre</w:t>
      </w:r>
      <w:r>
        <w:rPr>
          <w:rFonts w:ascii="Arial" w:eastAsia="Arial" w:hAnsi="Arial" w:cs="Arial"/>
          <w:sz w:val="26"/>
          <w:szCs w:val="26"/>
        </w:rPr>
        <w:t>ṇ</w:t>
      </w:r>
      <w:r>
        <w:rPr>
          <w:rFonts w:ascii="Arial" w:eastAsia="Arial" w:hAnsi="Arial" w:cs="Arial"/>
          <w:sz w:val="26"/>
          <w:szCs w:val="26"/>
        </w:rPr>
        <w:t>a prāk</w:t>
      </w:r>
      <w:r>
        <w:rPr>
          <w:rFonts w:ascii="Arial" w:eastAsia="Arial" w:hAnsi="Arial" w:cs="Arial"/>
          <w:sz w:val="26"/>
          <w:szCs w:val="26"/>
        </w:rPr>
        <w:t>ṛ</w:t>
      </w:r>
      <w:r>
        <w:rPr>
          <w:rFonts w:ascii="Arial" w:eastAsia="Arial" w:hAnsi="Arial" w:cs="Arial"/>
          <w:sz w:val="26"/>
          <w:szCs w:val="26"/>
        </w:rPr>
        <w:t>tā jalpyāścāsut</w:t>
      </w:r>
      <w:r>
        <w:rPr>
          <w:rFonts w:ascii="Arial" w:eastAsia="Arial" w:hAnsi="Arial" w:cs="Arial"/>
          <w:sz w:val="26"/>
          <w:szCs w:val="26"/>
        </w:rPr>
        <w:t>ṛ</w:t>
      </w:r>
      <w:r>
        <w:rPr>
          <w:rFonts w:ascii="Arial" w:eastAsia="Arial" w:hAnsi="Arial" w:cs="Arial"/>
          <w:sz w:val="26"/>
          <w:szCs w:val="26"/>
        </w:rPr>
        <w:t>pa ukthaśāsaścarantīti | asyārtha</w:t>
      </w:r>
      <w:r>
        <w:rPr>
          <w:rFonts w:ascii="Arial" w:eastAsia="Arial" w:hAnsi="Arial" w:cs="Arial"/>
          <w:sz w:val="26"/>
          <w:szCs w:val="26"/>
        </w:rPr>
        <w:t>ḥ</w:t>
      </w:r>
      <w:r>
        <w:rPr>
          <w:rFonts w:ascii="Arial" w:eastAsia="Arial" w:hAnsi="Arial" w:cs="Arial"/>
          <w:sz w:val="26"/>
          <w:szCs w:val="26"/>
        </w:rPr>
        <w:t xml:space="preserve"> | he jalpyāstārkikā</w:t>
      </w:r>
      <w:r>
        <w:rPr>
          <w:rFonts w:ascii="Arial" w:eastAsia="Arial" w:hAnsi="Arial" w:cs="Arial"/>
          <w:sz w:val="26"/>
          <w:szCs w:val="26"/>
        </w:rPr>
        <w:t>ḥ</w:t>
      </w:r>
      <w:r>
        <w:rPr>
          <w:rFonts w:ascii="Arial" w:eastAsia="Arial" w:hAnsi="Arial" w:cs="Arial"/>
          <w:sz w:val="26"/>
          <w:szCs w:val="26"/>
        </w:rPr>
        <w:t xml:space="preserve"> he ukthaśāsa</w:t>
      </w:r>
      <w:r>
        <w:rPr>
          <w:rFonts w:ascii="Arial" w:eastAsia="Arial" w:hAnsi="Arial" w:cs="Arial"/>
          <w:sz w:val="26"/>
          <w:szCs w:val="26"/>
        </w:rPr>
        <w:t>ḥ</w:t>
      </w:r>
      <w:r>
        <w:rPr>
          <w:rFonts w:ascii="Arial" w:eastAsia="Arial" w:hAnsi="Arial" w:cs="Arial"/>
          <w:sz w:val="26"/>
          <w:szCs w:val="26"/>
        </w:rPr>
        <w:t xml:space="preserve"> karma</w:t>
      </w:r>
      <w:r>
        <w:rPr>
          <w:rFonts w:ascii="Arial" w:eastAsia="Arial" w:hAnsi="Arial" w:cs="Arial"/>
          <w:sz w:val="26"/>
          <w:szCs w:val="26"/>
        </w:rPr>
        <w:t>ṭ</w:t>
      </w:r>
      <w:r>
        <w:rPr>
          <w:rFonts w:ascii="Arial" w:eastAsia="Arial" w:hAnsi="Arial" w:cs="Arial"/>
          <w:sz w:val="26"/>
          <w:szCs w:val="26"/>
        </w:rPr>
        <w:t>hā yūya</w:t>
      </w:r>
      <w:r>
        <w:rPr>
          <w:rFonts w:ascii="Arial" w:eastAsia="Arial" w:hAnsi="Arial" w:cs="Arial"/>
          <w:sz w:val="26"/>
          <w:szCs w:val="26"/>
        </w:rPr>
        <w:t>ṁ</w:t>
      </w:r>
      <w:r>
        <w:rPr>
          <w:rFonts w:ascii="Arial" w:eastAsia="Arial" w:hAnsi="Arial" w:cs="Arial"/>
          <w:sz w:val="26"/>
          <w:szCs w:val="26"/>
        </w:rPr>
        <w:t xml:space="preserve"> ta</w:t>
      </w:r>
      <w:r>
        <w:rPr>
          <w:rFonts w:ascii="Arial" w:eastAsia="Arial" w:hAnsi="Arial" w:cs="Arial"/>
          <w:sz w:val="26"/>
          <w:szCs w:val="26"/>
        </w:rPr>
        <w:t>ṁ</w:t>
      </w:r>
      <w:r>
        <w:rPr>
          <w:rFonts w:ascii="Arial" w:eastAsia="Arial" w:hAnsi="Arial" w:cs="Arial"/>
          <w:sz w:val="26"/>
          <w:szCs w:val="26"/>
        </w:rPr>
        <w:t xml:space="preserve"> na vidātha na jānītha | ta</w:t>
      </w:r>
      <w:r>
        <w:rPr>
          <w:rFonts w:ascii="Arial" w:eastAsia="Arial" w:hAnsi="Arial" w:cs="Arial"/>
          <w:sz w:val="26"/>
          <w:szCs w:val="26"/>
        </w:rPr>
        <w:t>ṁ</w:t>
      </w:r>
      <w:r>
        <w:rPr>
          <w:rFonts w:ascii="Arial" w:eastAsia="Arial" w:hAnsi="Arial" w:cs="Arial"/>
          <w:sz w:val="26"/>
          <w:szCs w:val="26"/>
        </w:rPr>
        <w:t xml:space="preserve"> kam ityapek</w:t>
      </w:r>
      <w:r>
        <w:rPr>
          <w:rFonts w:ascii="Arial" w:eastAsia="Arial" w:hAnsi="Arial" w:cs="Arial"/>
          <w:sz w:val="26"/>
          <w:szCs w:val="26"/>
        </w:rPr>
        <w:t>ṣ</w:t>
      </w:r>
      <w:r>
        <w:rPr>
          <w:rFonts w:ascii="Arial" w:eastAsia="Arial" w:hAnsi="Arial" w:cs="Arial"/>
          <w:sz w:val="26"/>
          <w:szCs w:val="26"/>
        </w:rPr>
        <w:t>yāha—yo haririmā</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lastRenderedPageBreak/>
        <w:t>prajā</w:t>
      </w:r>
      <w:r>
        <w:rPr>
          <w:rFonts w:ascii="Arial" w:eastAsia="Arial" w:hAnsi="Arial" w:cs="Arial"/>
          <w:sz w:val="26"/>
          <w:szCs w:val="26"/>
        </w:rPr>
        <w:t>ḥ</w:t>
      </w:r>
      <w:r>
        <w:rPr>
          <w:rFonts w:ascii="Arial" w:eastAsia="Arial" w:hAnsi="Arial" w:cs="Arial"/>
          <w:sz w:val="26"/>
          <w:szCs w:val="26"/>
        </w:rPr>
        <w:t xml:space="preserve"> jajāna utpādayāmāsa | kuto na jānīmantatrāhānyaditi | yu</w:t>
      </w:r>
      <w:r>
        <w:rPr>
          <w:rFonts w:ascii="Arial" w:eastAsia="Arial" w:hAnsi="Arial" w:cs="Arial"/>
          <w:sz w:val="26"/>
          <w:szCs w:val="26"/>
        </w:rPr>
        <w:t>ṣ</w:t>
      </w:r>
      <w:r>
        <w:rPr>
          <w:rFonts w:ascii="Arial" w:eastAsia="Arial" w:hAnsi="Arial" w:cs="Arial"/>
          <w:sz w:val="26"/>
          <w:szCs w:val="26"/>
        </w:rPr>
        <w:t>mākamant</w:t>
      </w:r>
      <w:r>
        <w:rPr>
          <w:rFonts w:ascii="Arial" w:eastAsia="Arial" w:hAnsi="Arial" w:cs="Arial"/>
          <w:sz w:val="26"/>
          <w:szCs w:val="26"/>
        </w:rPr>
        <w:t>ara</w:t>
      </w:r>
      <w:r>
        <w:rPr>
          <w:rFonts w:ascii="Arial" w:eastAsia="Arial" w:hAnsi="Arial" w:cs="Arial"/>
          <w:sz w:val="26"/>
          <w:szCs w:val="26"/>
        </w:rPr>
        <w:t>ṁ</w:t>
      </w:r>
      <w:r>
        <w:rPr>
          <w:rFonts w:ascii="Arial" w:eastAsia="Arial" w:hAnsi="Arial" w:cs="Arial"/>
          <w:sz w:val="26"/>
          <w:szCs w:val="26"/>
        </w:rPr>
        <w:t xml:space="preserve"> cittamanyadviparīta</w:t>
      </w:r>
      <w:r>
        <w:rPr>
          <w:rFonts w:ascii="Arial" w:eastAsia="Arial" w:hAnsi="Arial" w:cs="Arial"/>
          <w:sz w:val="26"/>
          <w:szCs w:val="26"/>
        </w:rPr>
        <w:t>ṁ</w:t>
      </w:r>
      <w:r>
        <w:rPr>
          <w:rFonts w:ascii="Arial" w:eastAsia="Arial" w:hAnsi="Arial" w:cs="Arial"/>
          <w:sz w:val="26"/>
          <w:szCs w:val="26"/>
        </w:rPr>
        <w:t xml:space="preserve"> babhūva | kena tadvaiparītyamabhūttatrāha nīhāve</w:t>
      </w:r>
      <w:r>
        <w:rPr>
          <w:rFonts w:ascii="Arial" w:eastAsia="Arial" w:hAnsi="Arial" w:cs="Arial"/>
          <w:sz w:val="26"/>
          <w:szCs w:val="26"/>
        </w:rPr>
        <w:t>ṇ</w:t>
      </w:r>
      <w:r>
        <w:rPr>
          <w:rFonts w:ascii="Arial" w:eastAsia="Arial" w:hAnsi="Arial" w:cs="Arial"/>
          <w:sz w:val="26"/>
          <w:szCs w:val="26"/>
        </w:rPr>
        <w:t>eti | tamasājñānenetyartha</w:t>
      </w:r>
      <w:r>
        <w:rPr>
          <w:rFonts w:ascii="Arial" w:eastAsia="Arial" w:hAnsi="Arial" w:cs="Arial"/>
          <w:sz w:val="26"/>
          <w:szCs w:val="26"/>
        </w:rPr>
        <w:t>ḥ</w:t>
      </w:r>
      <w:r>
        <w:rPr>
          <w:rFonts w:ascii="Arial" w:eastAsia="Arial" w:hAnsi="Arial" w:cs="Arial"/>
          <w:sz w:val="26"/>
          <w:szCs w:val="26"/>
        </w:rPr>
        <w:t xml:space="preserve"> | ato bhavanto'pi asut</w:t>
      </w:r>
      <w:r>
        <w:rPr>
          <w:rFonts w:ascii="Arial" w:eastAsia="Arial" w:hAnsi="Arial" w:cs="Arial"/>
          <w:sz w:val="26"/>
          <w:szCs w:val="26"/>
        </w:rPr>
        <w:t>ṛ</w:t>
      </w:r>
      <w:r>
        <w:rPr>
          <w:rFonts w:ascii="Arial" w:eastAsia="Arial" w:hAnsi="Arial" w:cs="Arial"/>
          <w:sz w:val="26"/>
          <w:szCs w:val="26"/>
        </w:rPr>
        <w:t>paścaranti pravarttanta iti | kvacittviti pātañjalādiśāstre | tasyecchayeti | tenāśe</w:t>
      </w:r>
      <w:r>
        <w:rPr>
          <w:rFonts w:ascii="Arial" w:eastAsia="Arial" w:hAnsi="Arial" w:cs="Arial"/>
          <w:sz w:val="26"/>
          <w:szCs w:val="26"/>
        </w:rPr>
        <w:t>ṣ</w:t>
      </w:r>
      <w:r>
        <w:rPr>
          <w:rFonts w:ascii="Arial" w:eastAsia="Arial" w:hAnsi="Arial" w:cs="Arial"/>
          <w:sz w:val="26"/>
          <w:szCs w:val="26"/>
        </w:rPr>
        <w:t>ādhikāri</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harericchayā vimoha</w:t>
      </w:r>
      <w:r>
        <w:rPr>
          <w:rFonts w:ascii="Arial" w:eastAsia="Arial" w:hAnsi="Arial" w:cs="Arial"/>
          <w:sz w:val="26"/>
          <w:szCs w:val="26"/>
        </w:rPr>
        <w:t>ḥ</w:t>
      </w:r>
      <w:r>
        <w:rPr>
          <w:rFonts w:ascii="Arial" w:eastAsia="Arial" w:hAnsi="Arial" w:cs="Arial"/>
          <w:sz w:val="26"/>
          <w:szCs w:val="26"/>
        </w:rPr>
        <w:t xml:space="preserve"> sūcita</w:t>
      </w:r>
      <w:r>
        <w:rPr>
          <w:rFonts w:ascii="Arial" w:eastAsia="Arial" w:hAnsi="Arial" w:cs="Arial"/>
          <w:sz w:val="26"/>
          <w:szCs w:val="26"/>
        </w:rPr>
        <w:t>ḥ</w:t>
      </w:r>
      <w:r>
        <w:rPr>
          <w:rFonts w:ascii="Arial" w:eastAsia="Arial" w:hAnsi="Arial" w:cs="Arial"/>
          <w:sz w:val="26"/>
          <w:szCs w:val="26"/>
        </w:rPr>
        <w:t xml:space="preserve"> | sa</w:t>
      </w:r>
      <w:r>
        <w:rPr>
          <w:rFonts w:ascii="Arial" w:eastAsia="Arial" w:hAnsi="Arial" w:cs="Arial"/>
          <w:sz w:val="26"/>
          <w:szCs w:val="26"/>
        </w:rPr>
        <w:t xml:space="preserve"> ca kvacittattvasiddhānta pari</w:t>
      </w:r>
      <w:r>
        <w:rPr>
          <w:rFonts w:ascii="Arial" w:eastAsia="Arial" w:hAnsi="Arial" w:cs="Arial"/>
          <w:sz w:val="26"/>
          <w:szCs w:val="26"/>
        </w:rPr>
        <w:t>ṣ</w:t>
      </w:r>
      <w:r>
        <w:rPr>
          <w:rFonts w:ascii="Arial" w:eastAsia="Arial" w:hAnsi="Arial" w:cs="Arial"/>
          <w:sz w:val="26"/>
          <w:szCs w:val="26"/>
        </w:rPr>
        <w:t>kāraka</w:t>
      </w:r>
      <w:r>
        <w:rPr>
          <w:rFonts w:ascii="Arial" w:eastAsia="Arial" w:hAnsi="Arial" w:cs="Arial"/>
          <w:sz w:val="26"/>
          <w:szCs w:val="26"/>
        </w:rPr>
        <w:t>ḥ</w:t>
      </w:r>
      <w:r>
        <w:rPr>
          <w:rFonts w:ascii="Arial" w:eastAsia="Arial" w:hAnsi="Arial" w:cs="Arial"/>
          <w:sz w:val="26"/>
          <w:szCs w:val="26"/>
        </w:rPr>
        <w:t xml:space="preserve"> kvacittallīlāpo</w:t>
      </w:r>
      <w:r>
        <w:rPr>
          <w:rFonts w:ascii="Arial" w:eastAsia="Arial" w:hAnsi="Arial" w:cs="Arial"/>
          <w:sz w:val="26"/>
          <w:szCs w:val="26"/>
        </w:rPr>
        <w:t>ṣ</w:t>
      </w:r>
      <w:r>
        <w:rPr>
          <w:rFonts w:ascii="Arial" w:eastAsia="Arial" w:hAnsi="Arial" w:cs="Arial"/>
          <w:sz w:val="26"/>
          <w:szCs w:val="26"/>
        </w:rPr>
        <w:t>akaśca bodhya</w:t>
      </w:r>
      <w:r>
        <w:rPr>
          <w:rFonts w:ascii="Arial" w:eastAsia="Arial" w:hAnsi="Arial" w:cs="Arial"/>
          <w:sz w:val="26"/>
          <w:szCs w:val="26"/>
        </w:rPr>
        <w:t>ḥ</w:t>
      </w:r>
      <w:r>
        <w:rPr>
          <w:rFonts w:ascii="Arial" w:eastAsia="Arial" w:hAnsi="Arial" w:cs="Arial"/>
          <w:sz w:val="26"/>
          <w:szCs w:val="26"/>
        </w:rPr>
        <w:t xml:space="preserve"> | nanu brahma</w:t>
      </w:r>
      <w:r>
        <w:rPr>
          <w:rFonts w:ascii="Arial" w:eastAsia="Arial" w:hAnsi="Arial" w:cs="Arial"/>
          <w:sz w:val="26"/>
          <w:szCs w:val="26"/>
        </w:rPr>
        <w:t>ṇ</w:t>
      </w:r>
      <w:r>
        <w:rPr>
          <w:rFonts w:ascii="Arial" w:eastAsia="Arial" w:hAnsi="Arial" w:cs="Arial"/>
          <w:sz w:val="26"/>
          <w:szCs w:val="26"/>
        </w:rPr>
        <w:t>ā k</w:t>
      </w:r>
      <w:r>
        <w:rPr>
          <w:rFonts w:ascii="Arial" w:eastAsia="Arial" w:hAnsi="Arial" w:cs="Arial"/>
          <w:sz w:val="26"/>
          <w:szCs w:val="26"/>
        </w:rPr>
        <w:t>ṛ</w:t>
      </w:r>
      <w:r>
        <w:rPr>
          <w:rFonts w:ascii="Arial" w:eastAsia="Arial" w:hAnsi="Arial" w:cs="Arial"/>
          <w:sz w:val="26"/>
          <w:szCs w:val="26"/>
        </w:rPr>
        <w:t>tayā yogasm</w:t>
      </w:r>
      <w:r>
        <w:rPr>
          <w:rFonts w:ascii="Arial" w:eastAsia="Arial" w:hAnsi="Arial" w:cs="Arial"/>
          <w:sz w:val="26"/>
          <w:szCs w:val="26"/>
        </w:rPr>
        <w:t>ṛ</w:t>
      </w:r>
      <w:r>
        <w:rPr>
          <w:rFonts w:ascii="Arial" w:eastAsia="Arial" w:hAnsi="Arial" w:cs="Arial"/>
          <w:sz w:val="26"/>
          <w:szCs w:val="26"/>
        </w:rPr>
        <w:t>tyā vedāntā vyākhyeyā</w:t>
      </w:r>
      <w:r>
        <w:rPr>
          <w:rFonts w:ascii="Arial" w:eastAsia="Arial" w:hAnsi="Arial" w:cs="Arial"/>
          <w:sz w:val="26"/>
          <w:szCs w:val="26"/>
        </w:rPr>
        <w:t>ḥ</w:t>
      </w:r>
      <w:r>
        <w:rPr>
          <w:rFonts w:ascii="Arial" w:eastAsia="Arial" w:hAnsi="Arial" w:cs="Arial"/>
          <w:sz w:val="26"/>
          <w:szCs w:val="26"/>
        </w:rPr>
        <w:t xml:space="preserve"> santu sa khalu sarvavedavidvandya iti cettatrāha hira</w:t>
      </w:r>
      <w:r>
        <w:rPr>
          <w:rFonts w:ascii="Arial" w:eastAsia="Arial" w:hAnsi="Arial" w:cs="Arial"/>
          <w:sz w:val="26"/>
          <w:szCs w:val="26"/>
        </w:rPr>
        <w:t>ṇ</w:t>
      </w:r>
      <w:r>
        <w:rPr>
          <w:rFonts w:ascii="Arial" w:eastAsia="Arial" w:hAnsi="Arial" w:cs="Arial"/>
          <w:sz w:val="26"/>
          <w:szCs w:val="26"/>
        </w:rPr>
        <w:t>yeti | so'pi tadicchayā vimohitastathā jajalpeti bhāva</w:t>
      </w:r>
      <w:r>
        <w:rPr>
          <w:rFonts w:ascii="Arial" w:eastAsia="Arial" w:hAnsi="Arial" w:cs="Arial"/>
          <w:sz w:val="26"/>
          <w:szCs w:val="26"/>
        </w:rPr>
        <w:t>ḥ</w:t>
      </w:r>
      <w:r>
        <w:rPr>
          <w:rFonts w:ascii="Arial" w:eastAsia="Arial" w:hAnsi="Arial" w:cs="Arial"/>
          <w:sz w:val="26"/>
          <w:szCs w:val="26"/>
        </w:rPr>
        <w:t xml:space="preserve"> ||3||</w:t>
      </w:r>
    </w:p>
    <w:p w14:paraId="00000017" w14:textId="77777777" w:rsidR="00D21819" w:rsidRDefault="00D21819">
      <w:pPr>
        <w:spacing w:after="0" w:line="312" w:lineRule="auto"/>
        <w:rPr>
          <w:rFonts w:ascii="Arial" w:eastAsia="Arial" w:hAnsi="Arial" w:cs="Arial"/>
          <w:sz w:val="26"/>
          <w:szCs w:val="26"/>
        </w:rPr>
      </w:pPr>
    </w:p>
    <w:p w14:paraId="00000018"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sā</w:t>
      </w:r>
      <w:r>
        <w:rPr>
          <w:rFonts w:ascii="Arial" w:eastAsia="Arial" w:hAnsi="Arial" w:cs="Arial"/>
          <w:sz w:val="26"/>
          <w:szCs w:val="26"/>
        </w:rPr>
        <w:t>ṁ</w:t>
      </w:r>
      <w:r>
        <w:rPr>
          <w:rFonts w:ascii="Arial" w:eastAsia="Arial" w:hAnsi="Arial" w:cs="Arial"/>
          <w:sz w:val="26"/>
          <w:szCs w:val="26"/>
        </w:rPr>
        <w:t>khyayogasm</w:t>
      </w:r>
      <w:r>
        <w:rPr>
          <w:rFonts w:ascii="Arial" w:eastAsia="Arial" w:hAnsi="Arial" w:cs="Arial"/>
          <w:sz w:val="26"/>
          <w:szCs w:val="26"/>
        </w:rPr>
        <w:t>ṛ</w:t>
      </w:r>
      <w:r>
        <w:rPr>
          <w:rFonts w:ascii="Arial" w:eastAsia="Arial" w:hAnsi="Arial" w:cs="Arial"/>
          <w:sz w:val="26"/>
          <w:szCs w:val="26"/>
        </w:rPr>
        <w:t>ty</w:t>
      </w:r>
      <w:r>
        <w:rPr>
          <w:rFonts w:ascii="Arial" w:eastAsia="Arial" w:hAnsi="Arial" w:cs="Arial"/>
          <w:sz w:val="26"/>
          <w:szCs w:val="26"/>
        </w:rPr>
        <w:t>orvedaviruddhārthapratipādanādanāptatvamukta</w:t>
      </w:r>
      <w:r>
        <w:rPr>
          <w:rFonts w:ascii="Arial" w:eastAsia="Arial" w:hAnsi="Arial" w:cs="Arial"/>
          <w:sz w:val="26"/>
          <w:szCs w:val="26"/>
        </w:rPr>
        <w:t>ṁ</w:t>
      </w:r>
      <w:r>
        <w:rPr>
          <w:rFonts w:ascii="Arial" w:eastAsia="Arial" w:hAnsi="Arial" w:cs="Arial"/>
          <w:sz w:val="26"/>
          <w:szCs w:val="26"/>
        </w:rPr>
        <w:t xml:space="preserve"> prāk | tadvat | uktaphalānupalambhādvedasyāpi tadastu iti d</w:t>
      </w:r>
      <w:r>
        <w:rPr>
          <w:rFonts w:ascii="Arial" w:eastAsia="Arial" w:hAnsi="Arial" w:cs="Arial"/>
          <w:sz w:val="26"/>
          <w:szCs w:val="26"/>
        </w:rPr>
        <w:t>ṛṣṭ</w:t>
      </w:r>
      <w:r>
        <w:rPr>
          <w:rFonts w:ascii="Arial" w:eastAsia="Arial" w:hAnsi="Arial" w:cs="Arial"/>
          <w:sz w:val="26"/>
          <w:szCs w:val="26"/>
        </w:rPr>
        <w:t>āntasa</w:t>
      </w:r>
      <w:r>
        <w:rPr>
          <w:rFonts w:ascii="Arial" w:eastAsia="Arial" w:hAnsi="Arial" w:cs="Arial"/>
          <w:sz w:val="26"/>
          <w:szCs w:val="26"/>
        </w:rPr>
        <w:t>ṅ</w:t>
      </w:r>
      <w:r>
        <w:rPr>
          <w:rFonts w:ascii="Arial" w:eastAsia="Arial" w:hAnsi="Arial" w:cs="Arial"/>
          <w:sz w:val="26"/>
          <w:szCs w:val="26"/>
        </w:rPr>
        <w:t>gatyārabhyate tadevamityādi |</w:t>
      </w:r>
    </w:p>
    <w:p w14:paraId="00000019" w14:textId="77777777" w:rsidR="00D21819" w:rsidRDefault="00D21819">
      <w:pPr>
        <w:spacing w:after="0" w:line="312" w:lineRule="auto"/>
        <w:rPr>
          <w:rFonts w:ascii="Arial" w:eastAsia="Arial" w:hAnsi="Arial" w:cs="Arial"/>
          <w:sz w:val="26"/>
          <w:szCs w:val="26"/>
        </w:rPr>
      </w:pPr>
    </w:p>
    <w:p w14:paraId="0000001A"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neti | bhramādīti | bhrama</w:t>
      </w:r>
      <w:r>
        <w:rPr>
          <w:rFonts w:ascii="Arial" w:eastAsia="Arial" w:hAnsi="Arial" w:cs="Arial"/>
          <w:sz w:val="26"/>
          <w:szCs w:val="26"/>
        </w:rPr>
        <w:t>ḥ</w:t>
      </w:r>
      <w:r>
        <w:rPr>
          <w:rFonts w:ascii="Arial" w:eastAsia="Arial" w:hAnsi="Arial" w:cs="Arial"/>
          <w:sz w:val="26"/>
          <w:szCs w:val="26"/>
        </w:rPr>
        <w:t xml:space="preserve"> pramādo vipralipsā kara</w:t>
      </w:r>
      <w:r>
        <w:rPr>
          <w:rFonts w:ascii="Arial" w:eastAsia="Arial" w:hAnsi="Arial" w:cs="Arial"/>
          <w:sz w:val="26"/>
          <w:szCs w:val="26"/>
        </w:rPr>
        <w:t>ṇ</w:t>
      </w:r>
      <w:r>
        <w:rPr>
          <w:rFonts w:ascii="Arial" w:eastAsia="Arial" w:hAnsi="Arial" w:cs="Arial"/>
          <w:sz w:val="26"/>
          <w:szCs w:val="26"/>
        </w:rPr>
        <w:t>āpā</w:t>
      </w:r>
      <w:r>
        <w:rPr>
          <w:rFonts w:ascii="Arial" w:eastAsia="Arial" w:hAnsi="Arial" w:cs="Arial"/>
          <w:sz w:val="26"/>
          <w:szCs w:val="26"/>
        </w:rPr>
        <w:t>ṭ</w:t>
      </w:r>
      <w:r>
        <w:rPr>
          <w:rFonts w:ascii="Arial" w:eastAsia="Arial" w:hAnsi="Arial" w:cs="Arial"/>
          <w:sz w:val="26"/>
          <w:szCs w:val="26"/>
        </w:rPr>
        <w:t>avañceti catvaro do</w:t>
      </w:r>
      <w:r>
        <w:rPr>
          <w:rFonts w:ascii="Arial" w:eastAsia="Arial" w:hAnsi="Arial" w:cs="Arial"/>
          <w:sz w:val="26"/>
          <w:szCs w:val="26"/>
        </w:rPr>
        <w:t>ṣ</w:t>
      </w:r>
      <w:r>
        <w:rPr>
          <w:rFonts w:ascii="Arial" w:eastAsia="Arial" w:hAnsi="Arial" w:cs="Arial"/>
          <w:sz w:val="26"/>
          <w:szCs w:val="26"/>
        </w:rPr>
        <w:t>ā | jīve</w:t>
      </w:r>
      <w:r>
        <w:rPr>
          <w:rFonts w:ascii="Arial" w:eastAsia="Arial" w:hAnsi="Arial" w:cs="Arial"/>
          <w:sz w:val="26"/>
          <w:szCs w:val="26"/>
        </w:rPr>
        <w:t>ṣ</w:t>
      </w:r>
      <w:r>
        <w:rPr>
          <w:rFonts w:ascii="Arial" w:eastAsia="Arial" w:hAnsi="Arial" w:cs="Arial"/>
          <w:sz w:val="26"/>
          <w:szCs w:val="26"/>
        </w:rPr>
        <w:t>u santi | te</w:t>
      </w:r>
      <w:r>
        <w:rPr>
          <w:rFonts w:ascii="Arial" w:eastAsia="Arial" w:hAnsi="Arial" w:cs="Arial"/>
          <w:sz w:val="26"/>
          <w:szCs w:val="26"/>
        </w:rPr>
        <w:t>ṣ</w:t>
      </w:r>
      <w:r>
        <w:rPr>
          <w:rFonts w:ascii="Arial" w:eastAsia="Arial" w:hAnsi="Arial" w:cs="Arial"/>
          <w:sz w:val="26"/>
          <w:szCs w:val="26"/>
        </w:rPr>
        <w:t>u vipralipsā</w:t>
      </w:r>
      <w:r>
        <w:rPr>
          <w:rFonts w:ascii="Arial" w:eastAsia="Arial" w:hAnsi="Arial" w:cs="Arial"/>
          <w:sz w:val="26"/>
          <w:szCs w:val="26"/>
        </w:rPr>
        <w:t xml:space="preserve"> svapratītaviparītapratyāyanam |</w:t>
      </w:r>
    </w:p>
    <w:p w14:paraId="0000001B"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vāceti | he virūpa he viśvarūpa he pareśa nityayā | vedalak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ayā vācā stuti</w:t>
      </w:r>
      <w:r>
        <w:rPr>
          <w:rFonts w:ascii="Arial" w:eastAsia="Arial" w:hAnsi="Arial" w:cs="Arial"/>
          <w:sz w:val="26"/>
          <w:szCs w:val="26"/>
        </w:rPr>
        <w:t>ṁ</w:t>
      </w:r>
      <w:r>
        <w:rPr>
          <w:rFonts w:ascii="Arial" w:eastAsia="Arial" w:hAnsi="Arial" w:cs="Arial"/>
          <w:sz w:val="26"/>
          <w:szCs w:val="26"/>
        </w:rPr>
        <w:t xml:space="preserve"> prerayetimantapadārtha</w:t>
      </w:r>
      <w:r>
        <w:rPr>
          <w:rFonts w:ascii="Arial" w:eastAsia="Arial" w:hAnsi="Arial" w:cs="Arial"/>
          <w:sz w:val="26"/>
          <w:szCs w:val="26"/>
        </w:rPr>
        <w:t>ḥ</w:t>
      </w:r>
      <w:r>
        <w:rPr>
          <w:rFonts w:ascii="Arial" w:eastAsia="Arial" w:hAnsi="Arial" w:cs="Arial"/>
          <w:sz w:val="26"/>
          <w:szCs w:val="26"/>
        </w:rPr>
        <w:t xml:space="preserve"> | manvādīti | pūrvamiti | ataeva ca nityatvamityasmin sūtre iti bodhyam | nanviti | tasmādyañjarūpāt puru</w:t>
      </w:r>
      <w:r>
        <w:rPr>
          <w:rFonts w:ascii="Arial" w:eastAsia="Arial" w:hAnsi="Arial" w:cs="Arial"/>
          <w:sz w:val="26"/>
          <w:szCs w:val="26"/>
        </w:rPr>
        <w:t>ṣ</w:t>
      </w:r>
      <w:r>
        <w:rPr>
          <w:rFonts w:ascii="Arial" w:eastAsia="Arial" w:hAnsi="Arial" w:cs="Arial"/>
          <w:sz w:val="26"/>
          <w:szCs w:val="26"/>
        </w:rPr>
        <w:t>āt | chandā</w:t>
      </w:r>
      <w:r>
        <w:rPr>
          <w:rFonts w:ascii="Arial" w:eastAsia="Arial" w:hAnsi="Arial" w:cs="Arial"/>
          <w:sz w:val="26"/>
          <w:szCs w:val="26"/>
        </w:rPr>
        <w:t>ṁ</w:t>
      </w:r>
      <w:r>
        <w:rPr>
          <w:rFonts w:ascii="Arial" w:eastAsia="Arial" w:hAnsi="Arial" w:cs="Arial"/>
          <w:sz w:val="26"/>
          <w:szCs w:val="26"/>
        </w:rPr>
        <w:t xml:space="preserve">si </w:t>
      </w:r>
      <w:commentRangeStart w:id="9"/>
      <w:r>
        <w:rPr>
          <w:rFonts w:ascii="Arial" w:eastAsia="Arial" w:hAnsi="Arial" w:cs="Arial"/>
          <w:sz w:val="26"/>
          <w:szCs w:val="26"/>
        </w:rPr>
        <w:t>gāyantry</w:t>
      </w:r>
      <w:commentRangeEnd w:id="9"/>
      <w:r>
        <w:commentReference w:id="9"/>
      </w:r>
      <w:r>
        <w:rPr>
          <w:rFonts w:ascii="Arial" w:eastAsia="Arial" w:hAnsi="Arial" w:cs="Arial"/>
          <w:sz w:val="26"/>
          <w:szCs w:val="26"/>
        </w:rPr>
        <w:t>ādīni | anityatvamiti | vedesyeti jñeyam | svayambhuriti | e</w:t>
      </w:r>
      <w:r>
        <w:rPr>
          <w:rFonts w:ascii="Arial" w:eastAsia="Arial" w:hAnsi="Arial" w:cs="Arial"/>
          <w:sz w:val="26"/>
          <w:szCs w:val="26"/>
        </w:rPr>
        <w:t>ṣ</w:t>
      </w:r>
      <w:r>
        <w:rPr>
          <w:rFonts w:ascii="Arial" w:eastAsia="Arial" w:hAnsi="Arial" w:cs="Arial"/>
          <w:sz w:val="26"/>
          <w:szCs w:val="26"/>
        </w:rPr>
        <w:t>a bhagavān veda</w:t>
      </w:r>
      <w:r>
        <w:rPr>
          <w:rFonts w:ascii="Arial" w:eastAsia="Arial" w:hAnsi="Arial" w:cs="Arial"/>
          <w:sz w:val="26"/>
          <w:szCs w:val="26"/>
        </w:rPr>
        <w:t>ḥ</w:t>
      </w:r>
      <w:r>
        <w:rPr>
          <w:rFonts w:ascii="Arial" w:eastAsia="Arial" w:hAnsi="Arial" w:cs="Arial"/>
          <w:sz w:val="26"/>
          <w:szCs w:val="26"/>
        </w:rPr>
        <w:t xml:space="preserve"> svayambhurnitya ityartha</w:t>
      </w:r>
      <w:r>
        <w:rPr>
          <w:rFonts w:ascii="Arial" w:eastAsia="Arial" w:hAnsi="Arial" w:cs="Arial"/>
          <w:sz w:val="26"/>
          <w:szCs w:val="26"/>
        </w:rPr>
        <w:t>ḥ</w:t>
      </w:r>
      <w:r>
        <w:rPr>
          <w:rFonts w:ascii="Arial" w:eastAsia="Arial" w:hAnsi="Arial" w:cs="Arial"/>
          <w:sz w:val="26"/>
          <w:szCs w:val="26"/>
        </w:rPr>
        <w:t xml:space="preserve"> | yattviti | k</w:t>
      </w:r>
      <w:r>
        <w:rPr>
          <w:rFonts w:ascii="Arial" w:eastAsia="Arial" w:hAnsi="Arial" w:cs="Arial"/>
          <w:sz w:val="26"/>
          <w:szCs w:val="26"/>
        </w:rPr>
        <w:t>ṛ</w:t>
      </w:r>
      <w:r>
        <w:rPr>
          <w:rFonts w:ascii="Arial" w:eastAsia="Arial" w:hAnsi="Arial" w:cs="Arial"/>
          <w:sz w:val="26"/>
          <w:szCs w:val="26"/>
        </w:rPr>
        <w:t>tāyāmapi kārīryā</w:t>
      </w:r>
      <w:r>
        <w:rPr>
          <w:rFonts w:ascii="Arial" w:eastAsia="Arial" w:hAnsi="Arial" w:cs="Arial"/>
          <w:sz w:val="26"/>
          <w:szCs w:val="26"/>
        </w:rPr>
        <w:t>ṁ</w:t>
      </w:r>
      <w:r>
        <w:rPr>
          <w:rFonts w:ascii="Arial" w:eastAsia="Arial" w:hAnsi="Arial" w:cs="Arial"/>
          <w:sz w:val="26"/>
          <w:szCs w:val="26"/>
        </w:rPr>
        <w:t xml:space="preserve"> kvaciddh</w:t>
      </w:r>
      <w:r>
        <w:rPr>
          <w:rFonts w:ascii="Arial" w:eastAsia="Arial" w:hAnsi="Arial" w:cs="Arial"/>
          <w:sz w:val="26"/>
          <w:szCs w:val="26"/>
        </w:rPr>
        <w:t>ṛṣṭ</w:t>
      </w:r>
      <w:r>
        <w:rPr>
          <w:rFonts w:ascii="Arial" w:eastAsia="Arial" w:hAnsi="Arial" w:cs="Arial"/>
          <w:sz w:val="26"/>
          <w:szCs w:val="26"/>
        </w:rPr>
        <w:t>irna bhavatīti yad</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ta</w:t>
      </w:r>
      <w:r>
        <w:rPr>
          <w:rFonts w:ascii="Arial" w:eastAsia="Arial" w:hAnsi="Arial" w:cs="Arial"/>
          <w:sz w:val="26"/>
          <w:szCs w:val="26"/>
        </w:rPr>
        <w:t>ṁ</w:t>
      </w:r>
      <w:r>
        <w:rPr>
          <w:rFonts w:ascii="Arial" w:eastAsia="Arial" w:hAnsi="Arial" w:cs="Arial"/>
          <w:sz w:val="26"/>
          <w:szCs w:val="26"/>
        </w:rPr>
        <w:t xml:space="preserve"> khalu karturyajamānasya vaigu</w:t>
      </w:r>
      <w:r>
        <w:rPr>
          <w:rFonts w:ascii="Arial" w:eastAsia="Arial" w:hAnsi="Arial" w:cs="Arial"/>
          <w:sz w:val="26"/>
          <w:szCs w:val="26"/>
        </w:rPr>
        <w:t>ṇ</w:t>
      </w:r>
      <w:r>
        <w:rPr>
          <w:rFonts w:ascii="Arial" w:eastAsia="Arial" w:hAnsi="Arial" w:cs="Arial"/>
          <w:sz w:val="26"/>
          <w:szCs w:val="26"/>
        </w:rPr>
        <w:t>yadevetyartha</w:t>
      </w:r>
      <w:r>
        <w:rPr>
          <w:rFonts w:ascii="Arial" w:eastAsia="Arial" w:hAnsi="Arial" w:cs="Arial"/>
          <w:sz w:val="26"/>
          <w:szCs w:val="26"/>
        </w:rPr>
        <w:t>ḥ</w:t>
      </w:r>
      <w:r>
        <w:rPr>
          <w:rFonts w:ascii="Arial" w:eastAsia="Arial" w:hAnsi="Arial" w:cs="Arial"/>
          <w:sz w:val="26"/>
          <w:szCs w:val="26"/>
        </w:rPr>
        <w:t xml:space="preserve"> ||4||</w:t>
      </w:r>
    </w:p>
    <w:p w14:paraId="0000001C"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 xml:space="preserve"> </w:t>
      </w:r>
    </w:p>
    <w:p w14:paraId="0000001D"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syāditi | tejo'p</w:t>
      </w:r>
      <w:r>
        <w:rPr>
          <w:rFonts w:ascii="Arial" w:eastAsia="Arial" w:hAnsi="Arial" w:cs="Arial"/>
          <w:sz w:val="26"/>
          <w:szCs w:val="26"/>
        </w:rPr>
        <w:t>āmīk</w:t>
      </w:r>
      <w:r>
        <w:rPr>
          <w:rFonts w:ascii="Arial" w:eastAsia="Arial" w:hAnsi="Arial" w:cs="Arial"/>
          <w:sz w:val="26"/>
          <w:szCs w:val="26"/>
        </w:rPr>
        <w:t>ṣ</w:t>
      </w:r>
      <w:r>
        <w:rPr>
          <w:rFonts w:ascii="Arial" w:eastAsia="Arial" w:hAnsi="Arial" w:cs="Arial"/>
          <w:sz w:val="26"/>
          <w:szCs w:val="26"/>
        </w:rPr>
        <w:t>it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kalpaścetyetadarthaka</w:t>
      </w:r>
      <w:r>
        <w:rPr>
          <w:rFonts w:ascii="Arial" w:eastAsia="Arial" w:hAnsi="Arial" w:cs="Arial"/>
          <w:sz w:val="26"/>
          <w:szCs w:val="26"/>
        </w:rPr>
        <w:t>ṁ</w:t>
      </w:r>
      <w:r>
        <w:rPr>
          <w:rFonts w:ascii="Arial" w:eastAsia="Arial" w:hAnsi="Arial" w:cs="Arial"/>
          <w:sz w:val="26"/>
          <w:szCs w:val="26"/>
        </w:rPr>
        <w:t xml:space="preserve"> vākya</w:t>
      </w:r>
      <w:r>
        <w:rPr>
          <w:rFonts w:ascii="Arial" w:eastAsia="Arial" w:hAnsi="Arial" w:cs="Arial"/>
          <w:sz w:val="26"/>
          <w:szCs w:val="26"/>
        </w:rPr>
        <w:t>ṁ</w:t>
      </w:r>
      <w:r>
        <w:rPr>
          <w:rFonts w:ascii="Arial" w:eastAsia="Arial" w:hAnsi="Arial" w:cs="Arial"/>
          <w:sz w:val="26"/>
          <w:szCs w:val="26"/>
        </w:rPr>
        <w:t xml:space="preserve"> vāgādervivāditvabodhakañca yadvākya</w:t>
      </w:r>
      <w:r>
        <w:rPr>
          <w:rFonts w:ascii="Arial" w:eastAsia="Arial" w:hAnsi="Arial" w:cs="Arial"/>
          <w:sz w:val="26"/>
          <w:szCs w:val="26"/>
        </w:rPr>
        <w:t>ṁ</w:t>
      </w:r>
      <w:r>
        <w:rPr>
          <w:rFonts w:ascii="Arial" w:eastAsia="Arial" w:hAnsi="Arial" w:cs="Arial"/>
          <w:sz w:val="26"/>
          <w:szCs w:val="26"/>
        </w:rPr>
        <w:t xml:space="preserve"> tadvādhitārthaka</w:t>
      </w:r>
      <w:r>
        <w:rPr>
          <w:rFonts w:ascii="Arial" w:eastAsia="Arial" w:hAnsi="Arial" w:cs="Arial"/>
          <w:sz w:val="26"/>
          <w:szCs w:val="26"/>
        </w:rPr>
        <w:t>ṁ</w:t>
      </w:r>
      <w:r>
        <w:rPr>
          <w:rFonts w:ascii="Arial" w:eastAsia="Arial" w:hAnsi="Arial" w:cs="Arial"/>
          <w:sz w:val="26"/>
          <w:szCs w:val="26"/>
        </w:rPr>
        <w:t xml:space="preserve"> ja</w:t>
      </w:r>
      <w:r>
        <w:rPr>
          <w:rFonts w:ascii="Arial" w:eastAsia="Arial" w:hAnsi="Arial" w:cs="Arial"/>
          <w:sz w:val="26"/>
          <w:szCs w:val="26"/>
        </w:rPr>
        <w:t>ḍ</w:t>
      </w:r>
      <w:r>
        <w:rPr>
          <w:rFonts w:ascii="Arial" w:eastAsia="Arial" w:hAnsi="Arial" w:cs="Arial"/>
          <w:sz w:val="26"/>
          <w:szCs w:val="26"/>
        </w:rPr>
        <w:t>e</w:t>
      </w:r>
      <w:r>
        <w:rPr>
          <w:rFonts w:ascii="Arial" w:eastAsia="Arial" w:hAnsi="Arial" w:cs="Arial"/>
          <w:sz w:val="26"/>
          <w:szCs w:val="26"/>
        </w:rPr>
        <w:t>ṣ</w:t>
      </w:r>
      <w:r>
        <w:rPr>
          <w:rFonts w:ascii="Arial" w:eastAsia="Arial" w:hAnsi="Arial" w:cs="Arial"/>
          <w:sz w:val="26"/>
          <w:szCs w:val="26"/>
        </w:rPr>
        <w:t>u te</w:t>
      </w:r>
      <w:r>
        <w:rPr>
          <w:rFonts w:ascii="Arial" w:eastAsia="Arial" w:hAnsi="Arial" w:cs="Arial"/>
          <w:sz w:val="26"/>
          <w:szCs w:val="26"/>
        </w:rPr>
        <w:t>ṣ</w:t>
      </w:r>
      <w:r>
        <w:rPr>
          <w:rFonts w:ascii="Arial" w:eastAsia="Arial" w:hAnsi="Arial" w:cs="Arial"/>
          <w:sz w:val="26"/>
          <w:szCs w:val="26"/>
        </w:rPr>
        <w:t>u tadasanbhavāt ityāśaya</w:t>
      </w:r>
      <w:r>
        <w:rPr>
          <w:rFonts w:ascii="Arial" w:eastAsia="Arial" w:hAnsi="Arial" w:cs="Arial"/>
          <w:sz w:val="26"/>
          <w:szCs w:val="26"/>
        </w:rPr>
        <w:t>ḥ</w:t>
      </w:r>
      <w:r>
        <w:rPr>
          <w:rFonts w:ascii="Arial" w:eastAsia="Arial" w:hAnsi="Arial" w:cs="Arial"/>
          <w:sz w:val="26"/>
          <w:szCs w:val="26"/>
        </w:rPr>
        <w:t xml:space="preserve"> |</w:t>
      </w:r>
    </w:p>
    <w:p w14:paraId="0000001E" w14:textId="77777777" w:rsidR="00D21819" w:rsidRDefault="00D21819">
      <w:pPr>
        <w:spacing w:after="0" w:line="312" w:lineRule="auto"/>
        <w:rPr>
          <w:rFonts w:ascii="Arial" w:eastAsia="Arial" w:hAnsi="Arial" w:cs="Arial"/>
          <w:sz w:val="26"/>
          <w:szCs w:val="26"/>
        </w:rPr>
      </w:pPr>
    </w:p>
    <w:p w14:paraId="0000001F"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abhimānīti | aha</w:t>
      </w:r>
      <w:r>
        <w:rPr>
          <w:rFonts w:ascii="Arial" w:eastAsia="Arial" w:hAnsi="Arial" w:cs="Arial"/>
          <w:sz w:val="26"/>
          <w:szCs w:val="26"/>
        </w:rPr>
        <w:t>ṁ</w:t>
      </w:r>
      <w:r>
        <w:rPr>
          <w:rFonts w:ascii="Arial" w:eastAsia="Arial" w:hAnsi="Arial" w:cs="Arial"/>
          <w:sz w:val="26"/>
          <w:szCs w:val="26"/>
        </w:rPr>
        <w:t xml:space="preserve"> śreyase svasvaśrai</w:t>
      </w:r>
      <w:r>
        <w:rPr>
          <w:rFonts w:ascii="Arial" w:eastAsia="Arial" w:hAnsi="Arial" w:cs="Arial"/>
          <w:sz w:val="26"/>
          <w:szCs w:val="26"/>
        </w:rPr>
        <w:t>ṣṭ</w:t>
      </w:r>
      <w:r>
        <w:rPr>
          <w:rFonts w:ascii="Arial" w:eastAsia="Arial" w:hAnsi="Arial" w:cs="Arial"/>
          <w:sz w:val="26"/>
          <w:szCs w:val="26"/>
        </w:rPr>
        <w:t>hyāya | brahmeti prajāpati</w:t>
      </w:r>
      <w:r>
        <w:rPr>
          <w:rFonts w:ascii="Arial" w:eastAsia="Arial" w:hAnsi="Arial" w:cs="Arial"/>
          <w:sz w:val="26"/>
          <w:szCs w:val="26"/>
        </w:rPr>
        <w:t>ḥ</w:t>
      </w:r>
      <w:r>
        <w:rPr>
          <w:rFonts w:ascii="Arial" w:eastAsia="Arial" w:hAnsi="Arial" w:cs="Arial"/>
          <w:sz w:val="26"/>
          <w:szCs w:val="26"/>
        </w:rPr>
        <w:t xml:space="preserve"> | tadādīnā</w:t>
      </w:r>
      <w:r>
        <w:rPr>
          <w:rFonts w:ascii="Arial" w:eastAsia="Arial" w:hAnsi="Arial" w:cs="Arial"/>
          <w:sz w:val="26"/>
          <w:szCs w:val="26"/>
        </w:rPr>
        <w:t>ṁ</w:t>
      </w:r>
      <w:r>
        <w:rPr>
          <w:rFonts w:ascii="Arial" w:eastAsia="Arial" w:hAnsi="Arial" w:cs="Arial"/>
          <w:sz w:val="26"/>
          <w:szCs w:val="26"/>
        </w:rPr>
        <w:t xml:space="preserve"> teja-ādīnām | tatra tatreti chāndogye b</w:t>
      </w:r>
      <w:r>
        <w:rPr>
          <w:rFonts w:ascii="Arial" w:eastAsia="Arial" w:hAnsi="Arial" w:cs="Arial"/>
          <w:sz w:val="26"/>
          <w:szCs w:val="26"/>
        </w:rPr>
        <w:t>ṛ</w:t>
      </w:r>
      <w:r>
        <w:rPr>
          <w:rFonts w:ascii="Arial" w:eastAsia="Arial" w:hAnsi="Arial" w:cs="Arial"/>
          <w:sz w:val="26"/>
          <w:szCs w:val="26"/>
        </w:rPr>
        <w:t>hadāra</w:t>
      </w:r>
      <w:r>
        <w:rPr>
          <w:rFonts w:ascii="Arial" w:eastAsia="Arial" w:hAnsi="Arial" w:cs="Arial"/>
          <w:sz w:val="26"/>
          <w:szCs w:val="26"/>
        </w:rPr>
        <w:t>ṇ</w:t>
      </w:r>
      <w:r>
        <w:rPr>
          <w:rFonts w:ascii="Arial" w:eastAsia="Arial" w:hAnsi="Arial" w:cs="Arial"/>
          <w:sz w:val="26"/>
          <w:szCs w:val="26"/>
        </w:rPr>
        <w:t>yake ceti kramānbodhyam | etadarthameva dvayo</w:t>
      </w:r>
      <w:r>
        <w:rPr>
          <w:rFonts w:ascii="Arial" w:eastAsia="Arial" w:hAnsi="Arial" w:cs="Arial"/>
          <w:sz w:val="26"/>
          <w:szCs w:val="26"/>
        </w:rPr>
        <w:t>ḥ</w:t>
      </w:r>
      <w:r>
        <w:rPr>
          <w:rFonts w:ascii="Arial" w:eastAsia="Arial" w:hAnsi="Arial" w:cs="Arial"/>
          <w:sz w:val="26"/>
          <w:szCs w:val="26"/>
        </w:rPr>
        <w:t xml:space="preserve"> prāgullekha</w:t>
      </w:r>
      <w:r>
        <w:rPr>
          <w:rFonts w:ascii="Arial" w:eastAsia="Arial" w:hAnsi="Arial" w:cs="Arial"/>
          <w:sz w:val="26"/>
          <w:szCs w:val="26"/>
        </w:rPr>
        <w:t>ḥ</w:t>
      </w:r>
      <w:r>
        <w:rPr>
          <w:rFonts w:ascii="Arial" w:eastAsia="Arial" w:hAnsi="Arial" w:cs="Arial"/>
          <w:sz w:val="26"/>
          <w:szCs w:val="26"/>
        </w:rPr>
        <w:t xml:space="preserve"> | p</w:t>
      </w:r>
      <w:r>
        <w:rPr>
          <w:rFonts w:ascii="Arial" w:eastAsia="Arial" w:hAnsi="Arial" w:cs="Arial"/>
          <w:sz w:val="26"/>
          <w:szCs w:val="26"/>
        </w:rPr>
        <w:t>ṛ</w:t>
      </w:r>
      <w:r>
        <w:rPr>
          <w:rFonts w:ascii="Arial" w:eastAsia="Arial" w:hAnsi="Arial" w:cs="Arial"/>
          <w:sz w:val="26"/>
          <w:szCs w:val="26"/>
        </w:rPr>
        <w:t>thivyādīti bhavi</w:t>
      </w:r>
      <w:r>
        <w:rPr>
          <w:rFonts w:ascii="Arial" w:eastAsia="Arial" w:hAnsi="Arial" w:cs="Arial"/>
          <w:sz w:val="26"/>
          <w:szCs w:val="26"/>
        </w:rPr>
        <w:t>ṣ</w:t>
      </w:r>
      <w:r>
        <w:rPr>
          <w:rFonts w:ascii="Arial" w:eastAsia="Arial" w:hAnsi="Arial" w:cs="Arial"/>
          <w:sz w:val="26"/>
          <w:szCs w:val="26"/>
        </w:rPr>
        <w:t>yatpurā</w:t>
      </w:r>
      <w:r>
        <w:rPr>
          <w:rFonts w:ascii="Arial" w:eastAsia="Arial" w:hAnsi="Arial" w:cs="Arial"/>
          <w:sz w:val="26"/>
          <w:szCs w:val="26"/>
        </w:rPr>
        <w:t>ṇ</w:t>
      </w:r>
      <w:r>
        <w:rPr>
          <w:rFonts w:ascii="Arial" w:eastAsia="Arial" w:hAnsi="Arial" w:cs="Arial"/>
          <w:sz w:val="26"/>
          <w:szCs w:val="26"/>
        </w:rPr>
        <w:t>e | grāvā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śilā</w:t>
      </w:r>
      <w:r>
        <w:rPr>
          <w:rFonts w:ascii="Arial" w:eastAsia="Arial" w:hAnsi="Arial" w:cs="Arial"/>
          <w:sz w:val="26"/>
          <w:szCs w:val="26"/>
        </w:rPr>
        <w:t>ḥ</w:t>
      </w:r>
      <w:r>
        <w:rPr>
          <w:rFonts w:ascii="Arial" w:eastAsia="Arial" w:hAnsi="Arial" w:cs="Arial"/>
          <w:sz w:val="26"/>
          <w:szCs w:val="26"/>
        </w:rPr>
        <w:t xml:space="preserve"> ||5||</w:t>
      </w:r>
    </w:p>
    <w:p w14:paraId="00000020" w14:textId="77777777" w:rsidR="00D21819" w:rsidRDefault="00D21819">
      <w:pPr>
        <w:spacing w:after="0" w:line="312" w:lineRule="auto"/>
        <w:rPr>
          <w:rFonts w:ascii="Arial" w:eastAsia="Arial" w:hAnsi="Arial" w:cs="Arial"/>
          <w:sz w:val="26"/>
          <w:szCs w:val="26"/>
        </w:rPr>
      </w:pPr>
    </w:p>
    <w:p w14:paraId="00000021"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sā</w:t>
      </w:r>
      <w:r>
        <w:rPr>
          <w:rFonts w:ascii="Arial" w:eastAsia="Arial" w:hAnsi="Arial" w:cs="Arial"/>
          <w:sz w:val="26"/>
          <w:szCs w:val="26"/>
        </w:rPr>
        <w:t>ṁ</w:t>
      </w:r>
      <w:r>
        <w:rPr>
          <w:rFonts w:ascii="Arial" w:eastAsia="Arial" w:hAnsi="Arial" w:cs="Arial"/>
          <w:sz w:val="26"/>
          <w:szCs w:val="26"/>
        </w:rPr>
        <w:t>khyādism</w:t>
      </w:r>
      <w:r>
        <w:rPr>
          <w:rFonts w:ascii="Arial" w:eastAsia="Arial" w:hAnsi="Arial" w:cs="Arial"/>
          <w:sz w:val="26"/>
          <w:szCs w:val="26"/>
        </w:rPr>
        <w:t>ṛ</w:t>
      </w:r>
      <w:r>
        <w:rPr>
          <w:rFonts w:ascii="Arial" w:eastAsia="Arial" w:hAnsi="Arial" w:cs="Arial"/>
          <w:sz w:val="26"/>
          <w:szCs w:val="26"/>
        </w:rPr>
        <w:t xml:space="preserve">tyā </w:t>
      </w:r>
      <w:r>
        <w:rPr>
          <w:rFonts w:ascii="Arial" w:eastAsia="Arial" w:hAnsi="Arial" w:cs="Arial"/>
          <w:sz w:val="26"/>
          <w:szCs w:val="26"/>
        </w:rPr>
        <w:t>nirmūlayā virodha</w:t>
      </w:r>
      <w:r>
        <w:rPr>
          <w:rFonts w:ascii="Arial" w:eastAsia="Arial" w:hAnsi="Arial" w:cs="Arial"/>
          <w:sz w:val="26"/>
          <w:szCs w:val="26"/>
        </w:rPr>
        <w:t>ḥ</w:t>
      </w:r>
      <w:r>
        <w:rPr>
          <w:rFonts w:ascii="Arial" w:eastAsia="Arial" w:hAnsi="Arial" w:cs="Arial"/>
          <w:sz w:val="26"/>
          <w:szCs w:val="26"/>
        </w:rPr>
        <w:t xml:space="preserve"> samanvaye mābhūt pratyak</w:t>
      </w:r>
      <w:r>
        <w:rPr>
          <w:rFonts w:ascii="Arial" w:eastAsia="Arial" w:hAnsi="Arial" w:cs="Arial"/>
          <w:sz w:val="26"/>
          <w:szCs w:val="26"/>
        </w:rPr>
        <w:t>ṣ</w:t>
      </w:r>
      <w:r>
        <w:rPr>
          <w:rFonts w:ascii="Arial" w:eastAsia="Arial" w:hAnsi="Arial" w:cs="Arial"/>
          <w:sz w:val="26"/>
          <w:szCs w:val="26"/>
        </w:rPr>
        <w:t>amūlenānumānena tatra so'stviti pratyudāhara</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ṅ</w:t>
      </w:r>
      <w:r>
        <w:rPr>
          <w:rFonts w:ascii="Arial" w:eastAsia="Arial" w:hAnsi="Arial" w:cs="Arial"/>
          <w:sz w:val="26"/>
          <w:szCs w:val="26"/>
        </w:rPr>
        <w:t>gatyāha punarapītyādi | yadyapi sāpek</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ṇ</w:t>
      </w:r>
      <w:r>
        <w:rPr>
          <w:rFonts w:ascii="Arial" w:eastAsia="Arial" w:hAnsi="Arial" w:cs="Arial"/>
          <w:sz w:val="26"/>
          <w:szCs w:val="26"/>
        </w:rPr>
        <w:t>a tarke</w:t>
      </w:r>
      <w:r>
        <w:rPr>
          <w:rFonts w:ascii="Arial" w:eastAsia="Arial" w:hAnsi="Arial" w:cs="Arial"/>
          <w:sz w:val="26"/>
          <w:szCs w:val="26"/>
        </w:rPr>
        <w:t>ṇ</w:t>
      </w:r>
      <w:r>
        <w:rPr>
          <w:rFonts w:ascii="Arial" w:eastAsia="Arial" w:hAnsi="Arial" w:cs="Arial"/>
          <w:sz w:val="26"/>
          <w:szCs w:val="26"/>
        </w:rPr>
        <w:t>a nirapek</w:t>
      </w:r>
      <w:r>
        <w:rPr>
          <w:rFonts w:ascii="Arial" w:eastAsia="Arial" w:hAnsi="Arial" w:cs="Arial"/>
          <w:sz w:val="26"/>
          <w:szCs w:val="26"/>
        </w:rPr>
        <w:t>ṣ</w:t>
      </w:r>
      <w:r>
        <w:rPr>
          <w:rFonts w:ascii="Arial" w:eastAsia="Arial" w:hAnsi="Arial" w:cs="Arial"/>
          <w:sz w:val="26"/>
          <w:szCs w:val="26"/>
        </w:rPr>
        <w:t xml:space="preserve">aśrutisamanvaye na </w:t>
      </w:r>
      <w:r>
        <w:rPr>
          <w:rFonts w:ascii="Arial" w:eastAsia="Arial" w:hAnsi="Arial" w:cs="Arial"/>
          <w:sz w:val="26"/>
          <w:szCs w:val="26"/>
        </w:rPr>
        <w:lastRenderedPageBreak/>
        <w:t>śakyo viroddhu</w:t>
      </w:r>
      <w:r>
        <w:rPr>
          <w:rFonts w:ascii="Arial" w:eastAsia="Arial" w:hAnsi="Arial" w:cs="Arial"/>
          <w:sz w:val="26"/>
          <w:szCs w:val="26"/>
        </w:rPr>
        <w:t>ṁ</w:t>
      </w:r>
      <w:r>
        <w:rPr>
          <w:rFonts w:ascii="Arial" w:eastAsia="Arial" w:hAnsi="Arial" w:cs="Arial"/>
          <w:sz w:val="26"/>
          <w:szCs w:val="26"/>
        </w:rPr>
        <w:t xml:space="preserve"> tathāpi d</w:t>
      </w:r>
      <w:r>
        <w:rPr>
          <w:rFonts w:ascii="Arial" w:eastAsia="Arial" w:hAnsi="Arial" w:cs="Arial"/>
          <w:sz w:val="26"/>
          <w:szCs w:val="26"/>
        </w:rPr>
        <w:t>ṛṣṭ</w:t>
      </w:r>
      <w:r>
        <w:rPr>
          <w:rFonts w:ascii="Arial" w:eastAsia="Arial" w:hAnsi="Arial" w:cs="Arial"/>
          <w:sz w:val="26"/>
          <w:szCs w:val="26"/>
        </w:rPr>
        <w:t>ārthānusāre</w:t>
      </w:r>
      <w:r>
        <w:rPr>
          <w:rFonts w:ascii="Arial" w:eastAsia="Arial" w:hAnsi="Arial" w:cs="Arial"/>
          <w:sz w:val="26"/>
          <w:szCs w:val="26"/>
        </w:rPr>
        <w:t>ṇ</w:t>
      </w:r>
      <w:r>
        <w:rPr>
          <w:rFonts w:ascii="Arial" w:eastAsia="Arial" w:hAnsi="Arial" w:cs="Arial"/>
          <w:sz w:val="26"/>
          <w:szCs w:val="26"/>
        </w:rPr>
        <w:t>ārthasamarpakatvāt balavatā tarke</w:t>
      </w:r>
      <w:r>
        <w:rPr>
          <w:rFonts w:ascii="Arial" w:eastAsia="Arial" w:hAnsi="Arial" w:cs="Arial"/>
          <w:sz w:val="26"/>
          <w:szCs w:val="26"/>
        </w:rPr>
        <w:t>ṇ</w:t>
      </w:r>
      <w:r>
        <w:rPr>
          <w:rFonts w:ascii="Arial" w:eastAsia="Arial" w:hAnsi="Arial" w:cs="Arial"/>
          <w:sz w:val="26"/>
          <w:szCs w:val="26"/>
        </w:rPr>
        <w:t>a parok</w:t>
      </w:r>
      <w:r>
        <w:rPr>
          <w:rFonts w:ascii="Arial" w:eastAsia="Arial" w:hAnsi="Arial" w:cs="Arial"/>
          <w:sz w:val="26"/>
          <w:szCs w:val="26"/>
        </w:rPr>
        <w:t>ṣ</w:t>
      </w:r>
      <w:r>
        <w:rPr>
          <w:rFonts w:ascii="Arial" w:eastAsia="Arial" w:hAnsi="Arial" w:cs="Arial"/>
          <w:sz w:val="26"/>
          <w:szCs w:val="26"/>
        </w:rPr>
        <w:t>ārth</w:t>
      </w:r>
      <w:r>
        <w:rPr>
          <w:rFonts w:ascii="Arial" w:eastAsia="Arial" w:hAnsi="Arial" w:cs="Arial"/>
          <w:sz w:val="26"/>
          <w:szCs w:val="26"/>
        </w:rPr>
        <w:t>abodhanasvabhāve śrutiśabde virodha</w:t>
      </w:r>
      <w:r>
        <w:rPr>
          <w:rFonts w:ascii="Arial" w:eastAsia="Arial" w:hAnsi="Arial" w:cs="Arial"/>
          <w:sz w:val="26"/>
          <w:szCs w:val="26"/>
        </w:rPr>
        <w:t>ḥ</w:t>
      </w:r>
      <w:r>
        <w:rPr>
          <w:rFonts w:ascii="Arial" w:eastAsia="Arial" w:hAnsi="Arial" w:cs="Arial"/>
          <w:sz w:val="26"/>
          <w:szCs w:val="26"/>
        </w:rPr>
        <w:t xml:space="preserve"> śakya</w:t>
      </w:r>
      <w:r>
        <w:rPr>
          <w:rFonts w:ascii="Arial" w:eastAsia="Arial" w:hAnsi="Arial" w:cs="Arial"/>
          <w:sz w:val="26"/>
          <w:szCs w:val="26"/>
        </w:rPr>
        <w:t>ḥ</w:t>
      </w:r>
      <w:r>
        <w:rPr>
          <w:rFonts w:ascii="Arial" w:eastAsia="Arial" w:hAnsi="Arial" w:cs="Arial"/>
          <w:sz w:val="26"/>
          <w:szCs w:val="26"/>
        </w:rPr>
        <w:t xml:space="preserve"> kartumiti | tarkāśraye</w:t>
      </w:r>
      <w:r>
        <w:rPr>
          <w:rFonts w:ascii="Arial" w:eastAsia="Arial" w:hAnsi="Arial" w:cs="Arial"/>
          <w:sz w:val="26"/>
          <w:szCs w:val="26"/>
        </w:rPr>
        <w:t>ṇ</w:t>
      </w:r>
      <w:r>
        <w:rPr>
          <w:rFonts w:ascii="Arial" w:eastAsia="Arial" w:hAnsi="Arial" w:cs="Arial"/>
          <w:sz w:val="26"/>
          <w:szCs w:val="26"/>
        </w:rPr>
        <w:t>a prativādina</w:t>
      </w:r>
      <w:r>
        <w:rPr>
          <w:rFonts w:ascii="Arial" w:eastAsia="Arial" w:hAnsi="Arial" w:cs="Arial"/>
          <w:sz w:val="26"/>
          <w:szCs w:val="26"/>
        </w:rPr>
        <w:t>ḥ</w:t>
      </w:r>
      <w:r>
        <w:rPr>
          <w:rFonts w:ascii="Arial" w:eastAsia="Arial" w:hAnsi="Arial" w:cs="Arial"/>
          <w:sz w:val="26"/>
          <w:szCs w:val="26"/>
        </w:rPr>
        <w:t xml:space="preserve"> prav</w:t>
      </w:r>
      <w:r>
        <w:rPr>
          <w:rFonts w:ascii="Arial" w:eastAsia="Arial" w:hAnsi="Arial" w:cs="Arial"/>
          <w:sz w:val="26"/>
          <w:szCs w:val="26"/>
        </w:rPr>
        <w:t>ṛ</w:t>
      </w:r>
      <w:r>
        <w:rPr>
          <w:rFonts w:ascii="Arial" w:eastAsia="Arial" w:hAnsi="Arial" w:cs="Arial"/>
          <w:sz w:val="26"/>
          <w:szCs w:val="26"/>
        </w:rPr>
        <w:t>tti</w:t>
      </w:r>
      <w:r>
        <w:rPr>
          <w:rFonts w:ascii="Arial" w:eastAsia="Arial" w:hAnsi="Arial" w:cs="Arial"/>
          <w:sz w:val="26"/>
          <w:szCs w:val="26"/>
        </w:rPr>
        <w:t>ḥ</w:t>
      </w:r>
      <w:r>
        <w:rPr>
          <w:rFonts w:ascii="Arial" w:eastAsia="Arial" w:hAnsi="Arial" w:cs="Arial"/>
          <w:sz w:val="26"/>
          <w:szCs w:val="26"/>
        </w:rPr>
        <w:t xml:space="preserve"> | tarkāgamye grahace</w:t>
      </w:r>
      <w:r>
        <w:rPr>
          <w:rFonts w:ascii="Arial" w:eastAsia="Arial" w:hAnsi="Arial" w:cs="Arial"/>
          <w:sz w:val="26"/>
          <w:szCs w:val="26"/>
        </w:rPr>
        <w:t>ṣṭ</w:t>
      </w:r>
      <w:r>
        <w:rPr>
          <w:rFonts w:ascii="Arial" w:eastAsia="Arial" w:hAnsi="Arial" w:cs="Arial"/>
          <w:sz w:val="26"/>
          <w:szCs w:val="26"/>
        </w:rPr>
        <w:t>ādau śabdasaiva sādhakatamatvadarśanādatisūk</w:t>
      </w:r>
      <w:r>
        <w:rPr>
          <w:rFonts w:ascii="Arial" w:eastAsia="Arial" w:hAnsi="Arial" w:cs="Arial"/>
          <w:sz w:val="26"/>
          <w:szCs w:val="26"/>
        </w:rPr>
        <w:t>ṣ</w:t>
      </w:r>
      <w:r>
        <w:rPr>
          <w:rFonts w:ascii="Arial" w:eastAsia="Arial" w:hAnsi="Arial" w:cs="Arial"/>
          <w:sz w:val="26"/>
          <w:szCs w:val="26"/>
        </w:rPr>
        <w:t>me kāra</w:t>
      </w:r>
      <w:r>
        <w:rPr>
          <w:rFonts w:ascii="Arial" w:eastAsia="Arial" w:hAnsi="Arial" w:cs="Arial"/>
          <w:sz w:val="26"/>
          <w:szCs w:val="26"/>
        </w:rPr>
        <w:t>ṇ</w:t>
      </w:r>
      <w:r>
        <w:rPr>
          <w:rFonts w:ascii="Arial" w:eastAsia="Arial" w:hAnsi="Arial" w:cs="Arial"/>
          <w:sz w:val="26"/>
          <w:szCs w:val="26"/>
        </w:rPr>
        <w:t>e vastuni tasyaiva tatvamiti vādina</w:t>
      </w:r>
      <w:r>
        <w:rPr>
          <w:rFonts w:ascii="Arial" w:eastAsia="Arial" w:hAnsi="Arial" w:cs="Arial"/>
          <w:sz w:val="26"/>
          <w:szCs w:val="26"/>
        </w:rPr>
        <w:t>ḥ</w:t>
      </w:r>
      <w:r>
        <w:rPr>
          <w:rFonts w:ascii="Arial" w:eastAsia="Arial" w:hAnsi="Arial" w:cs="Arial"/>
          <w:sz w:val="26"/>
          <w:szCs w:val="26"/>
        </w:rPr>
        <w:t xml:space="preserve"> pratipattirbodhyā | yadyapīti | aya</w:t>
      </w:r>
      <w:r>
        <w:rPr>
          <w:rFonts w:ascii="Arial" w:eastAsia="Arial" w:hAnsi="Arial" w:cs="Arial"/>
          <w:sz w:val="26"/>
          <w:szCs w:val="26"/>
        </w:rPr>
        <w:t>ṁ</w:t>
      </w:r>
      <w:r>
        <w:rPr>
          <w:rFonts w:ascii="Arial" w:eastAsia="Arial" w:hAnsi="Arial" w:cs="Arial"/>
          <w:sz w:val="26"/>
          <w:szCs w:val="26"/>
        </w:rPr>
        <w:t xml:space="preserve"> kapila</w:t>
      </w:r>
      <w:r>
        <w:rPr>
          <w:rFonts w:ascii="Arial" w:eastAsia="Arial" w:hAnsi="Arial" w:cs="Arial"/>
          <w:sz w:val="26"/>
          <w:szCs w:val="26"/>
        </w:rPr>
        <w:t>ḥ</w:t>
      </w:r>
      <w:r>
        <w:rPr>
          <w:rFonts w:ascii="Arial" w:eastAsia="Arial" w:hAnsi="Arial" w:cs="Arial"/>
          <w:sz w:val="26"/>
          <w:szCs w:val="26"/>
        </w:rPr>
        <w:t xml:space="preserve"> | tathā</w:t>
      </w:r>
      <w:r>
        <w:rPr>
          <w:rFonts w:ascii="Arial" w:eastAsia="Arial" w:hAnsi="Arial" w:cs="Arial"/>
          <w:sz w:val="26"/>
          <w:szCs w:val="26"/>
        </w:rPr>
        <w:t>ca prak</w:t>
      </w:r>
      <w:r>
        <w:rPr>
          <w:rFonts w:ascii="Arial" w:eastAsia="Arial" w:hAnsi="Arial" w:cs="Arial"/>
          <w:sz w:val="26"/>
          <w:szCs w:val="26"/>
        </w:rPr>
        <w:t>ṛ</w:t>
      </w:r>
      <w:r>
        <w:rPr>
          <w:rFonts w:ascii="Arial" w:eastAsia="Arial" w:hAnsi="Arial" w:cs="Arial"/>
          <w:sz w:val="26"/>
          <w:szCs w:val="26"/>
        </w:rPr>
        <w:t>tipuru</w:t>
      </w:r>
      <w:r>
        <w:rPr>
          <w:rFonts w:ascii="Arial" w:eastAsia="Arial" w:hAnsi="Arial" w:cs="Arial"/>
          <w:sz w:val="26"/>
          <w:szCs w:val="26"/>
        </w:rPr>
        <w:t>ṣ</w:t>
      </w:r>
      <w:r>
        <w:rPr>
          <w:rFonts w:ascii="Arial" w:eastAsia="Arial" w:hAnsi="Arial" w:cs="Arial"/>
          <w:sz w:val="26"/>
          <w:szCs w:val="26"/>
        </w:rPr>
        <w:t>asa</w:t>
      </w:r>
      <w:r>
        <w:rPr>
          <w:rFonts w:ascii="Arial" w:eastAsia="Arial" w:hAnsi="Arial" w:cs="Arial"/>
          <w:sz w:val="26"/>
          <w:szCs w:val="26"/>
        </w:rPr>
        <w:t>ṁ</w:t>
      </w:r>
      <w:r>
        <w:rPr>
          <w:rFonts w:ascii="Arial" w:eastAsia="Arial" w:hAnsi="Arial" w:cs="Arial"/>
          <w:sz w:val="26"/>
          <w:szCs w:val="26"/>
        </w:rPr>
        <w:t>yogā nityānumeyā iti vācā</w:t>
      </w:r>
      <w:r>
        <w:rPr>
          <w:rFonts w:ascii="Arial" w:eastAsia="Arial" w:hAnsi="Arial" w:cs="Arial"/>
          <w:sz w:val="26"/>
          <w:szCs w:val="26"/>
        </w:rPr>
        <w:t>ṭ</w:t>
      </w:r>
      <w:r>
        <w:rPr>
          <w:rFonts w:ascii="Arial" w:eastAsia="Arial" w:hAnsi="Arial" w:cs="Arial"/>
          <w:sz w:val="26"/>
          <w:szCs w:val="26"/>
        </w:rPr>
        <w:t>atvādeva tadīyabha</w:t>
      </w:r>
      <w:r>
        <w:rPr>
          <w:rFonts w:ascii="Arial" w:eastAsia="Arial" w:hAnsi="Arial" w:cs="Arial"/>
          <w:sz w:val="26"/>
          <w:szCs w:val="26"/>
        </w:rPr>
        <w:t>ṇ</w:t>
      </w:r>
      <w:r>
        <w:rPr>
          <w:rFonts w:ascii="Arial" w:eastAsia="Arial" w:hAnsi="Arial" w:cs="Arial"/>
          <w:sz w:val="26"/>
          <w:szCs w:val="26"/>
        </w:rPr>
        <w:t>itiriti bhāva</w:t>
      </w:r>
      <w:r>
        <w:rPr>
          <w:rFonts w:ascii="Arial" w:eastAsia="Arial" w:hAnsi="Arial" w:cs="Arial"/>
          <w:sz w:val="26"/>
          <w:szCs w:val="26"/>
        </w:rPr>
        <w:t>ḥ</w:t>
      </w:r>
      <w:r>
        <w:rPr>
          <w:rFonts w:ascii="Arial" w:eastAsia="Arial" w:hAnsi="Arial" w:cs="Arial"/>
          <w:sz w:val="26"/>
          <w:szCs w:val="26"/>
        </w:rPr>
        <w:t xml:space="preserve"> |</w:t>
      </w:r>
    </w:p>
    <w:p w14:paraId="00000022"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śrutīti tatsūtram | kutarkairapasadasyādhamasya nātmalābha</w:t>
      </w:r>
      <w:r>
        <w:rPr>
          <w:rFonts w:ascii="Arial" w:eastAsia="Arial" w:hAnsi="Arial" w:cs="Arial"/>
          <w:sz w:val="26"/>
          <w:szCs w:val="26"/>
        </w:rPr>
        <w:t>ḥ</w:t>
      </w:r>
      <w:r>
        <w:rPr>
          <w:rFonts w:ascii="Arial" w:eastAsia="Arial" w:hAnsi="Arial" w:cs="Arial"/>
          <w:sz w:val="26"/>
          <w:szCs w:val="26"/>
        </w:rPr>
        <w:t xml:space="preserve"> | tarke</w:t>
      </w:r>
      <w:r>
        <w:rPr>
          <w:rFonts w:ascii="Arial" w:eastAsia="Arial" w:hAnsi="Arial" w:cs="Arial"/>
          <w:sz w:val="26"/>
          <w:szCs w:val="26"/>
        </w:rPr>
        <w:t>ṇ</w:t>
      </w:r>
      <w:r>
        <w:rPr>
          <w:rFonts w:ascii="Arial" w:eastAsia="Arial" w:hAnsi="Arial" w:cs="Arial"/>
          <w:sz w:val="26"/>
          <w:szCs w:val="26"/>
        </w:rPr>
        <w:t>a saha śrutervirodhāt | ātmā khalu śrutyekagamyo navedavinmanute ta</w:t>
      </w:r>
      <w:r>
        <w:rPr>
          <w:rFonts w:ascii="Arial" w:eastAsia="Arial" w:hAnsi="Arial" w:cs="Arial"/>
          <w:sz w:val="26"/>
          <w:szCs w:val="26"/>
        </w:rPr>
        <w:t>ṁ</w:t>
      </w:r>
      <w:r>
        <w:rPr>
          <w:rFonts w:ascii="Arial" w:eastAsia="Arial" w:hAnsi="Arial" w:cs="Arial"/>
          <w:sz w:val="26"/>
          <w:szCs w:val="26"/>
        </w:rPr>
        <w:t xml:space="preserve"> b</w:t>
      </w:r>
      <w:r>
        <w:rPr>
          <w:rFonts w:ascii="Arial" w:eastAsia="Arial" w:hAnsi="Arial" w:cs="Arial"/>
          <w:sz w:val="26"/>
          <w:szCs w:val="26"/>
        </w:rPr>
        <w:t>ṛ</w:t>
      </w:r>
      <w:r>
        <w:rPr>
          <w:rFonts w:ascii="Arial" w:eastAsia="Arial" w:hAnsi="Arial" w:cs="Arial"/>
          <w:sz w:val="26"/>
          <w:szCs w:val="26"/>
        </w:rPr>
        <w:t>hantamityādiśrute</w:t>
      </w:r>
      <w:r>
        <w:rPr>
          <w:rFonts w:ascii="Arial" w:eastAsia="Arial" w:hAnsi="Arial" w:cs="Arial"/>
          <w:sz w:val="26"/>
          <w:szCs w:val="26"/>
        </w:rPr>
        <w:t>ḥ</w:t>
      </w:r>
      <w:r>
        <w:rPr>
          <w:rFonts w:ascii="Arial" w:eastAsia="Arial" w:hAnsi="Arial" w:cs="Arial"/>
          <w:sz w:val="26"/>
          <w:szCs w:val="26"/>
        </w:rPr>
        <w:t xml:space="preserve"> | tathāpīti | tat</w:t>
      </w:r>
      <w:r>
        <w:rPr>
          <w:rFonts w:ascii="Arial" w:eastAsia="Arial" w:hAnsi="Arial" w:cs="Arial"/>
          <w:sz w:val="26"/>
          <w:szCs w:val="26"/>
        </w:rPr>
        <w:t>hāca vañcaka</w:t>
      </w:r>
      <w:r>
        <w:rPr>
          <w:rFonts w:ascii="Arial" w:eastAsia="Arial" w:hAnsi="Arial" w:cs="Arial"/>
          <w:sz w:val="26"/>
          <w:szCs w:val="26"/>
        </w:rPr>
        <w:t>ḥ</w:t>
      </w:r>
      <w:r>
        <w:rPr>
          <w:rFonts w:ascii="Arial" w:eastAsia="Arial" w:hAnsi="Arial" w:cs="Arial"/>
          <w:sz w:val="26"/>
          <w:szCs w:val="26"/>
        </w:rPr>
        <w:t xml:space="preserve"> sa iti bhāva</w:t>
      </w:r>
      <w:r>
        <w:rPr>
          <w:rFonts w:ascii="Arial" w:eastAsia="Arial" w:hAnsi="Arial" w:cs="Arial"/>
          <w:sz w:val="26"/>
          <w:szCs w:val="26"/>
        </w:rPr>
        <w:t>ḥ</w:t>
      </w:r>
      <w:r>
        <w:rPr>
          <w:rFonts w:ascii="Arial" w:eastAsia="Arial" w:hAnsi="Arial" w:cs="Arial"/>
          <w:sz w:val="26"/>
          <w:szCs w:val="26"/>
        </w:rPr>
        <w:t xml:space="preserve"> | tarka</w:t>
      </w:r>
      <w:r>
        <w:rPr>
          <w:rFonts w:ascii="Arial" w:eastAsia="Arial" w:hAnsi="Arial" w:cs="Arial"/>
          <w:sz w:val="26"/>
          <w:szCs w:val="26"/>
        </w:rPr>
        <w:t>ṁ</w:t>
      </w:r>
      <w:r>
        <w:rPr>
          <w:rFonts w:ascii="Arial" w:eastAsia="Arial" w:hAnsi="Arial" w:cs="Arial"/>
          <w:sz w:val="26"/>
          <w:szCs w:val="26"/>
        </w:rPr>
        <w:t xml:space="preserve"> darśayati jagaditi | jagat pradhānopādānaka</w:t>
      </w:r>
      <w:r>
        <w:rPr>
          <w:rFonts w:ascii="Arial" w:eastAsia="Arial" w:hAnsi="Arial" w:cs="Arial"/>
          <w:sz w:val="26"/>
          <w:szCs w:val="26"/>
        </w:rPr>
        <w:t>ṁ</w:t>
      </w:r>
      <w:r>
        <w:rPr>
          <w:rFonts w:ascii="Arial" w:eastAsia="Arial" w:hAnsi="Arial" w:cs="Arial"/>
          <w:sz w:val="26"/>
          <w:szCs w:val="26"/>
        </w:rPr>
        <w:t xml:space="preserve"> tatsārūpyāt | brahmopādānaka</w:t>
      </w:r>
      <w:r>
        <w:rPr>
          <w:rFonts w:ascii="Arial" w:eastAsia="Arial" w:hAnsi="Arial" w:cs="Arial"/>
          <w:sz w:val="26"/>
          <w:szCs w:val="26"/>
        </w:rPr>
        <w:t>ṁ</w:t>
      </w:r>
      <w:r>
        <w:rPr>
          <w:rFonts w:ascii="Arial" w:eastAsia="Arial" w:hAnsi="Arial" w:cs="Arial"/>
          <w:sz w:val="26"/>
          <w:szCs w:val="26"/>
        </w:rPr>
        <w:t xml:space="preserve"> na tadvairūpyāt | teneti |</w:t>
      </w:r>
    </w:p>
    <w:p w14:paraId="00000023"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atisūk</w:t>
      </w:r>
      <w:r>
        <w:rPr>
          <w:rFonts w:ascii="Arial" w:eastAsia="Arial" w:hAnsi="Arial" w:cs="Arial"/>
          <w:sz w:val="26"/>
          <w:szCs w:val="26"/>
        </w:rPr>
        <w:t>ṣ</w:t>
      </w:r>
      <w:r>
        <w:rPr>
          <w:rFonts w:ascii="Arial" w:eastAsia="Arial" w:hAnsi="Arial" w:cs="Arial"/>
          <w:sz w:val="26"/>
          <w:szCs w:val="26"/>
        </w:rPr>
        <w:t>maśaktidvayā</w:t>
      </w:r>
      <w:r>
        <w:rPr>
          <w:rFonts w:ascii="Arial" w:eastAsia="Arial" w:hAnsi="Arial" w:cs="Arial"/>
          <w:sz w:val="26"/>
          <w:szCs w:val="26"/>
        </w:rPr>
        <w:t>ṅ</w:t>
      </w:r>
      <w:r>
        <w:rPr>
          <w:rFonts w:ascii="Arial" w:eastAsia="Arial" w:hAnsi="Arial" w:cs="Arial"/>
          <w:sz w:val="26"/>
          <w:szCs w:val="26"/>
        </w:rPr>
        <w:t>gīkāre</w:t>
      </w:r>
      <w:r>
        <w:rPr>
          <w:rFonts w:ascii="Arial" w:eastAsia="Arial" w:hAnsi="Arial" w:cs="Arial"/>
          <w:sz w:val="26"/>
          <w:szCs w:val="26"/>
        </w:rPr>
        <w:t>ṇ</w:t>
      </w:r>
      <w:r>
        <w:rPr>
          <w:rFonts w:ascii="Arial" w:eastAsia="Arial" w:hAnsi="Arial" w:cs="Arial"/>
          <w:sz w:val="26"/>
          <w:szCs w:val="26"/>
        </w:rPr>
        <w:t>āpītārtha</w:t>
      </w:r>
      <w:r>
        <w:rPr>
          <w:rFonts w:ascii="Arial" w:eastAsia="Arial" w:hAnsi="Arial" w:cs="Arial"/>
          <w:sz w:val="26"/>
          <w:szCs w:val="26"/>
        </w:rPr>
        <w:t>ḥ</w:t>
      </w:r>
      <w:r>
        <w:rPr>
          <w:rFonts w:ascii="Arial" w:eastAsia="Arial" w:hAnsi="Arial" w:cs="Arial"/>
          <w:sz w:val="26"/>
          <w:szCs w:val="26"/>
        </w:rPr>
        <w:t xml:space="preserve"> | tarkaśceti | tadanug</w:t>
      </w:r>
      <w:r>
        <w:rPr>
          <w:rFonts w:ascii="Arial" w:eastAsia="Arial" w:hAnsi="Arial" w:cs="Arial"/>
          <w:sz w:val="26"/>
          <w:szCs w:val="26"/>
        </w:rPr>
        <w:t>ṛ</w:t>
      </w:r>
      <w:r>
        <w:rPr>
          <w:rFonts w:ascii="Arial" w:eastAsia="Arial" w:hAnsi="Arial" w:cs="Arial"/>
          <w:sz w:val="26"/>
          <w:szCs w:val="26"/>
        </w:rPr>
        <w:t>hītasya tarkapo</w:t>
      </w:r>
      <w:r>
        <w:rPr>
          <w:rFonts w:ascii="Arial" w:eastAsia="Arial" w:hAnsi="Arial" w:cs="Arial"/>
          <w:sz w:val="26"/>
          <w:szCs w:val="26"/>
        </w:rPr>
        <w:t>ṣ</w:t>
      </w:r>
      <w:r>
        <w:rPr>
          <w:rFonts w:ascii="Arial" w:eastAsia="Arial" w:hAnsi="Arial" w:cs="Arial"/>
          <w:sz w:val="26"/>
          <w:szCs w:val="26"/>
        </w:rPr>
        <w:t>itasya | kvacidvi</w:t>
      </w:r>
      <w:r>
        <w:rPr>
          <w:rFonts w:ascii="Arial" w:eastAsia="Arial" w:hAnsi="Arial" w:cs="Arial"/>
          <w:sz w:val="26"/>
          <w:szCs w:val="26"/>
        </w:rPr>
        <w:t>ṣ</w:t>
      </w:r>
      <w:r>
        <w:rPr>
          <w:rFonts w:ascii="Arial" w:eastAsia="Arial" w:hAnsi="Arial" w:cs="Arial"/>
          <w:sz w:val="26"/>
          <w:szCs w:val="26"/>
        </w:rPr>
        <w:t>aya iti | ataeva manta</w:t>
      </w:r>
      <w:r>
        <w:rPr>
          <w:rFonts w:ascii="Arial" w:eastAsia="Arial" w:hAnsi="Arial" w:cs="Arial"/>
          <w:sz w:val="26"/>
          <w:szCs w:val="26"/>
        </w:rPr>
        <w:t>vya ityuktam |</w:t>
      </w:r>
    </w:p>
    <w:p w14:paraId="00000024" w14:textId="77777777" w:rsidR="00D21819" w:rsidRDefault="00D21819">
      <w:pPr>
        <w:spacing w:after="0" w:line="312" w:lineRule="auto"/>
        <w:rPr>
          <w:rFonts w:ascii="Arial" w:eastAsia="Arial" w:hAnsi="Arial" w:cs="Arial"/>
          <w:sz w:val="26"/>
          <w:szCs w:val="26"/>
        </w:rPr>
      </w:pPr>
    </w:p>
    <w:p w14:paraId="00000025"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d</w:t>
      </w:r>
      <w:r>
        <w:rPr>
          <w:rFonts w:ascii="Arial" w:eastAsia="Arial" w:hAnsi="Arial" w:cs="Arial"/>
          <w:sz w:val="26"/>
          <w:szCs w:val="26"/>
        </w:rPr>
        <w:t>ṛ</w:t>
      </w:r>
      <w:r>
        <w:rPr>
          <w:rFonts w:ascii="Arial" w:eastAsia="Arial" w:hAnsi="Arial" w:cs="Arial"/>
          <w:sz w:val="26"/>
          <w:szCs w:val="26"/>
        </w:rPr>
        <w:t>śyate iti | virūpa</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vidharmā</w:t>
      </w:r>
      <w:r>
        <w:rPr>
          <w:rFonts w:ascii="Arial" w:eastAsia="Arial" w:hAnsi="Arial" w:cs="Arial"/>
          <w:sz w:val="26"/>
          <w:szCs w:val="26"/>
        </w:rPr>
        <w:t>ṇ</w:t>
      </w:r>
      <w:r>
        <w:rPr>
          <w:rFonts w:ascii="Arial" w:eastAsia="Arial" w:hAnsi="Arial" w:cs="Arial"/>
          <w:sz w:val="26"/>
          <w:szCs w:val="26"/>
        </w:rPr>
        <w:t>āmapi | yathor</w:t>
      </w:r>
      <w:r>
        <w:rPr>
          <w:rFonts w:ascii="Arial" w:eastAsia="Arial" w:hAnsi="Arial" w:cs="Arial"/>
          <w:sz w:val="26"/>
          <w:szCs w:val="26"/>
        </w:rPr>
        <w:t>ṇ</w:t>
      </w:r>
      <w:r>
        <w:rPr>
          <w:rFonts w:ascii="Arial" w:eastAsia="Arial" w:hAnsi="Arial" w:cs="Arial"/>
          <w:sz w:val="26"/>
          <w:szCs w:val="26"/>
        </w:rPr>
        <w:t>eti | s</w:t>
      </w:r>
      <w:r>
        <w:rPr>
          <w:rFonts w:ascii="Arial" w:eastAsia="Arial" w:hAnsi="Arial" w:cs="Arial"/>
          <w:sz w:val="26"/>
          <w:szCs w:val="26"/>
        </w:rPr>
        <w:t>ṛ</w:t>
      </w:r>
      <w:r>
        <w:rPr>
          <w:rFonts w:ascii="Arial" w:eastAsia="Arial" w:hAnsi="Arial" w:cs="Arial"/>
          <w:sz w:val="26"/>
          <w:szCs w:val="26"/>
        </w:rPr>
        <w:t>jate tantūn g</w:t>
      </w:r>
      <w:r>
        <w:rPr>
          <w:rFonts w:ascii="Arial" w:eastAsia="Arial" w:hAnsi="Arial" w:cs="Arial"/>
          <w:sz w:val="26"/>
          <w:szCs w:val="26"/>
        </w:rPr>
        <w:t>ṛ</w:t>
      </w:r>
      <w:r>
        <w:rPr>
          <w:rFonts w:ascii="Arial" w:eastAsia="Arial" w:hAnsi="Arial" w:cs="Arial"/>
          <w:sz w:val="26"/>
          <w:szCs w:val="26"/>
        </w:rPr>
        <w:t>h</w:t>
      </w:r>
      <w:r>
        <w:rPr>
          <w:rFonts w:ascii="Arial" w:eastAsia="Arial" w:hAnsi="Arial" w:cs="Arial"/>
          <w:sz w:val="26"/>
          <w:szCs w:val="26"/>
        </w:rPr>
        <w:t>ṇ</w:t>
      </w:r>
      <w:r>
        <w:rPr>
          <w:rFonts w:ascii="Arial" w:eastAsia="Arial" w:hAnsi="Arial" w:cs="Arial"/>
          <w:sz w:val="26"/>
          <w:szCs w:val="26"/>
        </w:rPr>
        <w:t>ate nigirati | sato jīvata</w:t>
      </w:r>
      <w:r>
        <w:rPr>
          <w:rFonts w:ascii="Arial" w:eastAsia="Arial" w:hAnsi="Arial" w:cs="Arial"/>
          <w:sz w:val="26"/>
          <w:szCs w:val="26"/>
        </w:rPr>
        <w:t>ḥ</w:t>
      </w:r>
      <w:r>
        <w:rPr>
          <w:rFonts w:ascii="Arial" w:eastAsia="Arial" w:hAnsi="Arial" w:cs="Arial"/>
          <w:sz w:val="26"/>
          <w:szCs w:val="26"/>
        </w:rPr>
        <w:t xml:space="preserve"> | puru</w:t>
      </w:r>
      <w:r>
        <w:rPr>
          <w:rFonts w:ascii="Arial" w:eastAsia="Arial" w:hAnsi="Arial" w:cs="Arial"/>
          <w:sz w:val="26"/>
          <w:szCs w:val="26"/>
        </w:rPr>
        <w:t>ṣ</w:t>
      </w:r>
      <w:r>
        <w:rPr>
          <w:rFonts w:ascii="Arial" w:eastAsia="Arial" w:hAnsi="Arial" w:cs="Arial"/>
          <w:sz w:val="26"/>
          <w:szCs w:val="26"/>
        </w:rPr>
        <w:t>āddehāt | ak</w:t>
      </w:r>
      <w:r>
        <w:rPr>
          <w:rFonts w:ascii="Arial" w:eastAsia="Arial" w:hAnsi="Arial" w:cs="Arial"/>
          <w:sz w:val="26"/>
          <w:szCs w:val="26"/>
        </w:rPr>
        <w:t>ṣ</w:t>
      </w:r>
      <w:r>
        <w:rPr>
          <w:rFonts w:ascii="Arial" w:eastAsia="Arial" w:hAnsi="Arial" w:cs="Arial"/>
          <w:sz w:val="26"/>
          <w:szCs w:val="26"/>
        </w:rPr>
        <w:t>arāt parabrahma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||6||</w:t>
      </w:r>
    </w:p>
    <w:p w14:paraId="00000026" w14:textId="77777777" w:rsidR="00D21819" w:rsidRDefault="00D21819">
      <w:pPr>
        <w:spacing w:after="0" w:line="312" w:lineRule="auto"/>
        <w:rPr>
          <w:rFonts w:ascii="Arial" w:eastAsia="Arial" w:hAnsi="Arial" w:cs="Arial"/>
          <w:sz w:val="26"/>
          <w:szCs w:val="26"/>
        </w:rPr>
      </w:pPr>
    </w:p>
    <w:p w14:paraId="00000027"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nanviti | aikyāvadhāra</w:t>
      </w:r>
      <w:r>
        <w:rPr>
          <w:rFonts w:ascii="Arial" w:eastAsia="Arial" w:hAnsi="Arial" w:cs="Arial"/>
          <w:sz w:val="26"/>
          <w:szCs w:val="26"/>
        </w:rPr>
        <w:t>ṇ</w:t>
      </w:r>
      <w:r>
        <w:rPr>
          <w:rFonts w:ascii="Arial" w:eastAsia="Arial" w:hAnsi="Arial" w:cs="Arial"/>
          <w:sz w:val="26"/>
          <w:szCs w:val="26"/>
        </w:rPr>
        <w:t>ādekasyaiva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pūrvasattvādasadeva jagattasmānutpadyotetyartha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 na ceti | satkāryavādinaste vedāntino'pi etadasatkāryyatva</w:t>
      </w:r>
      <w:r>
        <w:rPr>
          <w:rFonts w:ascii="Arial" w:eastAsia="Arial" w:hAnsi="Arial" w:cs="Arial"/>
          <w:sz w:val="26"/>
          <w:szCs w:val="26"/>
        </w:rPr>
        <w:t>ṁ</w:t>
      </w:r>
      <w:r>
        <w:rPr>
          <w:rFonts w:ascii="Arial" w:eastAsia="Arial" w:hAnsi="Arial" w:cs="Arial"/>
          <w:sz w:val="26"/>
          <w:szCs w:val="26"/>
        </w:rPr>
        <w:t xml:space="preserve"> ne</w:t>
      </w:r>
      <w:r>
        <w:rPr>
          <w:rFonts w:ascii="Arial" w:eastAsia="Arial" w:hAnsi="Arial" w:cs="Arial"/>
          <w:sz w:val="26"/>
          <w:szCs w:val="26"/>
        </w:rPr>
        <w:t>ṣṭ</w:t>
      </w:r>
      <w:r>
        <w:rPr>
          <w:rFonts w:ascii="Arial" w:eastAsia="Arial" w:hAnsi="Arial" w:cs="Arial"/>
          <w:sz w:val="26"/>
          <w:szCs w:val="26"/>
        </w:rPr>
        <w:t>amityartha</w:t>
      </w:r>
      <w:r>
        <w:rPr>
          <w:rFonts w:ascii="Arial" w:eastAsia="Arial" w:hAnsi="Arial" w:cs="Arial"/>
          <w:sz w:val="26"/>
          <w:szCs w:val="26"/>
        </w:rPr>
        <w:t>ḥ</w:t>
      </w:r>
      <w:r>
        <w:rPr>
          <w:rFonts w:ascii="Arial" w:eastAsia="Arial" w:hAnsi="Arial" w:cs="Arial"/>
          <w:sz w:val="26"/>
          <w:szCs w:val="26"/>
        </w:rPr>
        <w:t xml:space="preserve"> |</w:t>
      </w:r>
    </w:p>
    <w:p w14:paraId="00000028" w14:textId="77777777" w:rsidR="00D21819" w:rsidRDefault="00D21819">
      <w:pPr>
        <w:spacing w:after="0" w:line="312" w:lineRule="auto"/>
        <w:rPr>
          <w:rFonts w:ascii="Arial" w:eastAsia="Arial" w:hAnsi="Arial" w:cs="Arial"/>
          <w:sz w:val="26"/>
          <w:szCs w:val="26"/>
        </w:rPr>
      </w:pPr>
    </w:p>
    <w:p w14:paraId="00000029"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asaditi | na tviti | upādānācchaktimato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sakāśāt | upādeyasya jagata</w:t>
      </w:r>
      <w:r>
        <w:rPr>
          <w:rFonts w:ascii="Arial" w:eastAsia="Arial" w:hAnsi="Arial" w:cs="Arial"/>
          <w:sz w:val="26"/>
          <w:szCs w:val="26"/>
        </w:rPr>
        <w:t>ḥ</w:t>
      </w:r>
      <w:r>
        <w:rPr>
          <w:rFonts w:ascii="Arial" w:eastAsia="Arial" w:hAnsi="Arial" w:cs="Arial"/>
          <w:sz w:val="26"/>
          <w:szCs w:val="26"/>
        </w:rPr>
        <w:t xml:space="preserve"> | dravyāntaratva</w:t>
      </w:r>
      <w:r>
        <w:rPr>
          <w:rFonts w:ascii="Arial" w:eastAsia="Arial" w:hAnsi="Arial" w:cs="Arial"/>
          <w:sz w:val="26"/>
          <w:szCs w:val="26"/>
        </w:rPr>
        <w:t>ṁ</w:t>
      </w:r>
      <w:r>
        <w:rPr>
          <w:rFonts w:ascii="Arial" w:eastAsia="Arial" w:hAnsi="Arial" w:cs="Arial"/>
          <w:sz w:val="26"/>
          <w:szCs w:val="26"/>
        </w:rPr>
        <w:t xml:space="preserve"> bhinnatvam | ayamiti | sarūpyasya sādharmyasya | tat kimiti | ta</w:t>
      </w:r>
      <w:r>
        <w:rPr>
          <w:rFonts w:ascii="Arial" w:eastAsia="Arial" w:hAnsi="Arial" w:cs="Arial"/>
          <w:sz w:val="26"/>
          <w:szCs w:val="26"/>
        </w:rPr>
        <w:t>ṁ</w:t>
      </w:r>
      <w:r>
        <w:rPr>
          <w:rFonts w:ascii="Arial" w:eastAsia="Arial" w:hAnsi="Arial" w:cs="Arial"/>
          <w:sz w:val="26"/>
          <w:szCs w:val="26"/>
        </w:rPr>
        <w:t xml:space="preserve"> sārūpya</w:t>
      </w:r>
      <w:r>
        <w:rPr>
          <w:rFonts w:ascii="Arial" w:eastAsia="Arial" w:hAnsi="Arial" w:cs="Arial"/>
          <w:sz w:val="26"/>
          <w:szCs w:val="26"/>
        </w:rPr>
        <w:t>ṁ</w:t>
      </w:r>
      <w:r>
        <w:rPr>
          <w:rFonts w:ascii="Arial" w:eastAsia="Arial" w:hAnsi="Arial" w:cs="Arial"/>
          <w:sz w:val="26"/>
          <w:szCs w:val="26"/>
        </w:rPr>
        <w:t xml:space="preserve"> ki</w:t>
      </w:r>
      <w:r>
        <w:rPr>
          <w:rFonts w:ascii="Arial" w:eastAsia="Arial" w:hAnsi="Arial" w:cs="Arial"/>
          <w:sz w:val="26"/>
          <w:szCs w:val="26"/>
        </w:rPr>
        <w:t>ṁ</w:t>
      </w:r>
      <w:r>
        <w:rPr>
          <w:rFonts w:ascii="Arial" w:eastAsia="Arial" w:hAnsi="Arial" w:cs="Arial"/>
          <w:sz w:val="26"/>
          <w:szCs w:val="26"/>
        </w:rPr>
        <w:t xml:space="preserve"> nikhilabrahmadharmānuvartana</w:t>
      </w:r>
      <w:r>
        <w:rPr>
          <w:rFonts w:ascii="Arial" w:eastAsia="Arial" w:hAnsi="Arial" w:cs="Arial"/>
          <w:sz w:val="26"/>
          <w:szCs w:val="26"/>
        </w:rPr>
        <w:t>ṁ</w:t>
      </w:r>
      <w:r>
        <w:rPr>
          <w:rFonts w:ascii="Arial" w:eastAsia="Arial" w:hAnsi="Arial" w:cs="Arial"/>
          <w:sz w:val="26"/>
          <w:szCs w:val="26"/>
        </w:rPr>
        <w:t xml:space="preserve"> yatkiñcidbrahmadharmānuvartana</w:t>
      </w:r>
      <w:r>
        <w:rPr>
          <w:rFonts w:ascii="Arial" w:eastAsia="Arial" w:hAnsi="Arial" w:cs="Arial"/>
          <w:sz w:val="26"/>
          <w:szCs w:val="26"/>
        </w:rPr>
        <w:t>ṁ</w:t>
      </w:r>
      <w:r>
        <w:rPr>
          <w:rFonts w:ascii="Arial" w:eastAsia="Arial" w:hAnsi="Arial" w:cs="Arial"/>
          <w:sz w:val="26"/>
          <w:szCs w:val="26"/>
        </w:rPr>
        <w:t xml:space="preserve"> vetyartha</w:t>
      </w:r>
      <w:r>
        <w:rPr>
          <w:rFonts w:ascii="Arial" w:eastAsia="Arial" w:hAnsi="Arial" w:cs="Arial"/>
          <w:sz w:val="26"/>
          <w:szCs w:val="26"/>
        </w:rPr>
        <w:t>ḥ</w:t>
      </w:r>
      <w:r>
        <w:rPr>
          <w:rFonts w:ascii="Arial" w:eastAsia="Arial" w:hAnsi="Arial" w:cs="Arial"/>
          <w:sz w:val="26"/>
          <w:szCs w:val="26"/>
        </w:rPr>
        <w:t xml:space="preserve">  | vyāvarttate bhinna</w:t>
      </w:r>
      <w:r>
        <w:rPr>
          <w:rFonts w:ascii="Arial" w:eastAsia="Arial" w:hAnsi="Arial" w:cs="Arial"/>
          <w:sz w:val="26"/>
          <w:szCs w:val="26"/>
        </w:rPr>
        <w:t>ṁ</w:t>
      </w:r>
      <w:r>
        <w:rPr>
          <w:rFonts w:ascii="Arial" w:eastAsia="Arial" w:hAnsi="Arial" w:cs="Arial"/>
          <w:sz w:val="26"/>
          <w:szCs w:val="26"/>
        </w:rPr>
        <w:t xml:space="preserve"> pratīyate | yena svabhāveneti bhāsuratvena gurutvena ca dharme</w:t>
      </w:r>
      <w:r>
        <w:rPr>
          <w:rFonts w:ascii="Arial" w:eastAsia="Arial" w:hAnsi="Arial" w:cs="Arial"/>
          <w:sz w:val="26"/>
          <w:szCs w:val="26"/>
        </w:rPr>
        <w:t>ṇ</w:t>
      </w:r>
      <w:r>
        <w:rPr>
          <w:rFonts w:ascii="Arial" w:eastAsia="Arial" w:hAnsi="Arial" w:cs="Arial"/>
          <w:sz w:val="26"/>
          <w:szCs w:val="26"/>
        </w:rPr>
        <w:t>etyartha</w:t>
      </w:r>
      <w:r>
        <w:rPr>
          <w:rFonts w:ascii="Arial" w:eastAsia="Arial" w:hAnsi="Arial" w:cs="Arial"/>
          <w:sz w:val="26"/>
          <w:szCs w:val="26"/>
        </w:rPr>
        <w:t>ḥ</w:t>
      </w:r>
      <w:r>
        <w:rPr>
          <w:rFonts w:ascii="Arial" w:eastAsia="Arial" w:hAnsi="Arial" w:cs="Arial"/>
          <w:sz w:val="26"/>
          <w:szCs w:val="26"/>
        </w:rPr>
        <w:t xml:space="preserve"> ||7||</w:t>
      </w:r>
    </w:p>
    <w:p w14:paraId="0000002A" w14:textId="77777777" w:rsidR="00D21819" w:rsidRDefault="00D21819">
      <w:pPr>
        <w:spacing w:after="0" w:line="312" w:lineRule="auto"/>
        <w:rPr>
          <w:rFonts w:ascii="Arial" w:eastAsia="Arial" w:hAnsi="Arial" w:cs="Arial"/>
          <w:sz w:val="26"/>
          <w:szCs w:val="26"/>
        </w:rPr>
      </w:pPr>
    </w:p>
    <w:p w14:paraId="0000002B"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apītāviti | tadvaditi | kāryavat kāra</w:t>
      </w:r>
      <w:r>
        <w:rPr>
          <w:rFonts w:ascii="Arial" w:eastAsia="Arial" w:hAnsi="Arial" w:cs="Arial"/>
          <w:sz w:val="26"/>
          <w:szCs w:val="26"/>
        </w:rPr>
        <w:t>ṇ</w:t>
      </w:r>
      <w:r>
        <w:rPr>
          <w:rFonts w:ascii="Arial" w:eastAsia="Arial" w:hAnsi="Arial" w:cs="Arial"/>
          <w:sz w:val="26"/>
          <w:szCs w:val="26"/>
        </w:rPr>
        <w:t>asyāpyaśuddhyādiprāpnerityartha</w:t>
      </w:r>
      <w:r>
        <w:rPr>
          <w:rFonts w:ascii="Arial" w:eastAsia="Arial" w:hAnsi="Arial" w:cs="Arial"/>
          <w:sz w:val="26"/>
          <w:szCs w:val="26"/>
        </w:rPr>
        <w:t>ḥ</w:t>
      </w:r>
      <w:r>
        <w:rPr>
          <w:rFonts w:ascii="Arial" w:eastAsia="Arial" w:hAnsi="Arial" w:cs="Arial"/>
          <w:sz w:val="26"/>
          <w:szCs w:val="26"/>
        </w:rPr>
        <w:t xml:space="preserve"> | yathā </w:t>
      </w:r>
      <w:r>
        <w:rPr>
          <w:rFonts w:ascii="Arial" w:eastAsia="Arial" w:hAnsi="Arial" w:cs="Arial"/>
          <w:sz w:val="26"/>
          <w:szCs w:val="26"/>
        </w:rPr>
        <w:t>vyañjane līyamāna</w:t>
      </w:r>
      <w:r>
        <w:rPr>
          <w:rFonts w:ascii="Arial" w:eastAsia="Arial" w:hAnsi="Arial" w:cs="Arial"/>
          <w:sz w:val="26"/>
          <w:szCs w:val="26"/>
        </w:rPr>
        <w:t>ṁ</w:t>
      </w:r>
      <w:r>
        <w:rPr>
          <w:rFonts w:ascii="Arial" w:eastAsia="Arial" w:hAnsi="Arial" w:cs="Arial"/>
          <w:sz w:val="26"/>
          <w:szCs w:val="26"/>
        </w:rPr>
        <w:t xml:space="preserve"> hi</w:t>
      </w:r>
      <w:r>
        <w:rPr>
          <w:rFonts w:ascii="Arial" w:eastAsia="Arial" w:hAnsi="Arial" w:cs="Arial"/>
          <w:sz w:val="26"/>
          <w:szCs w:val="26"/>
        </w:rPr>
        <w:t>ṅ</w:t>
      </w:r>
      <w:r>
        <w:rPr>
          <w:rFonts w:ascii="Arial" w:eastAsia="Arial" w:hAnsi="Arial" w:cs="Arial"/>
          <w:sz w:val="26"/>
          <w:szCs w:val="26"/>
        </w:rPr>
        <w:t>gvādi svagandhena taddū</w:t>
      </w:r>
      <w:r>
        <w:rPr>
          <w:rFonts w:ascii="Arial" w:eastAsia="Arial" w:hAnsi="Arial" w:cs="Arial"/>
          <w:sz w:val="26"/>
          <w:szCs w:val="26"/>
        </w:rPr>
        <w:t>ṣ</w:t>
      </w:r>
      <w:r>
        <w:rPr>
          <w:rFonts w:ascii="Arial" w:eastAsia="Arial" w:hAnsi="Arial" w:cs="Arial"/>
          <w:sz w:val="26"/>
          <w:szCs w:val="26"/>
        </w:rPr>
        <w:t>ayedeva</w:t>
      </w:r>
      <w:r>
        <w:rPr>
          <w:rFonts w:ascii="Arial" w:eastAsia="Arial" w:hAnsi="Arial" w:cs="Arial"/>
          <w:sz w:val="26"/>
          <w:szCs w:val="26"/>
        </w:rPr>
        <w:t>ṁ</w:t>
      </w:r>
      <w:r>
        <w:rPr>
          <w:rFonts w:ascii="Arial" w:eastAsia="Arial" w:hAnsi="Arial" w:cs="Arial"/>
          <w:sz w:val="26"/>
          <w:szCs w:val="26"/>
        </w:rPr>
        <w:t xml:space="preserve"> brahma</w:t>
      </w:r>
      <w:r>
        <w:rPr>
          <w:rFonts w:ascii="Arial" w:eastAsia="Arial" w:hAnsi="Arial" w:cs="Arial"/>
          <w:sz w:val="26"/>
          <w:szCs w:val="26"/>
        </w:rPr>
        <w:t>ṇ</w:t>
      </w:r>
      <w:r>
        <w:rPr>
          <w:rFonts w:ascii="Arial" w:eastAsia="Arial" w:hAnsi="Arial" w:cs="Arial"/>
          <w:sz w:val="26"/>
          <w:szCs w:val="26"/>
        </w:rPr>
        <w:t>i līyamāna</w:t>
      </w:r>
      <w:r>
        <w:rPr>
          <w:rFonts w:ascii="Arial" w:eastAsia="Arial" w:hAnsi="Arial" w:cs="Arial"/>
          <w:sz w:val="26"/>
          <w:szCs w:val="26"/>
        </w:rPr>
        <w:t>ṁ</w:t>
      </w:r>
      <w:r>
        <w:rPr>
          <w:rFonts w:ascii="Arial" w:eastAsia="Arial" w:hAnsi="Arial" w:cs="Arial"/>
          <w:sz w:val="26"/>
          <w:szCs w:val="26"/>
        </w:rPr>
        <w:t xml:space="preserve"> jagat svagatena jā</w:t>
      </w:r>
      <w:r>
        <w:rPr>
          <w:rFonts w:ascii="Arial" w:eastAsia="Arial" w:hAnsi="Arial" w:cs="Arial"/>
          <w:sz w:val="26"/>
          <w:szCs w:val="26"/>
        </w:rPr>
        <w:t>ḍ</w:t>
      </w:r>
      <w:r>
        <w:rPr>
          <w:rFonts w:ascii="Arial" w:eastAsia="Arial" w:hAnsi="Arial" w:cs="Arial"/>
          <w:sz w:val="26"/>
          <w:szCs w:val="26"/>
        </w:rPr>
        <w:t>yādinā taddū</w:t>
      </w:r>
      <w:r>
        <w:rPr>
          <w:rFonts w:ascii="Arial" w:eastAsia="Arial" w:hAnsi="Arial" w:cs="Arial"/>
          <w:sz w:val="26"/>
          <w:szCs w:val="26"/>
        </w:rPr>
        <w:t>ṣ</w:t>
      </w:r>
      <w:r>
        <w:rPr>
          <w:rFonts w:ascii="Arial" w:eastAsia="Arial" w:hAnsi="Arial" w:cs="Arial"/>
          <w:sz w:val="26"/>
          <w:szCs w:val="26"/>
        </w:rPr>
        <w:t>ayi</w:t>
      </w:r>
      <w:r>
        <w:rPr>
          <w:rFonts w:ascii="Arial" w:eastAsia="Arial" w:hAnsi="Arial" w:cs="Arial"/>
          <w:sz w:val="26"/>
          <w:szCs w:val="26"/>
        </w:rPr>
        <w:t>ṣ</w:t>
      </w:r>
      <w:r>
        <w:rPr>
          <w:rFonts w:ascii="Arial" w:eastAsia="Arial" w:hAnsi="Arial" w:cs="Arial"/>
          <w:sz w:val="26"/>
          <w:szCs w:val="26"/>
        </w:rPr>
        <w:t>yatītyak</w:t>
      </w:r>
      <w:r>
        <w:rPr>
          <w:rFonts w:ascii="Arial" w:eastAsia="Arial" w:hAnsi="Arial" w:cs="Arial"/>
          <w:sz w:val="26"/>
          <w:szCs w:val="26"/>
        </w:rPr>
        <w:t>ṣ</w:t>
      </w:r>
      <w:r>
        <w:rPr>
          <w:rFonts w:ascii="Arial" w:eastAsia="Arial" w:hAnsi="Arial" w:cs="Arial"/>
          <w:sz w:val="26"/>
          <w:szCs w:val="26"/>
        </w:rPr>
        <w:t>epa</w:t>
      </w:r>
      <w:r>
        <w:rPr>
          <w:rFonts w:ascii="Arial" w:eastAsia="Arial" w:hAnsi="Arial" w:cs="Arial"/>
          <w:sz w:val="26"/>
          <w:szCs w:val="26"/>
        </w:rPr>
        <w:t>ḥ</w:t>
      </w:r>
      <w:r>
        <w:rPr>
          <w:rFonts w:ascii="Arial" w:eastAsia="Arial" w:hAnsi="Arial" w:cs="Arial"/>
          <w:sz w:val="26"/>
          <w:szCs w:val="26"/>
        </w:rPr>
        <w:t xml:space="preserve"> sūtrārtha</w:t>
      </w:r>
      <w:r>
        <w:rPr>
          <w:rFonts w:ascii="Arial" w:eastAsia="Arial" w:hAnsi="Arial" w:cs="Arial"/>
          <w:sz w:val="26"/>
          <w:szCs w:val="26"/>
        </w:rPr>
        <w:t>ḥ</w:t>
      </w:r>
      <w:r>
        <w:rPr>
          <w:rFonts w:ascii="Arial" w:eastAsia="Arial" w:hAnsi="Arial" w:cs="Arial"/>
          <w:sz w:val="26"/>
          <w:szCs w:val="26"/>
        </w:rPr>
        <w:t xml:space="preserve"> | tadānī</w:t>
      </w:r>
      <w:r>
        <w:rPr>
          <w:rFonts w:ascii="Arial" w:eastAsia="Arial" w:hAnsi="Arial" w:cs="Arial"/>
          <w:sz w:val="26"/>
          <w:szCs w:val="26"/>
        </w:rPr>
        <w:t>ṁ</w:t>
      </w:r>
      <w:r>
        <w:rPr>
          <w:rFonts w:ascii="Arial" w:eastAsia="Arial" w:hAnsi="Arial" w:cs="Arial"/>
          <w:sz w:val="26"/>
          <w:szCs w:val="26"/>
        </w:rPr>
        <w:t xml:space="preserve"> pralaye | tena brahma</w:t>
      </w:r>
      <w:r>
        <w:rPr>
          <w:rFonts w:ascii="Arial" w:eastAsia="Arial" w:hAnsi="Arial" w:cs="Arial"/>
          <w:sz w:val="26"/>
          <w:szCs w:val="26"/>
        </w:rPr>
        <w:t>ṇ</w:t>
      </w:r>
      <w:r>
        <w:rPr>
          <w:rFonts w:ascii="Arial" w:eastAsia="Arial" w:hAnsi="Arial" w:cs="Arial"/>
          <w:sz w:val="26"/>
          <w:szCs w:val="26"/>
        </w:rPr>
        <w:t>ā saha tasya jagata</w:t>
      </w:r>
      <w:r>
        <w:rPr>
          <w:rFonts w:ascii="Arial" w:eastAsia="Arial" w:hAnsi="Arial" w:cs="Arial"/>
          <w:sz w:val="26"/>
          <w:szCs w:val="26"/>
        </w:rPr>
        <w:t>ḥ</w:t>
      </w:r>
      <w:r>
        <w:rPr>
          <w:rFonts w:ascii="Arial" w:eastAsia="Arial" w:hAnsi="Arial" w:cs="Arial"/>
          <w:sz w:val="26"/>
          <w:szCs w:val="26"/>
        </w:rPr>
        <w:t xml:space="preserve"> aikyādabhedāt ||8||</w:t>
      </w:r>
    </w:p>
    <w:p w14:paraId="0000002C" w14:textId="77777777" w:rsidR="00D21819" w:rsidRDefault="00D21819">
      <w:pPr>
        <w:spacing w:after="0" w:line="312" w:lineRule="auto"/>
        <w:rPr>
          <w:rFonts w:ascii="Arial" w:eastAsia="Arial" w:hAnsi="Arial" w:cs="Arial"/>
          <w:sz w:val="26"/>
          <w:szCs w:val="26"/>
        </w:rPr>
      </w:pPr>
    </w:p>
    <w:p w14:paraId="0000002D"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neti | naiveti kiñcidapi vākya</w:t>
      </w:r>
      <w:r>
        <w:rPr>
          <w:rFonts w:ascii="Arial" w:eastAsia="Arial" w:hAnsi="Arial" w:cs="Arial"/>
          <w:sz w:val="26"/>
          <w:szCs w:val="26"/>
        </w:rPr>
        <w:t>ṁ</w:t>
      </w:r>
      <w:r>
        <w:rPr>
          <w:rFonts w:ascii="Arial" w:eastAsia="Arial" w:hAnsi="Arial" w:cs="Arial"/>
          <w:sz w:val="26"/>
          <w:szCs w:val="26"/>
        </w:rPr>
        <w:t xml:space="preserve"> nāsa</w:t>
      </w:r>
      <w:r>
        <w:rPr>
          <w:rFonts w:ascii="Arial" w:eastAsia="Arial" w:hAnsi="Arial" w:cs="Arial"/>
          <w:sz w:val="26"/>
          <w:szCs w:val="26"/>
        </w:rPr>
        <w:t>ṅ</w:t>
      </w:r>
      <w:r>
        <w:rPr>
          <w:rFonts w:ascii="Arial" w:eastAsia="Arial" w:hAnsi="Arial" w:cs="Arial"/>
          <w:sz w:val="26"/>
          <w:szCs w:val="26"/>
        </w:rPr>
        <w:t>gatamityar</w:t>
      </w:r>
      <w:r>
        <w:rPr>
          <w:rFonts w:ascii="Arial" w:eastAsia="Arial" w:hAnsi="Arial" w:cs="Arial"/>
          <w:sz w:val="26"/>
          <w:szCs w:val="26"/>
        </w:rPr>
        <w:t>tha</w:t>
      </w:r>
      <w:r>
        <w:rPr>
          <w:rFonts w:ascii="Arial" w:eastAsia="Arial" w:hAnsi="Arial" w:cs="Arial"/>
          <w:sz w:val="26"/>
          <w:szCs w:val="26"/>
        </w:rPr>
        <w:t>ḥ</w:t>
      </w:r>
      <w:r>
        <w:rPr>
          <w:rFonts w:ascii="Arial" w:eastAsia="Arial" w:hAnsi="Arial" w:cs="Arial"/>
          <w:sz w:val="26"/>
          <w:szCs w:val="26"/>
        </w:rPr>
        <w:t xml:space="preserve"> | na tu te vyatikīryante mitho | miśritā na bhavantītyartha</w:t>
      </w:r>
      <w:r>
        <w:rPr>
          <w:rFonts w:ascii="Arial" w:eastAsia="Arial" w:hAnsi="Arial" w:cs="Arial"/>
          <w:sz w:val="26"/>
          <w:szCs w:val="26"/>
        </w:rPr>
        <w:t>ḥ</w:t>
      </w:r>
      <w:r>
        <w:rPr>
          <w:rFonts w:ascii="Arial" w:eastAsia="Arial" w:hAnsi="Arial" w:cs="Arial"/>
          <w:sz w:val="26"/>
          <w:szCs w:val="26"/>
        </w:rPr>
        <w:t xml:space="preserve"> | prasajyeran prāptā</w:t>
      </w:r>
      <w:r>
        <w:rPr>
          <w:rFonts w:ascii="Arial" w:eastAsia="Arial" w:hAnsi="Arial" w:cs="Arial"/>
          <w:sz w:val="26"/>
          <w:szCs w:val="26"/>
        </w:rPr>
        <w:t>ḥ</w:t>
      </w:r>
      <w:r>
        <w:rPr>
          <w:rFonts w:ascii="Arial" w:eastAsia="Arial" w:hAnsi="Arial" w:cs="Arial"/>
          <w:sz w:val="26"/>
          <w:szCs w:val="26"/>
        </w:rPr>
        <w:t xml:space="preserve"> syu</w:t>
      </w:r>
      <w:r>
        <w:rPr>
          <w:rFonts w:ascii="Arial" w:eastAsia="Arial" w:hAnsi="Arial" w:cs="Arial"/>
          <w:sz w:val="26"/>
          <w:szCs w:val="26"/>
        </w:rPr>
        <w:t>ḥ</w:t>
      </w:r>
      <w:r>
        <w:rPr>
          <w:rFonts w:ascii="Arial" w:eastAsia="Arial" w:hAnsi="Arial" w:cs="Arial"/>
          <w:sz w:val="26"/>
          <w:szCs w:val="26"/>
        </w:rPr>
        <w:t xml:space="preserve"> ||9||</w:t>
      </w:r>
    </w:p>
    <w:p w14:paraId="0000002E" w14:textId="77777777" w:rsidR="00D21819" w:rsidRDefault="00D21819">
      <w:pPr>
        <w:spacing w:after="0" w:line="312" w:lineRule="auto"/>
        <w:rPr>
          <w:rFonts w:ascii="Arial" w:eastAsia="Arial" w:hAnsi="Arial" w:cs="Arial"/>
          <w:sz w:val="26"/>
          <w:szCs w:val="26"/>
        </w:rPr>
      </w:pPr>
    </w:p>
    <w:p w14:paraId="0000002F"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lastRenderedPageBreak/>
        <w:t>na kevalamiti | anyatraupani</w:t>
      </w:r>
      <w:r>
        <w:rPr>
          <w:rFonts w:ascii="Arial" w:eastAsia="Arial" w:hAnsi="Arial" w:cs="Arial"/>
          <w:sz w:val="26"/>
          <w:szCs w:val="26"/>
        </w:rPr>
        <w:t>ṣ</w:t>
      </w:r>
      <w:r>
        <w:rPr>
          <w:rFonts w:ascii="Arial" w:eastAsia="Arial" w:hAnsi="Arial" w:cs="Arial"/>
          <w:sz w:val="26"/>
          <w:szCs w:val="26"/>
        </w:rPr>
        <w:t>ade siddhānte | tasmāt ta</w:t>
      </w:r>
      <w:r>
        <w:rPr>
          <w:rFonts w:ascii="Arial" w:eastAsia="Arial" w:hAnsi="Arial" w:cs="Arial"/>
          <w:sz w:val="26"/>
          <w:szCs w:val="26"/>
        </w:rPr>
        <w:t>ṣ</w:t>
      </w:r>
      <w:r>
        <w:rPr>
          <w:rFonts w:ascii="Arial" w:eastAsia="Arial" w:hAnsi="Arial" w:cs="Arial"/>
          <w:sz w:val="26"/>
          <w:szCs w:val="26"/>
        </w:rPr>
        <w:t>yeti | tasmāt pradhānāt kāra</w:t>
      </w:r>
      <w:r>
        <w:rPr>
          <w:rFonts w:ascii="Arial" w:eastAsia="Arial" w:hAnsi="Arial" w:cs="Arial"/>
          <w:sz w:val="26"/>
          <w:szCs w:val="26"/>
        </w:rPr>
        <w:t>ṇ</w:t>
      </w:r>
      <w:r>
        <w:rPr>
          <w:rFonts w:ascii="Arial" w:eastAsia="Arial" w:hAnsi="Arial" w:cs="Arial"/>
          <w:sz w:val="26"/>
          <w:szCs w:val="26"/>
        </w:rPr>
        <w:t>āttasya kāryasya jagato vailak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yādityartha</w:t>
      </w:r>
      <w:r>
        <w:rPr>
          <w:rFonts w:ascii="Arial" w:eastAsia="Arial" w:hAnsi="Arial" w:cs="Arial"/>
          <w:sz w:val="26"/>
          <w:szCs w:val="26"/>
        </w:rPr>
        <w:t>ḥ</w:t>
      </w:r>
      <w:r>
        <w:rPr>
          <w:rFonts w:ascii="Arial" w:eastAsia="Arial" w:hAnsi="Arial" w:cs="Arial"/>
          <w:sz w:val="26"/>
          <w:szCs w:val="26"/>
        </w:rPr>
        <w:t xml:space="preserve"> ||10||</w:t>
      </w:r>
    </w:p>
    <w:p w14:paraId="00000030" w14:textId="77777777" w:rsidR="00D21819" w:rsidRDefault="00D21819">
      <w:pPr>
        <w:spacing w:after="0" w:line="312" w:lineRule="auto"/>
        <w:rPr>
          <w:rFonts w:ascii="Arial" w:eastAsia="Arial" w:hAnsi="Arial" w:cs="Arial"/>
          <w:sz w:val="26"/>
          <w:szCs w:val="26"/>
        </w:rPr>
      </w:pPr>
    </w:p>
    <w:p w14:paraId="00000031"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tarketi | yatnenāpādito'pyartha</w:t>
      </w:r>
      <w:r>
        <w:rPr>
          <w:rFonts w:ascii="Arial" w:eastAsia="Arial" w:hAnsi="Arial" w:cs="Arial"/>
          <w:sz w:val="26"/>
          <w:szCs w:val="26"/>
        </w:rPr>
        <w:t>ḥ</w:t>
      </w:r>
      <w:r>
        <w:rPr>
          <w:rFonts w:ascii="Arial" w:eastAsia="Arial" w:hAnsi="Arial" w:cs="Arial"/>
          <w:sz w:val="26"/>
          <w:szCs w:val="26"/>
        </w:rPr>
        <w:t xml:space="preserve"> kuśalairanumāt</w:t>
      </w:r>
      <w:r>
        <w:rPr>
          <w:rFonts w:ascii="Arial" w:eastAsia="Arial" w:hAnsi="Arial" w:cs="Arial"/>
          <w:sz w:val="26"/>
          <w:szCs w:val="26"/>
        </w:rPr>
        <w:t>ṛ</w:t>
      </w:r>
      <w:r>
        <w:rPr>
          <w:rFonts w:ascii="Arial" w:eastAsia="Arial" w:hAnsi="Arial" w:cs="Arial"/>
          <w:sz w:val="26"/>
          <w:szCs w:val="26"/>
        </w:rPr>
        <w:t>bhi</w:t>
      </w:r>
      <w:r>
        <w:rPr>
          <w:rFonts w:ascii="Arial" w:eastAsia="Arial" w:hAnsi="Arial" w:cs="Arial"/>
          <w:sz w:val="26"/>
          <w:szCs w:val="26"/>
        </w:rPr>
        <w:t>ḥ</w:t>
      </w:r>
      <w:r>
        <w:rPr>
          <w:rFonts w:ascii="Arial" w:eastAsia="Arial" w:hAnsi="Arial" w:cs="Arial"/>
          <w:sz w:val="26"/>
          <w:szCs w:val="26"/>
        </w:rPr>
        <w:t xml:space="preserve"> | abhiyuktatarairanyairanyathaivopadyata iti tarkasyāprati</w:t>
      </w:r>
      <w:r>
        <w:rPr>
          <w:rFonts w:ascii="Arial" w:eastAsia="Arial" w:hAnsi="Arial" w:cs="Arial"/>
          <w:sz w:val="26"/>
          <w:szCs w:val="26"/>
        </w:rPr>
        <w:t>ṣṭ</w:t>
      </w:r>
      <w:r>
        <w:rPr>
          <w:rFonts w:ascii="Arial" w:eastAsia="Arial" w:hAnsi="Arial" w:cs="Arial"/>
          <w:sz w:val="26"/>
          <w:szCs w:val="26"/>
        </w:rPr>
        <w:t>hitatva</w:t>
      </w:r>
      <w:r>
        <w:rPr>
          <w:rFonts w:ascii="Arial" w:eastAsia="Arial" w:hAnsi="Arial" w:cs="Arial"/>
          <w:sz w:val="26"/>
          <w:szCs w:val="26"/>
        </w:rPr>
        <w:t>ṁ</w:t>
      </w:r>
      <w:r>
        <w:rPr>
          <w:rFonts w:ascii="Arial" w:eastAsia="Arial" w:hAnsi="Arial" w:cs="Arial"/>
          <w:sz w:val="26"/>
          <w:szCs w:val="26"/>
        </w:rPr>
        <w:t xml:space="preserve"> vadanti | nanu tarkamātre'prati</w:t>
      </w:r>
      <w:r>
        <w:rPr>
          <w:rFonts w:ascii="Arial" w:eastAsia="Arial" w:hAnsi="Arial" w:cs="Arial"/>
          <w:sz w:val="26"/>
          <w:szCs w:val="26"/>
        </w:rPr>
        <w:t>ṣṭ</w:t>
      </w:r>
      <w:r>
        <w:rPr>
          <w:rFonts w:ascii="Arial" w:eastAsia="Arial" w:hAnsi="Arial" w:cs="Arial"/>
          <w:sz w:val="26"/>
          <w:szCs w:val="26"/>
        </w:rPr>
        <w:t>ite dhūmajñānottara</w:t>
      </w:r>
      <w:r>
        <w:rPr>
          <w:rFonts w:ascii="Arial" w:eastAsia="Arial" w:hAnsi="Arial" w:cs="Arial"/>
          <w:sz w:val="26"/>
          <w:szCs w:val="26"/>
        </w:rPr>
        <w:t>ṁ</w:t>
      </w:r>
      <w:r>
        <w:rPr>
          <w:rFonts w:ascii="Arial" w:eastAsia="Arial" w:hAnsi="Arial" w:cs="Arial"/>
          <w:sz w:val="26"/>
          <w:szCs w:val="26"/>
        </w:rPr>
        <w:t xml:space="preserve"> vahnau prav</w:t>
      </w:r>
      <w:r>
        <w:rPr>
          <w:rFonts w:ascii="Arial" w:eastAsia="Arial" w:hAnsi="Arial" w:cs="Arial"/>
          <w:sz w:val="26"/>
          <w:szCs w:val="26"/>
        </w:rPr>
        <w:t>ṛ</w:t>
      </w:r>
      <w:r>
        <w:rPr>
          <w:rFonts w:ascii="Arial" w:eastAsia="Arial" w:hAnsi="Arial" w:cs="Arial"/>
          <w:sz w:val="26"/>
          <w:szCs w:val="26"/>
        </w:rPr>
        <w:t>ttānupapatti</w:t>
      </w:r>
      <w:r>
        <w:rPr>
          <w:rFonts w:ascii="Arial" w:eastAsia="Arial" w:hAnsi="Arial" w:cs="Arial"/>
          <w:sz w:val="26"/>
          <w:szCs w:val="26"/>
        </w:rPr>
        <w:t>ḥ</w:t>
      </w:r>
      <w:r>
        <w:rPr>
          <w:rFonts w:ascii="Arial" w:eastAsia="Arial" w:hAnsi="Arial" w:cs="Arial"/>
          <w:sz w:val="26"/>
          <w:szCs w:val="26"/>
        </w:rPr>
        <w:t xml:space="preserve"> vākyārthasa</w:t>
      </w:r>
      <w:r>
        <w:rPr>
          <w:rFonts w:ascii="Arial" w:eastAsia="Arial" w:hAnsi="Arial" w:cs="Arial"/>
          <w:sz w:val="26"/>
          <w:szCs w:val="26"/>
        </w:rPr>
        <w:t>ṁ</w:t>
      </w:r>
      <w:r>
        <w:rPr>
          <w:rFonts w:ascii="Arial" w:eastAsia="Arial" w:hAnsi="Arial" w:cs="Arial"/>
          <w:sz w:val="26"/>
          <w:szCs w:val="26"/>
        </w:rPr>
        <w:t>śaye tarke</w:t>
      </w:r>
      <w:r>
        <w:rPr>
          <w:rFonts w:ascii="Arial" w:eastAsia="Arial" w:hAnsi="Arial" w:cs="Arial"/>
          <w:sz w:val="26"/>
          <w:szCs w:val="26"/>
        </w:rPr>
        <w:t>ṇ</w:t>
      </w:r>
      <w:r>
        <w:rPr>
          <w:rFonts w:ascii="Arial" w:eastAsia="Arial" w:hAnsi="Arial" w:cs="Arial"/>
          <w:sz w:val="26"/>
          <w:szCs w:val="26"/>
        </w:rPr>
        <w:t>a tadarthanir</w:t>
      </w:r>
      <w:r>
        <w:rPr>
          <w:rFonts w:ascii="Arial" w:eastAsia="Arial" w:hAnsi="Arial" w:cs="Arial"/>
          <w:sz w:val="26"/>
          <w:szCs w:val="26"/>
        </w:rPr>
        <w:t>ṇ</w:t>
      </w:r>
      <w:r>
        <w:rPr>
          <w:rFonts w:ascii="Arial" w:eastAsia="Arial" w:hAnsi="Arial" w:cs="Arial"/>
          <w:sz w:val="26"/>
          <w:szCs w:val="26"/>
        </w:rPr>
        <w:t>ayaprasa</w:t>
      </w:r>
      <w:r>
        <w:rPr>
          <w:rFonts w:ascii="Arial" w:eastAsia="Arial" w:hAnsi="Arial" w:cs="Arial"/>
          <w:sz w:val="26"/>
          <w:szCs w:val="26"/>
        </w:rPr>
        <w:t>ṅ</w:t>
      </w:r>
      <w:r>
        <w:rPr>
          <w:rFonts w:ascii="Arial" w:eastAsia="Arial" w:hAnsi="Arial" w:cs="Arial"/>
          <w:sz w:val="26"/>
          <w:szCs w:val="26"/>
        </w:rPr>
        <w:t xml:space="preserve">gaśca | </w:t>
      </w:r>
      <w:r>
        <w:rPr>
          <w:rFonts w:ascii="Arial" w:eastAsia="Arial" w:hAnsi="Arial" w:cs="Arial"/>
          <w:sz w:val="26"/>
          <w:szCs w:val="26"/>
        </w:rPr>
        <w:t>kiñca tarkāprati</w:t>
      </w:r>
      <w:r>
        <w:rPr>
          <w:rFonts w:ascii="Arial" w:eastAsia="Arial" w:hAnsi="Arial" w:cs="Arial"/>
          <w:sz w:val="26"/>
          <w:szCs w:val="26"/>
        </w:rPr>
        <w:t>ṣṭ</w:t>
      </w:r>
      <w:r>
        <w:rPr>
          <w:rFonts w:ascii="Arial" w:eastAsia="Arial" w:hAnsi="Arial" w:cs="Arial"/>
          <w:sz w:val="26"/>
          <w:szCs w:val="26"/>
        </w:rPr>
        <w:t>hānādityanena tarke</w:t>
      </w:r>
      <w:r>
        <w:rPr>
          <w:rFonts w:ascii="Arial" w:eastAsia="Arial" w:hAnsi="Arial" w:cs="Arial"/>
          <w:sz w:val="26"/>
          <w:szCs w:val="26"/>
        </w:rPr>
        <w:t>ṇ</w:t>
      </w:r>
      <w:r>
        <w:rPr>
          <w:rFonts w:ascii="Arial" w:eastAsia="Arial" w:hAnsi="Arial" w:cs="Arial"/>
          <w:sz w:val="26"/>
          <w:szCs w:val="26"/>
        </w:rPr>
        <w:t>a parapak</w:t>
      </w:r>
      <w:r>
        <w:rPr>
          <w:rFonts w:ascii="Arial" w:eastAsia="Arial" w:hAnsi="Arial" w:cs="Arial"/>
          <w:sz w:val="26"/>
          <w:szCs w:val="26"/>
        </w:rPr>
        <w:t>ṣ</w:t>
      </w:r>
      <w:r>
        <w:rPr>
          <w:rFonts w:ascii="Arial" w:eastAsia="Arial" w:hAnsi="Arial" w:cs="Arial"/>
          <w:sz w:val="26"/>
          <w:szCs w:val="26"/>
        </w:rPr>
        <w:t>akha</w:t>
      </w:r>
      <w:r>
        <w:rPr>
          <w:rFonts w:ascii="Arial" w:eastAsia="Arial" w:hAnsi="Arial" w:cs="Arial"/>
          <w:sz w:val="26"/>
          <w:szCs w:val="26"/>
        </w:rPr>
        <w:t>ṇḍ</w:t>
      </w:r>
      <w:r>
        <w:rPr>
          <w:rFonts w:ascii="Arial" w:eastAsia="Arial" w:hAnsi="Arial" w:cs="Arial"/>
          <w:sz w:val="26"/>
          <w:szCs w:val="26"/>
        </w:rPr>
        <w:t>anañca na syāt | tasmāt kasyacit tarkasyāprati</w:t>
      </w:r>
      <w:r>
        <w:rPr>
          <w:rFonts w:ascii="Arial" w:eastAsia="Arial" w:hAnsi="Arial" w:cs="Arial"/>
          <w:sz w:val="26"/>
          <w:szCs w:val="26"/>
        </w:rPr>
        <w:t>ṣṭ</w:t>
      </w:r>
      <w:r>
        <w:rPr>
          <w:rFonts w:ascii="Arial" w:eastAsia="Arial" w:hAnsi="Arial" w:cs="Arial"/>
          <w:sz w:val="26"/>
          <w:szCs w:val="26"/>
        </w:rPr>
        <w:t>hāne'pi kasyacit prati</w:t>
      </w:r>
      <w:r>
        <w:rPr>
          <w:rFonts w:ascii="Arial" w:eastAsia="Arial" w:hAnsi="Arial" w:cs="Arial"/>
          <w:sz w:val="26"/>
          <w:szCs w:val="26"/>
        </w:rPr>
        <w:t>ṣṭ</w:t>
      </w:r>
      <w:r>
        <w:rPr>
          <w:rFonts w:ascii="Arial" w:eastAsia="Arial" w:hAnsi="Arial" w:cs="Arial"/>
          <w:sz w:val="26"/>
          <w:szCs w:val="26"/>
        </w:rPr>
        <w:t>hānāt tena samanvaye virodha</w:t>
      </w:r>
      <w:r>
        <w:rPr>
          <w:rFonts w:ascii="Arial" w:eastAsia="Arial" w:hAnsi="Arial" w:cs="Arial"/>
          <w:sz w:val="26"/>
          <w:szCs w:val="26"/>
        </w:rPr>
        <w:t>ḥ</w:t>
      </w:r>
      <w:r>
        <w:rPr>
          <w:rFonts w:ascii="Arial" w:eastAsia="Arial" w:hAnsi="Arial" w:cs="Arial"/>
          <w:sz w:val="26"/>
          <w:szCs w:val="26"/>
        </w:rPr>
        <w:t xml:space="preserve"> śakya</w:t>
      </w:r>
      <w:r>
        <w:rPr>
          <w:rFonts w:ascii="Arial" w:eastAsia="Arial" w:hAnsi="Arial" w:cs="Arial"/>
          <w:sz w:val="26"/>
          <w:szCs w:val="26"/>
        </w:rPr>
        <w:t>ḥ</w:t>
      </w:r>
      <w:r>
        <w:rPr>
          <w:rFonts w:ascii="Arial" w:eastAsia="Arial" w:hAnsi="Arial" w:cs="Arial"/>
          <w:sz w:val="26"/>
          <w:szCs w:val="26"/>
        </w:rPr>
        <w:t xml:space="preserve"> karttumityāk</w:t>
      </w:r>
      <w:r>
        <w:rPr>
          <w:rFonts w:ascii="Arial" w:eastAsia="Arial" w:hAnsi="Arial" w:cs="Arial"/>
          <w:sz w:val="26"/>
          <w:szCs w:val="26"/>
        </w:rPr>
        <w:t>ṣ</w:t>
      </w:r>
      <w:r>
        <w:rPr>
          <w:rFonts w:ascii="Arial" w:eastAsia="Arial" w:hAnsi="Arial" w:cs="Arial"/>
          <w:sz w:val="26"/>
          <w:szCs w:val="26"/>
        </w:rPr>
        <w:t>ipati anyathānumeyamiti cedityanena sūtrakha</w:t>
      </w:r>
      <w:r>
        <w:rPr>
          <w:rFonts w:ascii="Arial" w:eastAsia="Arial" w:hAnsi="Arial" w:cs="Arial"/>
          <w:sz w:val="26"/>
          <w:szCs w:val="26"/>
        </w:rPr>
        <w:t>ṇḍ</w:t>
      </w:r>
      <w:r>
        <w:rPr>
          <w:rFonts w:ascii="Arial" w:eastAsia="Arial" w:hAnsi="Arial" w:cs="Arial"/>
          <w:sz w:val="26"/>
          <w:szCs w:val="26"/>
        </w:rPr>
        <w:t>ena |</w:t>
      </w:r>
    </w:p>
    <w:p w14:paraId="00000032"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atīteti | bhūta</w:t>
      </w:r>
      <w:r>
        <w:rPr>
          <w:rFonts w:ascii="Arial" w:eastAsia="Arial" w:hAnsi="Arial" w:cs="Arial"/>
          <w:sz w:val="26"/>
          <w:szCs w:val="26"/>
        </w:rPr>
        <w:t>ṁ</w:t>
      </w:r>
      <w:r>
        <w:rPr>
          <w:rFonts w:ascii="Arial" w:eastAsia="Arial" w:hAnsi="Arial" w:cs="Arial"/>
          <w:sz w:val="26"/>
          <w:szCs w:val="26"/>
        </w:rPr>
        <w:t xml:space="preserve"> vartamānañc</w:t>
      </w:r>
      <w:r>
        <w:rPr>
          <w:rFonts w:ascii="Arial" w:eastAsia="Arial" w:hAnsi="Arial" w:cs="Arial"/>
          <w:sz w:val="26"/>
          <w:szCs w:val="26"/>
        </w:rPr>
        <w:t>a yadvartma tattaulyenānāgate bhavi</w:t>
      </w:r>
      <w:r>
        <w:rPr>
          <w:rFonts w:ascii="Arial" w:eastAsia="Arial" w:hAnsi="Arial" w:cs="Arial"/>
          <w:sz w:val="26"/>
          <w:szCs w:val="26"/>
        </w:rPr>
        <w:t>ṣ</w:t>
      </w:r>
      <w:r>
        <w:rPr>
          <w:rFonts w:ascii="Arial" w:eastAsia="Arial" w:hAnsi="Arial" w:cs="Arial"/>
          <w:sz w:val="26"/>
          <w:szCs w:val="26"/>
        </w:rPr>
        <w:t>yati ca vartmanītyartha</w:t>
      </w:r>
      <w:r>
        <w:rPr>
          <w:rFonts w:ascii="Arial" w:eastAsia="Arial" w:hAnsi="Arial" w:cs="Arial"/>
          <w:sz w:val="26"/>
          <w:szCs w:val="26"/>
        </w:rPr>
        <w:t>ḥ</w:t>
      </w:r>
      <w:r>
        <w:rPr>
          <w:rFonts w:ascii="Arial" w:eastAsia="Arial" w:hAnsi="Arial" w:cs="Arial"/>
          <w:sz w:val="26"/>
          <w:szCs w:val="26"/>
        </w:rPr>
        <w:t xml:space="preserve"> | yathā k</w:t>
      </w:r>
      <w:r>
        <w:rPr>
          <w:rFonts w:ascii="Arial" w:eastAsia="Arial" w:hAnsi="Arial" w:cs="Arial"/>
          <w:sz w:val="26"/>
          <w:szCs w:val="26"/>
        </w:rPr>
        <w:t>ṛṣ</w:t>
      </w:r>
      <w:r>
        <w:rPr>
          <w:rFonts w:ascii="Arial" w:eastAsia="Arial" w:hAnsi="Arial" w:cs="Arial"/>
          <w:sz w:val="26"/>
          <w:szCs w:val="26"/>
        </w:rPr>
        <w:t>ivā</w:t>
      </w:r>
      <w:r>
        <w:rPr>
          <w:rFonts w:ascii="Arial" w:eastAsia="Arial" w:hAnsi="Arial" w:cs="Arial"/>
          <w:sz w:val="26"/>
          <w:szCs w:val="26"/>
        </w:rPr>
        <w:t>ṇ</w:t>
      </w:r>
      <w:r>
        <w:rPr>
          <w:rFonts w:ascii="Arial" w:eastAsia="Arial" w:hAnsi="Arial" w:cs="Arial"/>
          <w:sz w:val="26"/>
          <w:szCs w:val="26"/>
        </w:rPr>
        <w:t>ijyādi purāk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yathedānī</w:t>
      </w:r>
      <w:r>
        <w:rPr>
          <w:rFonts w:ascii="Arial" w:eastAsia="Arial" w:hAnsi="Arial" w:cs="Arial"/>
          <w:sz w:val="26"/>
          <w:szCs w:val="26"/>
        </w:rPr>
        <w:t>ṁ</w:t>
      </w:r>
      <w:r>
        <w:rPr>
          <w:rFonts w:ascii="Arial" w:eastAsia="Arial" w:hAnsi="Arial" w:cs="Arial"/>
          <w:sz w:val="26"/>
          <w:szCs w:val="26"/>
        </w:rPr>
        <w:t xml:space="preserve"> kriyate evamevāgre'pi kari</w:t>
      </w:r>
      <w:r>
        <w:rPr>
          <w:rFonts w:ascii="Arial" w:eastAsia="Arial" w:hAnsi="Arial" w:cs="Arial"/>
          <w:sz w:val="26"/>
          <w:szCs w:val="26"/>
        </w:rPr>
        <w:t>ṣ</w:t>
      </w:r>
      <w:r>
        <w:rPr>
          <w:rFonts w:ascii="Arial" w:eastAsia="Arial" w:hAnsi="Arial" w:cs="Arial"/>
          <w:sz w:val="26"/>
          <w:szCs w:val="26"/>
        </w:rPr>
        <w:t>yate tena sukhaprāptirdu</w:t>
      </w:r>
      <w:r>
        <w:rPr>
          <w:rFonts w:ascii="Arial" w:eastAsia="Arial" w:hAnsi="Arial" w:cs="Arial"/>
          <w:sz w:val="26"/>
          <w:szCs w:val="26"/>
        </w:rPr>
        <w:t>ḥ</w:t>
      </w:r>
      <w:r>
        <w:rPr>
          <w:rFonts w:ascii="Arial" w:eastAsia="Arial" w:hAnsi="Arial" w:cs="Arial"/>
          <w:sz w:val="26"/>
          <w:szCs w:val="26"/>
        </w:rPr>
        <w:t>khaparihāraśca bhavi</w:t>
      </w:r>
      <w:r>
        <w:rPr>
          <w:rFonts w:ascii="Arial" w:eastAsia="Arial" w:hAnsi="Arial" w:cs="Arial"/>
          <w:sz w:val="26"/>
          <w:szCs w:val="26"/>
        </w:rPr>
        <w:t>ṣ</w:t>
      </w:r>
      <w:r>
        <w:rPr>
          <w:rFonts w:ascii="Arial" w:eastAsia="Arial" w:hAnsi="Arial" w:cs="Arial"/>
          <w:sz w:val="26"/>
          <w:szCs w:val="26"/>
        </w:rPr>
        <w:t>yatītyartha</w:t>
      </w:r>
      <w:r>
        <w:rPr>
          <w:rFonts w:ascii="Arial" w:eastAsia="Arial" w:hAnsi="Arial" w:cs="Arial"/>
          <w:sz w:val="26"/>
          <w:szCs w:val="26"/>
        </w:rPr>
        <w:t>ḥ</w:t>
      </w:r>
      <w:r>
        <w:rPr>
          <w:rFonts w:ascii="Arial" w:eastAsia="Arial" w:hAnsi="Arial" w:cs="Arial"/>
          <w:sz w:val="26"/>
          <w:szCs w:val="26"/>
        </w:rPr>
        <w:t xml:space="preserve"> | svīk</w:t>
      </w:r>
      <w:r>
        <w:rPr>
          <w:rFonts w:ascii="Arial" w:eastAsia="Arial" w:hAnsi="Arial" w:cs="Arial"/>
          <w:sz w:val="26"/>
          <w:szCs w:val="26"/>
        </w:rPr>
        <w:t>ṛ</w:t>
      </w:r>
      <w:r>
        <w:rPr>
          <w:rFonts w:ascii="Arial" w:eastAsia="Arial" w:hAnsi="Arial" w:cs="Arial"/>
          <w:sz w:val="26"/>
          <w:szCs w:val="26"/>
        </w:rPr>
        <w:t>tya pariharati evamapīti | atra vyāca</w:t>
      </w:r>
      <w:r>
        <w:rPr>
          <w:rFonts w:ascii="Arial" w:eastAsia="Arial" w:hAnsi="Arial" w:cs="Arial"/>
          <w:sz w:val="26"/>
          <w:szCs w:val="26"/>
        </w:rPr>
        <w:t>ṣṭ</w:t>
      </w:r>
      <w:r>
        <w:rPr>
          <w:rFonts w:ascii="Arial" w:eastAsia="Arial" w:hAnsi="Arial" w:cs="Arial"/>
          <w:sz w:val="26"/>
          <w:szCs w:val="26"/>
        </w:rPr>
        <w:t>e tarke</w:t>
      </w:r>
      <w:r>
        <w:rPr>
          <w:rFonts w:ascii="Arial" w:eastAsia="Arial" w:hAnsi="Arial" w:cs="Arial"/>
          <w:sz w:val="26"/>
          <w:szCs w:val="26"/>
        </w:rPr>
        <w:t>ṇ</w:t>
      </w:r>
      <w:r>
        <w:rPr>
          <w:rFonts w:ascii="Arial" w:eastAsia="Arial" w:hAnsi="Arial" w:cs="Arial"/>
          <w:sz w:val="26"/>
          <w:szCs w:val="26"/>
        </w:rPr>
        <w:t>a anirmok</w:t>
      </w:r>
      <w:r>
        <w:rPr>
          <w:rFonts w:ascii="Arial" w:eastAsia="Arial" w:hAnsi="Arial" w:cs="Arial"/>
          <w:sz w:val="26"/>
          <w:szCs w:val="26"/>
        </w:rPr>
        <w:t>ṣ</w:t>
      </w:r>
      <w:r>
        <w:rPr>
          <w:rFonts w:ascii="Arial" w:eastAsia="Arial" w:hAnsi="Arial" w:cs="Arial"/>
          <w:sz w:val="26"/>
          <w:szCs w:val="26"/>
        </w:rPr>
        <w:t>ap</w:t>
      </w:r>
      <w:r>
        <w:rPr>
          <w:rFonts w:ascii="Arial" w:eastAsia="Arial" w:hAnsi="Arial" w:cs="Arial"/>
          <w:sz w:val="26"/>
          <w:szCs w:val="26"/>
        </w:rPr>
        <w:t>rasa</w:t>
      </w:r>
      <w:r>
        <w:rPr>
          <w:rFonts w:ascii="Arial" w:eastAsia="Arial" w:hAnsi="Arial" w:cs="Arial"/>
          <w:sz w:val="26"/>
          <w:szCs w:val="26"/>
        </w:rPr>
        <w:t>ṅ</w:t>
      </w:r>
      <w:r>
        <w:rPr>
          <w:rFonts w:ascii="Arial" w:eastAsia="Arial" w:hAnsi="Arial" w:cs="Arial"/>
          <w:sz w:val="26"/>
          <w:szCs w:val="26"/>
        </w:rPr>
        <w:t>go mok</w:t>
      </w:r>
      <w:r>
        <w:rPr>
          <w:rFonts w:ascii="Arial" w:eastAsia="Arial" w:hAnsi="Arial" w:cs="Arial"/>
          <w:sz w:val="26"/>
          <w:szCs w:val="26"/>
        </w:rPr>
        <w:t>ṣ</w:t>
      </w:r>
      <w:r>
        <w:rPr>
          <w:rFonts w:ascii="Arial" w:eastAsia="Arial" w:hAnsi="Arial" w:cs="Arial"/>
          <w:sz w:val="26"/>
          <w:szCs w:val="26"/>
        </w:rPr>
        <w:t>asyāprāptiraupani</w:t>
      </w:r>
      <w:r>
        <w:rPr>
          <w:rFonts w:ascii="Arial" w:eastAsia="Arial" w:hAnsi="Arial" w:cs="Arial"/>
          <w:sz w:val="26"/>
          <w:szCs w:val="26"/>
        </w:rPr>
        <w:t>ṣ</w:t>
      </w:r>
      <w:r>
        <w:rPr>
          <w:rFonts w:ascii="Arial" w:eastAsia="Arial" w:hAnsi="Arial" w:cs="Arial"/>
          <w:sz w:val="26"/>
          <w:szCs w:val="26"/>
        </w:rPr>
        <w:t>adātmajñānena tasya śrava</w:t>
      </w:r>
      <w:r>
        <w:rPr>
          <w:rFonts w:ascii="Arial" w:eastAsia="Arial" w:hAnsi="Arial" w:cs="Arial"/>
          <w:sz w:val="26"/>
          <w:szCs w:val="26"/>
        </w:rPr>
        <w:t>ṇ</w:t>
      </w:r>
      <w:r>
        <w:rPr>
          <w:rFonts w:ascii="Arial" w:eastAsia="Arial" w:hAnsi="Arial" w:cs="Arial"/>
          <w:sz w:val="26"/>
          <w:szCs w:val="26"/>
        </w:rPr>
        <w:t>āditi | yadyapīti | arthaviśe</w:t>
      </w:r>
      <w:r>
        <w:rPr>
          <w:rFonts w:ascii="Arial" w:eastAsia="Arial" w:hAnsi="Arial" w:cs="Arial"/>
          <w:sz w:val="26"/>
          <w:szCs w:val="26"/>
        </w:rPr>
        <w:t>ṣ</w:t>
      </w:r>
      <w:r>
        <w:rPr>
          <w:rFonts w:ascii="Arial" w:eastAsia="Arial" w:hAnsi="Arial" w:cs="Arial"/>
          <w:sz w:val="26"/>
          <w:szCs w:val="26"/>
        </w:rPr>
        <w:t>e parvatīyavahnyādau brahma</w:t>
      </w:r>
      <w:r>
        <w:rPr>
          <w:rFonts w:ascii="Arial" w:eastAsia="Arial" w:hAnsi="Arial" w:cs="Arial"/>
          <w:sz w:val="26"/>
          <w:szCs w:val="26"/>
        </w:rPr>
        <w:t>ṇ</w:t>
      </w:r>
      <w:r>
        <w:rPr>
          <w:rFonts w:ascii="Arial" w:eastAsia="Arial" w:hAnsi="Arial" w:cs="Arial"/>
          <w:sz w:val="26"/>
          <w:szCs w:val="26"/>
        </w:rPr>
        <w:t>o'tarkyatve pramā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nai</w:t>
      </w:r>
      <w:r>
        <w:rPr>
          <w:rFonts w:ascii="Arial" w:eastAsia="Arial" w:hAnsi="Arial" w:cs="Arial"/>
          <w:sz w:val="26"/>
          <w:szCs w:val="26"/>
        </w:rPr>
        <w:t>ṣ</w:t>
      </w:r>
      <w:r>
        <w:rPr>
          <w:rFonts w:ascii="Arial" w:eastAsia="Arial" w:hAnsi="Arial" w:cs="Arial"/>
          <w:sz w:val="26"/>
          <w:szCs w:val="26"/>
        </w:rPr>
        <w:t>eti | pre</w:t>
      </w:r>
      <w:r>
        <w:rPr>
          <w:rFonts w:ascii="Arial" w:eastAsia="Arial" w:hAnsi="Arial" w:cs="Arial"/>
          <w:sz w:val="26"/>
          <w:szCs w:val="26"/>
        </w:rPr>
        <w:t>ṣṭ</w:t>
      </w:r>
      <w:r>
        <w:rPr>
          <w:rFonts w:ascii="Arial" w:eastAsia="Arial" w:hAnsi="Arial" w:cs="Arial"/>
          <w:sz w:val="26"/>
          <w:szCs w:val="26"/>
        </w:rPr>
        <w:t>ha he priyatameti naciketasa</w:t>
      </w:r>
      <w:r>
        <w:rPr>
          <w:rFonts w:ascii="Arial" w:eastAsia="Arial" w:hAnsi="Arial" w:cs="Arial"/>
          <w:sz w:val="26"/>
          <w:szCs w:val="26"/>
        </w:rPr>
        <w:t>ṁ</w:t>
      </w:r>
      <w:r>
        <w:rPr>
          <w:rFonts w:ascii="Arial" w:eastAsia="Arial" w:hAnsi="Arial" w:cs="Arial"/>
          <w:sz w:val="26"/>
          <w:szCs w:val="26"/>
        </w:rPr>
        <w:t xml:space="preserve"> prati yamokti</w:t>
      </w:r>
      <w:r>
        <w:rPr>
          <w:rFonts w:ascii="Arial" w:eastAsia="Arial" w:hAnsi="Arial" w:cs="Arial"/>
          <w:sz w:val="26"/>
          <w:szCs w:val="26"/>
        </w:rPr>
        <w:t>ḥ</w:t>
      </w:r>
      <w:r>
        <w:rPr>
          <w:rFonts w:ascii="Arial" w:eastAsia="Arial" w:hAnsi="Arial" w:cs="Arial"/>
          <w:sz w:val="26"/>
          <w:szCs w:val="26"/>
        </w:rPr>
        <w:t xml:space="preserve"> | e</w:t>
      </w:r>
      <w:r>
        <w:rPr>
          <w:rFonts w:ascii="Arial" w:eastAsia="Arial" w:hAnsi="Arial" w:cs="Arial"/>
          <w:sz w:val="26"/>
          <w:szCs w:val="26"/>
        </w:rPr>
        <w:t>ṣ</w:t>
      </w:r>
      <w:r>
        <w:rPr>
          <w:rFonts w:ascii="Arial" w:eastAsia="Arial" w:hAnsi="Arial" w:cs="Arial"/>
          <w:sz w:val="26"/>
          <w:szCs w:val="26"/>
        </w:rPr>
        <w:t>ā paratattvagraha</w:t>
      </w:r>
      <w:r>
        <w:rPr>
          <w:rFonts w:ascii="Arial" w:eastAsia="Arial" w:hAnsi="Arial" w:cs="Arial"/>
          <w:sz w:val="26"/>
          <w:szCs w:val="26"/>
        </w:rPr>
        <w:t>ṇ</w:t>
      </w:r>
      <w:r>
        <w:rPr>
          <w:rFonts w:ascii="Arial" w:eastAsia="Arial" w:hAnsi="Arial" w:cs="Arial"/>
          <w:sz w:val="26"/>
          <w:szCs w:val="26"/>
        </w:rPr>
        <w:t>ārhā matirdhi</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 svayā tarke</w:t>
      </w:r>
      <w:r>
        <w:rPr>
          <w:rFonts w:ascii="Arial" w:eastAsia="Arial" w:hAnsi="Arial" w:cs="Arial"/>
          <w:sz w:val="26"/>
          <w:szCs w:val="26"/>
        </w:rPr>
        <w:t>ṇ</w:t>
      </w:r>
      <w:r>
        <w:rPr>
          <w:rFonts w:ascii="Arial" w:eastAsia="Arial" w:hAnsi="Arial" w:cs="Arial"/>
          <w:sz w:val="26"/>
          <w:szCs w:val="26"/>
        </w:rPr>
        <w:t>a śu</w:t>
      </w:r>
      <w:r>
        <w:rPr>
          <w:rFonts w:ascii="Arial" w:eastAsia="Arial" w:hAnsi="Arial" w:cs="Arial"/>
          <w:sz w:val="26"/>
          <w:szCs w:val="26"/>
        </w:rPr>
        <w:t>ṣ</w:t>
      </w:r>
      <w:r>
        <w:rPr>
          <w:rFonts w:ascii="Arial" w:eastAsia="Arial" w:hAnsi="Arial" w:cs="Arial"/>
          <w:sz w:val="26"/>
          <w:szCs w:val="26"/>
        </w:rPr>
        <w:t>ke</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 xml:space="preserve"> nāpaneyā na gha</w:t>
      </w:r>
      <w:r>
        <w:rPr>
          <w:rFonts w:ascii="Arial" w:eastAsia="Arial" w:hAnsi="Arial" w:cs="Arial"/>
          <w:sz w:val="26"/>
          <w:szCs w:val="26"/>
        </w:rPr>
        <w:t>ṭ</w:t>
      </w:r>
      <w:r>
        <w:rPr>
          <w:rFonts w:ascii="Arial" w:eastAsia="Arial" w:hAnsi="Arial" w:cs="Arial"/>
          <w:sz w:val="26"/>
          <w:szCs w:val="26"/>
        </w:rPr>
        <w:t>anīyā yadiyamanyena vedajñena guru</w:t>
      </w:r>
      <w:r>
        <w:rPr>
          <w:rFonts w:ascii="Arial" w:eastAsia="Arial" w:hAnsi="Arial" w:cs="Arial"/>
          <w:sz w:val="26"/>
          <w:szCs w:val="26"/>
        </w:rPr>
        <w:t>ṇ</w:t>
      </w:r>
      <w:r>
        <w:rPr>
          <w:rFonts w:ascii="Arial" w:eastAsia="Arial" w:hAnsi="Arial" w:cs="Arial"/>
          <w:sz w:val="26"/>
          <w:szCs w:val="26"/>
        </w:rPr>
        <w:t>ā proktopadi</w:t>
      </w:r>
      <w:r>
        <w:rPr>
          <w:rFonts w:ascii="Arial" w:eastAsia="Arial" w:hAnsi="Arial" w:cs="Arial"/>
          <w:sz w:val="26"/>
          <w:szCs w:val="26"/>
        </w:rPr>
        <w:t>ṣṭ</w:t>
      </w:r>
      <w:r>
        <w:rPr>
          <w:rFonts w:ascii="Arial" w:eastAsia="Arial" w:hAnsi="Arial" w:cs="Arial"/>
          <w:sz w:val="26"/>
          <w:szCs w:val="26"/>
        </w:rPr>
        <w:t xml:space="preserve">ā satī sujñānāya paratattvānubhavāya sampadyeteti | </w:t>
      </w:r>
      <w:r>
        <w:rPr>
          <w:rFonts w:ascii="Arial" w:eastAsia="Arial" w:hAnsi="Arial" w:cs="Arial"/>
          <w:sz w:val="26"/>
          <w:szCs w:val="26"/>
        </w:rPr>
        <w:t>ṛṣ</w:t>
      </w:r>
      <w:r>
        <w:rPr>
          <w:rFonts w:ascii="Arial" w:eastAsia="Arial" w:hAnsi="Arial" w:cs="Arial"/>
          <w:sz w:val="26"/>
          <w:szCs w:val="26"/>
        </w:rPr>
        <w:t>e iti | śrībhāgavate nārada</w:t>
      </w:r>
      <w:r>
        <w:rPr>
          <w:rFonts w:ascii="Arial" w:eastAsia="Arial" w:hAnsi="Arial" w:cs="Arial"/>
          <w:sz w:val="26"/>
          <w:szCs w:val="26"/>
        </w:rPr>
        <w:t>ṁ</w:t>
      </w:r>
      <w:r>
        <w:rPr>
          <w:rFonts w:ascii="Arial" w:eastAsia="Arial" w:hAnsi="Arial" w:cs="Arial"/>
          <w:sz w:val="26"/>
          <w:szCs w:val="26"/>
        </w:rPr>
        <w:t xml:space="preserve"> prati brahmavākyam | yadā vidanti vi</w:t>
      </w:r>
      <w:r>
        <w:rPr>
          <w:rFonts w:ascii="Arial" w:eastAsia="Arial" w:hAnsi="Arial" w:cs="Arial"/>
          <w:sz w:val="26"/>
          <w:szCs w:val="26"/>
        </w:rPr>
        <w:t>ṣ</w:t>
      </w:r>
      <w:r>
        <w:rPr>
          <w:rFonts w:ascii="Arial" w:eastAsia="Arial" w:hAnsi="Arial" w:cs="Arial"/>
          <w:sz w:val="26"/>
          <w:szCs w:val="26"/>
        </w:rPr>
        <w:t>aya</w:t>
      </w:r>
      <w:r>
        <w:rPr>
          <w:rFonts w:ascii="Arial" w:eastAsia="Arial" w:hAnsi="Arial" w:cs="Arial"/>
          <w:sz w:val="26"/>
          <w:szCs w:val="26"/>
        </w:rPr>
        <w:t>ṁ</w:t>
      </w:r>
      <w:r>
        <w:rPr>
          <w:rFonts w:ascii="Arial" w:eastAsia="Arial" w:hAnsi="Arial" w:cs="Arial"/>
          <w:sz w:val="26"/>
          <w:szCs w:val="26"/>
        </w:rPr>
        <w:t xml:space="preserve"> kurvanti tadaivāsadbhi</w:t>
      </w:r>
      <w:r>
        <w:rPr>
          <w:rFonts w:ascii="Arial" w:eastAsia="Arial" w:hAnsi="Arial" w:cs="Arial"/>
          <w:sz w:val="26"/>
          <w:szCs w:val="26"/>
        </w:rPr>
        <w:t>ḥ</w:t>
      </w:r>
      <w:r>
        <w:rPr>
          <w:rFonts w:ascii="Arial" w:eastAsia="Arial" w:hAnsi="Arial" w:cs="Arial"/>
          <w:sz w:val="26"/>
          <w:szCs w:val="26"/>
        </w:rPr>
        <w:t xml:space="preserve"> śu</w:t>
      </w:r>
      <w:r>
        <w:rPr>
          <w:rFonts w:ascii="Arial" w:eastAsia="Arial" w:hAnsi="Arial" w:cs="Arial"/>
          <w:sz w:val="26"/>
          <w:szCs w:val="26"/>
        </w:rPr>
        <w:t>ṣ</w:t>
      </w:r>
      <w:r>
        <w:rPr>
          <w:rFonts w:ascii="Arial" w:eastAsia="Arial" w:hAnsi="Arial" w:cs="Arial"/>
          <w:sz w:val="26"/>
          <w:szCs w:val="26"/>
        </w:rPr>
        <w:t>kaistarkaiviplutamanumita</w:t>
      </w:r>
      <w:r>
        <w:rPr>
          <w:rFonts w:ascii="Arial" w:eastAsia="Arial" w:hAnsi="Arial" w:cs="Arial"/>
          <w:sz w:val="26"/>
          <w:szCs w:val="26"/>
        </w:rPr>
        <w:t>ṁ</w:t>
      </w:r>
      <w:r>
        <w:rPr>
          <w:rFonts w:ascii="Arial" w:eastAsia="Arial" w:hAnsi="Arial" w:cs="Arial"/>
          <w:sz w:val="26"/>
          <w:szCs w:val="26"/>
        </w:rPr>
        <w:t xml:space="preserve"> sat tirodhī</w:t>
      </w:r>
      <w:r>
        <w:rPr>
          <w:rFonts w:ascii="Arial" w:eastAsia="Arial" w:hAnsi="Arial" w:cs="Arial"/>
          <w:sz w:val="26"/>
          <w:szCs w:val="26"/>
        </w:rPr>
        <w:t>yetāntardadhyādityartha</w:t>
      </w:r>
      <w:r>
        <w:rPr>
          <w:rFonts w:ascii="Arial" w:eastAsia="Arial" w:hAnsi="Arial" w:cs="Arial"/>
          <w:sz w:val="26"/>
          <w:szCs w:val="26"/>
        </w:rPr>
        <w:t>ḥ</w:t>
      </w:r>
      <w:r>
        <w:rPr>
          <w:rFonts w:ascii="Arial" w:eastAsia="Arial" w:hAnsi="Arial" w:cs="Arial"/>
          <w:sz w:val="26"/>
          <w:szCs w:val="26"/>
        </w:rPr>
        <w:t xml:space="preserve"> | tatpo</w:t>
      </w:r>
      <w:r>
        <w:rPr>
          <w:rFonts w:ascii="Arial" w:eastAsia="Arial" w:hAnsi="Arial" w:cs="Arial"/>
          <w:sz w:val="26"/>
          <w:szCs w:val="26"/>
        </w:rPr>
        <w:t>ṣ</w:t>
      </w:r>
      <w:r>
        <w:rPr>
          <w:rFonts w:ascii="Arial" w:eastAsia="Arial" w:hAnsi="Arial" w:cs="Arial"/>
          <w:sz w:val="26"/>
          <w:szCs w:val="26"/>
        </w:rPr>
        <w:t>akārīti | tatra manu</w:t>
      </w:r>
      <w:r>
        <w:rPr>
          <w:rFonts w:ascii="Arial" w:eastAsia="Arial" w:hAnsi="Arial" w:cs="Arial"/>
          <w:sz w:val="26"/>
          <w:szCs w:val="26"/>
        </w:rPr>
        <w:t>ḥ</w:t>
      </w:r>
      <w:r>
        <w:rPr>
          <w:rFonts w:ascii="Arial" w:eastAsia="Arial" w:hAnsi="Arial" w:cs="Arial"/>
          <w:sz w:val="26"/>
          <w:szCs w:val="26"/>
        </w:rPr>
        <w:t>—pratyak</w:t>
      </w:r>
      <w:r>
        <w:rPr>
          <w:rFonts w:ascii="Arial" w:eastAsia="Arial" w:hAnsi="Arial" w:cs="Arial"/>
          <w:sz w:val="26"/>
          <w:szCs w:val="26"/>
        </w:rPr>
        <w:t>ṣ</w:t>
      </w:r>
      <w:r>
        <w:rPr>
          <w:rFonts w:ascii="Arial" w:eastAsia="Arial" w:hAnsi="Arial" w:cs="Arial"/>
          <w:sz w:val="26"/>
          <w:szCs w:val="26"/>
        </w:rPr>
        <w:t>amanumānañca śāstrañca</w:t>
      </w:r>
    </w:p>
    <w:p w14:paraId="00000033"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vividhāgamam | 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suvidita</w:t>
      </w:r>
      <w:r>
        <w:rPr>
          <w:rFonts w:ascii="Arial" w:eastAsia="Arial" w:hAnsi="Arial" w:cs="Arial"/>
          <w:sz w:val="26"/>
          <w:szCs w:val="26"/>
        </w:rPr>
        <w:t>ṁ</w:t>
      </w:r>
      <w:r>
        <w:rPr>
          <w:rFonts w:ascii="Arial" w:eastAsia="Arial" w:hAnsi="Arial" w:cs="Arial"/>
          <w:sz w:val="26"/>
          <w:szCs w:val="26"/>
        </w:rPr>
        <w:t xml:space="preserve"> kārya</w:t>
      </w:r>
      <w:r>
        <w:rPr>
          <w:rFonts w:ascii="Arial" w:eastAsia="Arial" w:hAnsi="Arial" w:cs="Arial"/>
          <w:sz w:val="26"/>
          <w:szCs w:val="26"/>
        </w:rPr>
        <w:t>ṁ</w:t>
      </w:r>
      <w:r>
        <w:rPr>
          <w:rFonts w:ascii="Arial" w:eastAsia="Arial" w:hAnsi="Arial" w:cs="Arial"/>
          <w:sz w:val="26"/>
          <w:szCs w:val="26"/>
        </w:rPr>
        <w:t xml:space="preserve"> dharmaśuddhimabhīpsateti | ār</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dharmopadeśañca vedaśāstrāvirodhinā | yastarke</w:t>
      </w:r>
      <w:r>
        <w:rPr>
          <w:rFonts w:ascii="Arial" w:eastAsia="Arial" w:hAnsi="Arial" w:cs="Arial"/>
          <w:sz w:val="26"/>
          <w:szCs w:val="26"/>
        </w:rPr>
        <w:t>ṇ</w:t>
      </w:r>
      <w:r>
        <w:rPr>
          <w:rFonts w:ascii="Arial" w:eastAsia="Arial" w:hAnsi="Arial" w:cs="Arial"/>
          <w:sz w:val="26"/>
          <w:szCs w:val="26"/>
        </w:rPr>
        <w:t>ānusandhatte sa dharma</w:t>
      </w:r>
      <w:r>
        <w:rPr>
          <w:rFonts w:ascii="Arial" w:eastAsia="Arial" w:hAnsi="Arial" w:cs="Arial"/>
          <w:sz w:val="26"/>
          <w:szCs w:val="26"/>
        </w:rPr>
        <w:t>ṁ</w:t>
      </w:r>
      <w:r>
        <w:rPr>
          <w:rFonts w:ascii="Arial" w:eastAsia="Arial" w:hAnsi="Arial" w:cs="Arial"/>
          <w:sz w:val="26"/>
          <w:szCs w:val="26"/>
        </w:rPr>
        <w:t xml:space="preserve"> veda netara iti ||11||</w:t>
      </w:r>
    </w:p>
    <w:p w14:paraId="00000034" w14:textId="77777777" w:rsidR="00D21819" w:rsidRDefault="00D21819">
      <w:pPr>
        <w:spacing w:after="0" w:line="312" w:lineRule="auto"/>
        <w:rPr>
          <w:rFonts w:ascii="Arial" w:eastAsia="Arial" w:hAnsi="Arial" w:cs="Arial"/>
          <w:sz w:val="26"/>
          <w:szCs w:val="26"/>
        </w:rPr>
      </w:pPr>
    </w:p>
    <w:p w14:paraId="00000035"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sā</w:t>
      </w:r>
      <w:r>
        <w:rPr>
          <w:rFonts w:ascii="Arial" w:eastAsia="Arial" w:hAnsi="Arial" w:cs="Arial"/>
          <w:sz w:val="26"/>
          <w:szCs w:val="26"/>
        </w:rPr>
        <w:t>ṁ</w:t>
      </w:r>
      <w:r>
        <w:rPr>
          <w:rFonts w:ascii="Arial" w:eastAsia="Arial" w:hAnsi="Arial" w:cs="Arial"/>
          <w:sz w:val="26"/>
          <w:szCs w:val="26"/>
        </w:rPr>
        <w:t>kh</w:t>
      </w:r>
      <w:r>
        <w:rPr>
          <w:rFonts w:ascii="Arial" w:eastAsia="Arial" w:hAnsi="Arial" w:cs="Arial"/>
          <w:sz w:val="26"/>
          <w:szCs w:val="26"/>
        </w:rPr>
        <w:t>yeti | ka</w:t>
      </w:r>
      <w:r>
        <w:rPr>
          <w:rFonts w:ascii="Arial" w:eastAsia="Arial" w:hAnsi="Arial" w:cs="Arial"/>
          <w:sz w:val="26"/>
          <w:szCs w:val="26"/>
        </w:rPr>
        <w:t>ṇ</w:t>
      </w:r>
      <w:r>
        <w:rPr>
          <w:rFonts w:ascii="Arial" w:eastAsia="Arial" w:hAnsi="Arial" w:cs="Arial"/>
          <w:sz w:val="26"/>
          <w:szCs w:val="26"/>
        </w:rPr>
        <w:t>abhukprabhūtayo hi śrutyarthābhāsānāsādya sm</w:t>
      </w:r>
      <w:r>
        <w:rPr>
          <w:rFonts w:ascii="Arial" w:eastAsia="Arial" w:hAnsi="Arial" w:cs="Arial"/>
          <w:sz w:val="26"/>
          <w:szCs w:val="26"/>
        </w:rPr>
        <w:t>ṛ</w:t>
      </w:r>
      <w:r>
        <w:rPr>
          <w:rFonts w:ascii="Arial" w:eastAsia="Arial" w:hAnsi="Arial" w:cs="Arial"/>
          <w:sz w:val="26"/>
          <w:szCs w:val="26"/>
        </w:rPr>
        <w:t>ti</w:t>
      </w:r>
      <w:r>
        <w:rPr>
          <w:rFonts w:ascii="Arial" w:eastAsia="Arial" w:hAnsi="Arial" w:cs="Arial"/>
          <w:sz w:val="26"/>
          <w:szCs w:val="26"/>
        </w:rPr>
        <w:t>ḥ</w:t>
      </w:r>
      <w:r>
        <w:rPr>
          <w:rFonts w:ascii="Arial" w:eastAsia="Arial" w:hAnsi="Arial" w:cs="Arial"/>
          <w:sz w:val="26"/>
          <w:szCs w:val="26"/>
        </w:rPr>
        <w:t xml:space="preserve"> kalpayāñcakru</w:t>
      </w:r>
      <w:r>
        <w:rPr>
          <w:rFonts w:ascii="Arial" w:eastAsia="Arial" w:hAnsi="Arial" w:cs="Arial"/>
          <w:sz w:val="26"/>
          <w:szCs w:val="26"/>
        </w:rPr>
        <w:t>ḥ</w:t>
      </w:r>
      <w:r>
        <w:rPr>
          <w:rFonts w:ascii="Arial" w:eastAsia="Arial" w:hAnsi="Arial" w:cs="Arial"/>
          <w:sz w:val="26"/>
          <w:szCs w:val="26"/>
        </w:rPr>
        <w:t xml:space="preserve"> | tathāhi chāndogye śvetaketu</w:t>
      </w:r>
      <w:r>
        <w:rPr>
          <w:rFonts w:ascii="Arial" w:eastAsia="Arial" w:hAnsi="Arial" w:cs="Arial"/>
          <w:sz w:val="26"/>
          <w:szCs w:val="26"/>
        </w:rPr>
        <w:t>ṁ</w:t>
      </w:r>
      <w:r>
        <w:rPr>
          <w:rFonts w:ascii="Arial" w:eastAsia="Arial" w:hAnsi="Arial" w:cs="Arial"/>
          <w:sz w:val="26"/>
          <w:szCs w:val="26"/>
        </w:rPr>
        <w:t xml:space="preserve"> prati uddālaka</w:t>
      </w:r>
      <w:r>
        <w:rPr>
          <w:rFonts w:ascii="Arial" w:eastAsia="Arial" w:hAnsi="Arial" w:cs="Arial"/>
          <w:sz w:val="26"/>
          <w:szCs w:val="26"/>
        </w:rPr>
        <w:t>ḥ</w:t>
      </w:r>
      <w:r>
        <w:rPr>
          <w:rFonts w:ascii="Arial" w:eastAsia="Arial" w:hAnsi="Arial" w:cs="Arial"/>
          <w:sz w:val="26"/>
          <w:szCs w:val="26"/>
        </w:rPr>
        <w:t xml:space="preserve"> sūk</w:t>
      </w:r>
      <w:r>
        <w:rPr>
          <w:rFonts w:ascii="Arial" w:eastAsia="Arial" w:hAnsi="Arial" w:cs="Arial"/>
          <w:sz w:val="26"/>
          <w:szCs w:val="26"/>
        </w:rPr>
        <w:t>ṣ</w:t>
      </w:r>
      <w:r>
        <w:rPr>
          <w:rFonts w:ascii="Arial" w:eastAsia="Arial" w:hAnsi="Arial" w:cs="Arial"/>
          <w:sz w:val="26"/>
          <w:szCs w:val="26"/>
        </w:rPr>
        <w:t>me vastuni sthūlasyāntarbhāva</w:t>
      </w:r>
      <w:r>
        <w:rPr>
          <w:rFonts w:ascii="Arial" w:eastAsia="Arial" w:hAnsi="Arial" w:cs="Arial"/>
          <w:sz w:val="26"/>
          <w:szCs w:val="26"/>
        </w:rPr>
        <w:t>ṁ</w:t>
      </w:r>
      <w:r>
        <w:rPr>
          <w:rFonts w:ascii="Arial" w:eastAsia="Arial" w:hAnsi="Arial" w:cs="Arial"/>
          <w:sz w:val="26"/>
          <w:szCs w:val="26"/>
        </w:rPr>
        <w:t xml:space="preserve"> vivak</w:t>
      </w:r>
      <w:r>
        <w:rPr>
          <w:rFonts w:ascii="Arial" w:eastAsia="Arial" w:hAnsi="Arial" w:cs="Arial"/>
          <w:sz w:val="26"/>
          <w:szCs w:val="26"/>
        </w:rPr>
        <w:t>ṣ</w:t>
      </w:r>
      <w:r>
        <w:rPr>
          <w:rFonts w:ascii="Arial" w:eastAsia="Arial" w:hAnsi="Arial" w:cs="Arial"/>
          <w:sz w:val="26"/>
          <w:szCs w:val="26"/>
        </w:rPr>
        <w:t>urāha | nyagrodhaphalamada āhaveti | ida</w:t>
      </w:r>
      <w:r>
        <w:rPr>
          <w:rFonts w:ascii="Arial" w:eastAsia="Arial" w:hAnsi="Arial" w:cs="Arial"/>
          <w:sz w:val="26"/>
          <w:szCs w:val="26"/>
        </w:rPr>
        <w:t>ṁ</w:t>
      </w:r>
      <w:r>
        <w:rPr>
          <w:rFonts w:ascii="Arial" w:eastAsia="Arial" w:hAnsi="Arial" w:cs="Arial"/>
          <w:sz w:val="26"/>
          <w:szCs w:val="26"/>
        </w:rPr>
        <w:t xml:space="preserve"> bhagava iti | bhindīti | bhinna</w:t>
      </w:r>
      <w:r>
        <w:rPr>
          <w:rFonts w:ascii="Arial" w:eastAsia="Arial" w:hAnsi="Arial" w:cs="Arial"/>
          <w:sz w:val="26"/>
          <w:szCs w:val="26"/>
        </w:rPr>
        <w:t>ṁ</w:t>
      </w:r>
      <w:r>
        <w:rPr>
          <w:rFonts w:ascii="Arial" w:eastAsia="Arial" w:hAnsi="Arial" w:cs="Arial"/>
          <w:sz w:val="26"/>
          <w:szCs w:val="26"/>
        </w:rPr>
        <w:t xml:space="preserve"> bhagava iti | kimat</w:t>
      </w:r>
      <w:r>
        <w:rPr>
          <w:rFonts w:ascii="Arial" w:eastAsia="Arial" w:hAnsi="Arial" w:cs="Arial"/>
          <w:sz w:val="26"/>
          <w:szCs w:val="26"/>
        </w:rPr>
        <w:t>ra paśyasīti | agnya ivemādhānā bhagava iti | asāma</w:t>
      </w:r>
      <w:r>
        <w:rPr>
          <w:rFonts w:ascii="Arial" w:eastAsia="Arial" w:hAnsi="Arial" w:cs="Arial"/>
          <w:sz w:val="26"/>
          <w:szCs w:val="26"/>
        </w:rPr>
        <w:t>ṅ</w:t>
      </w:r>
      <w:r>
        <w:rPr>
          <w:rFonts w:ascii="Arial" w:eastAsia="Arial" w:hAnsi="Arial" w:cs="Arial"/>
          <w:sz w:val="26"/>
          <w:szCs w:val="26"/>
        </w:rPr>
        <w:t>gaikā</w:t>
      </w:r>
      <w:r>
        <w:rPr>
          <w:rFonts w:ascii="Arial" w:eastAsia="Arial" w:hAnsi="Arial" w:cs="Arial"/>
          <w:sz w:val="26"/>
          <w:szCs w:val="26"/>
        </w:rPr>
        <w:t>ṁ</w:t>
      </w:r>
      <w:r>
        <w:rPr>
          <w:rFonts w:ascii="Arial" w:eastAsia="Arial" w:hAnsi="Arial" w:cs="Arial"/>
          <w:sz w:val="26"/>
          <w:szCs w:val="26"/>
        </w:rPr>
        <w:t xml:space="preserve"> bhindīti | bhinnā bhagava iti | kimatra paśyasīti | na kiñcana bhagava iti | etasya vai saumyai</w:t>
      </w:r>
      <w:r>
        <w:rPr>
          <w:rFonts w:ascii="Arial" w:eastAsia="Arial" w:hAnsi="Arial" w:cs="Arial"/>
          <w:sz w:val="26"/>
          <w:szCs w:val="26"/>
        </w:rPr>
        <w:t>ṣ</w:t>
      </w:r>
      <w:r>
        <w:rPr>
          <w:rFonts w:ascii="Arial" w:eastAsia="Arial" w:hAnsi="Arial" w:cs="Arial"/>
          <w:sz w:val="26"/>
          <w:szCs w:val="26"/>
        </w:rPr>
        <w:t>o'</w:t>
      </w:r>
      <w:r>
        <w:rPr>
          <w:rFonts w:ascii="Arial" w:eastAsia="Arial" w:hAnsi="Arial" w:cs="Arial"/>
          <w:sz w:val="26"/>
          <w:szCs w:val="26"/>
        </w:rPr>
        <w:t>ṇ</w:t>
      </w:r>
      <w:r>
        <w:rPr>
          <w:rFonts w:ascii="Arial" w:eastAsia="Arial" w:hAnsi="Arial" w:cs="Arial"/>
          <w:sz w:val="26"/>
          <w:szCs w:val="26"/>
        </w:rPr>
        <w:t>imna eva mahānyagrodhasti</w:t>
      </w:r>
      <w:r>
        <w:rPr>
          <w:rFonts w:ascii="Arial" w:eastAsia="Arial" w:hAnsi="Arial" w:cs="Arial"/>
          <w:sz w:val="26"/>
          <w:szCs w:val="26"/>
        </w:rPr>
        <w:t>ṣṭ</w:t>
      </w:r>
      <w:r>
        <w:rPr>
          <w:rFonts w:ascii="Arial" w:eastAsia="Arial" w:hAnsi="Arial" w:cs="Arial"/>
          <w:sz w:val="26"/>
          <w:szCs w:val="26"/>
        </w:rPr>
        <w:t>hatīti | jagata</w:t>
      </w:r>
      <w:r>
        <w:rPr>
          <w:rFonts w:ascii="Arial" w:eastAsia="Arial" w:hAnsi="Arial" w:cs="Arial"/>
          <w:sz w:val="26"/>
          <w:szCs w:val="26"/>
        </w:rPr>
        <w:t>ḥ</w:t>
      </w:r>
      <w:r>
        <w:rPr>
          <w:rFonts w:ascii="Arial" w:eastAsia="Arial" w:hAnsi="Arial" w:cs="Arial"/>
          <w:sz w:val="26"/>
          <w:szCs w:val="26"/>
        </w:rPr>
        <w:t xml:space="preserve"> prāgavasthāyā</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ānta</w:t>
      </w:r>
      <w:r>
        <w:rPr>
          <w:rFonts w:ascii="Arial" w:eastAsia="Arial" w:hAnsi="Arial" w:cs="Arial"/>
          <w:sz w:val="26"/>
          <w:szCs w:val="26"/>
        </w:rPr>
        <w:t>ḥ</w:t>
      </w:r>
      <w:r>
        <w:rPr>
          <w:rFonts w:ascii="Arial" w:eastAsia="Arial" w:hAnsi="Arial" w:cs="Arial"/>
          <w:sz w:val="26"/>
          <w:szCs w:val="26"/>
        </w:rPr>
        <w:t xml:space="preserve"> śrūyate | tatra na kiñcanādiś</w:t>
      </w:r>
      <w:r>
        <w:rPr>
          <w:rFonts w:ascii="Arial" w:eastAsia="Arial" w:hAnsi="Arial" w:cs="Arial"/>
          <w:sz w:val="26"/>
          <w:szCs w:val="26"/>
        </w:rPr>
        <w:t>abdaśrava</w:t>
      </w:r>
      <w:r>
        <w:rPr>
          <w:rFonts w:ascii="Arial" w:eastAsia="Arial" w:hAnsi="Arial" w:cs="Arial"/>
          <w:sz w:val="26"/>
          <w:szCs w:val="26"/>
        </w:rPr>
        <w:t>ṇ</w:t>
      </w:r>
      <w:r>
        <w:rPr>
          <w:rFonts w:ascii="Arial" w:eastAsia="Arial" w:hAnsi="Arial" w:cs="Arial"/>
          <w:sz w:val="26"/>
          <w:szCs w:val="26"/>
        </w:rPr>
        <w:t>āt śūnyavādā</w:t>
      </w:r>
      <w:r>
        <w:rPr>
          <w:rFonts w:ascii="Arial" w:eastAsia="Arial" w:hAnsi="Arial" w:cs="Arial"/>
          <w:sz w:val="26"/>
          <w:szCs w:val="26"/>
        </w:rPr>
        <w:t>ṇ</w:t>
      </w:r>
      <w:r>
        <w:rPr>
          <w:rFonts w:ascii="Arial" w:eastAsia="Arial" w:hAnsi="Arial" w:cs="Arial"/>
          <w:sz w:val="26"/>
          <w:szCs w:val="26"/>
        </w:rPr>
        <w:t>ukāra</w:t>
      </w:r>
      <w:r>
        <w:rPr>
          <w:rFonts w:ascii="Arial" w:eastAsia="Arial" w:hAnsi="Arial" w:cs="Arial"/>
          <w:sz w:val="26"/>
          <w:szCs w:val="26"/>
        </w:rPr>
        <w:t>ṇ</w:t>
      </w:r>
      <w:r>
        <w:rPr>
          <w:rFonts w:ascii="Arial" w:eastAsia="Arial" w:hAnsi="Arial" w:cs="Arial"/>
          <w:sz w:val="26"/>
          <w:szCs w:val="26"/>
        </w:rPr>
        <w:t>avādā da</w:t>
      </w:r>
      <w:r>
        <w:rPr>
          <w:rFonts w:ascii="Arial" w:eastAsia="Arial" w:hAnsi="Arial" w:cs="Arial"/>
          <w:sz w:val="26"/>
          <w:szCs w:val="26"/>
        </w:rPr>
        <w:t>ṣṭ</w:t>
      </w:r>
      <w:r>
        <w:rPr>
          <w:rFonts w:ascii="Arial" w:eastAsia="Arial" w:hAnsi="Arial" w:cs="Arial"/>
          <w:sz w:val="26"/>
          <w:szCs w:val="26"/>
        </w:rPr>
        <w:t>āntikatvenāragamyante | evamasadevedamagra asīt tat nāmarūpābhyā</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lastRenderedPageBreak/>
        <w:t>vyākriyatetyādāvasatsvabhāravādau cāvagatau tāsā</w:t>
      </w:r>
      <w:r>
        <w:rPr>
          <w:rFonts w:ascii="Arial" w:eastAsia="Arial" w:hAnsi="Arial" w:cs="Arial"/>
          <w:sz w:val="26"/>
          <w:szCs w:val="26"/>
        </w:rPr>
        <w:t>ṁ</w:t>
      </w:r>
      <w:r>
        <w:rPr>
          <w:rFonts w:ascii="Arial" w:eastAsia="Arial" w:hAnsi="Arial" w:cs="Arial"/>
          <w:sz w:val="26"/>
          <w:szCs w:val="26"/>
        </w:rPr>
        <w:t xml:space="preserve"> śrutīnā</w:t>
      </w:r>
      <w:r>
        <w:rPr>
          <w:rFonts w:ascii="Arial" w:eastAsia="Arial" w:hAnsi="Arial" w:cs="Arial"/>
          <w:sz w:val="26"/>
          <w:szCs w:val="26"/>
        </w:rPr>
        <w:t>ṁ</w:t>
      </w:r>
      <w:r>
        <w:rPr>
          <w:rFonts w:ascii="Arial" w:eastAsia="Arial" w:hAnsi="Arial" w:cs="Arial"/>
          <w:sz w:val="26"/>
          <w:szCs w:val="26"/>
        </w:rPr>
        <w:t xml:space="preserve"> tādvāde</w:t>
      </w:r>
      <w:r>
        <w:rPr>
          <w:rFonts w:ascii="Arial" w:eastAsia="Arial" w:hAnsi="Arial" w:cs="Arial"/>
          <w:sz w:val="26"/>
          <w:szCs w:val="26"/>
        </w:rPr>
        <w:t>ṣ</w:t>
      </w:r>
      <w:r>
        <w:rPr>
          <w:rFonts w:ascii="Arial" w:eastAsia="Arial" w:hAnsi="Arial" w:cs="Arial"/>
          <w:sz w:val="26"/>
          <w:szCs w:val="26"/>
        </w:rPr>
        <w:t>u tātparyamastīti pratīte</w:t>
      </w:r>
      <w:r>
        <w:rPr>
          <w:rFonts w:ascii="Arial" w:eastAsia="Arial" w:hAnsi="Arial" w:cs="Arial"/>
          <w:sz w:val="26"/>
          <w:szCs w:val="26"/>
        </w:rPr>
        <w:t>ḥ</w:t>
      </w:r>
      <w:r>
        <w:rPr>
          <w:rFonts w:ascii="Arial" w:eastAsia="Arial" w:hAnsi="Arial" w:cs="Arial"/>
          <w:sz w:val="26"/>
          <w:szCs w:val="26"/>
        </w:rPr>
        <w:t xml:space="preserve"> | tarkaśca brahma na viśvopādāna</w:t>
      </w:r>
      <w:r>
        <w:rPr>
          <w:rFonts w:ascii="Arial" w:eastAsia="Arial" w:hAnsi="Arial" w:cs="Arial"/>
          <w:sz w:val="26"/>
          <w:szCs w:val="26"/>
        </w:rPr>
        <w:t>ṁ</w:t>
      </w:r>
      <w:r>
        <w:rPr>
          <w:rFonts w:ascii="Arial" w:eastAsia="Arial" w:hAnsi="Arial" w:cs="Arial"/>
          <w:sz w:val="26"/>
          <w:szCs w:val="26"/>
        </w:rPr>
        <w:t xml:space="preserve"> viśuddhatvāt khavaditi </w:t>
      </w:r>
      <w:r>
        <w:rPr>
          <w:rFonts w:ascii="Arial" w:eastAsia="Arial" w:hAnsi="Arial" w:cs="Arial"/>
          <w:sz w:val="26"/>
          <w:szCs w:val="26"/>
        </w:rPr>
        <w:t>| eva</w:t>
      </w:r>
      <w:r>
        <w:rPr>
          <w:rFonts w:ascii="Arial" w:eastAsia="Arial" w:hAnsi="Arial" w:cs="Arial"/>
          <w:sz w:val="26"/>
          <w:szCs w:val="26"/>
        </w:rPr>
        <w:t>ṁ</w:t>
      </w:r>
      <w:r>
        <w:rPr>
          <w:rFonts w:ascii="Arial" w:eastAsia="Arial" w:hAnsi="Arial" w:cs="Arial"/>
          <w:sz w:val="26"/>
          <w:szCs w:val="26"/>
        </w:rPr>
        <w:t xml:space="preserve"> pūrvapak</w:t>
      </w:r>
      <w:r>
        <w:rPr>
          <w:rFonts w:ascii="Arial" w:eastAsia="Arial" w:hAnsi="Arial" w:cs="Arial"/>
          <w:sz w:val="26"/>
          <w:szCs w:val="26"/>
        </w:rPr>
        <w:t>ṣ</w:t>
      </w:r>
      <w:r>
        <w:rPr>
          <w:rFonts w:ascii="Arial" w:eastAsia="Arial" w:hAnsi="Arial" w:cs="Arial"/>
          <w:sz w:val="26"/>
          <w:szCs w:val="26"/>
        </w:rPr>
        <w:t>ān darśayitumāhedānīmiti | tasyā</w:t>
      </w:r>
      <w:r>
        <w:rPr>
          <w:rFonts w:ascii="Arial" w:eastAsia="Arial" w:hAnsi="Arial" w:cs="Arial"/>
          <w:sz w:val="26"/>
          <w:szCs w:val="26"/>
        </w:rPr>
        <w:t>ṁ</w:t>
      </w:r>
      <w:r>
        <w:rPr>
          <w:rFonts w:ascii="Arial" w:eastAsia="Arial" w:hAnsi="Arial" w:cs="Arial"/>
          <w:sz w:val="26"/>
          <w:szCs w:val="26"/>
        </w:rPr>
        <w:t xml:space="preserve"> brahmopādānatāyām | tatsm</w:t>
      </w:r>
      <w:r>
        <w:rPr>
          <w:rFonts w:ascii="Arial" w:eastAsia="Arial" w:hAnsi="Arial" w:cs="Arial"/>
          <w:sz w:val="26"/>
          <w:szCs w:val="26"/>
        </w:rPr>
        <w:t>ṛ</w:t>
      </w:r>
      <w:r>
        <w:rPr>
          <w:rFonts w:ascii="Arial" w:eastAsia="Arial" w:hAnsi="Arial" w:cs="Arial"/>
          <w:sz w:val="26"/>
          <w:szCs w:val="26"/>
        </w:rPr>
        <w:t>tīnā</w:t>
      </w:r>
      <w:r>
        <w:rPr>
          <w:rFonts w:ascii="Arial" w:eastAsia="Arial" w:hAnsi="Arial" w:cs="Arial"/>
          <w:sz w:val="26"/>
          <w:szCs w:val="26"/>
        </w:rPr>
        <w:t>ṁ</w:t>
      </w:r>
    </w:p>
    <w:p w14:paraId="00000036" w14:textId="77777777" w:rsidR="00D21819" w:rsidRDefault="00D21819">
      <w:pPr>
        <w:spacing w:after="0" w:line="312" w:lineRule="auto"/>
        <w:rPr>
          <w:rFonts w:ascii="Arial" w:eastAsia="Arial" w:hAnsi="Arial" w:cs="Arial"/>
          <w:sz w:val="26"/>
          <w:szCs w:val="26"/>
        </w:rPr>
      </w:pPr>
    </w:p>
    <w:p w14:paraId="00000037"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ka</w:t>
      </w:r>
      <w:r>
        <w:rPr>
          <w:rFonts w:ascii="Arial" w:eastAsia="Arial" w:hAnsi="Arial" w:cs="Arial"/>
          <w:sz w:val="26"/>
          <w:szCs w:val="26"/>
        </w:rPr>
        <w:t>ṇ</w:t>
      </w:r>
      <w:r>
        <w:rPr>
          <w:rFonts w:ascii="Arial" w:eastAsia="Arial" w:hAnsi="Arial" w:cs="Arial"/>
          <w:sz w:val="26"/>
          <w:szCs w:val="26"/>
        </w:rPr>
        <w:t>ādādigranthanām | sarvatra bījav</w:t>
      </w:r>
      <w:r>
        <w:rPr>
          <w:rFonts w:ascii="Arial" w:eastAsia="Arial" w:hAnsi="Arial" w:cs="Arial"/>
          <w:sz w:val="26"/>
          <w:szCs w:val="26"/>
        </w:rPr>
        <w:t>ṛ</w:t>
      </w:r>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ādau | tadāyogāt svato mahākāryārambhakatvāsambhavāt | eva</w:t>
      </w:r>
      <w:r>
        <w:rPr>
          <w:rFonts w:ascii="Arial" w:eastAsia="Arial" w:hAnsi="Arial" w:cs="Arial"/>
          <w:sz w:val="26"/>
          <w:szCs w:val="26"/>
        </w:rPr>
        <w:t>ṁ</w:t>
      </w:r>
      <w:r>
        <w:rPr>
          <w:rFonts w:ascii="Arial" w:eastAsia="Arial" w:hAnsi="Arial" w:cs="Arial"/>
          <w:sz w:val="26"/>
          <w:szCs w:val="26"/>
        </w:rPr>
        <w:t xml:space="preserve"> prāpte'tidiśati |</w:t>
      </w:r>
    </w:p>
    <w:p w14:paraId="00000038" w14:textId="77777777" w:rsidR="00D21819" w:rsidRDefault="00D21819">
      <w:pPr>
        <w:spacing w:after="0" w:line="312" w:lineRule="auto"/>
        <w:rPr>
          <w:rFonts w:ascii="Arial" w:eastAsia="Arial" w:hAnsi="Arial" w:cs="Arial"/>
          <w:sz w:val="26"/>
          <w:szCs w:val="26"/>
        </w:rPr>
      </w:pPr>
    </w:p>
    <w:p w14:paraId="00000039"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eteneti | atideśatvānnātra p</w:t>
      </w:r>
      <w:r>
        <w:rPr>
          <w:rFonts w:ascii="Arial" w:eastAsia="Arial" w:hAnsi="Arial" w:cs="Arial"/>
          <w:sz w:val="26"/>
          <w:szCs w:val="26"/>
        </w:rPr>
        <w:t>ṛ</w:t>
      </w:r>
      <w:r>
        <w:rPr>
          <w:rFonts w:ascii="Arial" w:eastAsia="Arial" w:hAnsi="Arial" w:cs="Arial"/>
          <w:sz w:val="26"/>
          <w:szCs w:val="26"/>
        </w:rPr>
        <w:t>thaksa</w:t>
      </w:r>
      <w:r>
        <w:rPr>
          <w:rFonts w:ascii="Arial" w:eastAsia="Arial" w:hAnsi="Arial" w:cs="Arial"/>
          <w:sz w:val="26"/>
          <w:szCs w:val="26"/>
        </w:rPr>
        <w:t>ṅ</w:t>
      </w:r>
      <w:r>
        <w:rPr>
          <w:rFonts w:ascii="Arial" w:eastAsia="Arial" w:hAnsi="Arial" w:cs="Arial"/>
          <w:sz w:val="26"/>
          <w:szCs w:val="26"/>
        </w:rPr>
        <w:t>gatyapek</w:t>
      </w:r>
      <w:r>
        <w:rPr>
          <w:rFonts w:ascii="Arial" w:eastAsia="Arial" w:hAnsi="Arial" w:cs="Arial"/>
          <w:sz w:val="26"/>
          <w:szCs w:val="26"/>
        </w:rPr>
        <w:t>ṣ</w:t>
      </w:r>
      <w:r>
        <w:rPr>
          <w:rFonts w:ascii="Arial" w:eastAsia="Arial" w:hAnsi="Arial" w:cs="Arial"/>
          <w:sz w:val="26"/>
          <w:szCs w:val="26"/>
        </w:rPr>
        <w:t>ā | śi</w:t>
      </w:r>
      <w:r>
        <w:rPr>
          <w:rFonts w:ascii="Arial" w:eastAsia="Arial" w:hAnsi="Arial" w:cs="Arial"/>
          <w:sz w:val="26"/>
          <w:szCs w:val="26"/>
        </w:rPr>
        <w:t>ṣṭ</w:t>
      </w:r>
      <w:r>
        <w:rPr>
          <w:rFonts w:ascii="Arial" w:eastAsia="Arial" w:hAnsi="Arial" w:cs="Arial"/>
          <w:sz w:val="26"/>
          <w:szCs w:val="26"/>
        </w:rPr>
        <w:t>ā</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kapilapatañjalibhyāmanye | aparigrahā vedamag</w:t>
      </w:r>
      <w:r>
        <w:rPr>
          <w:rFonts w:ascii="Arial" w:eastAsia="Arial" w:hAnsi="Arial" w:cs="Arial"/>
          <w:sz w:val="26"/>
          <w:szCs w:val="26"/>
        </w:rPr>
        <w:t>ṛ</w:t>
      </w:r>
      <w:r>
        <w:rPr>
          <w:rFonts w:ascii="Arial" w:eastAsia="Arial" w:hAnsi="Arial" w:cs="Arial"/>
          <w:sz w:val="26"/>
          <w:szCs w:val="26"/>
        </w:rPr>
        <w:t>h</w:t>
      </w:r>
      <w:r>
        <w:rPr>
          <w:rFonts w:ascii="Arial" w:eastAsia="Arial" w:hAnsi="Arial" w:cs="Arial"/>
          <w:sz w:val="26"/>
          <w:szCs w:val="26"/>
        </w:rPr>
        <w:t>ṇ</w:t>
      </w:r>
      <w:r>
        <w:rPr>
          <w:rFonts w:ascii="Arial" w:eastAsia="Arial" w:hAnsi="Arial" w:cs="Arial"/>
          <w:sz w:val="26"/>
          <w:szCs w:val="26"/>
        </w:rPr>
        <w:t>antastarkaparā ityartha</w:t>
      </w:r>
      <w:r>
        <w:rPr>
          <w:rFonts w:ascii="Arial" w:eastAsia="Arial" w:hAnsi="Arial" w:cs="Arial"/>
          <w:sz w:val="26"/>
          <w:szCs w:val="26"/>
        </w:rPr>
        <w:t>ḥ</w:t>
      </w:r>
      <w:r>
        <w:rPr>
          <w:rFonts w:ascii="Arial" w:eastAsia="Arial" w:hAnsi="Arial" w:cs="Arial"/>
          <w:sz w:val="26"/>
          <w:szCs w:val="26"/>
        </w:rPr>
        <w:t xml:space="preserve"> | eteneti | tadvirodhino vedapratikūla</w:t>
      </w:r>
      <w:r>
        <w:rPr>
          <w:rFonts w:ascii="Arial" w:eastAsia="Arial" w:hAnsi="Arial" w:cs="Arial"/>
          <w:sz w:val="26"/>
          <w:szCs w:val="26"/>
        </w:rPr>
        <w:t>ḥ</w:t>
      </w:r>
      <w:r>
        <w:rPr>
          <w:rFonts w:ascii="Arial" w:eastAsia="Arial" w:hAnsi="Arial" w:cs="Arial"/>
          <w:sz w:val="26"/>
          <w:szCs w:val="26"/>
        </w:rPr>
        <w:t xml:space="preserve"> | ak</w:t>
      </w:r>
      <w:r>
        <w:rPr>
          <w:rFonts w:ascii="Arial" w:eastAsia="Arial" w:hAnsi="Arial" w:cs="Arial"/>
          <w:sz w:val="26"/>
          <w:szCs w:val="26"/>
        </w:rPr>
        <w:t>ṣ</w:t>
      </w:r>
      <w:r>
        <w:rPr>
          <w:rFonts w:ascii="Arial" w:eastAsia="Arial" w:hAnsi="Arial" w:cs="Arial"/>
          <w:sz w:val="26"/>
          <w:szCs w:val="26"/>
        </w:rPr>
        <w:t>apādo'tra gautama</w:t>
      </w:r>
      <w:r>
        <w:rPr>
          <w:rFonts w:ascii="Arial" w:eastAsia="Arial" w:hAnsi="Arial" w:cs="Arial"/>
          <w:sz w:val="26"/>
          <w:szCs w:val="26"/>
        </w:rPr>
        <w:t>ḥ</w:t>
      </w:r>
      <w:r>
        <w:rPr>
          <w:rFonts w:ascii="Arial" w:eastAsia="Arial" w:hAnsi="Arial" w:cs="Arial"/>
          <w:sz w:val="26"/>
          <w:szCs w:val="26"/>
        </w:rPr>
        <w:t xml:space="preserve"> | eva</w:t>
      </w:r>
      <w:r>
        <w:rPr>
          <w:rFonts w:ascii="Arial" w:eastAsia="Arial" w:hAnsi="Arial" w:cs="Arial"/>
          <w:sz w:val="26"/>
          <w:szCs w:val="26"/>
        </w:rPr>
        <w:t>ṁ</w:t>
      </w:r>
      <w:r>
        <w:rPr>
          <w:rFonts w:ascii="Arial" w:eastAsia="Arial" w:hAnsi="Arial" w:cs="Arial"/>
          <w:sz w:val="26"/>
          <w:szCs w:val="26"/>
        </w:rPr>
        <w:t xml:space="preserve"> hi var</w:t>
      </w:r>
      <w:r>
        <w:rPr>
          <w:rFonts w:ascii="Arial" w:eastAsia="Arial" w:hAnsi="Arial" w:cs="Arial"/>
          <w:sz w:val="26"/>
          <w:szCs w:val="26"/>
        </w:rPr>
        <w:t>ṇ</w:t>
      </w:r>
      <w:r>
        <w:rPr>
          <w:rFonts w:ascii="Arial" w:eastAsia="Arial" w:hAnsi="Arial" w:cs="Arial"/>
          <w:sz w:val="26"/>
          <w:szCs w:val="26"/>
        </w:rPr>
        <w:t>ayanti | loka</w:t>
      </w:r>
      <w:r>
        <w:rPr>
          <w:rFonts w:ascii="Arial" w:eastAsia="Arial" w:hAnsi="Arial" w:cs="Arial"/>
          <w:sz w:val="26"/>
          <w:szCs w:val="26"/>
        </w:rPr>
        <w:t>ṁ</w:t>
      </w:r>
      <w:r>
        <w:rPr>
          <w:rFonts w:ascii="Arial" w:eastAsia="Arial" w:hAnsi="Arial" w:cs="Arial"/>
          <w:sz w:val="26"/>
          <w:szCs w:val="26"/>
        </w:rPr>
        <w:t xml:space="preserve"> paśyati yasyā</w:t>
      </w:r>
      <w:r>
        <w:rPr>
          <w:rFonts w:ascii="Arial" w:eastAsia="Arial" w:hAnsi="Arial" w:cs="Arial"/>
          <w:sz w:val="26"/>
          <w:szCs w:val="26"/>
        </w:rPr>
        <w:t>ṅ</w:t>
      </w:r>
      <w:r>
        <w:rPr>
          <w:rFonts w:ascii="Arial" w:eastAsia="Arial" w:hAnsi="Arial" w:cs="Arial"/>
          <w:sz w:val="26"/>
          <w:szCs w:val="26"/>
        </w:rPr>
        <w:t>ghri</w:t>
      </w:r>
      <w:r>
        <w:rPr>
          <w:rFonts w:ascii="Arial" w:eastAsia="Arial" w:hAnsi="Arial" w:cs="Arial"/>
          <w:sz w:val="26"/>
          <w:szCs w:val="26"/>
        </w:rPr>
        <w:t>ḥ</w:t>
      </w:r>
      <w:r>
        <w:rPr>
          <w:rFonts w:ascii="Arial" w:eastAsia="Arial" w:hAnsi="Arial" w:cs="Arial"/>
          <w:sz w:val="26"/>
          <w:szCs w:val="26"/>
        </w:rPr>
        <w:t xml:space="preserve"> sa yasya</w:t>
      </w:r>
      <w:r>
        <w:rPr>
          <w:rFonts w:ascii="Arial" w:eastAsia="Arial" w:hAnsi="Arial" w:cs="Arial"/>
          <w:sz w:val="26"/>
          <w:szCs w:val="26"/>
        </w:rPr>
        <w:t>ṅ</w:t>
      </w:r>
      <w:r>
        <w:rPr>
          <w:rFonts w:ascii="Arial" w:eastAsia="Arial" w:hAnsi="Arial" w:cs="Arial"/>
          <w:sz w:val="26"/>
          <w:szCs w:val="26"/>
        </w:rPr>
        <w:t>ghri</w:t>
      </w:r>
      <w:r>
        <w:rPr>
          <w:rFonts w:ascii="Arial" w:eastAsia="Arial" w:hAnsi="Arial" w:cs="Arial"/>
          <w:sz w:val="26"/>
          <w:szCs w:val="26"/>
        </w:rPr>
        <w:t>ṁ</w:t>
      </w:r>
      <w:r>
        <w:rPr>
          <w:rFonts w:ascii="Arial" w:eastAsia="Arial" w:hAnsi="Arial" w:cs="Arial"/>
          <w:sz w:val="26"/>
          <w:szCs w:val="26"/>
        </w:rPr>
        <w:t xml:space="preserve"> na paśyati | tābhyāmapyaparicchedyā vidyā viśvagurostav</w:t>
      </w:r>
      <w:r>
        <w:rPr>
          <w:rFonts w:ascii="Arial" w:eastAsia="Arial" w:hAnsi="Arial" w:cs="Arial"/>
          <w:sz w:val="26"/>
          <w:szCs w:val="26"/>
        </w:rPr>
        <w:t>eti | tatra tābhyā</w:t>
      </w:r>
      <w:r>
        <w:rPr>
          <w:rFonts w:ascii="Arial" w:eastAsia="Arial" w:hAnsi="Arial" w:cs="Arial"/>
          <w:sz w:val="26"/>
          <w:szCs w:val="26"/>
        </w:rPr>
        <w:t>ṁ</w:t>
      </w:r>
      <w:r>
        <w:rPr>
          <w:rFonts w:ascii="Arial" w:eastAsia="Arial" w:hAnsi="Arial" w:cs="Arial"/>
          <w:sz w:val="26"/>
          <w:szCs w:val="26"/>
        </w:rPr>
        <w:t xml:space="preserve"> gautamapatañjalibhyāmitārtha</w:t>
      </w:r>
      <w:r>
        <w:rPr>
          <w:rFonts w:ascii="Arial" w:eastAsia="Arial" w:hAnsi="Arial" w:cs="Arial"/>
          <w:sz w:val="26"/>
          <w:szCs w:val="26"/>
        </w:rPr>
        <w:t>ḥ</w:t>
      </w:r>
      <w:r>
        <w:rPr>
          <w:rFonts w:ascii="Arial" w:eastAsia="Arial" w:hAnsi="Arial" w:cs="Arial"/>
          <w:sz w:val="26"/>
          <w:szCs w:val="26"/>
        </w:rPr>
        <w:t xml:space="preserve"> | nirākara</w:t>
      </w:r>
      <w:r>
        <w:rPr>
          <w:rFonts w:ascii="Arial" w:eastAsia="Arial" w:hAnsi="Arial" w:cs="Arial"/>
          <w:sz w:val="26"/>
          <w:szCs w:val="26"/>
        </w:rPr>
        <w:t>ṇ</w:t>
      </w:r>
      <w:r>
        <w:rPr>
          <w:rFonts w:ascii="Arial" w:eastAsia="Arial" w:hAnsi="Arial" w:cs="Arial"/>
          <w:sz w:val="26"/>
          <w:szCs w:val="26"/>
        </w:rPr>
        <w:t>ahetorvedavirodhitāyā</w:t>
      </w:r>
      <w:r>
        <w:rPr>
          <w:rFonts w:ascii="Arial" w:eastAsia="Arial" w:hAnsi="Arial" w:cs="Arial"/>
          <w:sz w:val="26"/>
          <w:szCs w:val="26"/>
        </w:rPr>
        <w:t>ḥ</w:t>
      </w:r>
      <w:r>
        <w:rPr>
          <w:rFonts w:ascii="Arial" w:eastAsia="Arial" w:hAnsi="Arial" w:cs="Arial"/>
          <w:sz w:val="26"/>
          <w:szCs w:val="26"/>
        </w:rPr>
        <w:t xml:space="preserve"> | dīrgheti | atra kāra</w:t>
      </w:r>
      <w:r>
        <w:rPr>
          <w:rFonts w:ascii="Arial" w:eastAsia="Arial" w:hAnsi="Arial" w:cs="Arial"/>
          <w:sz w:val="26"/>
          <w:szCs w:val="26"/>
        </w:rPr>
        <w:t>ṇ</w:t>
      </w:r>
      <w:r>
        <w:rPr>
          <w:rFonts w:ascii="Arial" w:eastAsia="Arial" w:hAnsi="Arial" w:cs="Arial"/>
          <w:sz w:val="26"/>
          <w:szCs w:val="26"/>
        </w:rPr>
        <w:t>aparimā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mahadavagamyate | ataevāpareti | vaibhā</w:t>
      </w:r>
      <w:r>
        <w:rPr>
          <w:rFonts w:ascii="Arial" w:eastAsia="Arial" w:hAnsi="Arial" w:cs="Arial"/>
          <w:sz w:val="26"/>
          <w:szCs w:val="26"/>
        </w:rPr>
        <w:t>ṣ</w:t>
      </w:r>
      <w:r>
        <w:rPr>
          <w:rFonts w:ascii="Arial" w:eastAsia="Arial" w:hAnsi="Arial" w:cs="Arial"/>
          <w:sz w:val="26"/>
          <w:szCs w:val="26"/>
        </w:rPr>
        <w:t>iko | bauddha</w:t>
      </w:r>
      <w:r>
        <w:rPr>
          <w:rFonts w:ascii="Arial" w:eastAsia="Arial" w:hAnsi="Arial" w:cs="Arial"/>
          <w:sz w:val="26"/>
          <w:szCs w:val="26"/>
        </w:rPr>
        <w:t>ḥ</w:t>
      </w:r>
      <w:r>
        <w:rPr>
          <w:rFonts w:ascii="Arial" w:eastAsia="Arial" w:hAnsi="Arial" w:cs="Arial"/>
          <w:sz w:val="26"/>
          <w:szCs w:val="26"/>
        </w:rPr>
        <w:t xml:space="preserve"> paramā</w:t>
      </w:r>
      <w:r>
        <w:rPr>
          <w:rFonts w:ascii="Arial" w:eastAsia="Arial" w:hAnsi="Arial" w:cs="Arial"/>
          <w:sz w:val="26"/>
          <w:szCs w:val="26"/>
        </w:rPr>
        <w:t>ṇ</w:t>
      </w:r>
      <w:r>
        <w:rPr>
          <w:rFonts w:ascii="Arial" w:eastAsia="Arial" w:hAnsi="Arial" w:cs="Arial"/>
          <w:sz w:val="26"/>
          <w:szCs w:val="26"/>
        </w:rPr>
        <w:t>ūn 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ikān arthabhūtān manyate | yogācāro jñānarūpān | mādhyamikastu śūnyāt</w:t>
      </w:r>
      <w:r>
        <w:rPr>
          <w:rFonts w:ascii="Arial" w:eastAsia="Arial" w:hAnsi="Arial" w:cs="Arial"/>
          <w:sz w:val="26"/>
          <w:szCs w:val="26"/>
        </w:rPr>
        <w:t>makān | jaina</w:t>
      </w:r>
      <w:r>
        <w:rPr>
          <w:rFonts w:ascii="Arial" w:eastAsia="Arial" w:hAnsi="Arial" w:cs="Arial"/>
          <w:sz w:val="26"/>
          <w:szCs w:val="26"/>
        </w:rPr>
        <w:t>ḥ</w:t>
      </w:r>
      <w:r>
        <w:rPr>
          <w:rFonts w:ascii="Arial" w:eastAsia="Arial" w:hAnsi="Arial" w:cs="Arial"/>
          <w:sz w:val="26"/>
          <w:szCs w:val="26"/>
        </w:rPr>
        <w:t xml:space="preserve"> puna</w:t>
      </w:r>
      <w:r>
        <w:rPr>
          <w:rFonts w:ascii="Arial" w:eastAsia="Arial" w:hAnsi="Arial" w:cs="Arial"/>
          <w:sz w:val="26"/>
          <w:szCs w:val="26"/>
        </w:rPr>
        <w:t>ḥ</w:t>
      </w:r>
      <w:r>
        <w:rPr>
          <w:rFonts w:ascii="Arial" w:eastAsia="Arial" w:hAnsi="Arial" w:cs="Arial"/>
          <w:sz w:val="26"/>
          <w:szCs w:val="26"/>
        </w:rPr>
        <w:t xml:space="preserve"> sadasadrūpān | etaccāgrimacara</w:t>
      </w:r>
      <w:r>
        <w:rPr>
          <w:rFonts w:ascii="Arial" w:eastAsia="Arial" w:hAnsi="Arial" w:cs="Arial"/>
          <w:sz w:val="26"/>
          <w:szCs w:val="26"/>
        </w:rPr>
        <w:t>ṇ</w:t>
      </w:r>
      <w:r>
        <w:rPr>
          <w:rFonts w:ascii="Arial" w:eastAsia="Arial" w:hAnsi="Arial" w:cs="Arial"/>
          <w:sz w:val="26"/>
          <w:szCs w:val="26"/>
        </w:rPr>
        <w:t>e vispa</w:t>
      </w:r>
      <w:r>
        <w:rPr>
          <w:rFonts w:ascii="Arial" w:eastAsia="Arial" w:hAnsi="Arial" w:cs="Arial"/>
          <w:sz w:val="26"/>
          <w:szCs w:val="26"/>
        </w:rPr>
        <w:t>ṣṭ</w:t>
      </w:r>
      <w:r>
        <w:rPr>
          <w:rFonts w:ascii="Arial" w:eastAsia="Arial" w:hAnsi="Arial" w:cs="Arial"/>
          <w:sz w:val="26"/>
          <w:szCs w:val="26"/>
        </w:rPr>
        <w:t>hībhavi</w:t>
      </w:r>
      <w:r>
        <w:rPr>
          <w:rFonts w:ascii="Arial" w:eastAsia="Arial" w:hAnsi="Arial" w:cs="Arial"/>
          <w:sz w:val="26"/>
          <w:szCs w:val="26"/>
        </w:rPr>
        <w:t>ṣ</w:t>
      </w:r>
      <w:r>
        <w:rPr>
          <w:rFonts w:ascii="Arial" w:eastAsia="Arial" w:hAnsi="Arial" w:cs="Arial"/>
          <w:sz w:val="26"/>
          <w:szCs w:val="26"/>
        </w:rPr>
        <w:t>yati | sarve ete paramā</w:t>
      </w:r>
      <w:r>
        <w:rPr>
          <w:rFonts w:ascii="Arial" w:eastAsia="Arial" w:hAnsi="Arial" w:cs="Arial"/>
          <w:sz w:val="26"/>
          <w:szCs w:val="26"/>
        </w:rPr>
        <w:t>ṇ</w:t>
      </w:r>
      <w:r>
        <w:rPr>
          <w:rFonts w:ascii="Arial" w:eastAsia="Arial" w:hAnsi="Arial" w:cs="Arial"/>
          <w:sz w:val="26"/>
          <w:szCs w:val="26"/>
        </w:rPr>
        <w:t>ukāra</w:t>
      </w:r>
      <w:r>
        <w:rPr>
          <w:rFonts w:ascii="Arial" w:eastAsia="Arial" w:hAnsi="Arial" w:cs="Arial"/>
          <w:sz w:val="26"/>
          <w:szCs w:val="26"/>
        </w:rPr>
        <w:t>ṇ</w:t>
      </w:r>
      <w:r>
        <w:rPr>
          <w:rFonts w:ascii="Arial" w:eastAsia="Arial" w:hAnsi="Arial" w:cs="Arial"/>
          <w:sz w:val="26"/>
          <w:szCs w:val="26"/>
        </w:rPr>
        <w:t>avādino vaibhā</w:t>
      </w:r>
      <w:r>
        <w:rPr>
          <w:rFonts w:ascii="Arial" w:eastAsia="Arial" w:hAnsi="Arial" w:cs="Arial"/>
          <w:sz w:val="26"/>
          <w:szCs w:val="26"/>
        </w:rPr>
        <w:t>ṣ</w:t>
      </w:r>
      <w:r>
        <w:rPr>
          <w:rFonts w:ascii="Arial" w:eastAsia="Arial" w:hAnsi="Arial" w:cs="Arial"/>
          <w:sz w:val="26"/>
          <w:szCs w:val="26"/>
        </w:rPr>
        <w:t>ikādayo | jainaścatvāra</w:t>
      </w:r>
      <w:r>
        <w:rPr>
          <w:rFonts w:ascii="Arial" w:eastAsia="Arial" w:hAnsi="Arial" w:cs="Arial"/>
          <w:sz w:val="26"/>
          <w:szCs w:val="26"/>
        </w:rPr>
        <w:t>ḥ</w:t>
      </w:r>
      <w:r>
        <w:rPr>
          <w:rFonts w:ascii="Arial" w:eastAsia="Arial" w:hAnsi="Arial" w:cs="Arial"/>
          <w:sz w:val="26"/>
          <w:szCs w:val="26"/>
        </w:rPr>
        <w:t xml:space="preserve"> paramā</w:t>
      </w:r>
      <w:r>
        <w:rPr>
          <w:rFonts w:ascii="Arial" w:eastAsia="Arial" w:hAnsi="Arial" w:cs="Arial"/>
          <w:sz w:val="26"/>
          <w:szCs w:val="26"/>
        </w:rPr>
        <w:t>ṇ</w:t>
      </w:r>
      <w:r>
        <w:rPr>
          <w:rFonts w:ascii="Arial" w:eastAsia="Arial" w:hAnsi="Arial" w:cs="Arial"/>
          <w:sz w:val="26"/>
          <w:szCs w:val="26"/>
        </w:rPr>
        <w:t>unityatāyā</w:t>
      </w:r>
      <w:r>
        <w:rPr>
          <w:rFonts w:ascii="Arial" w:eastAsia="Arial" w:hAnsi="Arial" w:cs="Arial"/>
          <w:sz w:val="26"/>
          <w:szCs w:val="26"/>
        </w:rPr>
        <w:t>ṁ</w:t>
      </w:r>
      <w:r>
        <w:rPr>
          <w:rFonts w:ascii="Arial" w:eastAsia="Arial" w:hAnsi="Arial" w:cs="Arial"/>
          <w:sz w:val="26"/>
          <w:szCs w:val="26"/>
        </w:rPr>
        <w:t xml:space="preserve"> ka</w:t>
      </w:r>
      <w:r>
        <w:rPr>
          <w:rFonts w:ascii="Arial" w:eastAsia="Arial" w:hAnsi="Arial" w:cs="Arial"/>
          <w:sz w:val="26"/>
          <w:szCs w:val="26"/>
        </w:rPr>
        <w:t>ṇ</w:t>
      </w:r>
      <w:r>
        <w:rPr>
          <w:rFonts w:ascii="Arial" w:eastAsia="Arial" w:hAnsi="Arial" w:cs="Arial"/>
          <w:sz w:val="26"/>
          <w:szCs w:val="26"/>
        </w:rPr>
        <w:t>ādādisvīk</w:t>
      </w:r>
      <w:r>
        <w:rPr>
          <w:rFonts w:ascii="Arial" w:eastAsia="Arial" w:hAnsi="Arial" w:cs="Arial"/>
          <w:sz w:val="26"/>
          <w:szCs w:val="26"/>
        </w:rPr>
        <w:t>ṛ</w:t>
      </w:r>
      <w:r>
        <w:rPr>
          <w:rFonts w:ascii="Arial" w:eastAsia="Arial" w:hAnsi="Arial" w:cs="Arial"/>
          <w:sz w:val="26"/>
          <w:szCs w:val="26"/>
        </w:rPr>
        <w:t>tāyā</w:t>
      </w:r>
      <w:r>
        <w:rPr>
          <w:rFonts w:ascii="Arial" w:eastAsia="Arial" w:hAnsi="Arial" w:cs="Arial"/>
          <w:sz w:val="26"/>
          <w:szCs w:val="26"/>
        </w:rPr>
        <w:t>ṁ</w:t>
      </w:r>
      <w:r>
        <w:rPr>
          <w:rFonts w:ascii="Arial" w:eastAsia="Arial" w:hAnsi="Arial" w:cs="Arial"/>
          <w:sz w:val="26"/>
          <w:szCs w:val="26"/>
        </w:rPr>
        <w:t xml:space="preserve"> virodhina</w:t>
      </w:r>
      <w:r>
        <w:rPr>
          <w:rFonts w:ascii="Arial" w:eastAsia="Arial" w:hAnsi="Arial" w:cs="Arial"/>
          <w:sz w:val="26"/>
          <w:szCs w:val="26"/>
        </w:rPr>
        <w:t>ḥ</w:t>
      </w:r>
      <w:r>
        <w:rPr>
          <w:rFonts w:ascii="Arial" w:eastAsia="Arial" w:hAnsi="Arial" w:cs="Arial"/>
          <w:sz w:val="26"/>
          <w:szCs w:val="26"/>
        </w:rPr>
        <w:t xml:space="preserve"> 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ikatvādisvīkāvāditi bhāva</w:t>
      </w:r>
      <w:r>
        <w:rPr>
          <w:rFonts w:ascii="Arial" w:eastAsia="Arial" w:hAnsi="Arial" w:cs="Arial"/>
          <w:sz w:val="26"/>
          <w:szCs w:val="26"/>
        </w:rPr>
        <w:t>ḥ</w:t>
      </w:r>
      <w:r>
        <w:rPr>
          <w:rFonts w:ascii="Arial" w:eastAsia="Arial" w:hAnsi="Arial" w:cs="Arial"/>
          <w:sz w:val="26"/>
          <w:szCs w:val="26"/>
        </w:rPr>
        <w:t xml:space="preserve"> | tathāca kāra</w:t>
      </w:r>
      <w:r>
        <w:rPr>
          <w:rFonts w:ascii="Arial" w:eastAsia="Arial" w:hAnsi="Arial" w:cs="Arial"/>
          <w:sz w:val="26"/>
          <w:szCs w:val="26"/>
        </w:rPr>
        <w:t>ṇ</w:t>
      </w:r>
      <w:r>
        <w:rPr>
          <w:rFonts w:ascii="Arial" w:eastAsia="Arial" w:hAnsi="Arial" w:cs="Arial"/>
          <w:sz w:val="26"/>
          <w:szCs w:val="26"/>
        </w:rPr>
        <w:t>avastuvi</w:t>
      </w:r>
      <w:r>
        <w:rPr>
          <w:rFonts w:ascii="Arial" w:eastAsia="Arial" w:hAnsi="Arial" w:cs="Arial"/>
          <w:sz w:val="26"/>
          <w:szCs w:val="26"/>
        </w:rPr>
        <w:t>ṣ</w:t>
      </w:r>
      <w:r>
        <w:rPr>
          <w:rFonts w:ascii="Arial" w:eastAsia="Arial" w:hAnsi="Arial" w:cs="Arial"/>
          <w:sz w:val="26"/>
          <w:szCs w:val="26"/>
        </w:rPr>
        <w:t>ayasyāpi tark</w:t>
      </w:r>
      <w:r>
        <w:rPr>
          <w:rFonts w:ascii="Arial" w:eastAsia="Arial" w:hAnsi="Arial" w:cs="Arial"/>
          <w:sz w:val="26"/>
          <w:szCs w:val="26"/>
        </w:rPr>
        <w:t>āsyā prati</w:t>
      </w:r>
      <w:r>
        <w:rPr>
          <w:rFonts w:ascii="Arial" w:eastAsia="Arial" w:hAnsi="Arial" w:cs="Arial"/>
          <w:sz w:val="26"/>
          <w:szCs w:val="26"/>
        </w:rPr>
        <w:t>ṣṭ</w:t>
      </w:r>
      <w:r>
        <w:rPr>
          <w:rFonts w:ascii="Arial" w:eastAsia="Arial" w:hAnsi="Arial" w:cs="Arial"/>
          <w:sz w:val="26"/>
          <w:szCs w:val="26"/>
        </w:rPr>
        <w:t>hānamasandehamiti | na ca na kiñcanādiśabdavirodha</w:t>
      </w:r>
      <w:r>
        <w:rPr>
          <w:rFonts w:ascii="Arial" w:eastAsia="Arial" w:hAnsi="Arial" w:cs="Arial"/>
          <w:sz w:val="26"/>
          <w:szCs w:val="26"/>
        </w:rPr>
        <w:t>ḥ</w:t>
      </w:r>
      <w:r>
        <w:rPr>
          <w:rFonts w:ascii="Arial" w:eastAsia="Arial" w:hAnsi="Arial" w:cs="Arial"/>
          <w:sz w:val="26"/>
          <w:szCs w:val="26"/>
        </w:rPr>
        <w:t xml:space="preserve"> anabhivyaktanāmarūpatvena sa</w:t>
      </w:r>
      <w:r>
        <w:rPr>
          <w:rFonts w:ascii="Arial" w:eastAsia="Arial" w:hAnsi="Arial" w:cs="Arial"/>
          <w:sz w:val="26"/>
          <w:szCs w:val="26"/>
        </w:rPr>
        <w:t>ṅ</w:t>
      </w:r>
      <w:r>
        <w:rPr>
          <w:rFonts w:ascii="Arial" w:eastAsia="Arial" w:hAnsi="Arial" w:cs="Arial"/>
          <w:sz w:val="26"/>
          <w:szCs w:val="26"/>
        </w:rPr>
        <w:t>gate</w:t>
      </w:r>
      <w:r>
        <w:rPr>
          <w:rFonts w:ascii="Arial" w:eastAsia="Arial" w:hAnsi="Arial" w:cs="Arial"/>
          <w:sz w:val="26"/>
          <w:szCs w:val="26"/>
        </w:rPr>
        <w:t>ḥ</w:t>
      </w:r>
      <w:r>
        <w:rPr>
          <w:rFonts w:ascii="Arial" w:eastAsia="Arial" w:hAnsi="Arial" w:cs="Arial"/>
          <w:sz w:val="26"/>
          <w:szCs w:val="26"/>
        </w:rPr>
        <w:t xml:space="preserve"> | a</w:t>
      </w:r>
      <w:r>
        <w:rPr>
          <w:rFonts w:ascii="Arial" w:eastAsia="Arial" w:hAnsi="Arial" w:cs="Arial"/>
          <w:sz w:val="26"/>
          <w:szCs w:val="26"/>
        </w:rPr>
        <w:t>ṇ</w:t>
      </w:r>
      <w:r>
        <w:rPr>
          <w:rFonts w:ascii="Arial" w:eastAsia="Arial" w:hAnsi="Arial" w:cs="Arial"/>
          <w:sz w:val="26"/>
          <w:szCs w:val="26"/>
        </w:rPr>
        <w:t>uśabdastu sauk</w:t>
      </w:r>
      <w:r>
        <w:rPr>
          <w:rFonts w:ascii="Arial" w:eastAsia="Arial" w:hAnsi="Arial" w:cs="Arial"/>
          <w:sz w:val="26"/>
          <w:szCs w:val="26"/>
        </w:rPr>
        <w:t>ṣ</w:t>
      </w:r>
      <w:r>
        <w:rPr>
          <w:rFonts w:ascii="Arial" w:eastAsia="Arial" w:hAnsi="Arial" w:cs="Arial"/>
          <w:sz w:val="26"/>
          <w:szCs w:val="26"/>
        </w:rPr>
        <w:t>myāt brahma</w:t>
      </w:r>
      <w:r>
        <w:rPr>
          <w:rFonts w:ascii="Arial" w:eastAsia="Arial" w:hAnsi="Arial" w:cs="Arial"/>
          <w:sz w:val="26"/>
          <w:szCs w:val="26"/>
        </w:rPr>
        <w:t>ṇ</w:t>
      </w:r>
      <w:r>
        <w:rPr>
          <w:rFonts w:ascii="Arial" w:eastAsia="Arial" w:hAnsi="Arial" w:cs="Arial"/>
          <w:sz w:val="26"/>
          <w:szCs w:val="26"/>
        </w:rPr>
        <w:t>i gau</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svabhāvavādastūpari nirākari</w:t>
      </w:r>
      <w:r>
        <w:rPr>
          <w:rFonts w:ascii="Arial" w:eastAsia="Arial" w:hAnsi="Arial" w:cs="Arial"/>
          <w:sz w:val="26"/>
          <w:szCs w:val="26"/>
        </w:rPr>
        <w:t>ṣ</w:t>
      </w:r>
      <w:r>
        <w:rPr>
          <w:rFonts w:ascii="Arial" w:eastAsia="Arial" w:hAnsi="Arial" w:cs="Arial"/>
          <w:sz w:val="26"/>
          <w:szCs w:val="26"/>
        </w:rPr>
        <w:t>yate ||12||</w:t>
      </w:r>
    </w:p>
    <w:p w14:paraId="0000003A" w14:textId="77777777" w:rsidR="00D21819" w:rsidRDefault="00D21819">
      <w:pPr>
        <w:spacing w:after="0" w:line="312" w:lineRule="auto"/>
        <w:rPr>
          <w:rFonts w:ascii="Arial" w:eastAsia="Arial" w:hAnsi="Arial" w:cs="Arial"/>
          <w:sz w:val="26"/>
          <w:szCs w:val="26"/>
        </w:rPr>
      </w:pPr>
    </w:p>
    <w:p w14:paraId="0000003B"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atha pratyak</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ṇ</w:t>
      </w:r>
      <w:r>
        <w:rPr>
          <w:rFonts w:ascii="Arial" w:eastAsia="Arial" w:hAnsi="Arial" w:cs="Arial"/>
          <w:sz w:val="26"/>
          <w:szCs w:val="26"/>
        </w:rPr>
        <w:t>a samanvaye virodhamudbhāvya nirākartu</w:t>
      </w:r>
      <w:r>
        <w:rPr>
          <w:rFonts w:ascii="Arial" w:eastAsia="Arial" w:hAnsi="Arial" w:cs="Arial"/>
          <w:sz w:val="26"/>
          <w:szCs w:val="26"/>
        </w:rPr>
        <w:t>ṁ</w:t>
      </w:r>
      <w:r>
        <w:rPr>
          <w:rFonts w:ascii="Arial" w:eastAsia="Arial" w:hAnsi="Arial" w:cs="Arial"/>
          <w:sz w:val="26"/>
          <w:szCs w:val="26"/>
        </w:rPr>
        <w:t xml:space="preserve"> prayatate punarāśa</w:t>
      </w:r>
      <w:r>
        <w:rPr>
          <w:rFonts w:ascii="Arial" w:eastAsia="Arial" w:hAnsi="Arial" w:cs="Arial"/>
          <w:sz w:val="26"/>
          <w:szCs w:val="26"/>
        </w:rPr>
        <w:t>ṅ</w:t>
      </w:r>
      <w:r>
        <w:rPr>
          <w:rFonts w:ascii="Arial" w:eastAsia="Arial" w:hAnsi="Arial" w:cs="Arial"/>
          <w:sz w:val="26"/>
          <w:szCs w:val="26"/>
        </w:rPr>
        <w:t>kyetyādinā | tarke</w:t>
      </w:r>
      <w:r>
        <w:rPr>
          <w:rFonts w:ascii="Arial" w:eastAsia="Arial" w:hAnsi="Arial" w:cs="Arial"/>
          <w:sz w:val="26"/>
          <w:szCs w:val="26"/>
        </w:rPr>
        <w:t>ṇ</w:t>
      </w:r>
      <w:r>
        <w:rPr>
          <w:rFonts w:ascii="Arial" w:eastAsia="Arial" w:hAnsi="Arial" w:cs="Arial"/>
          <w:sz w:val="26"/>
          <w:szCs w:val="26"/>
        </w:rPr>
        <w:t>a virodho māstu pratyak</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ṇ</w:t>
      </w:r>
      <w:r>
        <w:rPr>
          <w:rFonts w:ascii="Arial" w:eastAsia="Arial" w:hAnsi="Arial" w:cs="Arial"/>
          <w:sz w:val="26"/>
          <w:szCs w:val="26"/>
        </w:rPr>
        <w:t>a so'stviti pratyudāhara</w:t>
      </w:r>
      <w:r>
        <w:rPr>
          <w:rFonts w:ascii="Arial" w:eastAsia="Arial" w:hAnsi="Arial" w:cs="Arial"/>
          <w:sz w:val="26"/>
          <w:szCs w:val="26"/>
        </w:rPr>
        <w:t>ṇ</w:t>
      </w:r>
      <w:r>
        <w:rPr>
          <w:rFonts w:ascii="Arial" w:eastAsia="Arial" w:hAnsi="Arial" w:cs="Arial"/>
          <w:sz w:val="26"/>
          <w:szCs w:val="26"/>
        </w:rPr>
        <w:t>amiha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jagadupādāne brahma</w:t>
      </w:r>
      <w:r>
        <w:rPr>
          <w:rFonts w:ascii="Arial" w:eastAsia="Arial" w:hAnsi="Arial" w:cs="Arial"/>
          <w:sz w:val="26"/>
          <w:szCs w:val="26"/>
        </w:rPr>
        <w:t>ṇ</w:t>
      </w:r>
      <w:r>
        <w:rPr>
          <w:rFonts w:ascii="Arial" w:eastAsia="Arial" w:hAnsi="Arial" w:cs="Arial"/>
          <w:sz w:val="26"/>
          <w:szCs w:val="26"/>
        </w:rPr>
        <w:t>i samanvayo darśita</w:t>
      </w:r>
      <w:r>
        <w:rPr>
          <w:rFonts w:ascii="Arial" w:eastAsia="Arial" w:hAnsi="Arial" w:cs="Arial"/>
          <w:sz w:val="26"/>
          <w:szCs w:val="26"/>
        </w:rPr>
        <w:t>ḥ</w:t>
      </w:r>
      <w:r>
        <w:rPr>
          <w:rFonts w:ascii="Arial" w:eastAsia="Arial" w:hAnsi="Arial" w:cs="Arial"/>
          <w:sz w:val="26"/>
          <w:szCs w:val="26"/>
        </w:rPr>
        <w:t xml:space="preserve"> | tadupādānañca tadabhinna</w:t>
      </w:r>
      <w:r>
        <w:rPr>
          <w:rFonts w:ascii="Arial" w:eastAsia="Arial" w:hAnsi="Arial" w:cs="Arial"/>
          <w:sz w:val="26"/>
          <w:szCs w:val="26"/>
        </w:rPr>
        <w:t>ṁ</w:t>
      </w:r>
      <w:r>
        <w:rPr>
          <w:rFonts w:ascii="Arial" w:eastAsia="Arial" w:hAnsi="Arial" w:cs="Arial"/>
          <w:sz w:val="26"/>
          <w:szCs w:val="26"/>
        </w:rPr>
        <w:t xml:space="preserve"> mantavyam | tattvañca pratyak</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ṇ</w:t>
      </w:r>
      <w:r>
        <w:rPr>
          <w:rFonts w:ascii="Arial" w:eastAsia="Arial" w:hAnsi="Arial" w:cs="Arial"/>
          <w:sz w:val="26"/>
          <w:szCs w:val="26"/>
        </w:rPr>
        <w:t>a nāhamīśvara ityeva</w:t>
      </w:r>
      <w:r>
        <w:rPr>
          <w:rFonts w:ascii="Arial" w:eastAsia="Arial" w:hAnsi="Arial" w:cs="Arial"/>
          <w:sz w:val="26"/>
          <w:szCs w:val="26"/>
        </w:rPr>
        <w:t>ṁ</w:t>
      </w:r>
      <w:r>
        <w:rPr>
          <w:rFonts w:ascii="Arial" w:eastAsia="Arial" w:hAnsi="Arial" w:cs="Arial"/>
          <w:sz w:val="26"/>
          <w:szCs w:val="26"/>
        </w:rPr>
        <w:t>vidhena viruddhamata</w:t>
      </w:r>
      <w:r>
        <w:rPr>
          <w:rFonts w:ascii="Arial" w:eastAsia="Arial" w:hAnsi="Arial" w:cs="Arial"/>
          <w:sz w:val="26"/>
          <w:szCs w:val="26"/>
        </w:rPr>
        <w:t>ḥ</w:t>
      </w:r>
      <w:r>
        <w:rPr>
          <w:rFonts w:ascii="Arial" w:eastAsia="Arial" w:hAnsi="Arial" w:cs="Arial"/>
          <w:sz w:val="26"/>
          <w:szCs w:val="26"/>
        </w:rPr>
        <w:t xml:space="preserve"> samanvaye'pi pratyak</w:t>
      </w:r>
      <w:r>
        <w:rPr>
          <w:rFonts w:ascii="Arial" w:eastAsia="Arial" w:hAnsi="Arial" w:cs="Arial"/>
          <w:sz w:val="26"/>
          <w:szCs w:val="26"/>
        </w:rPr>
        <w:t>ṣ</w:t>
      </w:r>
      <w:r>
        <w:rPr>
          <w:rFonts w:ascii="Arial" w:eastAsia="Arial" w:hAnsi="Arial" w:cs="Arial"/>
          <w:sz w:val="26"/>
          <w:szCs w:val="26"/>
        </w:rPr>
        <w:t>avi</w:t>
      </w:r>
      <w:r>
        <w:rPr>
          <w:rFonts w:ascii="Arial" w:eastAsia="Arial" w:hAnsi="Arial" w:cs="Arial"/>
          <w:sz w:val="26"/>
          <w:szCs w:val="26"/>
        </w:rPr>
        <w:t>ruddhatvamiti |</w:t>
      </w:r>
    </w:p>
    <w:p w14:paraId="0000003C" w14:textId="77777777" w:rsidR="00D21819" w:rsidRDefault="00D21819">
      <w:pPr>
        <w:spacing w:after="0" w:line="312" w:lineRule="auto"/>
        <w:rPr>
          <w:rFonts w:ascii="Arial" w:eastAsia="Arial" w:hAnsi="Arial" w:cs="Arial"/>
          <w:sz w:val="26"/>
          <w:szCs w:val="26"/>
        </w:rPr>
      </w:pPr>
    </w:p>
    <w:p w14:paraId="0000003D"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bhāktreti | bhāktro jīveneti | tayoranya</w:t>
      </w:r>
      <w:r>
        <w:rPr>
          <w:rFonts w:ascii="Arial" w:eastAsia="Arial" w:hAnsi="Arial" w:cs="Arial"/>
          <w:sz w:val="26"/>
          <w:szCs w:val="26"/>
        </w:rPr>
        <w:t>ḥ</w:t>
      </w:r>
      <w:r>
        <w:rPr>
          <w:rFonts w:ascii="Arial" w:eastAsia="Arial" w:hAnsi="Arial" w:cs="Arial"/>
          <w:sz w:val="26"/>
          <w:szCs w:val="26"/>
        </w:rPr>
        <w:t xml:space="preserve"> pippala</w:t>
      </w:r>
      <w:r>
        <w:rPr>
          <w:rFonts w:ascii="Arial" w:eastAsia="Arial" w:hAnsi="Arial" w:cs="Arial"/>
          <w:sz w:val="26"/>
          <w:szCs w:val="26"/>
        </w:rPr>
        <w:t>ṁ</w:t>
      </w:r>
      <w:r>
        <w:rPr>
          <w:rFonts w:ascii="Arial" w:eastAsia="Arial" w:hAnsi="Arial" w:cs="Arial"/>
          <w:sz w:val="26"/>
          <w:szCs w:val="26"/>
        </w:rPr>
        <w:t xml:space="preserve"> sādvantītyādi śrava</w:t>
      </w:r>
      <w:r>
        <w:rPr>
          <w:rFonts w:ascii="Arial" w:eastAsia="Arial" w:hAnsi="Arial" w:cs="Arial"/>
          <w:sz w:val="26"/>
          <w:szCs w:val="26"/>
        </w:rPr>
        <w:t>ṇ</w:t>
      </w:r>
      <w:r>
        <w:rPr>
          <w:rFonts w:ascii="Arial" w:eastAsia="Arial" w:hAnsi="Arial" w:cs="Arial"/>
          <w:sz w:val="26"/>
          <w:szCs w:val="26"/>
        </w:rPr>
        <w:t>āt bhokt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jīvasya vyākhyātam | śaktimadbrahmabhedāpatterityatra k</w:t>
      </w:r>
      <w:r>
        <w:rPr>
          <w:rFonts w:ascii="Arial" w:eastAsia="Arial" w:hAnsi="Arial" w:cs="Arial"/>
          <w:sz w:val="26"/>
          <w:szCs w:val="26"/>
        </w:rPr>
        <w:t>ṣ</w:t>
      </w:r>
      <w:r>
        <w:rPr>
          <w:rFonts w:ascii="Arial" w:eastAsia="Arial" w:hAnsi="Arial" w:cs="Arial"/>
          <w:sz w:val="26"/>
          <w:szCs w:val="26"/>
        </w:rPr>
        <w:t>īranīrādivat vimiśra</w:t>
      </w:r>
      <w:r>
        <w:rPr>
          <w:rFonts w:ascii="Arial" w:eastAsia="Arial" w:hAnsi="Arial" w:cs="Arial"/>
          <w:sz w:val="26"/>
          <w:szCs w:val="26"/>
        </w:rPr>
        <w:t>ṇ</w:t>
      </w:r>
      <w:r>
        <w:rPr>
          <w:rFonts w:ascii="Arial" w:eastAsia="Arial" w:hAnsi="Arial" w:cs="Arial"/>
          <w:sz w:val="26"/>
          <w:szCs w:val="26"/>
        </w:rPr>
        <w:t>ādityāśaya</w:t>
      </w:r>
      <w:r>
        <w:rPr>
          <w:rFonts w:ascii="Arial" w:eastAsia="Arial" w:hAnsi="Arial" w:cs="Arial"/>
          <w:sz w:val="26"/>
          <w:szCs w:val="26"/>
        </w:rPr>
        <w:t>ḥ</w:t>
      </w:r>
      <w:r>
        <w:rPr>
          <w:rFonts w:ascii="Arial" w:eastAsia="Arial" w:hAnsi="Arial" w:cs="Arial"/>
          <w:sz w:val="26"/>
          <w:szCs w:val="26"/>
        </w:rPr>
        <w:t xml:space="preserve"> | so'stīti | sa</w:t>
      </w:r>
      <w:r>
        <w:rPr>
          <w:rFonts w:ascii="Arial" w:eastAsia="Arial" w:hAnsi="Arial" w:cs="Arial"/>
          <w:sz w:val="26"/>
          <w:szCs w:val="26"/>
        </w:rPr>
        <w:t>ḥ</w:t>
      </w:r>
      <w:r>
        <w:rPr>
          <w:rFonts w:ascii="Arial" w:eastAsia="Arial" w:hAnsi="Arial" w:cs="Arial"/>
          <w:sz w:val="26"/>
          <w:szCs w:val="26"/>
        </w:rPr>
        <w:t xml:space="preserve"> svarūpato bhedo'stītyartha</w:t>
      </w:r>
      <w:r>
        <w:rPr>
          <w:rFonts w:ascii="Arial" w:eastAsia="Arial" w:hAnsi="Arial" w:cs="Arial"/>
          <w:sz w:val="26"/>
          <w:szCs w:val="26"/>
        </w:rPr>
        <w:t>ḥ</w:t>
      </w:r>
      <w:r>
        <w:rPr>
          <w:rFonts w:ascii="Arial" w:eastAsia="Arial" w:hAnsi="Arial" w:cs="Arial"/>
          <w:sz w:val="26"/>
          <w:szCs w:val="26"/>
        </w:rPr>
        <w:t xml:space="preserve"> | k</w:t>
      </w:r>
      <w:r>
        <w:rPr>
          <w:rFonts w:ascii="Arial" w:eastAsia="Arial" w:hAnsi="Arial" w:cs="Arial"/>
          <w:sz w:val="26"/>
          <w:szCs w:val="26"/>
        </w:rPr>
        <w:t>ṣ</w:t>
      </w:r>
      <w:r>
        <w:rPr>
          <w:rFonts w:ascii="Arial" w:eastAsia="Arial" w:hAnsi="Arial" w:cs="Arial"/>
          <w:sz w:val="26"/>
          <w:szCs w:val="26"/>
        </w:rPr>
        <w:t>atirdū</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am ||13</w:t>
      </w:r>
      <w:r>
        <w:rPr>
          <w:rFonts w:ascii="Arial" w:eastAsia="Arial" w:hAnsi="Arial" w:cs="Arial"/>
          <w:sz w:val="26"/>
          <w:szCs w:val="26"/>
        </w:rPr>
        <w:t>||</w:t>
      </w:r>
    </w:p>
    <w:p w14:paraId="0000003E" w14:textId="77777777" w:rsidR="00D21819" w:rsidRDefault="00D21819">
      <w:pPr>
        <w:spacing w:after="0" w:line="312" w:lineRule="auto"/>
        <w:rPr>
          <w:rFonts w:ascii="Arial" w:eastAsia="Arial" w:hAnsi="Arial" w:cs="Arial"/>
          <w:sz w:val="26"/>
          <w:szCs w:val="26"/>
        </w:rPr>
      </w:pPr>
    </w:p>
    <w:p w14:paraId="0000003F"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lastRenderedPageBreak/>
        <w:t>jagata iti | pūrvokta</w:t>
      </w:r>
      <w:r>
        <w:rPr>
          <w:rFonts w:ascii="Arial" w:eastAsia="Arial" w:hAnsi="Arial" w:cs="Arial"/>
          <w:sz w:val="26"/>
          <w:szCs w:val="26"/>
        </w:rPr>
        <w:t>ṁ</w:t>
      </w:r>
      <w:r>
        <w:rPr>
          <w:rFonts w:ascii="Arial" w:eastAsia="Arial" w:hAnsi="Arial" w:cs="Arial"/>
          <w:sz w:val="26"/>
          <w:szCs w:val="26"/>
        </w:rPr>
        <w:t xml:space="preserve"> kāryakāra</w:t>
      </w:r>
      <w:r>
        <w:rPr>
          <w:rFonts w:ascii="Arial" w:eastAsia="Arial" w:hAnsi="Arial" w:cs="Arial"/>
          <w:sz w:val="26"/>
          <w:szCs w:val="26"/>
        </w:rPr>
        <w:t>ṇ</w:t>
      </w:r>
      <w:r>
        <w:rPr>
          <w:rFonts w:ascii="Arial" w:eastAsia="Arial" w:hAnsi="Arial" w:cs="Arial"/>
          <w:sz w:val="26"/>
          <w:szCs w:val="26"/>
        </w:rPr>
        <w:t>ayorabhedamāk</w:t>
      </w:r>
      <w:r>
        <w:rPr>
          <w:rFonts w:ascii="Arial" w:eastAsia="Arial" w:hAnsi="Arial" w:cs="Arial"/>
          <w:sz w:val="26"/>
          <w:szCs w:val="26"/>
        </w:rPr>
        <w:t>ṣ</w:t>
      </w:r>
      <w:r>
        <w:rPr>
          <w:rFonts w:ascii="Arial" w:eastAsia="Arial" w:hAnsi="Arial" w:cs="Arial"/>
          <w:sz w:val="26"/>
          <w:szCs w:val="26"/>
        </w:rPr>
        <w:t>ipya samādadhātītak</w:t>
      </w:r>
      <w:r>
        <w:rPr>
          <w:rFonts w:ascii="Arial" w:eastAsia="Arial" w:hAnsi="Arial" w:cs="Arial"/>
          <w:sz w:val="26"/>
          <w:szCs w:val="26"/>
        </w:rPr>
        <w:t>ṣ</w:t>
      </w:r>
      <w:r>
        <w:rPr>
          <w:rFonts w:ascii="Arial" w:eastAsia="Arial" w:hAnsi="Arial" w:cs="Arial"/>
          <w:sz w:val="26"/>
          <w:szCs w:val="26"/>
        </w:rPr>
        <w:t>epo'tra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tadupādānatva</w:t>
      </w:r>
      <w:r>
        <w:rPr>
          <w:rFonts w:ascii="Arial" w:eastAsia="Arial" w:hAnsi="Arial" w:cs="Arial"/>
          <w:sz w:val="26"/>
          <w:szCs w:val="26"/>
        </w:rPr>
        <w:t>ṁ</w:t>
      </w:r>
      <w:r>
        <w:rPr>
          <w:rFonts w:ascii="Arial" w:eastAsia="Arial" w:hAnsi="Arial" w:cs="Arial"/>
          <w:sz w:val="26"/>
          <w:szCs w:val="26"/>
        </w:rPr>
        <w:t xml:space="preserve"> jagadupādānatvam | tameva kāryakāra</w:t>
      </w:r>
      <w:r>
        <w:rPr>
          <w:rFonts w:ascii="Arial" w:eastAsia="Arial" w:hAnsi="Arial" w:cs="Arial"/>
          <w:sz w:val="26"/>
          <w:szCs w:val="26"/>
        </w:rPr>
        <w:t>ṇ</w:t>
      </w:r>
      <w:r>
        <w:rPr>
          <w:rFonts w:ascii="Arial" w:eastAsia="Arial" w:hAnsi="Arial" w:cs="Arial"/>
          <w:sz w:val="26"/>
          <w:szCs w:val="26"/>
        </w:rPr>
        <w:t>abhedam | kāraketi | da</w:t>
      </w:r>
      <w:r>
        <w:rPr>
          <w:rFonts w:ascii="Arial" w:eastAsia="Arial" w:hAnsi="Arial" w:cs="Arial"/>
          <w:sz w:val="26"/>
          <w:szCs w:val="26"/>
        </w:rPr>
        <w:t>ṇḍ</w:t>
      </w:r>
      <w:r>
        <w:rPr>
          <w:rFonts w:ascii="Arial" w:eastAsia="Arial" w:hAnsi="Arial" w:cs="Arial"/>
          <w:sz w:val="26"/>
          <w:szCs w:val="26"/>
        </w:rPr>
        <w:t>acakrādi kulālaśca kārakam | k</w:t>
      </w:r>
      <w:r>
        <w:rPr>
          <w:rFonts w:ascii="Arial" w:eastAsia="Arial" w:hAnsi="Arial" w:cs="Arial"/>
          <w:sz w:val="26"/>
          <w:szCs w:val="26"/>
        </w:rPr>
        <w:t>ṛ</w:t>
      </w:r>
      <w:r>
        <w:rPr>
          <w:rFonts w:ascii="Arial" w:eastAsia="Arial" w:hAnsi="Arial" w:cs="Arial"/>
          <w:sz w:val="26"/>
          <w:szCs w:val="26"/>
        </w:rPr>
        <w:t>tamiti vyartham | teneti kārakavyāpāre</w:t>
      </w:r>
      <w:r>
        <w:rPr>
          <w:rFonts w:ascii="Arial" w:eastAsia="Arial" w:hAnsi="Arial" w:cs="Arial"/>
          <w:sz w:val="26"/>
          <w:szCs w:val="26"/>
        </w:rPr>
        <w:t>ṇ</w:t>
      </w:r>
      <w:r>
        <w:rPr>
          <w:rFonts w:ascii="Arial" w:eastAsia="Arial" w:hAnsi="Arial" w:cs="Arial"/>
          <w:sz w:val="26"/>
          <w:szCs w:val="26"/>
        </w:rPr>
        <w:t>a | setyabhivyakti</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 nityopeti kāryanityatāpatteścetyartha</w:t>
      </w:r>
      <w:r>
        <w:rPr>
          <w:rFonts w:ascii="Arial" w:eastAsia="Arial" w:hAnsi="Arial" w:cs="Arial"/>
          <w:sz w:val="26"/>
          <w:szCs w:val="26"/>
        </w:rPr>
        <w:t>ḥ</w:t>
      </w:r>
      <w:r>
        <w:rPr>
          <w:rFonts w:ascii="Arial" w:eastAsia="Arial" w:hAnsi="Arial" w:cs="Arial"/>
          <w:sz w:val="26"/>
          <w:szCs w:val="26"/>
        </w:rPr>
        <w:t xml:space="preserve"> | na cantya iti | antya</w:t>
      </w:r>
      <w:r>
        <w:rPr>
          <w:rFonts w:ascii="Arial" w:eastAsia="Arial" w:hAnsi="Arial" w:cs="Arial"/>
          <w:sz w:val="26"/>
          <w:szCs w:val="26"/>
        </w:rPr>
        <w:t>ḥ</w:t>
      </w:r>
      <w:r>
        <w:rPr>
          <w:rFonts w:ascii="Arial" w:eastAsia="Arial" w:hAnsi="Arial" w:cs="Arial"/>
          <w:sz w:val="26"/>
          <w:szCs w:val="26"/>
        </w:rPr>
        <w:t xml:space="preserve"> abhivyaktirasatīti 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vaiśe</w:t>
      </w:r>
      <w:r>
        <w:rPr>
          <w:rFonts w:ascii="Arial" w:eastAsia="Arial" w:hAnsi="Arial" w:cs="Arial"/>
          <w:sz w:val="26"/>
          <w:szCs w:val="26"/>
        </w:rPr>
        <w:t>ṣ</w:t>
      </w:r>
      <w:r>
        <w:rPr>
          <w:rFonts w:ascii="Arial" w:eastAsia="Arial" w:hAnsi="Arial" w:cs="Arial"/>
          <w:sz w:val="26"/>
          <w:szCs w:val="26"/>
        </w:rPr>
        <w:t>ikādītyādipadāt naiyāyiko grāhya</w:t>
      </w:r>
      <w:r>
        <w:rPr>
          <w:rFonts w:ascii="Arial" w:eastAsia="Arial" w:hAnsi="Arial" w:cs="Arial"/>
          <w:sz w:val="26"/>
          <w:szCs w:val="26"/>
        </w:rPr>
        <w:t>ḥ</w:t>
      </w:r>
      <w:r>
        <w:rPr>
          <w:rFonts w:ascii="Arial" w:eastAsia="Arial" w:hAnsi="Arial" w:cs="Arial"/>
          <w:sz w:val="26"/>
          <w:szCs w:val="26"/>
        </w:rPr>
        <w:t xml:space="preserve"> | eva</w:t>
      </w:r>
      <w:r>
        <w:rPr>
          <w:rFonts w:ascii="Arial" w:eastAsia="Arial" w:hAnsi="Arial" w:cs="Arial"/>
          <w:sz w:val="26"/>
          <w:szCs w:val="26"/>
        </w:rPr>
        <w:t>ṁ</w:t>
      </w:r>
      <w:r>
        <w:rPr>
          <w:rFonts w:ascii="Arial" w:eastAsia="Arial" w:hAnsi="Arial" w:cs="Arial"/>
          <w:sz w:val="26"/>
          <w:szCs w:val="26"/>
        </w:rPr>
        <w:t xml:space="preserve"> prāpte—</w:t>
      </w:r>
    </w:p>
    <w:p w14:paraId="00000040" w14:textId="77777777" w:rsidR="00D21819" w:rsidRDefault="00D21819">
      <w:pPr>
        <w:spacing w:after="0" w:line="312" w:lineRule="auto"/>
        <w:rPr>
          <w:rFonts w:ascii="Arial" w:eastAsia="Arial" w:hAnsi="Arial" w:cs="Arial"/>
          <w:sz w:val="26"/>
          <w:szCs w:val="26"/>
        </w:rPr>
      </w:pPr>
    </w:p>
    <w:p w14:paraId="00000041"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tadananyeti | tasmāditi | ananyadabhinnam | vāceti | hetutvavivak</w:t>
      </w:r>
      <w:r>
        <w:rPr>
          <w:rFonts w:ascii="Arial" w:eastAsia="Arial" w:hAnsi="Arial" w:cs="Arial"/>
          <w:sz w:val="26"/>
          <w:szCs w:val="26"/>
        </w:rPr>
        <w:t>ṣ</w:t>
      </w:r>
      <w:r>
        <w:rPr>
          <w:rFonts w:ascii="Arial" w:eastAsia="Arial" w:hAnsi="Arial" w:cs="Arial"/>
          <w:sz w:val="26"/>
          <w:szCs w:val="26"/>
        </w:rPr>
        <w:t>ayā phale t</w:t>
      </w:r>
      <w:r>
        <w:rPr>
          <w:rFonts w:ascii="Arial" w:eastAsia="Arial" w:hAnsi="Arial" w:cs="Arial"/>
          <w:sz w:val="26"/>
          <w:szCs w:val="26"/>
        </w:rPr>
        <w:t>ṛ</w:t>
      </w:r>
      <w:r>
        <w:rPr>
          <w:rFonts w:ascii="Arial" w:eastAsia="Arial" w:hAnsi="Arial" w:cs="Arial"/>
          <w:sz w:val="26"/>
          <w:szCs w:val="26"/>
        </w:rPr>
        <w:t>tīyā | m</w:t>
      </w:r>
      <w:r>
        <w:rPr>
          <w:rFonts w:ascii="Arial" w:eastAsia="Arial" w:hAnsi="Arial" w:cs="Arial"/>
          <w:sz w:val="26"/>
          <w:szCs w:val="26"/>
        </w:rPr>
        <w:t>ṛ</w:t>
      </w:r>
      <w:r>
        <w:rPr>
          <w:rFonts w:ascii="Arial" w:eastAsia="Arial" w:hAnsi="Arial" w:cs="Arial"/>
          <w:sz w:val="26"/>
          <w:szCs w:val="26"/>
        </w:rPr>
        <w:t>tpi</w:t>
      </w:r>
      <w:r>
        <w:rPr>
          <w:rFonts w:ascii="Arial" w:eastAsia="Arial" w:hAnsi="Arial" w:cs="Arial"/>
          <w:sz w:val="26"/>
          <w:szCs w:val="26"/>
        </w:rPr>
        <w:t>ṇḍ</w:t>
      </w:r>
      <w:r>
        <w:rPr>
          <w:rFonts w:ascii="Arial" w:eastAsia="Arial" w:hAnsi="Arial" w:cs="Arial"/>
          <w:sz w:val="26"/>
          <w:szCs w:val="26"/>
        </w:rPr>
        <w:t>e kambugrīvādi</w:t>
      </w:r>
      <w:r>
        <w:rPr>
          <w:rFonts w:ascii="Arial" w:eastAsia="Arial" w:hAnsi="Arial" w:cs="Arial"/>
          <w:sz w:val="26"/>
          <w:szCs w:val="26"/>
        </w:rPr>
        <w:t>rūpasa</w:t>
      </w:r>
      <w:r>
        <w:rPr>
          <w:rFonts w:ascii="Arial" w:eastAsia="Arial" w:hAnsi="Arial" w:cs="Arial"/>
          <w:sz w:val="26"/>
          <w:szCs w:val="26"/>
        </w:rPr>
        <w:t>ṁ</w:t>
      </w:r>
      <w:r>
        <w:rPr>
          <w:rFonts w:ascii="Arial" w:eastAsia="Arial" w:hAnsi="Arial" w:cs="Arial"/>
          <w:sz w:val="26"/>
          <w:szCs w:val="26"/>
        </w:rPr>
        <w:t>sthānayoga</w:t>
      </w:r>
      <w:r>
        <w:rPr>
          <w:rFonts w:ascii="Arial" w:eastAsia="Arial" w:hAnsi="Arial" w:cs="Arial"/>
          <w:sz w:val="26"/>
          <w:szCs w:val="26"/>
        </w:rPr>
        <w:t>ṁ</w:t>
      </w:r>
      <w:r>
        <w:rPr>
          <w:rFonts w:ascii="Arial" w:eastAsia="Arial" w:hAnsi="Arial" w:cs="Arial"/>
          <w:sz w:val="26"/>
          <w:szCs w:val="26"/>
        </w:rPr>
        <w:t xml:space="preserve"> vidhāya gha</w:t>
      </w:r>
      <w:r>
        <w:rPr>
          <w:rFonts w:ascii="Arial" w:eastAsia="Arial" w:hAnsi="Arial" w:cs="Arial"/>
          <w:sz w:val="26"/>
          <w:szCs w:val="26"/>
        </w:rPr>
        <w:t>ṭ</w:t>
      </w:r>
      <w:r>
        <w:rPr>
          <w:rFonts w:ascii="Arial" w:eastAsia="Arial" w:hAnsi="Arial" w:cs="Arial"/>
          <w:sz w:val="26"/>
          <w:szCs w:val="26"/>
        </w:rPr>
        <w:t>ena jalamānayeti vākpūrvakavyavahārasiddhaye vikāra iti gha</w:t>
      </w:r>
      <w:r>
        <w:rPr>
          <w:rFonts w:ascii="Arial" w:eastAsia="Arial" w:hAnsi="Arial" w:cs="Arial"/>
          <w:sz w:val="26"/>
          <w:szCs w:val="26"/>
        </w:rPr>
        <w:t>ṭ</w:t>
      </w:r>
      <w:r>
        <w:rPr>
          <w:rFonts w:ascii="Arial" w:eastAsia="Arial" w:hAnsi="Arial" w:cs="Arial"/>
          <w:sz w:val="26"/>
          <w:szCs w:val="26"/>
        </w:rPr>
        <w:t>arūpa</w:t>
      </w:r>
      <w:r>
        <w:rPr>
          <w:rFonts w:ascii="Arial" w:eastAsia="Arial" w:hAnsi="Arial" w:cs="Arial"/>
          <w:sz w:val="26"/>
          <w:szCs w:val="26"/>
        </w:rPr>
        <w:t>ṁ</w:t>
      </w:r>
      <w:r>
        <w:rPr>
          <w:rFonts w:ascii="Arial" w:eastAsia="Arial" w:hAnsi="Arial" w:cs="Arial"/>
          <w:sz w:val="26"/>
          <w:szCs w:val="26"/>
        </w:rPr>
        <w:t xml:space="preserve"> kāryamiti nāmadheyamārambha</w:t>
      </w:r>
      <w:r>
        <w:rPr>
          <w:rFonts w:ascii="Arial" w:eastAsia="Arial" w:hAnsi="Arial" w:cs="Arial"/>
          <w:sz w:val="26"/>
          <w:szCs w:val="26"/>
        </w:rPr>
        <w:t>ṇ</w:t>
      </w:r>
      <w:r>
        <w:rPr>
          <w:rFonts w:ascii="Arial" w:eastAsia="Arial" w:hAnsi="Arial" w:cs="Arial"/>
          <w:sz w:val="26"/>
          <w:szCs w:val="26"/>
        </w:rPr>
        <w:t>amārabdha</w:t>
      </w:r>
      <w:r>
        <w:rPr>
          <w:rFonts w:ascii="Arial" w:eastAsia="Arial" w:hAnsi="Arial" w:cs="Arial"/>
          <w:sz w:val="26"/>
          <w:szCs w:val="26"/>
        </w:rPr>
        <w:t>ṁ</w:t>
      </w:r>
      <w:r>
        <w:rPr>
          <w:rFonts w:ascii="Arial" w:eastAsia="Arial" w:hAnsi="Arial" w:cs="Arial"/>
          <w:sz w:val="26"/>
          <w:szCs w:val="26"/>
        </w:rPr>
        <w:t xml:space="preserve"> vyavaha</w:t>
      </w:r>
      <w:r>
        <w:rPr>
          <w:rFonts w:ascii="Arial" w:eastAsia="Arial" w:hAnsi="Arial" w:cs="Arial"/>
          <w:sz w:val="26"/>
          <w:szCs w:val="26"/>
        </w:rPr>
        <w:t>ṣṭṛ</w:t>
      </w:r>
      <w:r>
        <w:rPr>
          <w:rFonts w:ascii="Arial" w:eastAsia="Arial" w:hAnsi="Arial" w:cs="Arial"/>
          <w:sz w:val="26"/>
          <w:szCs w:val="26"/>
        </w:rPr>
        <w:t>bhi</w:t>
      </w:r>
      <w:r>
        <w:rPr>
          <w:rFonts w:ascii="Arial" w:eastAsia="Arial" w:hAnsi="Arial" w:cs="Arial"/>
          <w:sz w:val="26"/>
          <w:szCs w:val="26"/>
        </w:rPr>
        <w:t>ḥ</w:t>
      </w:r>
      <w:r>
        <w:rPr>
          <w:rFonts w:ascii="Arial" w:eastAsia="Arial" w:hAnsi="Arial" w:cs="Arial"/>
          <w:sz w:val="26"/>
          <w:szCs w:val="26"/>
        </w:rPr>
        <w:t xml:space="preserve"> karma</w:t>
      </w:r>
      <w:r>
        <w:rPr>
          <w:rFonts w:ascii="Arial" w:eastAsia="Arial" w:hAnsi="Arial" w:cs="Arial"/>
          <w:sz w:val="26"/>
          <w:szCs w:val="26"/>
        </w:rPr>
        <w:t>ṇ</w:t>
      </w:r>
      <w:r>
        <w:rPr>
          <w:rFonts w:ascii="Arial" w:eastAsia="Arial" w:hAnsi="Arial" w:cs="Arial"/>
          <w:sz w:val="26"/>
          <w:szCs w:val="26"/>
        </w:rPr>
        <w:t>i lyu</w:t>
      </w:r>
      <w:r>
        <w:rPr>
          <w:rFonts w:ascii="Arial" w:eastAsia="Arial" w:hAnsi="Arial" w:cs="Arial"/>
          <w:sz w:val="26"/>
          <w:szCs w:val="26"/>
        </w:rPr>
        <w:t>ṭ</w:t>
      </w:r>
      <w:r>
        <w:rPr>
          <w:rFonts w:ascii="Arial" w:eastAsia="Arial" w:hAnsi="Arial" w:cs="Arial"/>
          <w:sz w:val="26"/>
          <w:szCs w:val="26"/>
        </w:rPr>
        <w:t xml:space="preserve"> | tasya vikārasya gha</w:t>
      </w:r>
      <w:r>
        <w:rPr>
          <w:rFonts w:ascii="Arial" w:eastAsia="Arial" w:hAnsi="Arial" w:cs="Arial"/>
          <w:sz w:val="26"/>
          <w:szCs w:val="26"/>
        </w:rPr>
        <w:t>ṭ</w:t>
      </w:r>
      <w:r>
        <w:rPr>
          <w:rFonts w:ascii="Arial" w:eastAsia="Arial" w:hAnsi="Arial" w:cs="Arial"/>
          <w:sz w:val="26"/>
          <w:szCs w:val="26"/>
        </w:rPr>
        <w:t>āderm</w:t>
      </w:r>
      <w:r>
        <w:rPr>
          <w:rFonts w:ascii="Arial" w:eastAsia="Arial" w:hAnsi="Arial" w:cs="Arial"/>
          <w:sz w:val="26"/>
          <w:szCs w:val="26"/>
        </w:rPr>
        <w:t>ṛ</w:t>
      </w:r>
      <w:r>
        <w:rPr>
          <w:rFonts w:ascii="Arial" w:eastAsia="Arial" w:hAnsi="Arial" w:cs="Arial"/>
          <w:sz w:val="26"/>
          <w:szCs w:val="26"/>
        </w:rPr>
        <w:t>ttiketyeva nāmadheya</w:t>
      </w:r>
      <w:r>
        <w:rPr>
          <w:rFonts w:ascii="Arial" w:eastAsia="Arial" w:hAnsi="Arial" w:cs="Arial"/>
          <w:sz w:val="26"/>
          <w:szCs w:val="26"/>
        </w:rPr>
        <w:t>ṁ</w:t>
      </w:r>
      <w:r>
        <w:rPr>
          <w:rFonts w:ascii="Arial" w:eastAsia="Arial" w:hAnsi="Arial" w:cs="Arial"/>
          <w:sz w:val="26"/>
          <w:szCs w:val="26"/>
        </w:rPr>
        <w:t xml:space="preserve"> satya</w:t>
      </w:r>
      <w:r>
        <w:rPr>
          <w:rFonts w:ascii="Arial" w:eastAsia="Arial" w:hAnsi="Arial" w:cs="Arial"/>
          <w:sz w:val="26"/>
          <w:szCs w:val="26"/>
        </w:rPr>
        <w:t>ṁ</w:t>
      </w:r>
      <w:r>
        <w:rPr>
          <w:rFonts w:ascii="Arial" w:eastAsia="Arial" w:hAnsi="Arial" w:cs="Arial"/>
          <w:sz w:val="26"/>
          <w:szCs w:val="26"/>
        </w:rPr>
        <w:t xml:space="preserve"> prāmā</w:t>
      </w:r>
      <w:r>
        <w:rPr>
          <w:rFonts w:ascii="Arial" w:eastAsia="Arial" w:hAnsi="Arial" w:cs="Arial"/>
          <w:sz w:val="26"/>
          <w:szCs w:val="26"/>
        </w:rPr>
        <w:t>ṇ</w:t>
      </w:r>
      <w:r>
        <w:rPr>
          <w:rFonts w:ascii="Arial" w:eastAsia="Arial" w:hAnsi="Arial" w:cs="Arial"/>
          <w:sz w:val="26"/>
          <w:szCs w:val="26"/>
        </w:rPr>
        <w:t>ikam | prārghūrddhañca pratī</w:t>
      </w:r>
      <w:r>
        <w:rPr>
          <w:rFonts w:ascii="Arial" w:eastAsia="Arial" w:hAnsi="Arial" w:cs="Arial"/>
          <w:sz w:val="26"/>
          <w:szCs w:val="26"/>
        </w:rPr>
        <w:t>te</w:t>
      </w:r>
      <w:r>
        <w:rPr>
          <w:rFonts w:ascii="Arial" w:eastAsia="Arial" w:hAnsi="Arial" w:cs="Arial"/>
          <w:sz w:val="26"/>
          <w:szCs w:val="26"/>
        </w:rPr>
        <w:t>ḥ</w:t>
      </w:r>
      <w:r>
        <w:rPr>
          <w:rFonts w:ascii="Arial" w:eastAsia="Arial" w:hAnsi="Arial" w:cs="Arial"/>
          <w:sz w:val="26"/>
          <w:szCs w:val="26"/>
        </w:rPr>
        <w:t xml:space="preserve"> satyame</w:t>
      </w:r>
      <w:r>
        <w:rPr>
          <w:rFonts w:ascii="Arial" w:eastAsia="Arial" w:hAnsi="Arial" w:cs="Arial"/>
          <w:sz w:val="26"/>
          <w:szCs w:val="26"/>
        </w:rPr>
        <w:t>ṣ</w:t>
      </w:r>
      <w:r>
        <w:rPr>
          <w:rFonts w:ascii="Arial" w:eastAsia="Arial" w:hAnsi="Arial" w:cs="Arial"/>
          <w:sz w:val="26"/>
          <w:szCs w:val="26"/>
        </w:rPr>
        <w:t>a vadatītyukte</w:t>
      </w:r>
      <w:r>
        <w:rPr>
          <w:rFonts w:ascii="Arial" w:eastAsia="Arial" w:hAnsi="Arial" w:cs="Arial"/>
          <w:sz w:val="26"/>
          <w:szCs w:val="26"/>
        </w:rPr>
        <w:t>ḥ</w:t>
      </w:r>
      <w:r>
        <w:rPr>
          <w:rFonts w:ascii="Arial" w:eastAsia="Arial" w:hAnsi="Arial" w:cs="Arial"/>
          <w:sz w:val="26"/>
          <w:szCs w:val="26"/>
        </w:rPr>
        <w:t xml:space="preserve"> prāmā</w:t>
      </w:r>
      <w:r>
        <w:rPr>
          <w:rFonts w:ascii="Arial" w:eastAsia="Arial" w:hAnsi="Arial" w:cs="Arial"/>
          <w:sz w:val="26"/>
          <w:szCs w:val="26"/>
        </w:rPr>
        <w:t>ṇ</w:t>
      </w:r>
      <w:r>
        <w:rPr>
          <w:rFonts w:ascii="Arial" w:eastAsia="Arial" w:hAnsi="Arial" w:cs="Arial"/>
          <w:sz w:val="26"/>
          <w:szCs w:val="26"/>
        </w:rPr>
        <w:t>ika</w:t>
      </w:r>
      <w:r>
        <w:rPr>
          <w:rFonts w:ascii="Arial" w:eastAsia="Arial" w:hAnsi="Arial" w:cs="Arial"/>
          <w:sz w:val="26"/>
          <w:szCs w:val="26"/>
        </w:rPr>
        <w:t>ṁ</w:t>
      </w:r>
      <w:r>
        <w:rPr>
          <w:rFonts w:ascii="Arial" w:eastAsia="Arial" w:hAnsi="Arial" w:cs="Arial"/>
          <w:sz w:val="26"/>
          <w:szCs w:val="26"/>
        </w:rPr>
        <w:t xml:space="preserve"> vadatīti sarva</w:t>
      </w:r>
      <w:r>
        <w:rPr>
          <w:rFonts w:ascii="Arial" w:eastAsia="Arial" w:hAnsi="Arial" w:cs="Arial"/>
          <w:sz w:val="26"/>
          <w:szCs w:val="26"/>
        </w:rPr>
        <w:t>ḥ</w:t>
      </w:r>
      <w:r>
        <w:rPr>
          <w:rFonts w:ascii="Arial" w:eastAsia="Arial" w:hAnsi="Arial" w:cs="Arial"/>
          <w:sz w:val="26"/>
          <w:szCs w:val="26"/>
        </w:rPr>
        <w:t xml:space="preserve"> pratyeti | sadeveti | atra jagadupasthāpakasyeda</w:t>
      </w:r>
      <w:r>
        <w:rPr>
          <w:rFonts w:ascii="Arial" w:eastAsia="Arial" w:hAnsi="Arial" w:cs="Arial"/>
          <w:sz w:val="26"/>
          <w:szCs w:val="26"/>
        </w:rPr>
        <w:t>ṁ</w:t>
      </w:r>
      <w:r>
        <w:rPr>
          <w:rFonts w:ascii="Arial" w:eastAsia="Arial" w:hAnsi="Arial" w:cs="Arial"/>
          <w:sz w:val="26"/>
          <w:szCs w:val="26"/>
        </w:rPr>
        <w:t>śabdasya sacchabdena sāmānādhikara</w:t>
      </w:r>
      <w:r>
        <w:rPr>
          <w:rFonts w:ascii="Arial" w:eastAsia="Arial" w:hAnsi="Arial" w:cs="Arial"/>
          <w:sz w:val="26"/>
          <w:szCs w:val="26"/>
        </w:rPr>
        <w:t>ṇ</w:t>
      </w:r>
      <w:r>
        <w:rPr>
          <w:rFonts w:ascii="Arial" w:eastAsia="Arial" w:hAnsi="Arial" w:cs="Arial"/>
          <w:sz w:val="26"/>
          <w:szCs w:val="26"/>
        </w:rPr>
        <w:t>yāt brahma</w:t>
      </w:r>
      <w:r>
        <w:rPr>
          <w:rFonts w:ascii="Arial" w:eastAsia="Arial" w:hAnsi="Arial" w:cs="Arial"/>
          <w:sz w:val="26"/>
          <w:szCs w:val="26"/>
        </w:rPr>
        <w:t>ṇ</w:t>
      </w:r>
      <w:r>
        <w:rPr>
          <w:rFonts w:ascii="Arial" w:eastAsia="Arial" w:hAnsi="Arial" w:cs="Arial"/>
          <w:sz w:val="26"/>
          <w:szCs w:val="26"/>
        </w:rPr>
        <w:t>o jagatā sahabheda</w:t>
      </w:r>
      <w:r>
        <w:rPr>
          <w:rFonts w:ascii="Arial" w:eastAsia="Arial" w:hAnsi="Arial" w:cs="Arial"/>
          <w:sz w:val="26"/>
          <w:szCs w:val="26"/>
        </w:rPr>
        <w:t>ḥ</w:t>
      </w:r>
      <w:r>
        <w:rPr>
          <w:rFonts w:ascii="Arial" w:eastAsia="Arial" w:hAnsi="Arial" w:cs="Arial"/>
          <w:sz w:val="26"/>
          <w:szCs w:val="26"/>
        </w:rPr>
        <w:t xml:space="preserve"> siddha</w:t>
      </w:r>
      <w:r>
        <w:rPr>
          <w:rFonts w:ascii="Arial" w:eastAsia="Arial" w:hAnsi="Arial" w:cs="Arial"/>
          <w:sz w:val="26"/>
          <w:szCs w:val="26"/>
        </w:rPr>
        <w:t>ḥ</w:t>
      </w:r>
      <w:r>
        <w:rPr>
          <w:rFonts w:ascii="Arial" w:eastAsia="Arial" w:hAnsi="Arial" w:cs="Arial"/>
          <w:sz w:val="26"/>
          <w:szCs w:val="26"/>
        </w:rPr>
        <w:t xml:space="preserve"> | eka mukhya</w:t>
      </w:r>
      <w:r>
        <w:rPr>
          <w:rFonts w:ascii="Arial" w:eastAsia="Arial" w:hAnsi="Arial" w:cs="Arial"/>
          <w:sz w:val="26"/>
          <w:szCs w:val="26"/>
        </w:rPr>
        <w:t>ṁ</w:t>
      </w:r>
      <w:r>
        <w:rPr>
          <w:rFonts w:ascii="Arial" w:eastAsia="Arial" w:hAnsi="Arial" w:cs="Arial"/>
          <w:sz w:val="26"/>
          <w:szCs w:val="26"/>
        </w:rPr>
        <w:t xml:space="preserve"> kart</w:t>
      </w:r>
      <w:r>
        <w:rPr>
          <w:rFonts w:ascii="Arial" w:eastAsia="Arial" w:hAnsi="Arial" w:cs="Arial"/>
          <w:sz w:val="26"/>
          <w:szCs w:val="26"/>
        </w:rPr>
        <w:t>ṛ</w:t>
      </w:r>
      <w:r>
        <w:rPr>
          <w:rFonts w:ascii="Arial" w:eastAsia="Arial" w:hAnsi="Arial" w:cs="Arial"/>
          <w:sz w:val="26"/>
          <w:szCs w:val="26"/>
        </w:rPr>
        <w:t xml:space="preserve"> nimittamiti yāvat | advitīya</w:t>
      </w:r>
      <w:r>
        <w:rPr>
          <w:rFonts w:ascii="Arial" w:eastAsia="Arial" w:hAnsi="Arial" w:cs="Arial"/>
          <w:sz w:val="26"/>
          <w:szCs w:val="26"/>
        </w:rPr>
        <w:t>ṁ</w:t>
      </w:r>
      <w:r>
        <w:rPr>
          <w:rFonts w:ascii="Arial" w:eastAsia="Arial" w:hAnsi="Arial" w:cs="Arial"/>
          <w:sz w:val="26"/>
          <w:szCs w:val="26"/>
        </w:rPr>
        <w:t xml:space="preserve"> sahāyaśūnyamupādānañca tadev</w:t>
      </w:r>
      <w:r>
        <w:rPr>
          <w:rFonts w:ascii="Arial" w:eastAsia="Arial" w:hAnsi="Arial" w:cs="Arial"/>
          <w:sz w:val="26"/>
          <w:szCs w:val="26"/>
        </w:rPr>
        <w:t>etyartha</w:t>
      </w:r>
      <w:r>
        <w:rPr>
          <w:rFonts w:ascii="Arial" w:eastAsia="Arial" w:hAnsi="Arial" w:cs="Arial"/>
          <w:sz w:val="26"/>
          <w:szCs w:val="26"/>
        </w:rPr>
        <w:t>ḥ</w:t>
      </w:r>
      <w:r>
        <w:rPr>
          <w:rFonts w:ascii="Arial" w:eastAsia="Arial" w:hAnsi="Arial" w:cs="Arial"/>
          <w:sz w:val="26"/>
          <w:szCs w:val="26"/>
        </w:rPr>
        <w:t xml:space="preserve"> | tadaik</w:t>
      </w:r>
      <w:r>
        <w:rPr>
          <w:rFonts w:ascii="Arial" w:eastAsia="Arial" w:hAnsi="Arial" w:cs="Arial"/>
          <w:sz w:val="26"/>
          <w:szCs w:val="26"/>
        </w:rPr>
        <w:t>ṣ</w:t>
      </w:r>
      <w:r>
        <w:rPr>
          <w:rFonts w:ascii="Arial" w:eastAsia="Arial" w:hAnsi="Arial" w:cs="Arial"/>
          <w:sz w:val="26"/>
          <w:szCs w:val="26"/>
        </w:rPr>
        <w:t>ateti | tadbrahma bahu syāniti sa</w:t>
      </w:r>
      <w:r>
        <w:rPr>
          <w:rFonts w:ascii="Arial" w:eastAsia="Arial" w:hAnsi="Arial" w:cs="Arial"/>
          <w:sz w:val="26"/>
          <w:szCs w:val="26"/>
        </w:rPr>
        <w:t>ṅ</w:t>
      </w:r>
      <w:r>
        <w:rPr>
          <w:rFonts w:ascii="Arial" w:eastAsia="Arial" w:hAnsi="Arial" w:cs="Arial"/>
          <w:sz w:val="26"/>
          <w:szCs w:val="26"/>
        </w:rPr>
        <w:t>kalpa</w:t>
      </w:r>
      <w:r>
        <w:rPr>
          <w:rFonts w:ascii="Arial" w:eastAsia="Arial" w:hAnsi="Arial" w:cs="Arial"/>
          <w:sz w:val="26"/>
          <w:szCs w:val="26"/>
        </w:rPr>
        <w:t>ṁ</w:t>
      </w:r>
      <w:r>
        <w:rPr>
          <w:rFonts w:ascii="Arial" w:eastAsia="Arial" w:hAnsi="Arial" w:cs="Arial"/>
          <w:sz w:val="26"/>
          <w:szCs w:val="26"/>
        </w:rPr>
        <w:t xml:space="preserve"> cakāretyartha</w:t>
      </w:r>
      <w:r>
        <w:rPr>
          <w:rFonts w:ascii="Arial" w:eastAsia="Arial" w:hAnsi="Arial" w:cs="Arial"/>
          <w:sz w:val="26"/>
          <w:szCs w:val="26"/>
        </w:rPr>
        <w:t>ḥ</w:t>
      </w:r>
      <w:r>
        <w:rPr>
          <w:rFonts w:ascii="Arial" w:eastAsia="Arial" w:hAnsi="Arial" w:cs="Arial"/>
          <w:sz w:val="26"/>
          <w:szCs w:val="26"/>
        </w:rPr>
        <w:t xml:space="preserve"> | sanmūlā iti | sadupādānakā</w:t>
      </w:r>
      <w:r>
        <w:rPr>
          <w:rFonts w:ascii="Arial" w:eastAsia="Arial" w:hAnsi="Arial" w:cs="Arial"/>
          <w:sz w:val="26"/>
          <w:szCs w:val="26"/>
        </w:rPr>
        <w:t>ḥ</w:t>
      </w:r>
      <w:r>
        <w:rPr>
          <w:rFonts w:ascii="Arial" w:eastAsia="Arial" w:hAnsi="Arial" w:cs="Arial"/>
          <w:sz w:val="26"/>
          <w:szCs w:val="26"/>
        </w:rPr>
        <w:t xml:space="preserve"> satpālakā</w:t>
      </w:r>
      <w:r>
        <w:rPr>
          <w:rFonts w:ascii="Arial" w:eastAsia="Arial" w:hAnsi="Arial" w:cs="Arial"/>
          <w:sz w:val="26"/>
          <w:szCs w:val="26"/>
        </w:rPr>
        <w:t>ḥ</w:t>
      </w:r>
      <w:r>
        <w:rPr>
          <w:rFonts w:ascii="Arial" w:eastAsia="Arial" w:hAnsi="Arial" w:cs="Arial"/>
          <w:sz w:val="26"/>
          <w:szCs w:val="26"/>
        </w:rPr>
        <w:t xml:space="preserve"> satsa</w:t>
      </w:r>
      <w:r>
        <w:rPr>
          <w:rFonts w:ascii="Arial" w:eastAsia="Arial" w:hAnsi="Arial" w:cs="Arial"/>
          <w:sz w:val="26"/>
          <w:szCs w:val="26"/>
        </w:rPr>
        <w:t>ṁ</w:t>
      </w:r>
      <w:r>
        <w:rPr>
          <w:rFonts w:ascii="Arial" w:eastAsia="Arial" w:hAnsi="Arial" w:cs="Arial"/>
          <w:sz w:val="26"/>
          <w:szCs w:val="26"/>
        </w:rPr>
        <w:t>hārakāśceti kramāt eyā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padānāmartha</w:t>
      </w:r>
      <w:r>
        <w:rPr>
          <w:rFonts w:ascii="Arial" w:eastAsia="Arial" w:hAnsi="Arial" w:cs="Arial"/>
          <w:sz w:val="26"/>
          <w:szCs w:val="26"/>
        </w:rPr>
        <w:t>ḥ</w:t>
      </w:r>
      <w:r>
        <w:rPr>
          <w:rFonts w:ascii="Arial" w:eastAsia="Arial" w:hAnsi="Arial" w:cs="Arial"/>
          <w:sz w:val="26"/>
          <w:szCs w:val="26"/>
        </w:rPr>
        <w:t xml:space="preserve"> | aitadātmyamiti | sarvamida</w:t>
      </w:r>
      <w:r>
        <w:rPr>
          <w:rFonts w:ascii="Arial" w:eastAsia="Arial" w:hAnsi="Arial" w:cs="Arial"/>
          <w:sz w:val="26"/>
          <w:szCs w:val="26"/>
        </w:rPr>
        <w:t>ṁ</w:t>
      </w:r>
      <w:r>
        <w:rPr>
          <w:rFonts w:ascii="Arial" w:eastAsia="Arial" w:hAnsi="Arial" w:cs="Arial"/>
          <w:sz w:val="26"/>
          <w:szCs w:val="26"/>
        </w:rPr>
        <w:t xml:space="preserve"> jagat aitadātmya</w:t>
      </w:r>
      <w:r>
        <w:rPr>
          <w:rFonts w:ascii="Arial" w:eastAsia="Arial" w:hAnsi="Arial" w:cs="Arial"/>
          <w:sz w:val="26"/>
          <w:szCs w:val="26"/>
        </w:rPr>
        <w:t>ṁ</w:t>
      </w:r>
      <w:r>
        <w:rPr>
          <w:rFonts w:ascii="Arial" w:eastAsia="Arial" w:hAnsi="Arial" w:cs="Arial"/>
          <w:sz w:val="26"/>
          <w:szCs w:val="26"/>
        </w:rPr>
        <w:t xml:space="preserve"> sadabhinna</w:t>
      </w:r>
      <w:r>
        <w:rPr>
          <w:rFonts w:ascii="Arial" w:eastAsia="Arial" w:hAnsi="Arial" w:cs="Arial"/>
          <w:sz w:val="26"/>
          <w:szCs w:val="26"/>
        </w:rPr>
        <w:t>ṁ</w:t>
      </w:r>
      <w:r>
        <w:rPr>
          <w:rFonts w:ascii="Arial" w:eastAsia="Arial" w:hAnsi="Arial" w:cs="Arial"/>
          <w:sz w:val="26"/>
          <w:szCs w:val="26"/>
        </w:rPr>
        <w:t xml:space="preserve"> svārthe vyañ | yaistu pūrva</w:t>
      </w:r>
      <w:r>
        <w:rPr>
          <w:rFonts w:ascii="Arial" w:eastAsia="Arial" w:hAnsi="Arial" w:cs="Arial"/>
          <w:sz w:val="26"/>
          <w:szCs w:val="26"/>
        </w:rPr>
        <w:t>ṁ</w:t>
      </w:r>
      <w:r>
        <w:rPr>
          <w:rFonts w:ascii="Arial" w:eastAsia="Arial" w:hAnsi="Arial" w:cs="Arial"/>
          <w:sz w:val="26"/>
          <w:szCs w:val="26"/>
        </w:rPr>
        <w:t xml:space="preserve"> pari</w:t>
      </w:r>
      <w:r>
        <w:rPr>
          <w:rFonts w:ascii="Arial" w:eastAsia="Arial" w:hAnsi="Arial" w:cs="Arial"/>
          <w:sz w:val="26"/>
          <w:szCs w:val="26"/>
        </w:rPr>
        <w:t>ṇ</w:t>
      </w:r>
      <w:r>
        <w:rPr>
          <w:rFonts w:ascii="Arial" w:eastAsia="Arial" w:hAnsi="Arial" w:cs="Arial"/>
          <w:sz w:val="26"/>
          <w:szCs w:val="26"/>
        </w:rPr>
        <w:t>āmavādamālambyā syāllokavaditi samāhitam adhunā tu vivarttavādamālambya mukhya</w:t>
      </w:r>
      <w:r>
        <w:rPr>
          <w:rFonts w:ascii="Arial" w:eastAsia="Arial" w:hAnsi="Arial" w:cs="Arial"/>
          <w:sz w:val="26"/>
          <w:szCs w:val="26"/>
        </w:rPr>
        <w:t>ṁ</w:t>
      </w:r>
      <w:r>
        <w:rPr>
          <w:rFonts w:ascii="Arial" w:eastAsia="Arial" w:hAnsi="Arial" w:cs="Arial"/>
          <w:sz w:val="26"/>
          <w:szCs w:val="26"/>
        </w:rPr>
        <w:t xml:space="preserve"> samādhānamucyate yathā saumyaikena m</w:t>
      </w:r>
      <w:r>
        <w:rPr>
          <w:rFonts w:ascii="Arial" w:eastAsia="Arial" w:hAnsi="Arial" w:cs="Arial"/>
          <w:sz w:val="26"/>
          <w:szCs w:val="26"/>
        </w:rPr>
        <w:t>ṛ</w:t>
      </w:r>
      <w:r>
        <w:rPr>
          <w:rFonts w:ascii="Arial" w:eastAsia="Arial" w:hAnsi="Arial" w:cs="Arial"/>
          <w:sz w:val="26"/>
          <w:szCs w:val="26"/>
        </w:rPr>
        <w:t>tpi</w:t>
      </w:r>
      <w:r>
        <w:rPr>
          <w:rFonts w:ascii="Arial" w:eastAsia="Arial" w:hAnsi="Arial" w:cs="Arial"/>
          <w:sz w:val="26"/>
          <w:szCs w:val="26"/>
        </w:rPr>
        <w:t>ṇḍ</w:t>
      </w:r>
      <w:r>
        <w:rPr>
          <w:rFonts w:ascii="Arial" w:eastAsia="Arial" w:hAnsi="Arial" w:cs="Arial"/>
          <w:sz w:val="26"/>
          <w:szCs w:val="26"/>
        </w:rPr>
        <w:t>eneti tadananyatvamityādinā vikāro gha</w:t>
      </w:r>
      <w:r>
        <w:rPr>
          <w:rFonts w:ascii="Arial" w:eastAsia="Arial" w:hAnsi="Arial" w:cs="Arial"/>
          <w:sz w:val="26"/>
          <w:szCs w:val="26"/>
        </w:rPr>
        <w:t>ṭ</w:t>
      </w:r>
      <w:r>
        <w:rPr>
          <w:rFonts w:ascii="Arial" w:eastAsia="Arial" w:hAnsi="Arial" w:cs="Arial"/>
          <w:sz w:val="26"/>
          <w:szCs w:val="26"/>
        </w:rPr>
        <w:t>ādirvācarambha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vāgālambanamātra</w:t>
      </w:r>
      <w:r>
        <w:rPr>
          <w:rFonts w:ascii="Arial" w:eastAsia="Arial" w:hAnsi="Arial" w:cs="Arial"/>
          <w:sz w:val="26"/>
          <w:szCs w:val="26"/>
        </w:rPr>
        <w:t>ṁ</w:t>
      </w:r>
      <w:r>
        <w:rPr>
          <w:rFonts w:ascii="Arial" w:eastAsia="Arial" w:hAnsi="Arial" w:cs="Arial"/>
          <w:sz w:val="26"/>
          <w:szCs w:val="26"/>
        </w:rPr>
        <w:t xml:space="preserve"> na tu nāmātireke</w:t>
      </w:r>
      <w:r>
        <w:rPr>
          <w:rFonts w:ascii="Arial" w:eastAsia="Arial" w:hAnsi="Arial" w:cs="Arial"/>
          <w:sz w:val="26"/>
          <w:szCs w:val="26"/>
        </w:rPr>
        <w:t>ṇ</w:t>
      </w:r>
      <w:r>
        <w:rPr>
          <w:rFonts w:ascii="Arial" w:eastAsia="Arial" w:hAnsi="Arial" w:cs="Arial"/>
          <w:sz w:val="26"/>
          <w:szCs w:val="26"/>
        </w:rPr>
        <w:t>āsti vikārastato mithyaiva sa</w:t>
      </w:r>
      <w:r>
        <w:rPr>
          <w:rFonts w:ascii="Arial" w:eastAsia="Arial" w:hAnsi="Arial" w:cs="Arial"/>
          <w:sz w:val="26"/>
          <w:szCs w:val="26"/>
        </w:rPr>
        <w:t>ḥ</w:t>
      </w:r>
      <w:r>
        <w:rPr>
          <w:rFonts w:ascii="Arial" w:eastAsia="Arial" w:hAnsi="Arial" w:cs="Arial"/>
          <w:sz w:val="26"/>
          <w:szCs w:val="26"/>
        </w:rPr>
        <w:t xml:space="preserve"> m</w:t>
      </w:r>
      <w:r>
        <w:rPr>
          <w:rFonts w:ascii="Arial" w:eastAsia="Arial" w:hAnsi="Arial" w:cs="Arial"/>
          <w:sz w:val="26"/>
          <w:szCs w:val="26"/>
        </w:rPr>
        <w:t>ṛ</w:t>
      </w:r>
      <w:r>
        <w:rPr>
          <w:rFonts w:ascii="Arial" w:eastAsia="Arial" w:hAnsi="Arial" w:cs="Arial"/>
          <w:sz w:val="26"/>
          <w:szCs w:val="26"/>
        </w:rPr>
        <w:t>ttikatyev</w:t>
      </w:r>
      <w:r>
        <w:rPr>
          <w:rFonts w:ascii="Arial" w:eastAsia="Arial" w:hAnsi="Arial" w:cs="Arial"/>
          <w:sz w:val="26"/>
          <w:szCs w:val="26"/>
        </w:rPr>
        <w:t>a satya</w:t>
      </w:r>
      <w:r>
        <w:rPr>
          <w:rFonts w:ascii="Arial" w:eastAsia="Arial" w:hAnsi="Arial" w:cs="Arial"/>
          <w:sz w:val="26"/>
          <w:szCs w:val="26"/>
        </w:rPr>
        <w:t>ṁ</w:t>
      </w:r>
      <w:r>
        <w:rPr>
          <w:rFonts w:ascii="Arial" w:eastAsia="Arial" w:hAnsi="Arial" w:cs="Arial"/>
          <w:sz w:val="26"/>
          <w:szCs w:val="26"/>
        </w:rPr>
        <w:t xml:space="preserve"> tāttvikamiti vyācak</w:t>
      </w:r>
      <w:r>
        <w:rPr>
          <w:rFonts w:ascii="Arial" w:eastAsia="Arial" w:hAnsi="Arial" w:cs="Arial"/>
          <w:sz w:val="26"/>
          <w:szCs w:val="26"/>
        </w:rPr>
        <w:t>ṣ</w:t>
      </w:r>
      <w:r>
        <w:rPr>
          <w:rFonts w:ascii="Arial" w:eastAsia="Arial" w:hAnsi="Arial" w:cs="Arial"/>
          <w:sz w:val="26"/>
          <w:szCs w:val="26"/>
        </w:rPr>
        <w:t>ate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mate ekena vijñātena sarva</w:t>
      </w:r>
      <w:r>
        <w:rPr>
          <w:rFonts w:ascii="Arial" w:eastAsia="Arial" w:hAnsi="Arial" w:cs="Arial"/>
          <w:sz w:val="26"/>
          <w:szCs w:val="26"/>
        </w:rPr>
        <w:t>ṁ</w:t>
      </w:r>
      <w:r>
        <w:rPr>
          <w:rFonts w:ascii="Arial" w:eastAsia="Arial" w:hAnsi="Arial" w:cs="Arial"/>
          <w:sz w:val="26"/>
          <w:szCs w:val="26"/>
        </w:rPr>
        <w:t xml:space="preserve"> vijñāta</w:t>
      </w:r>
      <w:r>
        <w:rPr>
          <w:rFonts w:ascii="Arial" w:eastAsia="Arial" w:hAnsi="Arial" w:cs="Arial"/>
          <w:sz w:val="26"/>
          <w:szCs w:val="26"/>
        </w:rPr>
        <w:t>ṁ</w:t>
      </w:r>
      <w:r>
        <w:rPr>
          <w:rFonts w:ascii="Arial" w:eastAsia="Arial" w:hAnsi="Arial" w:cs="Arial"/>
          <w:sz w:val="26"/>
          <w:szCs w:val="26"/>
        </w:rPr>
        <w:t xml:space="preserve"> na bhavedapi tu vādhita</w:t>
      </w:r>
      <w:r>
        <w:rPr>
          <w:rFonts w:ascii="Arial" w:eastAsia="Arial" w:hAnsi="Arial" w:cs="Arial"/>
          <w:sz w:val="26"/>
          <w:szCs w:val="26"/>
        </w:rPr>
        <w:t>ṁ</w:t>
      </w:r>
      <w:r>
        <w:rPr>
          <w:rFonts w:ascii="Arial" w:eastAsia="Arial" w:hAnsi="Arial" w:cs="Arial"/>
          <w:sz w:val="26"/>
          <w:szCs w:val="26"/>
        </w:rPr>
        <w:t xml:space="preserve"> syāditi d</w:t>
      </w:r>
      <w:r>
        <w:rPr>
          <w:rFonts w:ascii="Arial" w:eastAsia="Arial" w:hAnsi="Arial" w:cs="Arial"/>
          <w:sz w:val="26"/>
          <w:szCs w:val="26"/>
        </w:rPr>
        <w:t>ṛṣṭ</w:t>
      </w:r>
      <w:r>
        <w:rPr>
          <w:rFonts w:ascii="Arial" w:eastAsia="Arial" w:hAnsi="Arial" w:cs="Arial"/>
          <w:sz w:val="26"/>
          <w:szCs w:val="26"/>
        </w:rPr>
        <w:t>āntadār</w:t>
      </w:r>
      <w:r>
        <w:rPr>
          <w:rFonts w:ascii="Arial" w:eastAsia="Arial" w:hAnsi="Arial" w:cs="Arial"/>
          <w:sz w:val="26"/>
          <w:szCs w:val="26"/>
        </w:rPr>
        <w:t>ṣṭ</w:t>
      </w:r>
      <w:r>
        <w:rPr>
          <w:rFonts w:ascii="Arial" w:eastAsia="Arial" w:hAnsi="Arial" w:cs="Arial"/>
          <w:sz w:val="26"/>
          <w:szCs w:val="26"/>
        </w:rPr>
        <w:t>āntikayorvairūpyāpattirityupek</w:t>
      </w:r>
      <w:r>
        <w:rPr>
          <w:rFonts w:ascii="Arial" w:eastAsia="Arial" w:hAnsi="Arial" w:cs="Arial"/>
          <w:sz w:val="26"/>
          <w:szCs w:val="26"/>
        </w:rPr>
        <w:t>ṣ</w:t>
      </w:r>
      <w:r>
        <w:rPr>
          <w:rFonts w:ascii="Arial" w:eastAsia="Arial" w:hAnsi="Arial" w:cs="Arial"/>
          <w:sz w:val="26"/>
          <w:szCs w:val="26"/>
        </w:rPr>
        <w:t>yāste sudhībhi</w:t>
      </w:r>
      <w:r>
        <w:rPr>
          <w:rFonts w:ascii="Arial" w:eastAsia="Arial" w:hAnsi="Arial" w:cs="Arial"/>
          <w:sz w:val="26"/>
          <w:szCs w:val="26"/>
        </w:rPr>
        <w:t>ḥ</w:t>
      </w:r>
      <w:r>
        <w:rPr>
          <w:rFonts w:ascii="Arial" w:eastAsia="Arial" w:hAnsi="Arial" w:cs="Arial"/>
          <w:sz w:val="26"/>
          <w:szCs w:val="26"/>
        </w:rPr>
        <w:t xml:space="preserve"> | sāntarā</w:t>
      </w:r>
      <w:r>
        <w:rPr>
          <w:rFonts w:ascii="Arial" w:eastAsia="Arial" w:hAnsi="Arial" w:cs="Arial"/>
          <w:sz w:val="26"/>
          <w:szCs w:val="26"/>
        </w:rPr>
        <w:t>ṇ</w:t>
      </w:r>
      <w:r>
        <w:rPr>
          <w:rFonts w:ascii="Arial" w:eastAsia="Arial" w:hAnsi="Arial" w:cs="Arial"/>
          <w:sz w:val="26"/>
          <w:szCs w:val="26"/>
        </w:rPr>
        <w:t>īti | savyavadhānāni vicchidya vicchidya sthitānītyartha</w:t>
      </w:r>
      <w:r>
        <w:rPr>
          <w:rFonts w:ascii="Arial" w:eastAsia="Arial" w:hAnsi="Arial" w:cs="Arial"/>
          <w:sz w:val="26"/>
          <w:szCs w:val="26"/>
        </w:rPr>
        <w:t>ḥ</w:t>
      </w:r>
      <w:r>
        <w:rPr>
          <w:rFonts w:ascii="Arial" w:eastAsia="Arial" w:hAnsi="Arial" w:cs="Arial"/>
          <w:sz w:val="26"/>
          <w:szCs w:val="26"/>
        </w:rPr>
        <w:t xml:space="preserve"> | tadyuktāt śaktiyu</w:t>
      </w:r>
      <w:r>
        <w:rPr>
          <w:rFonts w:ascii="Arial" w:eastAsia="Arial" w:hAnsi="Arial" w:cs="Arial"/>
          <w:sz w:val="26"/>
          <w:szCs w:val="26"/>
        </w:rPr>
        <w:t>gmopetāt | tathāhīti | tād</w:t>
      </w:r>
      <w:r>
        <w:rPr>
          <w:rFonts w:ascii="Arial" w:eastAsia="Arial" w:hAnsi="Arial" w:cs="Arial"/>
          <w:sz w:val="26"/>
          <w:szCs w:val="26"/>
        </w:rPr>
        <w:t>ṛ</w:t>
      </w:r>
      <w:r>
        <w:rPr>
          <w:rFonts w:ascii="Arial" w:eastAsia="Arial" w:hAnsi="Arial" w:cs="Arial"/>
          <w:sz w:val="26"/>
          <w:szCs w:val="26"/>
        </w:rPr>
        <w:t>giti śaktiyugmopetam | ato brahmābhinnamiti | iha tād</w:t>
      </w:r>
      <w:r>
        <w:rPr>
          <w:rFonts w:ascii="Arial" w:eastAsia="Arial" w:hAnsi="Arial" w:cs="Arial"/>
          <w:sz w:val="26"/>
          <w:szCs w:val="26"/>
        </w:rPr>
        <w:t>ṛ</w:t>
      </w:r>
      <w:r>
        <w:rPr>
          <w:rFonts w:ascii="Arial" w:eastAsia="Arial" w:hAnsi="Arial" w:cs="Arial"/>
          <w:sz w:val="26"/>
          <w:szCs w:val="26"/>
        </w:rPr>
        <w:t>gbrahmābhinnamiti bodhyam | ācāryo gururuddālaka</w:t>
      </w:r>
      <w:r>
        <w:rPr>
          <w:rFonts w:ascii="Arial" w:eastAsia="Arial" w:hAnsi="Arial" w:cs="Arial"/>
          <w:sz w:val="26"/>
          <w:szCs w:val="26"/>
        </w:rPr>
        <w:t>ḥ</w:t>
      </w:r>
      <w:r>
        <w:rPr>
          <w:rFonts w:ascii="Arial" w:eastAsia="Arial" w:hAnsi="Arial" w:cs="Arial"/>
          <w:sz w:val="26"/>
          <w:szCs w:val="26"/>
        </w:rPr>
        <w:t xml:space="preserve"> pratijajñe pratijñā</w:t>
      </w:r>
      <w:r>
        <w:rPr>
          <w:rFonts w:ascii="Arial" w:eastAsia="Arial" w:hAnsi="Arial" w:cs="Arial"/>
          <w:sz w:val="26"/>
          <w:szCs w:val="26"/>
        </w:rPr>
        <w:t>ṁ</w:t>
      </w:r>
      <w:r>
        <w:rPr>
          <w:rFonts w:ascii="Arial" w:eastAsia="Arial" w:hAnsi="Arial" w:cs="Arial"/>
          <w:sz w:val="26"/>
          <w:szCs w:val="26"/>
        </w:rPr>
        <w:t xml:space="preserve"> cakre | śi</w:t>
      </w:r>
      <w:r>
        <w:rPr>
          <w:rFonts w:ascii="Arial" w:eastAsia="Arial" w:hAnsi="Arial" w:cs="Arial"/>
          <w:sz w:val="26"/>
          <w:szCs w:val="26"/>
        </w:rPr>
        <w:t>ṣ</w:t>
      </w:r>
      <w:r>
        <w:rPr>
          <w:rFonts w:ascii="Arial" w:eastAsia="Arial" w:hAnsi="Arial" w:cs="Arial"/>
          <w:sz w:val="26"/>
          <w:szCs w:val="26"/>
        </w:rPr>
        <w:t>ye</w:t>
      </w:r>
      <w:r>
        <w:rPr>
          <w:rFonts w:ascii="Arial" w:eastAsia="Arial" w:hAnsi="Arial" w:cs="Arial"/>
          <w:sz w:val="26"/>
          <w:szCs w:val="26"/>
        </w:rPr>
        <w:t>ṇ</w:t>
      </w:r>
      <w:r>
        <w:rPr>
          <w:rFonts w:ascii="Arial" w:eastAsia="Arial" w:hAnsi="Arial" w:cs="Arial"/>
          <w:sz w:val="26"/>
          <w:szCs w:val="26"/>
        </w:rPr>
        <w:t>a śvetaketunā putre</w:t>
      </w:r>
      <w:r>
        <w:rPr>
          <w:rFonts w:ascii="Arial" w:eastAsia="Arial" w:hAnsi="Arial" w:cs="Arial"/>
          <w:sz w:val="26"/>
          <w:szCs w:val="26"/>
        </w:rPr>
        <w:t>ṇ</w:t>
      </w:r>
      <w:r>
        <w:rPr>
          <w:rFonts w:ascii="Arial" w:eastAsia="Arial" w:hAnsi="Arial" w:cs="Arial"/>
          <w:sz w:val="26"/>
          <w:szCs w:val="26"/>
        </w:rPr>
        <w:t>a parip</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ḥ</w:t>
      </w:r>
      <w:r>
        <w:rPr>
          <w:rFonts w:ascii="Arial" w:eastAsia="Arial" w:hAnsi="Arial" w:cs="Arial"/>
          <w:sz w:val="26"/>
          <w:szCs w:val="26"/>
        </w:rPr>
        <w:t xml:space="preserve"> ācārya</w:t>
      </w:r>
      <w:r>
        <w:rPr>
          <w:rFonts w:ascii="Arial" w:eastAsia="Arial" w:hAnsi="Arial" w:cs="Arial"/>
          <w:sz w:val="26"/>
          <w:szCs w:val="26"/>
        </w:rPr>
        <w:t>ḥ</w:t>
      </w:r>
      <w:r>
        <w:rPr>
          <w:rFonts w:ascii="Arial" w:eastAsia="Arial" w:hAnsi="Arial" w:cs="Arial"/>
          <w:sz w:val="26"/>
          <w:szCs w:val="26"/>
        </w:rPr>
        <w:t xml:space="preserve"> | tenaiva m</w:t>
      </w:r>
      <w:r>
        <w:rPr>
          <w:rFonts w:ascii="Arial" w:eastAsia="Arial" w:hAnsi="Arial" w:cs="Arial"/>
          <w:sz w:val="26"/>
          <w:szCs w:val="26"/>
        </w:rPr>
        <w:t>ṛ</w:t>
      </w:r>
      <w:r>
        <w:rPr>
          <w:rFonts w:ascii="Arial" w:eastAsia="Arial" w:hAnsi="Arial" w:cs="Arial"/>
          <w:sz w:val="26"/>
          <w:szCs w:val="26"/>
        </w:rPr>
        <w:t>tpi</w:t>
      </w:r>
      <w:r>
        <w:rPr>
          <w:rFonts w:ascii="Arial" w:eastAsia="Arial" w:hAnsi="Arial" w:cs="Arial"/>
          <w:sz w:val="26"/>
          <w:szCs w:val="26"/>
        </w:rPr>
        <w:t>ṇḍ</w:t>
      </w:r>
      <w:r>
        <w:rPr>
          <w:rFonts w:ascii="Arial" w:eastAsia="Arial" w:hAnsi="Arial" w:cs="Arial"/>
          <w:sz w:val="26"/>
          <w:szCs w:val="26"/>
        </w:rPr>
        <w:t>enaiva | tasya gha</w:t>
      </w:r>
      <w:r>
        <w:rPr>
          <w:rFonts w:ascii="Arial" w:eastAsia="Arial" w:hAnsi="Arial" w:cs="Arial"/>
          <w:sz w:val="26"/>
          <w:szCs w:val="26"/>
        </w:rPr>
        <w:t>ṭ</w:t>
      </w:r>
      <w:r>
        <w:rPr>
          <w:rFonts w:ascii="Arial" w:eastAsia="Arial" w:hAnsi="Arial" w:cs="Arial"/>
          <w:sz w:val="26"/>
          <w:szCs w:val="26"/>
        </w:rPr>
        <w:t>āde</w:t>
      </w:r>
      <w:r>
        <w:rPr>
          <w:rFonts w:ascii="Arial" w:eastAsia="Arial" w:hAnsi="Arial" w:cs="Arial"/>
          <w:sz w:val="26"/>
          <w:szCs w:val="26"/>
        </w:rPr>
        <w:t>ḥ</w:t>
      </w:r>
      <w:r>
        <w:rPr>
          <w:rFonts w:ascii="Arial" w:eastAsia="Arial" w:hAnsi="Arial" w:cs="Arial"/>
          <w:sz w:val="26"/>
          <w:szCs w:val="26"/>
        </w:rPr>
        <w:t xml:space="preserve"> | ta</w:t>
      </w:r>
      <w:r>
        <w:rPr>
          <w:rFonts w:ascii="Arial" w:eastAsia="Arial" w:hAnsi="Arial" w:cs="Arial"/>
          <w:sz w:val="26"/>
          <w:szCs w:val="26"/>
        </w:rPr>
        <w:t>to m</w:t>
      </w:r>
      <w:r>
        <w:rPr>
          <w:rFonts w:ascii="Arial" w:eastAsia="Arial" w:hAnsi="Arial" w:cs="Arial"/>
          <w:sz w:val="26"/>
          <w:szCs w:val="26"/>
        </w:rPr>
        <w:t>ṛ</w:t>
      </w:r>
      <w:r>
        <w:rPr>
          <w:rFonts w:ascii="Arial" w:eastAsia="Arial" w:hAnsi="Arial" w:cs="Arial"/>
          <w:sz w:val="26"/>
          <w:szCs w:val="26"/>
        </w:rPr>
        <w:t>tpi</w:t>
      </w:r>
      <w:r>
        <w:rPr>
          <w:rFonts w:ascii="Arial" w:eastAsia="Arial" w:hAnsi="Arial" w:cs="Arial"/>
          <w:sz w:val="26"/>
          <w:szCs w:val="26"/>
        </w:rPr>
        <w:t>ṇḍ</w:t>
      </w:r>
      <w:r>
        <w:rPr>
          <w:rFonts w:ascii="Arial" w:eastAsia="Arial" w:hAnsi="Arial" w:cs="Arial"/>
          <w:sz w:val="26"/>
          <w:szCs w:val="26"/>
        </w:rPr>
        <w:t>āt | evamiti | ādeśe</w:t>
      </w:r>
    </w:p>
    <w:p w14:paraId="00000042"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praśāntari upadeśye vā | tadupādeya</w:t>
      </w:r>
      <w:r>
        <w:rPr>
          <w:rFonts w:ascii="Arial" w:eastAsia="Arial" w:hAnsi="Arial" w:cs="Arial"/>
          <w:sz w:val="26"/>
          <w:szCs w:val="26"/>
        </w:rPr>
        <w:t>ṁ</w:t>
      </w:r>
      <w:r>
        <w:rPr>
          <w:rFonts w:ascii="Arial" w:eastAsia="Arial" w:hAnsi="Arial" w:cs="Arial"/>
          <w:sz w:val="26"/>
          <w:szCs w:val="26"/>
        </w:rPr>
        <w:t xml:space="preserve"> tatkāryam | k</w:t>
      </w:r>
      <w:r>
        <w:rPr>
          <w:rFonts w:ascii="Arial" w:eastAsia="Arial" w:hAnsi="Arial" w:cs="Arial"/>
          <w:sz w:val="26"/>
          <w:szCs w:val="26"/>
        </w:rPr>
        <w:t>ṛ</w:t>
      </w:r>
      <w:r>
        <w:rPr>
          <w:rFonts w:ascii="Arial" w:eastAsia="Arial" w:hAnsi="Arial" w:cs="Arial"/>
          <w:sz w:val="26"/>
          <w:szCs w:val="26"/>
        </w:rPr>
        <w:t>tyalyu</w:t>
      </w:r>
      <w:r>
        <w:rPr>
          <w:rFonts w:ascii="Arial" w:eastAsia="Arial" w:hAnsi="Arial" w:cs="Arial"/>
          <w:sz w:val="26"/>
          <w:szCs w:val="26"/>
        </w:rPr>
        <w:t>ṭ</w:t>
      </w:r>
      <w:r>
        <w:rPr>
          <w:rFonts w:ascii="Arial" w:eastAsia="Arial" w:hAnsi="Arial" w:cs="Arial"/>
          <w:sz w:val="26"/>
          <w:szCs w:val="26"/>
        </w:rPr>
        <w:t xml:space="preserve"> iti sūtre bahulamiti yogo vibhajyate | ye k</w:t>
      </w:r>
      <w:r>
        <w:rPr>
          <w:rFonts w:ascii="Arial" w:eastAsia="Arial" w:hAnsi="Arial" w:cs="Arial"/>
          <w:sz w:val="26"/>
          <w:szCs w:val="26"/>
        </w:rPr>
        <w:t>ṛ</w:t>
      </w:r>
      <w:r>
        <w:rPr>
          <w:rFonts w:ascii="Arial" w:eastAsia="Arial" w:hAnsi="Arial" w:cs="Arial"/>
          <w:sz w:val="26"/>
          <w:szCs w:val="26"/>
        </w:rPr>
        <w:t>to yatrārthe vihitāste tato'nyatrāpi</w:t>
      </w:r>
    </w:p>
    <w:p w14:paraId="00000043"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syuriti tadartha</w:t>
      </w:r>
      <w:r>
        <w:rPr>
          <w:rFonts w:ascii="Arial" w:eastAsia="Arial" w:hAnsi="Arial" w:cs="Arial"/>
          <w:sz w:val="26"/>
          <w:szCs w:val="26"/>
        </w:rPr>
        <w:t>ḥ</w:t>
      </w:r>
      <w:r>
        <w:rPr>
          <w:rFonts w:ascii="Arial" w:eastAsia="Arial" w:hAnsi="Arial" w:cs="Arial"/>
          <w:sz w:val="26"/>
          <w:szCs w:val="26"/>
        </w:rPr>
        <w:t xml:space="preserve"> tena karma</w:t>
      </w:r>
      <w:r>
        <w:rPr>
          <w:rFonts w:ascii="Arial" w:eastAsia="Arial" w:hAnsi="Arial" w:cs="Arial"/>
          <w:sz w:val="26"/>
          <w:szCs w:val="26"/>
        </w:rPr>
        <w:t>ṇ</w:t>
      </w:r>
      <w:r>
        <w:rPr>
          <w:rFonts w:ascii="Arial" w:eastAsia="Arial" w:hAnsi="Arial" w:cs="Arial"/>
          <w:sz w:val="26"/>
          <w:szCs w:val="26"/>
        </w:rPr>
        <w:t>i ca lyu</w:t>
      </w:r>
      <w:r>
        <w:rPr>
          <w:rFonts w:ascii="Arial" w:eastAsia="Arial" w:hAnsi="Arial" w:cs="Arial"/>
          <w:sz w:val="26"/>
          <w:szCs w:val="26"/>
        </w:rPr>
        <w:t>ṭ</w:t>
      </w:r>
      <w:r>
        <w:rPr>
          <w:rFonts w:ascii="Arial" w:eastAsia="Arial" w:hAnsi="Arial" w:cs="Arial"/>
          <w:sz w:val="26"/>
          <w:szCs w:val="26"/>
        </w:rPr>
        <w:t xml:space="preserve"> siddhyatīti | ukta</w:t>
      </w:r>
      <w:r>
        <w:rPr>
          <w:rFonts w:ascii="Arial" w:eastAsia="Arial" w:hAnsi="Arial" w:cs="Arial"/>
          <w:sz w:val="26"/>
          <w:szCs w:val="26"/>
        </w:rPr>
        <w:t>ṁ</w:t>
      </w:r>
      <w:r>
        <w:rPr>
          <w:rFonts w:ascii="Arial" w:eastAsia="Arial" w:hAnsi="Arial" w:cs="Arial"/>
          <w:sz w:val="26"/>
          <w:szCs w:val="26"/>
        </w:rPr>
        <w:t xml:space="preserve"> viśadayati gha</w:t>
      </w:r>
      <w:r>
        <w:rPr>
          <w:rFonts w:ascii="Arial" w:eastAsia="Arial" w:hAnsi="Arial" w:cs="Arial"/>
          <w:sz w:val="26"/>
          <w:szCs w:val="26"/>
        </w:rPr>
        <w:t>ṭ</w:t>
      </w:r>
      <w:r>
        <w:rPr>
          <w:rFonts w:ascii="Arial" w:eastAsia="Arial" w:hAnsi="Arial" w:cs="Arial"/>
          <w:sz w:val="26"/>
          <w:szCs w:val="26"/>
        </w:rPr>
        <w:t xml:space="preserve">enetyādinā </w:t>
      </w:r>
      <w:r>
        <w:rPr>
          <w:rFonts w:ascii="Arial" w:eastAsia="Arial" w:hAnsi="Arial" w:cs="Arial"/>
          <w:sz w:val="26"/>
          <w:szCs w:val="26"/>
        </w:rPr>
        <w:t>| anyatra siddha</w:t>
      </w:r>
      <w:r>
        <w:rPr>
          <w:rFonts w:ascii="Arial" w:eastAsia="Arial" w:hAnsi="Arial" w:cs="Arial"/>
          <w:sz w:val="26"/>
          <w:szCs w:val="26"/>
        </w:rPr>
        <w:t>ṁ</w:t>
      </w:r>
      <w:r>
        <w:rPr>
          <w:rFonts w:ascii="Arial" w:eastAsia="Arial" w:hAnsi="Arial" w:cs="Arial"/>
          <w:sz w:val="26"/>
          <w:szCs w:val="26"/>
        </w:rPr>
        <w:t xml:space="preserve"> ha</w:t>
      </w:r>
      <w:r>
        <w:rPr>
          <w:rFonts w:ascii="Arial" w:eastAsia="Arial" w:hAnsi="Arial" w:cs="Arial"/>
          <w:sz w:val="26"/>
          <w:szCs w:val="26"/>
        </w:rPr>
        <w:t>ṭṭ</w:t>
      </w:r>
      <w:r>
        <w:rPr>
          <w:rFonts w:ascii="Arial" w:eastAsia="Arial" w:hAnsi="Arial" w:cs="Arial"/>
          <w:sz w:val="26"/>
          <w:szCs w:val="26"/>
        </w:rPr>
        <w:t>ādau sthitam | evamiti | eva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lastRenderedPageBreak/>
        <w:t>matk</w:t>
      </w:r>
      <w:r>
        <w:rPr>
          <w:rFonts w:ascii="Arial" w:eastAsia="Arial" w:hAnsi="Arial" w:cs="Arial"/>
          <w:sz w:val="26"/>
          <w:szCs w:val="26"/>
        </w:rPr>
        <w:t>ṛ</w:t>
      </w:r>
      <w:r>
        <w:rPr>
          <w:rFonts w:ascii="Arial" w:eastAsia="Arial" w:hAnsi="Arial" w:cs="Arial"/>
          <w:sz w:val="26"/>
          <w:szCs w:val="26"/>
        </w:rPr>
        <w:t>tavyākhyāne sati | iti śabdeti | vikāro nāmadheya</w:t>
      </w:r>
      <w:r>
        <w:rPr>
          <w:rFonts w:ascii="Arial" w:eastAsia="Arial" w:hAnsi="Arial" w:cs="Arial"/>
          <w:sz w:val="26"/>
          <w:szCs w:val="26"/>
        </w:rPr>
        <w:t>ṁ</w:t>
      </w:r>
      <w:r>
        <w:rPr>
          <w:rFonts w:ascii="Arial" w:eastAsia="Arial" w:hAnsi="Arial" w:cs="Arial"/>
          <w:sz w:val="26"/>
          <w:szCs w:val="26"/>
        </w:rPr>
        <w:t xml:space="preserve"> vācārambha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vā</w:t>
      </w:r>
      <w:r>
        <w:rPr>
          <w:rFonts w:ascii="Arial" w:eastAsia="Arial" w:hAnsi="Arial" w:cs="Arial"/>
          <w:sz w:val="26"/>
          <w:szCs w:val="26"/>
        </w:rPr>
        <w:t>ṅ</w:t>
      </w:r>
      <w:r>
        <w:rPr>
          <w:rFonts w:ascii="Arial" w:eastAsia="Arial" w:hAnsi="Arial" w:cs="Arial"/>
          <w:sz w:val="26"/>
          <w:szCs w:val="26"/>
        </w:rPr>
        <w:t>mātragocara</w:t>
      </w:r>
      <w:r>
        <w:rPr>
          <w:rFonts w:ascii="Arial" w:eastAsia="Arial" w:hAnsi="Arial" w:cs="Arial"/>
          <w:sz w:val="26"/>
          <w:szCs w:val="26"/>
        </w:rPr>
        <w:t>ṁ</w:t>
      </w:r>
      <w:r>
        <w:rPr>
          <w:rFonts w:ascii="Arial" w:eastAsia="Arial" w:hAnsi="Arial" w:cs="Arial"/>
          <w:sz w:val="26"/>
          <w:szCs w:val="26"/>
        </w:rPr>
        <w:t xml:space="preserve"> mithyābhūto vikāra ityartha</w:t>
      </w:r>
      <w:r>
        <w:rPr>
          <w:rFonts w:ascii="Arial" w:eastAsia="Arial" w:hAnsi="Arial" w:cs="Arial"/>
          <w:sz w:val="26"/>
          <w:szCs w:val="26"/>
        </w:rPr>
        <w:t>ḥ</w:t>
      </w:r>
      <w:r>
        <w:rPr>
          <w:rFonts w:ascii="Arial" w:eastAsia="Arial" w:hAnsi="Arial" w:cs="Arial"/>
          <w:sz w:val="26"/>
          <w:szCs w:val="26"/>
        </w:rPr>
        <w:t xml:space="preserve"> | m</w:t>
      </w:r>
      <w:r>
        <w:rPr>
          <w:rFonts w:ascii="Arial" w:eastAsia="Arial" w:hAnsi="Arial" w:cs="Arial"/>
          <w:sz w:val="26"/>
          <w:szCs w:val="26"/>
        </w:rPr>
        <w:t>ṛ</w:t>
      </w:r>
      <w:r>
        <w:rPr>
          <w:rFonts w:ascii="Arial" w:eastAsia="Arial" w:hAnsi="Arial" w:cs="Arial"/>
          <w:sz w:val="26"/>
          <w:szCs w:val="26"/>
        </w:rPr>
        <w:t>ttikaiva satyeti vaktu</w:t>
      </w:r>
      <w:r>
        <w:rPr>
          <w:rFonts w:ascii="Arial" w:eastAsia="Arial" w:hAnsi="Arial" w:cs="Arial"/>
          <w:sz w:val="26"/>
          <w:szCs w:val="26"/>
        </w:rPr>
        <w:t>ṁ</w:t>
      </w:r>
      <w:r>
        <w:rPr>
          <w:rFonts w:ascii="Arial" w:eastAsia="Arial" w:hAnsi="Arial" w:cs="Arial"/>
          <w:sz w:val="26"/>
          <w:szCs w:val="26"/>
        </w:rPr>
        <w:t xml:space="preserve"> yukta</w:t>
      </w:r>
      <w:r>
        <w:rPr>
          <w:rFonts w:ascii="Arial" w:eastAsia="Arial" w:hAnsi="Arial" w:cs="Arial"/>
          <w:sz w:val="26"/>
          <w:szCs w:val="26"/>
        </w:rPr>
        <w:t>ṁ</w:t>
      </w:r>
      <w:r>
        <w:rPr>
          <w:rFonts w:ascii="Arial" w:eastAsia="Arial" w:hAnsi="Arial" w:cs="Arial"/>
          <w:sz w:val="26"/>
          <w:szCs w:val="26"/>
        </w:rPr>
        <w:t xml:space="preserve"> na tu m</w:t>
      </w:r>
      <w:r>
        <w:rPr>
          <w:rFonts w:ascii="Arial" w:eastAsia="Arial" w:hAnsi="Arial" w:cs="Arial"/>
          <w:sz w:val="26"/>
          <w:szCs w:val="26"/>
        </w:rPr>
        <w:t>ṛ</w:t>
      </w:r>
      <w:r>
        <w:rPr>
          <w:rFonts w:ascii="Arial" w:eastAsia="Arial" w:hAnsi="Arial" w:cs="Arial"/>
          <w:sz w:val="26"/>
          <w:szCs w:val="26"/>
        </w:rPr>
        <w:t>ttiketyeveti yuktam | tathācetiśabdo'tra nirar</w:t>
      </w:r>
      <w:r>
        <w:rPr>
          <w:rFonts w:ascii="Arial" w:eastAsia="Arial" w:hAnsi="Arial" w:cs="Arial"/>
          <w:sz w:val="26"/>
          <w:szCs w:val="26"/>
        </w:rPr>
        <w:t>thaka</w:t>
      </w:r>
      <w:r>
        <w:rPr>
          <w:rFonts w:ascii="Arial" w:eastAsia="Arial" w:hAnsi="Arial" w:cs="Arial"/>
          <w:sz w:val="26"/>
          <w:szCs w:val="26"/>
        </w:rPr>
        <w:t>ḥ</w:t>
      </w:r>
      <w:r>
        <w:rPr>
          <w:rFonts w:ascii="Arial" w:eastAsia="Arial" w:hAnsi="Arial" w:cs="Arial"/>
          <w:sz w:val="26"/>
          <w:szCs w:val="26"/>
        </w:rPr>
        <w:t xml:space="preserve"> syāt | ka</w:t>
      </w:r>
      <w:r>
        <w:rPr>
          <w:rFonts w:ascii="Arial" w:eastAsia="Arial" w:hAnsi="Arial" w:cs="Arial"/>
          <w:sz w:val="26"/>
          <w:szCs w:val="26"/>
        </w:rPr>
        <w:t>ṣṭ</w:t>
      </w:r>
      <w:r>
        <w:rPr>
          <w:rFonts w:ascii="Arial" w:eastAsia="Arial" w:hAnsi="Arial" w:cs="Arial"/>
          <w:sz w:val="26"/>
          <w:szCs w:val="26"/>
        </w:rPr>
        <w:t>akalpanantu mithyādipadādhyāhārāt visphu</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dra</w:t>
      </w:r>
      <w:r>
        <w:rPr>
          <w:rFonts w:ascii="Arial" w:eastAsia="Arial" w:hAnsi="Arial" w:cs="Arial"/>
          <w:sz w:val="26"/>
          <w:szCs w:val="26"/>
        </w:rPr>
        <w:t>ṣṭ</w:t>
      </w:r>
      <w:r>
        <w:rPr>
          <w:rFonts w:ascii="Arial" w:eastAsia="Arial" w:hAnsi="Arial" w:cs="Arial"/>
          <w:sz w:val="26"/>
          <w:szCs w:val="26"/>
        </w:rPr>
        <w:t>avyam | kalpānte iti śrībhāgavate | yo bhagavān hari</w:t>
      </w:r>
      <w:r>
        <w:rPr>
          <w:rFonts w:ascii="Arial" w:eastAsia="Arial" w:hAnsi="Arial" w:cs="Arial"/>
          <w:sz w:val="26"/>
          <w:szCs w:val="26"/>
        </w:rPr>
        <w:t>ḥ</w:t>
      </w:r>
      <w:r>
        <w:rPr>
          <w:rFonts w:ascii="Arial" w:eastAsia="Arial" w:hAnsi="Arial" w:cs="Arial"/>
          <w:sz w:val="26"/>
          <w:szCs w:val="26"/>
        </w:rPr>
        <w:t xml:space="preserve"> | abhivyanak abhivyakta</w:t>
      </w:r>
      <w:r>
        <w:rPr>
          <w:rFonts w:ascii="Arial" w:eastAsia="Arial" w:hAnsi="Arial" w:cs="Arial"/>
          <w:sz w:val="26"/>
          <w:szCs w:val="26"/>
        </w:rPr>
        <w:t>ṁ</w:t>
      </w:r>
      <w:r>
        <w:rPr>
          <w:rFonts w:ascii="Arial" w:eastAsia="Arial" w:hAnsi="Arial" w:cs="Arial"/>
          <w:sz w:val="26"/>
          <w:szCs w:val="26"/>
        </w:rPr>
        <w:t xml:space="preserve"> cakāretyartha</w:t>
      </w:r>
      <w:r>
        <w:rPr>
          <w:rFonts w:ascii="Arial" w:eastAsia="Arial" w:hAnsi="Arial" w:cs="Arial"/>
          <w:sz w:val="26"/>
          <w:szCs w:val="26"/>
        </w:rPr>
        <w:t>ḥ</w:t>
      </w:r>
      <w:r>
        <w:rPr>
          <w:rFonts w:ascii="Arial" w:eastAsia="Arial" w:hAnsi="Arial" w:cs="Arial"/>
          <w:sz w:val="26"/>
          <w:szCs w:val="26"/>
        </w:rPr>
        <w:t xml:space="preserve"> | svaya</w:t>
      </w:r>
      <w:r>
        <w:rPr>
          <w:rFonts w:ascii="Arial" w:eastAsia="Arial" w:hAnsi="Arial" w:cs="Arial"/>
          <w:sz w:val="26"/>
          <w:szCs w:val="26"/>
        </w:rPr>
        <w:t>ṁ</w:t>
      </w:r>
      <w:r>
        <w:rPr>
          <w:rFonts w:ascii="Arial" w:eastAsia="Arial" w:hAnsi="Arial" w:cs="Arial"/>
          <w:sz w:val="26"/>
          <w:szCs w:val="26"/>
        </w:rPr>
        <w:t xml:space="preserve"> roci</w:t>
      </w:r>
      <w:r>
        <w:rPr>
          <w:rFonts w:ascii="Arial" w:eastAsia="Arial" w:hAnsi="Arial" w:cs="Arial"/>
          <w:sz w:val="26"/>
          <w:szCs w:val="26"/>
        </w:rPr>
        <w:t>ḥ</w:t>
      </w:r>
      <w:r>
        <w:rPr>
          <w:rFonts w:ascii="Arial" w:eastAsia="Arial" w:hAnsi="Arial" w:cs="Arial"/>
          <w:sz w:val="26"/>
          <w:szCs w:val="26"/>
        </w:rPr>
        <w:t xml:space="preserve"> svaprakāśa</w:t>
      </w:r>
      <w:r>
        <w:rPr>
          <w:rFonts w:ascii="Arial" w:eastAsia="Arial" w:hAnsi="Arial" w:cs="Arial"/>
          <w:sz w:val="26"/>
          <w:szCs w:val="26"/>
        </w:rPr>
        <w:t>ḥ</w:t>
      </w:r>
      <w:r>
        <w:rPr>
          <w:rFonts w:ascii="Arial" w:eastAsia="Arial" w:hAnsi="Arial" w:cs="Arial"/>
          <w:sz w:val="26"/>
          <w:szCs w:val="26"/>
        </w:rPr>
        <w:t xml:space="preserve"> svaroci</w:t>
      </w:r>
      <w:r>
        <w:rPr>
          <w:rFonts w:ascii="Arial" w:eastAsia="Arial" w:hAnsi="Arial" w:cs="Arial"/>
          <w:sz w:val="26"/>
          <w:szCs w:val="26"/>
        </w:rPr>
        <w:t>ṣ</w:t>
      </w:r>
      <w:r>
        <w:rPr>
          <w:rFonts w:ascii="Arial" w:eastAsia="Arial" w:hAnsi="Arial" w:cs="Arial"/>
          <w:sz w:val="26"/>
          <w:szCs w:val="26"/>
        </w:rPr>
        <w:t>ā ciccha‌ktyā viśi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ādiśabdāt tata</w:t>
      </w:r>
      <w:r>
        <w:rPr>
          <w:rFonts w:ascii="Arial" w:eastAsia="Arial" w:hAnsi="Arial" w:cs="Arial"/>
          <w:sz w:val="26"/>
          <w:szCs w:val="26"/>
        </w:rPr>
        <w:t>ḥ</w:t>
      </w:r>
      <w:r>
        <w:rPr>
          <w:rFonts w:ascii="Arial" w:eastAsia="Arial" w:hAnsi="Arial" w:cs="Arial"/>
          <w:sz w:val="26"/>
          <w:szCs w:val="26"/>
        </w:rPr>
        <w:t xml:space="preserve"> svayambhurbhagavāna</w:t>
      </w:r>
      <w:r>
        <w:rPr>
          <w:rFonts w:ascii="Arial" w:eastAsia="Arial" w:hAnsi="Arial" w:cs="Arial"/>
          <w:sz w:val="26"/>
          <w:szCs w:val="26"/>
        </w:rPr>
        <w:t>vyakto vyañjayanniti grāhyam | na ceti | hetudvayena kramāt sādhyadvaya</w:t>
      </w:r>
      <w:r>
        <w:rPr>
          <w:rFonts w:ascii="Arial" w:eastAsia="Arial" w:hAnsi="Arial" w:cs="Arial"/>
          <w:sz w:val="26"/>
          <w:szCs w:val="26"/>
        </w:rPr>
        <w:t>ṁ</w:t>
      </w:r>
      <w:r>
        <w:rPr>
          <w:rFonts w:ascii="Arial" w:eastAsia="Arial" w:hAnsi="Arial" w:cs="Arial"/>
          <w:sz w:val="26"/>
          <w:szCs w:val="26"/>
        </w:rPr>
        <w:t xml:space="preserve"> bodhyam | pūrvamiti | tasyā</w:t>
      </w:r>
      <w:r>
        <w:rPr>
          <w:rFonts w:ascii="Arial" w:eastAsia="Arial" w:hAnsi="Arial" w:cs="Arial"/>
          <w:sz w:val="26"/>
          <w:szCs w:val="26"/>
        </w:rPr>
        <w:t>ḥ</w:t>
      </w:r>
      <w:r>
        <w:rPr>
          <w:rFonts w:ascii="Arial" w:eastAsia="Arial" w:hAnsi="Arial" w:cs="Arial"/>
          <w:sz w:val="26"/>
          <w:szCs w:val="26"/>
        </w:rPr>
        <w:t xml:space="preserve"> abhivyakte</w:t>
      </w:r>
      <w:r>
        <w:rPr>
          <w:rFonts w:ascii="Arial" w:eastAsia="Arial" w:hAnsi="Arial" w:cs="Arial"/>
          <w:sz w:val="26"/>
          <w:szCs w:val="26"/>
        </w:rPr>
        <w:t>ḥ</w:t>
      </w:r>
      <w:r>
        <w:rPr>
          <w:rFonts w:ascii="Arial" w:eastAsia="Arial" w:hAnsi="Arial" w:cs="Arial"/>
          <w:sz w:val="26"/>
          <w:szCs w:val="26"/>
        </w:rPr>
        <w:t xml:space="preserve"> | tatsiddheriti | abhivyakterabhivyaktisiddherityartha</w:t>
      </w:r>
      <w:r>
        <w:rPr>
          <w:rFonts w:ascii="Arial" w:eastAsia="Arial" w:hAnsi="Arial" w:cs="Arial"/>
          <w:sz w:val="26"/>
          <w:szCs w:val="26"/>
        </w:rPr>
        <w:t>ḥ</w:t>
      </w:r>
      <w:r>
        <w:rPr>
          <w:rFonts w:ascii="Arial" w:eastAsia="Arial" w:hAnsi="Arial" w:cs="Arial"/>
          <w:sz w:val="26"/>
          <w:szCs w:val="26"/>
        </w:rPr>
        <w:t xml:space="preserve"> | nanu gha</w:t>
      </w:r>
      <w:r>
        <w:rPr>
          <w:rFonts w:ascii="Arial" w:eastAsia="Arial" w:hAnsi="Arial" w:cs="Arial"/>
          <w:sz w:val="26"/>
          <w:szCs w:val="26"/>
        </w:rPr>
        <w:t>ṭ</w:t>
      </w:r>
      <w:r>
        <w:rPr>
          <w:rFonts w:ascii="Arial" w:eastAsia="Arial" w:hAnsi="Arial" w:cs="Arial"/>
          <w:sz w:val="26"/>
          <w:szCs w:val="26"/>
        </w:rPr>
        <w:t>amabhivyañjayitu</w:t>
      </w:r>
      <w:r>
        <w:rPr>
          <w:rFonts w:ascii="Arial" w:eastAsia="Arial" w:hAnsi="Arial" w:cs="Arial"/>
          <w:sz w:val="26"/>
          <w:szCs w:val="26"/>
        </w:rPr>
        <w:t>ṁ</w:t>
      </w:r>
      <w:r>
        <w:rPr>
          <w:rFonts w:ascii="Arial" w:eastAsia="Arial" w:hAnsi="Arial" w:cs="Arial"/>
          <w:sz w:val="26"/>
          <w:szCs w:val="26"/>
        </w:rPr>
        <w:t xml:space="preserve"> dīpe jvālite pa</w:t>
      </w:r>
      <w:r>
        <w:rPr>
          <w:rFonts w:ascii="Arial" w:eastAsia="Arial" w:hAnsi="Arial" w:cs="Arial"/>
          <w:sz w:val="26"/>
          <w:szCs w:val="26"/>
        </w:rPr>
        <w:t>ṭ</w:t>
      </w:r>
      <w:r>
        <w:rPr>
          <w:rFonts w:ascii="Arial" w:eastAsia="Arial" w:hAnsi="Arial" w:cs="Arial"/>
          <w:sz w:val="26"/>
          <w:szCs w:val="26"/>
        </w:rPr>
        <w:t>ādirapyabhivyajyate iti niyato'bhivya</w:t>
      </w:r>
      <w:r>
        <w:rPr>
          <w:rFonts w:ascii="Arial" w:eastAsia="Arial" w:hAnsi="Arial" w:cs="Arial"/>
          <w:sz w:val="26"/>
          <w:szCs w:val="26"/>
        </w:rPr>
        <w:t>ṅ</w:t>
      </w:r>
      <w:r>
        <w:rPr>
          <w:rFonts w:ascii="Arial" w:eastAsia="Arial" w:hAnsi="Arial" w:cs="Arial"/>
          <w:sz w:val="26"/>
          <w:szCs w:val="26"/>
        </w:rPr>
        <w:t>gav</w:t>
      </w:r>
      <w:r>
        <w:rPr>
          <w:rFonts w:ascii="Arial" w:eastAsia="Arial" w:hAnsi="Arial" w:cs="Arial"/>
          <w:sz w:val="26"/>
          <w:szCs w:val="26"/>
        </w:rPr>
        <w:t>iśe</w:t>
      </w:r>
      <w:r>
        <w:rPr>
          <w:rFonts w:ascii="Arial" w:eastAsia="Arial" w:hAnsi="Arial" w:cs="Arial"/>
          <w:sz w:val="26"/>
          <w:szCs w:val="26"/>
        </w:rPr>
        <w:t>ṣ</w:t>
      </w:r>
      <w:r>
        <w:rPr>
          <w:rFonts w:ascii="Arial" w:eastAsia="Arial" w:hAnsi="Arial" w:cs="Arial"/>
          <w:sz w:val="26"/>
          <w:szCs w:val="26"/>
        </w:rPr>
        <w:t>o na d</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eva</w:t>
      </w:r>
      <w:r>
        <w:rPr>
          <w:rFonts w:ascii="Arial" w:eastAsia="Arial" w:hAnsi="Arial" w:cs="Arial"/>
          <w:sz w:val="26"/>
          <w:szCs w:val="26"/>
        </w:rPr>
        <w:t>ṁ</w:t>
      </w:r>
      <w:r>
        <w:rPr>
          <w:rFonts w:ascii="Arial" w:eastAsia="Arial" w:hAnsi="Arial" w:cs="Arial"/>
          <w:sz w:val="26"/>
          <w:szCs w:val="26"/>
        </w:rPr>
        <w:t xml:space="preserve"> gha</w:t>
      </w:r>
      <w:r>
        <w:rPr>
          <w:rFonts w:ascii="Arial" w:eastAsia="Arial" w:hAnsi="Arial" w:cs="Arial"/>
          <w:sz w:val="26"/>
          <w:szCs w:val="26"/>
        </w:rPr>
        <w:t>ṭ</w:t>
      </w:r>
      <w:r>
        <w:rPr>
          <w:rFonts w:ascii="Arial" w:eastAsia="Arial" w:hAnsi="Arial" w:cs="Arial"/>
          <w:sz w:val="26"/>
          <w:szCs w:val="26"/>
        </w:rPr>
        <w:t>ārthena kārakavyāpāre</w:t>
      </w:r>
      <w:r>
        <w:rPr>
          <w:rFonts w:ascii="Arial" w:eastAsia="Arial" w:hAnsi="Arial" w:cs="Arial"/>
          <w:sz w:val="26"/>
          <w:szCs w:val="26"/>
        </w:rPr>
        <w:t>ṇ</w:t>
      </w:r>
      <w:r>
        <w:rPr>
          <w:rFonts w:ascii="Arial" w:eastAsia="Arial" w:hAnsi="Arial" w:cs="Arial"/>
          <w:sz w:val="26"/>
          <w:szCs w:val="26"/>
        </w:rPr>
        <w:t>a pa</w:t>
      </w:r>
      <w:r>
        <w:rPr>
          <w:rFonts w:ascii="Arial" w:eastAsia="Arial" w:hAnsi="Arial" w:cs="Arial"/>
          <w:sz w:val="26"/>
          <w:szCs w:val="26"/>
        </w:rPr>
        <w:t>ṭ</w:t>
      </w:r>
      <w:r>
        <w:rPr>
          <w:rFonts w:ascii="Arial" w:eastAsia="Arial" w:hAnsi="Arial" w:cs="Arial"/>
          <w:sz w:val="26"/>
          <w:szCs w:val="26"/>
        </w:rPr>
        <w:t>ādirapyabhivyajyeta iti cet tatrāha tadvyapāre</w:t>
      </w:r>
      <w:r>
        <w:rPr>
          <w:rFonts w:ascii="Arial" w:eastAsia="Arial" w:hAnsi="Arial" w:cs="Arial"/>
          <w:sz w:val="26"/>
          <w:szCs w:val="26"/>
        </w:rPr>
        <w:t>ṇ</w:t>
      </w:r>
      <w:r>
        <w:rPr>
          <w:rFonts w:ascii="Arial" w:eastAsia="Arial" w:hAnsi="Arial" w:cs="Arial"/>
          <w:sz w:val="26"/>
          <w:szCs w:val="26"/>
        </w:rPr>
        <w:t>eti | āv</w:t>
      </w:r>
      <w:r>
        <w:rPr>
          <w:rFonts w:ascii="Arial" w:eastAsia="Arial" w:hAnsi="Arial" w:cs="Arial"/>
          <w:sz w:val="26"/>
          <w:szCs w:val="26"/>
        </w:rPr>
        <w:t>ṛ</w:t>
      </w:r>
      <w:r>
        <w:rPr>
          <w:rFonts w:ascii="Arial" w:eastAsia="Arial" w:hAnsi="Arial" w:cs="Arial"/>
          <w:sz w:val="26"/>
          <w:szCs w:val="26"/>
        </w:rPr>
        <w:t>ttibha</w:t>
      </w:r>
      <w:r>
        <w:rPr>
          <w:rFonts w:ascii="Arial" w:eastAsia="Arial" w:hAnsi="Arial" w:cs="Arial"/>
          <w:sz w:val="26"/>
          <w:szCs w:val="26"/>
        </w:rPr>
        <w:t>ṅ</w:t>
      </w:r>
      <w:r>
        <w:rPr>
          <w:rFonts w:ascii="Arial" w:eastAsia="Arial" w:hAnsi="Arial" w:cs="Arial"/>
          <w:sz w:val="26"/>
          <w:szCs w:val="26"/>
        </w:rPr>
        <w:t>ga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sthānayogaścetyabhivyaktirdvidhā | tatrādye sa do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dvitīye tu niyato'bhivya</w:t>
      </w:r>
      <w:r>
        <w:rPr>
          <w:rFonts w:ascii="Arial" w:eastAsia="Arial" w:hAnsi="Arial" w:cs="Arial"/>
          <w:sz w:val="26"/>
          <w:szCs w:val="26"/>
        </w:rPr>
        <w:t>ṅ</w:t>
      </w:r>
      <w:r>
        <w:rPr>
          <w:rFonts w:ascii="Arial" w:eastAsia="Arial" w:hAnsi="Arial" w:cs="Arial"/>
          <w:sz w:val="26"/>
          <w:szCs w:val="26"/>
        </w:rPr>
        <w:t>ga iti prak</w:t>
      </w:r>
      <w:r>
        <w:rPr>
          <w:rFonts w:ascii="Arial" w:eastAsia="Arial" w:hAnsi="Arial" w:cs="Arial"/>
          <w:sz w:val="26"/>
          <w:szCs w:val="26"/>
        </w:rPr>
        <w:t>ṛ</w:t>
      </w:r>
      <w:r>
        <w:rPr>
          <w:rFonts w:ascii="Arial" w:eastAsia="Arial" w:hAnsi="Arial" w:cs="Arial"/>
          <w:sz w:val="26"/>
          <w:szCs w:val="26"/>
        </w:rPr>
        <w:t>te na kiñciccodyamityartha</w:t>
      </w:r>
      <w:r>
        <w:rPr>
          <w:rFonts w:ascii="Arial" w:eastAsia="Arial" w:hAnsi="Arial" w:cs="Arial"/>
          <w:sz w:val="26"/>
          <w:szCs w:val="26"/>
        </w:rPr>
        <w:t>ḥ</w:t>
      </w:r>
      <w:r>
        <w:rPr>
          <w:rFonts w:ascii="Arial" w:eastAsia="Arial" w:hAnsi="Arial" w:cs="Arial"/>
          <w:sz w:val="26"/>
          <w:szCs w:val="26"/>
        </w:rPr>
        <w:t xml:space="preserve"> | akart</w:t>
      </w:r>
      <w:r>
        <w:rPr>
          <w:rFonts w:ascii="Arial" w:eastAsia="Arial" w:hAnsi="Arial" w:cs="Arial"/>
          <w:sz w:val="26"/>
          <w:szCs w:val="26"/>
        </w:rPr>
        <w:t>ṛ</w:t>
      </w:r>
      <w:r>
        <w:rPr>
          <w:rFonts w:ascii="Arial" w:eastAsia="Arial" w:hAnsi="Arial" w:cs="Arial"/>
          <w:sz w:val="26"/>
          <w:szCs w:val="26"/>
        </w:rPr>
        <w:t>kā | c</w:t>
      </w:r>
      <w:r>
        <w:rPr>
          <w:rFonts w:ascii="Arial" w:eastAsia="Arial" w:hAnsi="Arial" w:cs="Arial"/>
          <w:sz w:val="26"/>
          <w:szCs w:val="26"/>
        </w:rPr>
        <w:t>eti | gha</w:t>
      </w:r>
      <w:r>
        <w:rPr>
          <w:rFonts w:ascii="Arial" w:eastAsia="Arial" w:hAnsi="Arial" w:cs="Arial"/>
          <w:sz w:val="26"/>
          <w:szCs w:val="26"/>
        </w:rPr>
        <w:t>ṭ</w:t>
      </w:r>
      <w:r>
        <w:rPr>
          <w:rFonts w:ascii="Arial" w:eastAsia="Arial" w:hAnsi="Arial" w:cs="Arial"/>
          <w:sz w:val="26"/>
          <w:szCs w:val="26"/>
        </w:rPr>
        <w:t>o jāyata ityatra gha</w:t>
      </w:r>
      <w:r>
        <w:rPr>
          <w:rFonts w:ascii="Arial" w:eastAsia="Arial" w:hAnsi="Arial" w:cs="Arial"/>
          <w:sz w:val="26"/>
          <w:szCs w:val="26"/>
        </w:rPr>
        <w:t>ṭ</w:t>
      </w:r>
      <w:r>
        <w:rPr>
          <w:rFonts w:ascii="Arial" w:eastAsia="Arial" w:hAnsi="Arial" w:cs="Arial"/>
          <w:sz w:val="26"/>
          <w:szCs w:val="26"/>
        </w:rPr>
        <w:t>asyotpattikart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pratīta</w:t>
      </w:r>
      <w:r>
        <w:rPr>
          <w:rFonts w:ascii="Arial" w:eastAsia="Arial" w:hAnsi="Arial" w:cs="Arial"/>
          <w:sz w:val="26"/>
          <w:szCs w:val="26"/>
        </w:rPr>
        <w:t>ṁ</w:t>
      </w:r>
      <w:r>
        <w:rPr>
          <w:rFonts w:ascii="Arial" w:eastAsia="Arial" w:hAnsi="Arial" w:cs="Arial"/>
          <w:sz w:val="26"/>
          <w:szCs w:val="26"/>
        </w:rPr>
        <w:t xml:space="preserve"> prāgutpattergha</w:t>
      </w:r>
      <w:r>
        <w:rPr>
          <w:rFonts w:ascii="Arial" w:eastAsia="Arial" w:hAnsi="Arial" w:cs="Arial"/>
          <w:sz w:val="26"/>
          <w:szCs w:val="26"/>
        </w:rPr>
        <w:t>ṭ</w:t>
      </w:r>
      <w:r>
        <w:rPr>
          <w:rFonts w:ascii="Arial" w:eastAsia="Arial" w:hAnsi="Arial" w:cs="Arial"/>
          <w:sz w:val="26"/>
          <w:szCs w:val="26"/>
        </w:rPr>
        <w:t>asyātyantamasattve tasya tatkart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na śakya</w:t>
      </w:r>
      <w:r>
        <w:rPr>
          <w:rFonts w:ascii="Arial" w:eastAsia="Arial" w:hAnsi="Arial" w:cs="Arial"/>
          <w:sz w:val="26"/>
          <w:szCs w:val="26"/>
        </w:rPr>
        <w:t>ṁ</w:t>
      </w:r>
      <w:r>
        <w:rPr>
          <w:rFonts w:ascii="Arial" w:eastAsia="Arial" w:hAnsi="Arial" w:cs="Arial"/>
          <w:sz w:val="26"/>
          <w:szCs w:val="26"/>
        </w:rPr>
        <w:t xml:space="preserve"> vaktumityakart</w:t>
      </w:r>
      <w:r>
        <w:rPr>
          <w:rFonts w:ascii="Arial" w:eastAsia="Arial" w:hAnsi="Arial" w:cs="Arial"/>
          <w:sz w:val="26"/>
          <w:szCs w:val="26"/>
        </w:rPr>
        <w:t>ṛ</w:t>
      </w:r>
      <w:r>
        <w:rPr>
          <w:rFonts w:ascii="Arial" w:eastAsia="Arial" w:hAnsi="Arial" w:cs="Arial"/>
          <w:sz w:val="26"/>
          <w:szCs w:val="26"/>
        </w:rPr>
        <w:t>kā tadutpattirityartha</w:t>
      </w:r>
      <w:r>
        <w:rPr>
          <w:rFonts w:ascii="Arial" w:eastAsia="Arial" w:hAnsi="Arial" w:cs="Arial"/>
          <w:sz w:val="26"/>
          <w:szCs w:val="26"/>
        </w:rPr>
        <w:t>ḥ</w:t>
      </w:r>
      <w:r>
        <w:rPr>
          <w:rFonts w:ascii="Arial" w:eastAsia="Arial" w:hAnsi="Arial" w:cs="Arial"/>
          <w:sz w:val="26"/>
          <w:szCs w:val="26"/>
        </w:rPr>
        <w:t xml:space="preserve"> | na ca kāra</w:t>
      </w:r>
      <w:r>
        <w:rPr>
          <w:rFonts w:ascii="Arial" w:eastAsia="Arial" w:hAnsi="Arial" w:cs="Arial"/>
          <w:sz w:val="26"/>
          <w:szCs w:val="26"/>
        </w:rPr>
        <w:t>ṇ</w:t>
      </w:r>
      <w:r>
        <w:rPr>
          <w:rFonts w:ascii="Arial" w:eastAsia="Arial" w:hAnsi="Arial" w:cs="Arial"/>
          <w:sz w:val="26"/>
          <w:szCs w:val="26"/>
        </w:rPr>
        <w:t>ani</w:t>
      </w:r>
      <w:r>
        <w:rPr>
          <w:rFonts w:ascii="Arial" w:eastAsia="Arial" w:hAnsi="Arial" w:cs="Arial"/>
          <w:sz w:val="26"/>
          <w:szCs w:val="26"/>
        </w:rPr>
        <w:t>ṣṭ</w:t>
      </w:r>
      <w:r>
        <w:rPr>
          <w:rFonts w:ascii="Arial" w:eastAsia="Arial" w:hAnsi="Arial" w:cs="Arial"/>
          <w:sz w:val="26"/>
          <w:szCs w:val="26"/>
        </w:rPr>
        <w:t>heti | kāryāsyāsattvāt tenāsatā kārye</w:t>
      </w:r>
      <w:r>
        <w:rPr>
          <w:rFonts w:ascii="Arial" w:eastAsia="Arial" w:hAnsi="Arial" w:cs="Arial"/>
          <w:sz w:val="26"/>
          <w:szCs w:val="26"/>
        </w:rPr>
        <w:t>ṇ</w:t>
      </w:r>
      <w:r>
        <w:rPr>
          <w:rFonts w:ascii="Arial" w:eastAsia="Arial" w:hAnsi="Arial" w:cs="Arial"/>
          <w:sz w:val="26"/>
          <w:szCs w:val="26"/>
        </w:rPr>
        <w:t>a saha śakterniyāmyaniyāmakabhāvalak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sambandho na sambhavet | satoreva hi sambandho d</w:t>
      </w:r>
      <w:r>
        <w:rPr>
          <w:rFonts w:ascii="Arial" w:eastAsia="Arial" w:hAnsi="Arial" w:cs="Arial"/>
          <w:sz w:val="26"/>
          <w:szCs w:val="26"/>
        </w:rPr>
        <w:t>ṛṣṭ</w:t>
      </w:r>
      <w:r>
        <w:rPr>
          <w:rFonts w:ascii="Arial" w:eastAsia="Arial" w:hAnsi="Arial" w:cs="Arial"/>
          <w:sz w:val="26"/>
          <w:szCs w:val="26"/>
        </w:rPr>
        <w:t>a iti bhāva</w:t>
      </w:r>
      <w:r>
        <w:rPr>
          <w:rFonts w:ascii="Arial" w:eastAsia="Arial" w:hAnsi="Arial" w:cs="Arial"/>
          <w:sz w:val="26"/>
          <w:szCs w:val="26"/>
        </w:rPr>
        <w:t>ḥ</w:t>
      </w:r>
      <w:r>
        <w:rPr>
          <w:rFonts w:ascii="Arial" w:eastAsia="Arial" w:hAnsi="Arial" w:cs="Arial"/>
          <w:sz w:val="26"/>
          <w:szCs w:val="26"/>
        </w:rPr>
        <w:t xml:space="preserve"> | kiñceti | ādye utpatterutpattirastītipak</w:t>
      </w:r>
      <w:r>
        <w:rPr>
          <w:rFonts w:ascii="Arial" w:eastAsia="Arial" w:hAnsi="Arial" w:cs="Arial"/>
          <w:sz w:val="26"/>
          <w:szCs w:val="26"/>
        </w:rPr>
        <w:t>ṣ</w:t>
      </w:r>
      <w:r>
        <w:rPr>
          <w:rFonts w:ascii="Arial" w:eastAsia="Arial" w:hAnsi="Arial" w:cs="Arial"/>
          <w:sz w:val="26"/>
          <w:szCs w:val="26"/>
        </w:rPr>
        <w:t>e tasyā apyutpattirastītyanavasthā | antye utpatterutpattirnāstīti pak</w:t>
      </w:r>
      <w:r>
        <w:rPr>
          <w:rFonts w:ascii="Arial" w:eastAsia="Arial" w:hAnsi="Arial" w:cs="Arial"/>
          <w:sz w:val="26"/>
          <w:szCs w:val="26"/>
        </w:rPr>
        <w:t>ṣ</w:t>
      </w:r>
      <w:r>
        <w:rPr>
          <w:rFonts w:ascii="Arial" w:eastAsia="Arial" w:hAnsi="Arial" w:cs="Arial"/>
          <w:sz w:val="26"/>
          <w:szCs w:val="26"/>
        </w:rPr>
        <w:t>e utpattirnotpadyate tasyā asattvāditi cet tarhi sarvadā gha</w:t>
      </w:r>
      <w:r>
        <w:rPr>
          <w:rFonts w:ascii="Arial" w:eastAsia="Arial" w:hAnsi="Arial" w:cs="Arial"/>
          <w:sz w:val="26"/>
          <w:szCs w:val="26"/>
        </w:rPr>
        <w:t>ṭ</w:t>
      </w:r>
      <w:r>
        <w:rPr>
          <w:rFonts w:ascii="Arial" w:eastAsia="Arial" w:hAnsi="Arial" w:cs="Arial"/>
          <w:sz w:val="26"/>
          <w:szCs w:val="26"/>
        </w:rPr>
        <w:t>ādikāryasyop</w:t>
      </w:r>
      <w:r>
        <w:rPr>
          <w:rFonts w:ascii="Arial" w:eastAsia="Arial" w:hAnsi="Arial" w:cs="Arial"/>
          <w:sz w:val="26"/>
          <w:szCs w:val="26"/>
        </w:rPr>
        <w:t>alambho na syāt | athotpattirnotpadyate tasyā nityatvāt nitya</w:t>
      </w:r>
      <w:r>
        <w:rPr>
          <w:rFonts w:ascii="Arial" w:eastAsia="Arial" w:hAnsi="Arial" w:cs="Arial"/>
          <w:sz w:val="26"/>
          <w:szCs w:val="26"/>
        </w:rPr>
        <w:t>ṁ</w:t>
      </w:r>
      <w:r>
        <w:rPr>
          <w:rFonts w:ascii="Arial" w:eastAsia="Arial" w:hAnsi="Arial" w:cs="Arial"/>
          <w:sz w:val="26"/>
          <w:szCs w:val="26"/>
        </w:rPr>
        <w:t xml:space="preserve"> sattvāditi cet tarhi sarvadā gha</w:t>
      </w:r>
      <w:r>
        <w:rPr>
          <w:rFonts w:ascii="Arial" w:eastAsia="Arial" w:hAnsi="Arial" w:cs="Arial"/>
          <w:sz w:val="26"/>
          <w:szCs w:val="26"/>
        </w:rPr>
        <w:t>ṭ</w:t>
      </w:r>
      <w:r>
        <w:rPr>
          <w:rFonts w:ascii="Arial" w:eastAsia="Arial" w:hAnsi="Arial" w:cs="Arial"/>
          <w:sz w:val="26"/>
          <w:szCs w:val="26"/>
        </w:rPr>
        <w:t>ādikāryamupalabhyeta na caivamasti | tasmāt pak</w:t>
      </w:r>
      <w:r>
        <w:rPr>
          <w:rFonts w:ascii="Arial" w:eastAsia="Arial" w:hAnsi="Arial" w:cs="Arial"/>
          <w:sz w:val="26"/>
          <w:szCs w:val="26"/>
        </w:rPr>
        <w:t>ṣ</w:t>
      </w:r>
      <w:r>
        <w:rPr>
          <w:rFonts w:ascii="Arial" w:eastAsia="Arial" w:hAnsi="Arial" w:cs="Arial"/>
          <w:sz w:val="26"/>
          <w:szCs w:val="26"/>
        </w:rPr>
        <w:t>advayamapyasa</w:t>
      </w:r>
      <w:r>
        <w:rPr>
          <w:rFonts w:ascii="Arial" w:eastAsia="Arial" w:hAnsi="Arial" w:cs="Arial"/>
          <w:sz w:val="26"/>
          <w:szCs w:val="26"/>
        </w:rPr>
        <w:t>ṅ</w:t>
      </w:r>
      <w:r>
        <w:rPr>
          <w:rFonts w:ascii="Arial" w:eastAsia="Arial" w:hAnsi="Arial" w:cs="Arial"/>
          <w:sz w:val="26"/>
          <w:szCs w:val="26"/>
        </w:rPr>
        <w:t>gatamityartha</w:t>
      </w:r>
      <w:r>
        <w:rPr>
          <w:rFonts w:ascii="Arial" w:eastAsia="Arial" w:hAnsi="Arial" w:cs="Arial"/>
          <w:sz w:val="26"/>
          <w:szCs w:val="26"/>
        </w:rPr>
        <w:t>ḥ</w:t>
      </w:r>
      <w:r>
        <w:rPr>
          <w:rFonts w:ascii="Arial" w:eastAsia="Arial" w:hAnsi="Arial" w:cs="Arial"/>
          <w:sz w:val="26"/>
          <w:szCs w:val="26"/>
        </w:rPr>
        <w:t xml:space="preserve"> | samamiti | yaduktamabhiyukta</w:t>
      </w:r>
      <w:r>
        <w:rPr>
          <w:rFonts w:ascii="Arial" w:eastAsia="Arial" w:hAnsi="Arial" w:cs="Arial"/>
          <w:sz w:val="26"/>
          <w:szCs w:val="26"/>
        </w:rPr>
        <w:t>ḥ</w:t>
      </w:r>
      <w:r>
        <w:rPr>
          <w:rFonts w:ascii="Arial" w:eastAsia="Arial" w:hAnsi="Arial" w:cs="Arial"/>
          <w:sz w:val="26"/>
          <w:szCs w:val="26"/>
        </w:rPr>
        <w:t>—yatrobhayo</w:t>
      </w:r>
      <w:r>
        <w:rPr>
          <w:rFonts w:ascii="Arial" w:eastAsia="Arial" w:hAnsi="Arial" w:cs="Arial"/>
          <w:sz w:val="26"/>
          <w:szCs w:val="26"/>
        </w:rPr>
        <w:t>ḥ</w:t>
      </w:r>
      <w:r>
        <w:rPr>
          <w:rFonts w:ascii="Arial" w:eastAsia="Arial" w:hAnsi="Arial" w:cs="Arial"/>
          <w:sz w:val="26"/>
          <w:szCs w:val="26"/>
        </w:rPr>
        <w:t xml:space="preserve"> samo do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parihāro'pi vā sama</w:t>
      </w:r>
      <w:r>
        <w:rPr>
          <w:rFonts w:ascii="Arial" w:eastAsia="Arial" w:hAnsi="Arial" w:cs="Arial"/>
          <w:sz w:val="26"/>
          <w:szCs w:val="26"/>
        </w:rPr>
        <w:t>ḥ</w:t>
      </w:r>
      <w:r>
        <w:rPr>
          <w:rFonts w:ascii="Arial" w:eastAsia="Arial" w:hAnsi="Arial" w:cs="Arial"/>
          <w:sz w:val="26"/>
          <w:szCs w:val="26"/>
        </w:rPr>
        <w:t xml:space="preserve"> | naika</w:t>
      </w:r>
      <w:r>
        <w:rPr>
          <w:rFonts w:ascii="Arial" w:eastAsia="Arial" w:hAnsi="Arial" w:cs="Arial"/>
          <w:sz w:val="26"/>
          <w:szCs w:val="26"/>
        </w:rPr>
        <w:t>ḥ</w:t>
      </w:r>
      <w:r>
        <w:rPr>
          <w:rFonts w:ascii="Arial" w:eastAsia="Arial" w:hAnsi="Arial" w:cs="Arial"/>
          <w:sz w:val="26"/>
          <w:szCs w:val="26"/>
        </w:rPr>
        <w:t xml:space="preserve"> paryanuyoktavyastād</w:t>
      </w:r>
      <w:r>
        <w:rPr>
          <w:rFonts w:ascii="Arial" w:eastAsia="Arial" w:hAnsi="Arial" w:cs="Arial"/>
          <w:sz w:val="26"/>
          <w:szCs w:val="26"/>
        </w:rPr>
        <w:t>ṛ</w:t>
      </w:r>
      <w:r>
        <w:rPr>
          <w:rFonts w:ascii="Arial" w:eastAsia="Arial" w:hAnsi="Arial" w:cs="Arial"/>
          <w:sz w:val="26"/>
          <w:szCs w:val="26"/>
        </w:rPr>
        <w:t>garthavicāra</w:t>
      </w:r>
      <w:r>
        <w:rPr>
          <w:rFonts w:ascii="Arial" w:eastAsia="Arial" w:hAnsi="Arial" w:cs="Arial"/>
          <w:sz w:val="26"/>
          <w:szCs w:val="26"/>
        </w:rPr>
        <w:t>ṇ</w:t>
      </w:r>
      <w:r>
        <w:rPr>
          <w:rFonts w:ascii="Arial" w:eastAsia="Arial" w:hAnsi="Arial" w:cs="Arial"/>
          <w:sz w:val="26"/>
          <w:szCs w:val="26"/>
        </w:rPr>
        <w:t>e iti | ubhayorvādiprativādino</w:t>
      </w:r>
      <w:r>
        <w:rPr>
          <w:rFonts w:ascii="Arial" w:eastAsia="Arial" w:hAnsi="Arial" w:cs="Arial"/>
          <w:sz w:val="26"/>
          <w:szCs w:val="26"/>
        </w:rPr>
        <w:t>ḥ</w:t>
      </w:r>
      <w:r>
        <w:rPr>
          <w:rFonts w:ascii="Arial" w:eastAsia="Arial" w:hAnsi="Arial" w:cs="Arial"/>
          <w:sz w:val="26"/>
          <w:szCs w:val="26"/>
        </w:rPr>
        <w:t xml:space="preserve"> | paryanuyoktavya</w:t>
      </w:r>
      <w:r>
        <w:rPr>
          <w:rFonts w:ascii="Arial" w:eastAsia="Arial" w:hAnsi="Arial" w:cs="Arial"/>
          <w:sz w:val="26"/>
          <w:szCs w:val="26"/>
        </w:rPr>
        <w:t>ḥ</w:t>
      </w:r>
      <w:r>
        <w:rPr>
          <w:rFonts w:ascii="Arial" w:eastAsia="Arial" w:hAnsi="Arial" w:cs="Arial"/>
          <w:sz w:val="26"/>
          <w:szCs w:val="26"/>
        </w:rPr>
        <w:t xml:space="preserve"> pratividheya</w:t>
      </w:r>
      <w:r>
        <w:rPr>
          <w:rFonts w:ascii="Arial" w:eastAsia="Arial" w:hAnsi="Arial" w:cs="Arial"/>
          <w:sz w:val="26"/>
          <w:szCs w:val="26"/>
        </w:rPr>
        <w:t>ḥ</w:t>
      </w:r>
      <w:r>
        <w:rPr>
          <w:rFonts w:ascii="Arial" w:eastAsia="Arial" w:hAnsi="Arial" w:cs="Arial"/>
          <w:sz w:val="26"/>
          <w:szCs w:val="26"/>
        </w:rPr>
        <w:t xml:space="preserve"> | tathāca śrutism</w:t>
      </w:r>
      <w:r>
        <w:rPr>
          <w:rFonts w:ascii="Arial" w:eastAsia="Arial" w:hAnsi="Arial" w:cs="Arial"/>
          <w:sz w:val="26"/>
          <w:szCs w:val="26"/>
        </w:rPr>
        <w:t>ṛ</w:t>
      </w:r>
      <w:r>
        <w:rPr>
          <w:rFonts w:ascii="Arial" w:eastAsia="Arial" w:hAnsi="Arial" w:cs="Arial"/>
          <w:sz w:val="26"/>
          <w:szCs w:val="26"/>
        </w:rPr>
        <w:t>tisacivyānabhivyaktipak</w:t>
      </w:r>
      <w:r>
        <w:rPr>
          <w:rFonts w:ascii="Arial" w:eastAsia="Arial" w:hAnsi="Arial" w:cs="Arial"/>
          <w:sz w:val="26"/>
          <w:szCs w:val="26"/>
        </w:rPr>
        <w:t>ṣ</w:t>
      </w:r>
      <w:r>
        <w:rPr>
          <w:rFonts w:ascii="Arial" w:eastAsia="Arial" w:hAnsi="Arial" w:cs="Arial"/>
          <w:sz w:val="26"/>
          <w:szCs w:val="26"/>
        </w:rPr>
        <w:t>a eva śreyāniti ||14||</w:t>
      </w:r>
    </w:p>
    <w:p w14:paraId="00000044" w14:textId="77777777" w:rsidR="00D21819" w:rsidRDefault="00D21819">
      <w:pPr>
        <w:spacing w:after="0" w:line="312" w:lineRule="auto"/>
        <w:rPr>
          <w:rFonts w:ascii="Arial" w:eastAsia="Arial" w:hAnsi="Arial" w:cs="Arial"/>
          <w:sz w:val="26"/>
          <w:szCs w:val="26"/>
        </w:rPr>
      </w:pPr>
    </w:p>
    <w:p w14:paraId="00000045"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bhāve iti | taditi pratyabhijñāna</w:t>
      </w:r>
      <w:r>
        <w:rPr>
          <w:rFonts w:ascii="Arial" w:eastAsia="Arial" w:hAnsi="Arial" w:cs="Arial"/>
          <w:sz w:val="26"/>
          <w:szCs w:val="26"/>
        </w:rPr>
        <w:t>ṁ</w:t>
      </w:r>
      <w:r>
        <w:rPr>
          <w:rFonts w:ascii="Arial" w:eastAsia="Arial" w:hAnsi="Arial" w:cs="Arial"/>
          <w:sz w:val="26"/>
          <w:szCs w:val="26"/>
        </w:rPr>
        <w:t xml:space="preserve"> jñānasya jñāna</w:t>
      </w:r>
      <w:r>
        <w:rPr>
          <w:rFonts w:ascii="Arial" w:eastAsia="Arial" w:hAnsi="Arial" w:cs="Arial"/>
          <w:sz w:val="26"/>
          <w:szCs w:val="26"/>
        </w:rPr>
        <w:t>ṁ</w:t>
      </w:r>
      <w:r>
        <w:rPr>
          <w:rFonts w:ascii="Arial" w:eastAsia="Arial" w:hAnsi="Arial" w:cs="Arial"/>
          <w:sz w:val="26"/>
          <w:szCs w:val="26"/>
        </w:rPr>
        <w:t xml:space="preserve"> tadbodhyam ||15||</w:t>
      </w:r>
    </w:p>
    <w:p w14:paraId="00000046" w14:textId="77777777" w:rsidR="00D21819" w:rsidRDefault="00D21819">
      <w:pPr>
        <w:spacing w:after="0" w:line="312" w:lineRule="auto"/>
        <w:rPr>
          <w:rFonts w:ascii="Arial" w:eastAsia="Arial" w:hAnsi="Arial" w:cs="Arial"/>
          <w:sz w:val="26"/>
          <w:szCs w:val="26"/>
        </w:rPr>
      </w:pPr>
    </w:p>
    <w:p w14:paraId="00000047"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sattvācceti | sthita</w:t>
      </w:r>
      <w:r>
        <w:rPr>
          <w:rFonts w:ascii="Arial" w:eastAsia="Arial" w:hAnsi="Arial" w:cs="Arial"/>
          <w:sz w:val="26"/>
          <w:szCs w:val="26"/>
        </w:rPr>
        <w:t>tvādityartha</w:t>
      </w:r>
      <w:r>
        <w:rPr>
          <w:rFonts w:ascii="Arial" w:eastAsia="Arial" w:hAnsi="Arial" w:cs="Arial"/>
          <w:sz w:val="26"/>
          <w:szCs w:val="26"/>
        </w:rPr>
        <w:t>ḥ</w:t>
      </w:r>
      <w:r>
        <w:rPr>
          <w:rFonts w:ascii="Arial" w:eastAsia="Arial" w:hAnsi="Arial" w:cs="Arial"/>
          <w:sz w:val="26"/>
          <w:szCs w:val="26"/>
        </w:rPr>
        <w:t xml:space="preserve"> | brīhīti śrīvai</w:t>
      </w:r>
      <w:r>
        <w:rPr>
          <w:rFonts w:ascii="Arial" w:eastAsia="Arial" w:hAnsi="Arial" w:cs="Arial"/>
          <w:sz w:val="26"/>
          <w:szCs w:val="26"/>
        </w:rPr>
        <w:t>ṣṇ</w:t>
      </w:r>
      <w:r>
        <w:rPr>
          <w:rFonts w:ascii="Arial" w:eastAsia="Arial" w:hAnsi="Arial" w:cs="Arial"/>
          <w:sz w:val="26"/>
          <w:szCs w:val="26"/>
        </w:rPr>
        <w:t>avavākyam | ubhayatrāpīti | jagati brahma</w:t>
      </w:r>
      <w:r>
        <w:rPr>
          <w:rFonts w:ascii="Arial" w:eastAsia="Arial" w:hAnsi="Arial" w:cs="Arial"/>
          <w:sz w:val="26"/>
          <w:szCs w:val="26"/>
        </w:rPr>
        <w:t>ṇ</w:t>
      </w:r>
      <w:r>
        <w:rPr>
          <w:rFonts w:ascii="Arial" w:eastAsia="Arial" w:hAnsi="Arial" w:cs="Arial"/>
          <w:sz w:val="26"/>
          <w:szCs w:val="26"/>
        </w:rPr>
        <w:t>i cetyartha</w:t>
      </w:r>
      <w:r>
        <w:rPr>
          <w:rFonts w:ascii="Arial" w:eastAsia="Arial" w:hAnsi="Arial" w:cs="Arial"/>
          <w:sz w:val="26"/>
          <w:szCs w:val="26"/>
        </w:rPr>
        <w:t>ḥ</w:t>
      </w:r>
      <w:r>
        <w:rPr>
          <w:rFonts w:ascii="Arial" w:eastAsia="Arial" w:hAnsi="Arial" w:cs="Arial"/>
          <w:sz w:val="26"/>
          <w:szCs w:val="26"/>
        </w:rPr>
        <w:t xml:space="preserve"> ||16||</w:t>
      </w:r>
    </w:p>
    <w:p w14:paraId="00000048" w14:textId="77777777" w:rsidR="00D21819" w:rsidRDefault="00D21819">
      <w:pPr>
        <w:spacing w:after="0" w:line="312" w:lineRule="auto"/>
        <w:rPr>
          <w:rFonts w:ascii="Arial" w:eastAsia="Arial" w:hAnsi="Arial" w:cs="Arial"/>
          <w:sz w:val="26"/>
          <w:szCs w:val="26"/>
        </w:rPr>
      </w:pPr>
    </w:p>
    <w:p w14:paraId="00000049"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asadvyapadeśāditi | nāstheya</w:t>
      </w:r>
      <w:r>
        <w:rPr>
          <w:rFonts w:ascii="Arial" w:eastAsia="Arial" w:hAnsi="Arial" w:cs="Arial"/>
          <w:sz w:val="26"/>
          <w:szCs w:val="26"/>
        </w:rPr>
        <w:t>ṁ</w:t>
      </w:r>
      <w:r>
        <w:rPr>
          <w:rFonts w:ascii="Arial" w:eastAsia="Arial" w:hAnsi="Arial" w:cs="Arial"/>
          <w:sz w:val="26"/>
          <w:szCs w:val="26"/>
        </w:rPr>
        <w:t xml:space="preserve"> na śraddheyam | asata iti | satā kālena saha asata</w:t>
      </w:r>
      <w:r>
        <w:rPr>
          <w:rFonts w:ascii="Arial" w:eastAsia="Arial" w:hAnsi="Arial" w:cs="Arial"/>
          <w:sz w:val="26"/>
          <w:szCs w:val="26"/>
        </w:rPr>
        <w:t>ḥ</w:t>
      </w:r>
      <w:r>
        <w:rPr>
          <w:rFonts w:ascii="Arial" w:eastAsia="Arial" w:hAnsi="Arial" w:cs="Arial"/>
          <w:sz w:val="26"/>
          <w:szCs w:val="26"/>
        </w:rPr>
        <w:t xml:space="preserve"> kāryasya na sambandha</w:t>
      </w:r>
      <w:r>
        <w:rPr>
          <w:rFonts w:ascii="Arial" w:eastAsia="Arial" w:hAnsi="Arial" w:cs="Arial"/>
          <w:sz w:val="26"/>
          <w:szCs w:val="26"/>
        </w:rPr>
        <w:t>ḥ</w:t>
      </w:r>
      <w:r>
        <w:rPr>
          <w:rFonts w:ascii="Arial" w:eastAsia="Arial" w:hAnsi="Arial" w:cs="Arial"/>
          <w:sz w:val="26"/>
          <w:szCs w:val="26"/>
        </w:rPr>
        <w:t xml:space="preserve"> satoreva tadd</w:t>
      </w:r>
      <w:r>
        <w:rPr>
          <w:rFonts w:ascii="Arial" w:eastAsia="Arial" w:hAnsi="Arial" w:cs="Arial"/>
          <w:sz w:val="26"/>
          <w:szCs w:val="26"/>
        </w:rPr>
        <w:t>ṛṣṭ</w:t>
      </w:r>
      <w:r>
        <w:rPr>
          <w:rFonts w:ascii="Arial" w:eastAsia="Arial" w:hAnsi="Arial" w:cs="Arial"/>
          <w:sz w:val="26"/>
          <w:szCs w:val="26"/>
        </w:rPr>
        <w:t>e</w:t>
      </w:r>
      <w:r>
        <w:rPr>
          <w:rFonts w:ascii="Arial" w:eastAsia="Arial" w:hAnsi="Arial" w:cs="Arial"/>
          <w:sz w:val="26"/>
          <w:szCs w:val="26"/>
        </w:rPr>
        <w:t>ḥ</w:t>
      </w:r>
      <w:r>
        <w:rPr>
          <w:rFonts w:ascii="Arial" w:eastAsia="Arial" w:hAnsi="Arial" w:cs="Arial"/>
          <w:sz w:val="26"/>
          <w:szCs w:val="26"/>
        </w:rPr>
        <w:t xml:space="preserve"> | ātmābhāveneti | </w:t>
      </w:r>
      <w:r>
        <w:rPr>
          <w:rFonts w:ascii="Arial" w:eastAsia="Arial" w:hAnsi="Arial" w:cs="Arial"/>
          <w:sz w:val="26"/>
          <w:szCs w:val="26"/>
        </w:rPr>
        <w:lastRenderedPageBreak/>
        <w:t>tadātmāna</w:t>
      </w:r>
      <w:r>
        <w:rPr>
          <w:rFonts w:ascii="Arial" w:eastAsia="Arial" w:hAnsi="Arial" w:cs="Arial"/>
          <w:sz w:val="26"/>
          <w:szCs w:val="26"/>
        </w:rPr>
        <w:t>ṁ</w:t>
      </w:r>
      <w:r>
        <w:rPr>
          <w:rFonts w:ascii="Arial" w:eastAsia="Arial" w:hAnsi="Arial" w:cs="Arial"/>
          <w:sz w:val="26"/>
          <w:szCs w:val="26"/>
        </w:rPr>
        <w:t xml:space="preserve"> svayamit</w:t>
      </w:r>
      <w:r>
        <w:rPr>
          <w:rFonts w:ascii="Arial" w:eastAsia="Arial" w:hAnsi="Arial" w:cs="Arial"/>
          <w:sz w:val="26"/>
          <w:szCs w:val="26"/>
        </w:rPr>
        <w:t>yatra kāra</w:t>
      </w:r>
      <w:r>
        <w:rPr>
          <w:rFonts w:ascii="Arial" w:eastAsia="Arial" w:hAnsi="Arial" w:cs="Arial"/>
          <w:sz w:val="26"/>
          <w:szCs w:val="26"/>
        </w:rPr>
        <w:t>ṇ</w:t>
      </w:r>
      <w:r>
        <w:rPr>
          <w:rFonts w:ascii="Arial" w:eastAsia="Arial" w:hAnsi="Arial" w:cs="Arial"/>
          <w:sz w:val="26"/>
          <w:szCs w:val="26"/>
        </w:rPr>
        <w:t>asya tasya nirūpākhyatve tadātmani jagadrūpatva</w:t>
      </w:r>
      <w:r>
        <w:rPr>
          <w:rFonts w:ascii="Arial" w:eastAsia="Arial" w:hAnsi="Arial" w:cs="Arial"/>
          <w:sz w:val="26"/>
          <w:szCs w:val="26"/>
        </w:rPr>
        <w:t>ṁ</w:t>
      </w:r>
      <w:r>
        <w:rPr>
          <w:rFonts w:ascii="Arial" w:eastAsia="Arial" w:hAnsi="Arial" w:cs="Arial"/>
          <w:sz w:val="26"/>
          <w:szCs w:val="26"/>
        </w:rPr>
        <w:t xml:space="preserve"> kara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vaktu</w:t>
      </w:r>
      <w:r>
        <w:rPr>
          <w:rFonts w:ascii="Arial" w:eastAsia="Arial" w:hAnsi="Arial" w:cs="Arial"/>
          <w:sz w:val="26"/>
          <w:szCs w:val="26"/>
        </w:rPr>
        <w:t>ṁ</w:t>
      </w:r>
      <w:r>
        <w:rPr>
          <w:rFonts w:ascii="Arial" w:eastAsia="Arial" w:hAnsi="Arial" w:cs="Arial"/>
          <w:sz w:val="26"/>
          <w:szCs w:val="26"/>
        </w:rPr>
        <w:t xml:space="preserve"> na gha</w:t>
      </w:r>
      <w:r>
        <w:rPr>
          <w:rFonts w:ascii="Arial" w:eastAsia="Arial" w:hAnsi="Arial" w:cs="Arial"/>
          <w:sz w:val="26"/>
          <w:szCs w:val="26"/>
        </w:rPr>
        <w:t>ṭ</w:t>
      </w:r>
      <w:r>
        <w:rPr>
          <w:rFonts w:ascii="Arial" w:eastAsia="Arial" w:hAnsi="Arial" w:cs="Arial"/>
          <w:sz w:val="26"/>
          <w:szCs w:val="26"/>
        </w:rPr>
        <w:t>etātmano'sāttvādevetyartha</w:t>
      </w:r>
      <w:r>
        <w:rPr>
          <w:rFonts w:ascii="Arial" w:eastAsia="Arial" w:hAnsi="Arial" w:cs="Arial"/>
          <w:sz w:val="26"/>
          <w:szCs w:val="26"/>
        </w:rPr>
        <w:t>ḥ</w:t>
      </w:r>
      <w:r>
        <w:rPr>
          <w:rFonts w:ascii="Arial" w:eastAsia="Arial" w:hAnsi="Arial" w:cs="Arial"/>
          <w:sz w:val="26"/>
          <w:szCs w:val="26"/>
        </w:rPr>
        <w:t xml:space="preserve"> | kart</w:t>
      </w:r>
      <w:r>
        <w:rPr>
          <w:rFonts w:ascii="Arial" w:eastAsia="Arial" w:hAnsi="Arial" w:cs="Arial"/>
          <w:sz w:val="26"/>
          <w:szCs w:val="26"/>
        </w:rPr>
        <w:t>ṛ</w:t>
      </w:r>
      <w:r>
        <w:rPr>
          <w:rFonts w:ascii="Arial" w:eastAsia="Arial" w:hAnsi="Arial" w:cs="Arial"/>
          <w:sz w:val="26"/>
          <w:szCs w:val="26"/>
        </w:rPr>
        <w:t>tvasyeti kāryatvasyopalak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am ||17||</w:t>
      </w:r>
    </w:p>
    <w:p w14:paraId="0000004A" w14:textId="77777777" w:rsidR="00D21819" w:rsidRDefault="00D21819">
      <w:pPr>
        <w:spacing w:after="0" w:line="312" w:lineRule="auto"/>
        <w:rPr>
          <w:rFonts w:ascii="Arial" w:eastAsia="Arial" w:hAnsi="Arial" w:cs="Arial"/>
          <w:sz w:val="26"/>
          <w:szCs w:val="26"/>
        </w:rPr>
      </w:pPr>
    </w:p>
    <w:p w14:paraId="0000004B"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yukteriti | yukti</w:t>
      </w:r>
      <w:r>
        <w:rPr>
          <w:rFonts w:ascii="Arial" w:eastAsia="Arial" w:hAnsi="Arial" w:cs="Arial"/>
          <w:sz w:val="26"/>
          <w:szCs w:val="26"/>
        </w:rPr>
        <w:t>ṁ</w:t>
      </w:r>
      <w:r>
        <w:rPr>
          <w:rFonts w:ascii="Arial" w:eastAsia="Arial" w:hAnsi="Arial" w:cs="Arial"/>
          <w:sz w:val="26"/>
          <w:szCs w:val="26"/>
        </w:rPr>
        <w:t xml:space="preserve"> darśayati m</w:t>
      </w:r>
      <w:r>
        <w:rPr>
          <w:rFonts w:ascii="Arial" w:eastAsia="Arial" w:hAnsi="Arial" w:cs="Arial"/>
          <w:sz w:val="26"/>
          <w:szCs w:val="26"/>
        </w:rPr>
        <w:t>ṛ</w:t>
      </w:r>
      <w:r>
        <w:rPr>
          <w:rFonts w:ascii="Arial" w:eastAsia="Arial" w:hAnsi="Arial" w:cs="Arial"/>
          <w:sz w:val="26"/>
          <w:szCs w:val="26"/>
        </w:rPr>
        <w:t>tpi</w:t>
      </w:r>
      <w:r>
        <w:rPr>
          <w:rFonts w:ascii="Arial" w:eastAsia="Arial" w:hAnsi="Arial" w:cs="Arial"/>
          <w:sz w:val="26"/>
          <w:szCs w:val="26"/>
        </w:rPr>
        <w:t>ṇḍ</w:t>
      </w:r>
      <w:r>
        <w:rPr>
          <w:rFonts w:ascii="Arial" w:eastAsia="Arial" w:hAnsi="Arial" w:cs="Arial"/>
          <w:sz w:val="26"/>
          <w:szCs w:val="26"/>
        </w:rPr>
        <w:t>asyetyodinā | mahīti śrīvai</w:t>
      </w:r>
      <w:r>
        <w:rPr>
          <w:rFonts w:ascii="Arial" w:eastAsia="Arial" w:hAnsi="Arial" w:cs="Arial"/>
          <w:sz w:val="26"/>
          <w:szCs w:val="26"/>
        </w:rPr>
        <w:t>ṣṇ</w:t>
      </w:r>
      <w:r>
        <w:rPr>
          <w:rFonts w:ascii="Arial" w:eastAsia="Arial" w:hAnsi="Arial" w:cs="Arial"/>
          <w:sz w:val="26"/>
          <w:szCs w:val="26"/>
        </w:rPr>
        <w:t>ave | etāvataiveti | kāryāvasthāvir</w:t>
      </w:r>
      <w:r>
        <w:rPr>
          <w:rFonts w:ascii="Arial" w:eastAsia="Arial" w:hAnsi="Arial" w:cs="Arial"/>
          <w:sz w:val="26"/>
          <w:szCs w:val="26"/>
        </w:rPr>
        <w:t>odhyavasthāntarayogenaivetyartha</w:t>
      </w:r>
      <w:r>
        <w:rPr>
          <w:rFonts w:ascii="Arial" w:eastAsia="Arial" w:hAnsi="Arial" w:cs="Arial"/>
          <w:sz w:val="26"/>
          <w:szCs w:val="26"/>
        </w:rPr>
        <w:t>ḥ</w:t>
      </w:r>
      <w:r>
        <w:rPr>
          <w:rFonts w:ascii="Arial" w:eastAsia="Arial" w:hAnsi="Arial" w:cs="Arial"/>
          <w:sz w:val="26"/>
          <w:szCs w:val="26"/>
        </w:rPr>
        <w:t xml:space="preserve"> | tadanya</w:t>
      </w:r>
      <w:r>
        <w:rPr>
          <w:rFonts w:ascii="Arial" w:eastAsia="Arial" w:hAnsi="Arial" w:cs="Arial"/>
          <w:sz w:val="26"/>
          <w:szCs w:val="26"/>
        </w:rPr>
        <w:t>ḥ</w:t>
      </w:r>
      <w:r>
        <w:rPr>
          <w:rFonts w:ascii="Arial" w:eastAsia="Arial" w:hAnsi="Arial" w:cs="Arial"/>
          <w:sz w:val="26"/>
          <w:szCs w:val="26"/>
        </w:rPr>
        <w:t xml:space="preserve"> sa iti | tād</w:t>
      </w:r>
      <w:r>
        <w:rPr>
          <w:rFonts w:ascii="Arial" w:eastAsia="Arial" w:hAnsi="Arial" w:cs="Arial"/>
          <w:sz w:val="26"/>
          <w:szCs w:val="26"/>
        </w:rPr>
        <w:t>ṛ</w:t>
      </w:r>
      <w:r>
        <w:rPr>
          <w:rFonts w:ascii="Arial" w:eastAsia="Arial" w:hAnsi="Arial" w:cs="Arial"/>
          <w:sz w:val="26"/>
          <w:szCs w:val="26"/>
        </w:rPr>
        <w:t>śāvasthāntarayogādanya</w:t>
      </w:r>
      <w:r>
        <w:rPr>
          <w:rFonts w:ascii="Arial" w:eastAsia="Arial" w:hAnsi="Arial" w:cs="Arial"/>
          <w:sz w:val="26"/>
          <w:szCs w:val="26"/>
        </w:rPr>
        <w:t>ḥ</w:t>
      </w:r>
      <w:r>
        <w:rPr>
          <w:rFonts w:ascii="Arial" w:eastAsia="Arial" w:hAnsi="Arial" w:cs="Arial"/>
          <w:sz w:val="26"/>
          <w:szCs w:val="26"/>
        </w:rPr>
        <w:t xml:space="preserve"> sa gha</w:t>
      </w:r>
      <w:r>
        <w:rPr>
          <w:rFonts w:ascii="Arial" w:eastAsia="Arial" w:hAnsi="Arial" w:cs="Arial"/>
          <w:sz w:val="26"/>
          <w:szCs w:val="26"/>
        </w:rPr>
        <w:t>ṭ</w:t>
      </w:r>
      <w:r>
        <w:rPr>
          <w:rFonts w:ascii="Arial" w:eastAsia="Arial" w:hAnsi="Arial" w:cs="Arial"/>
          <w:sz w:val="26"/>
          <w:szCs w:val="26"/>
        </w:rPr>
        <w:t>ādyabhāvavyavahāra ityartha</w:t>
      </w:r>
      <w:r>
        <w:rPr>
          <w:rFonts w:ascii="Arial" w:eastAsia="Arial" w:hAnsi="Arial" w:cs="Arial"/>
          <w:sz w:val="26"/>
          <w:szCs w:val="26"/>
        </w:rPr>
        <w:t>ḥ</w:t>
      </w:r>
      <w:r>
        <w:rPr>
          <w:rFonts w:ascii="Arial" w:eastAsia="Arial" w:hAnsi="Arial" w:cs="Arial"/>
          <w:sz w:val="26"/>
          <w:szCs w:val="26"/>
        </w:rPr>
        <w:t xml:space="preserve"> | tadānī</w:t>
      </w:r>
      <w:r>
        <w:rPr>
          <w:rFonts w:ascii="Arial" w:eastAsia="Arial" w:hAnsi="Arial" w:cs="Arial"/>
          <w:sz w:val="26"/>
          <w:szCs w:val="26"/>
        </w:rPr>
        <w:t>ṁ</w:t>
      </w:r>
      <w:r>
        <w:rPr>
          <w:rFonts w:ascii="Arial" w:eastAsia="Arial" w:hAnsi="Arial" w:cs="Arial"/>
          <w:sz w:val="26"/>
          <w:szCs w:val="26"/>
        </w:rPr>
        <w:t xml:space="preserve"> pralaye | sadasaditi | gha</w:t>
      </w:r>
      <w:r>
        <w:rPr>
          <w:rFonts w:ascii="Arial" w:eastAsia="Arial" w:hAnsi="Arial" w:cs="Arial"/>
          <w:sz w:val="26"/>
          <w:szCs w:val="26"/>
        </w:rPr>
        <w:t>ṭ</w:t>
      </w:r>
      <w:r>
        <w:rPr>
          <w:rFonts w:ascii="Arial" w:eastAsia="Arial" w:hAnsi="Arial" w:cs="Arial"/>
          <w:sz w:val="26"/>
          <w:szCs w:val="26"/>
        </w:rPr>
        <w:t>ādika</w:t>
      </w:r>
      <w:r>
        <w:rPr>
          <w:rFonts w:ascii="Arial" w:eastAsia="Arial" w:hAnsi="Arial" w:cs="Arial"/>
          <w:sz w:val="26"/>
          <w:szCs w:val="26"/>
        </w:rPr>
        <w:t>ṁ</w:t>
      </w:r>
      <w:r>
        <w:rPr>
          <w:rFonts w:ascii="Arial" w:eastAsia="Arial" w:hAnsi="Arial" w:cs="Arial"/>
          <w:sz w:val="26"/>
          <w:szCs w:val="26"/>
        </w:rPr>
        <w:t xml:space="preserve"> sat khapu</w:t>
      </w:r>
      <w:r>
        <w:rPr>
          <w:rFonts w:ascii="Arial" w:eastAsia="Arial" w:hAnsi="Arial" w:cs="Arial"/>
          <w:sz w:val="26"/>
          <w:szCs w:val="26"/>
        </w:rPr>
        <w:t>ṣ</w:t>
      </w:r>
      <w:r>
        <w:rPr>
          <w:rFonts w:ascii="Arial" w:eastAsia="Arial" w:hAnsi="Arial" w:cs="Arial"/>
          <w:sz w:val="26"/>
          <w:szCs w:val="26"/>
        </w:rPr>
        <w:t>pādikamasat | na khalu tābhyā</w:t>
      </w:r>
      <w:r>
        <w:rPr>
          <w:rFonts w:ascii="Arial" w:eastAsia="Arial" w:hAnsi="Arial" w:cs="Arial"/>
          <w:sz w:val="26"/>
          <w:szCs w:val="26"/>
        </w:rPr>
        <w:t>ṁ</w:t>
      </w:r>
      <w:r>
        <w:rPr>
          <w:rFonts w:ascii="Arial" w:eastAsia="Arial" w:hAnsi="Arial" w:cs="Arial"/>
          <w:sz w:val="26"/>
          <w:szCs w:val="26"/>
        </w:rPr>
        <w:t xml:space="preserve"> vilak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kiñcit kvacidīk</w:t>
      </w:r>
      <w:r>
        <w:rPr>
          <w:rFonts w:ascii="Arial" w:eastAsia="Arial" w:hAnsi="Arial" w:cs="Arial"/>
          <w:sz w:val="26"/>
          <w:szCs w:val="26"/>
        </w:rPr>
        <w:t>ṣ</w:t>
      </w:r>
      <w:r>
        <w:rPr>
          <w:rFonts w:ascii="Arial" w:eastAsia="Arial" w:hAnsi="Arial" w:cs="Arial"/>
          <w:sz w:val="26"/>
          <w:szCs w:val="26"/>
        </w:rPr>
        <w:t>ita</w:t>
      </w:r>
      <w:r>
        <w:rPr>
          <w:rFonts w:ascii="Arial" w:eastAsia="Arial" w:hAnsi="Arial" w:cs="Arial"/>
          <w:sz w:val="26"/>
          <w:szCs w:val="26"/>
        </w:rPr>
        <w:t>ṁ</w:t>
      </w:r>
      <w:r>
        <w:rPr>
          <w:rFonts w:ascii="Arial" w:eastAsia="Arial" w:hAnsi="Arial" w:cs="Arial"/>
          <w:sz w:val="26"/>
          <w:szCs w:val="26"/>
        </w:rPr>
        <w:t xml:space="preserve"> kenaciditi tathātva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du</w:t>
      </w:r>
      <w:r>
        <w:rPr>
          <w:rFonts w:ascii="Arial" w:eastAsia="Arial" w:hAnsi="Arial" w:cs="Arial"/>
          <w:sz w:val="26"/>
          <w:szCs w:val="26"/>
        </w:rPr>
        <w:t>ḥ</w:t>
      </w:r>
      <w:r>
        <w:rPr>
          <w:rFonts w:ascii="Arial" w:eastAsia="Arial" w:hAnsi="Arial" w:cs="Arial"/>
          <w:sz w:val="26"/>
          <w:szCs w:val="26"/>
        </w:rPr>
        <w:t>sampādamityartha</w:t>
      </w:r>
      <w:r>
        <w:rPr>
          <w:rFonts w:ascii="Arial" w:eastAsia="Arial" w:hAnsi="Arial" w:cs="Arial"/>
          <w:sz w:val="26"/>
          <w:szCs w:val="26"/>
        </w:rPr>
        <w:t>ḥ</w:t>
      </w:r>
      <w:r>
        <w:rPr>
          <w:rFonts w:ascii="Arial" w:eastAsia="Arial" w:hAnsi="Arial" w:cs="Arial"/>
          <w:sz w:val="26"/>
          <w:szCs w:val="26"/>
        </w:rPr>
        <w:t xml:space="preserve"> ||18||</w:t>
      </w:r>
    </w:p>
    <w:p w14:paraId="0000004C" w14:textId="77777777" w:rsidR="00D21819" w:rsidRDefault="00D21819">
      <w:pPr>
        <w:spacing w:after="0" w:line="312" w:lineRule="auto"/>
        <w:rPr>
          <w:rFonts w:ascii="Arial" w:eastAsia="Arial" w:hAnsi="Arial" w:cs="Arial"/>
          <w:sz w:val="26"/>
          <w:szCs w:val="26"/>
        </w:rPr>
      </w:pPr>
    </w:p>
    <w:p w14:paraId="0000004D"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pa</w:t>
      </w:r>
      <w:r>
        <w:rPr>
          <w:rFonts w:ascii="Arial" w:eastAsia="Arial" w:hAnsi="Arial" w:cs="Arial"/>
          <w:sz w:val="26"/>
          <w:szCs w:val="26"/>
        </w:rPr>
        <w:t>ṭ</w:t>
      </w:r>
      <w:r>
        <w:rPr>
          <w:rFonts w:ascii="Arial" w:eastAsia="Arial" w:hAnsi="Arial" w:cs="Arial"/>
          <w:sz w:val="26"/>
          <w:szCs w:val="26"/>
        </w:rPr>
        <w:t>avaditi | vyati</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ṅ</w:t>
      </w:r>
      <w:r>
        <w:rPr>
          <w:rFonts w:ascii="Arial" w:eastAsia="Arial" w:hAnsi="Arial" w:cs="Arial"/>
          <w:sz w:val="26"/>
          <w:szCs w:val="26"/>
        </w:rPr>
        <w:t>gaviśe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ṛ</w:t>
      </w:r>
      <w:r>
        <w:rPr>
          <w:rFonts w:ascii="Arial" w:eastAsia="Arial" w:hAnsi="Arial" w:cs="Arial"/>
          <w:sz w:val="26"/>
          <w:szCs w:val="26"/>
        </w:rPr>
        <w:t>jutiryagbhāvena mitha</w:t>
      </w:r>
      <w:r>
        <w:rPr>
          <w:rFonts w:ascii="Arial" w:eastAsia="Arial" w:hAnsi="Arial" w:cs="Arial"/>
          <w:sz w:val="26"/>
          <w:szCs w:val="26"/>
        </w:rPr>
        <w:t>ḥ</w:t>
      </w:r>
      <w:r>
        <w:rPr>
          <w:rFonts w:ascii="Arial" w:eastAsia="Arial" w:hAnsi="Arial" w:cs="Arial"/>
          <w:sz w:val="26"/>
          <w:szCs w:val="26"/>
        </w:rPr>
        <w:t xml:space="preserve"> sambandha ityartha</w:t>
      </w:r>
      <w:r>
        <w:rPr>
          <w:rFonts w:ascii="Arial" w:eastAsia="Arial" w:hAnsi="Arial" w:cs="Arial"/>
          <w:sz w:val="26"/>
          <w:szCs w:val="26"/>
        </w:rPr>
        <w:t>ḥ</w:t>
      </w:r>
      <w:r>
        <w:rPr>
          <w:rFonts w:ascii="Arial" w:eastAsia="Arial" w:hAnsi="Arial" w:cs="Arial"/>
          <w:sz w:val="26"/>
          <w:szCs w:val="26"/>
        </w:rPr>
        <w:t xml:space="preserve"> | tasmāt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va</w:t>
      </w:r>
      <w:r>
        <w:rPr>
          <w:rFonts w:ascii="Arial" w:eastAsia="Arial" w:hAnsi="Arial" w:cs="Arial"/>
          <w:sz w:val="26"/>
          <w:szCs w:val="26"/>
        </w:rPr>
        <w:t>ṭ</w:t>
      </w:r>
      <w:r>
        <w:rPr>
          <w:rFonts w:ascii="Arial" w:eastAsia="Arial" w:hAnsi="Arial" w:cs="Arial"/>
          <w:sz w:val="26"/>
          <w:szCs w:val="26"/>
        </w:rPr>
        <w:t>avījādīti | tena d</w:t>
      </w:r>
      <w:r>
        <w:rPr>
          <w:rFonts w:ascii="Arial" w:eastAsia="Arial" w:hAnsi="Arial" w:cs="Arial"/>
          <w:sz w:val="26"/>
          <w:szCs w:val="26"/>
        </w:rPr>
        <w:t>ṛṣṭ</w:t>
      </w:r>
      <w:r>
        <w:rPr>
          <w:rFonts w:ascii="Arial" w:eastAsia="Arial" w:hAnsi="Arial" w:cs="Arial"/>
          <w:sz w:val="26"/>
          <w:szCs w:val="26"/>
        </w:rPr>
        <w:t>āntāniti bahuvacanamupapannam ||19||</w:t>
      </w:r>
    </w:p>
    <w:p w14:paraId="0000004E" w14:textId="77777777" w:rsidR="00D21819" w:rsidRDefault="00D21819">
      <w:pPr>
        <w:spacing w:after="0" w:line="312" w:lineRule="auto"/>
        <w:rPr>
          <w:rFonts w:ascii="Arial" w:eastAsia="Arial" w:hAnsi="Arial" w:cs="Arial"/>
          <w:sz w:val="26"/>
          <w:szCs w:val="26"/>
        </w:rPr>
      </w:pPr>
    </w:p>
    <w:p w14:paraId="0000004F"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yathā ceti | tadāpi sa</w:t>
      </w:r>
      <w:r>
        <w:rPr>
          <w:rFonts w:ascii="Arial" w:eastAsia="Arial" w:hAnsi="Arial" w:cs="Arial"/>
          <w:sz w:val="26"/>
          <w:szCs w:val="26"/>
        </w:rPr>
        <w:t>ṁ</w:t>
      </w:r>
      <w:r>
        <w:rPr>
          <w:rFonts w:ascii="Arial" w:eastAsia="Arial" w:hAnsi="Arial" w:cs="Arial"/>
          <w:sz w:val="26"/>
          <w:szCs w:val="26"/>
        </w:rPr>
        <w:t>yamakāle'pi svāvasthāya prā</w:t>
      </w:r>
      <w:r>
        <w:rPr>
          <w:rFonts w:ascii="Arial" w:eastAsia="Arial" w:hAnsi="Arial" w:cs="Arial"/>
          <w:sz w:val="26"/>
          <w:szCs w:val="26"/>
        </w:rPr>
        <w:t>ṇ</w:t>
      </w:r>
      <w:r>
        <w:rPr>
          <w:rFonts w:ascii="Arial" w:eastAsia="Arial" w:hAnsi="Arial" w:cs="Arial"/>
          <w:sz w:val="26"/>
          <w:szCs w:val="26"/>
        </w:rPr>
        <w:t>āpānādirūpatayā | abhivyajyate praka</w:t>
      </w:r>
      <w:r>
        <w:rPr>
          <w:rFonts w:ascii="Arial" w:eastAsia="Arial" w:hAnsi="Arial" w:cs="Arial"/>
          <w:sz w:val="26"/>
          <w:szCs w:val="26"/>
        </w:rPr>
        <w:t>ṭ</w:t>
      </w:r>
      <w:r>
        <w:rPr>
          <w:rFonts w:ascii="Arial" w:eastAsia="Arial" w:hAnsi="Arial" w:cs="Arial"/>
          <w:sz w:val="26"/>
          <w:szCs w:val="26"/>
        </w:rPr>
        <w:t>o bhavatītyartha</w:t>
      </w:r>
      <w:r>
        <w:rPr>
          <w:rFonts w:ascii="Arial" w:eastAsia="Arial" w:hAnsi="Arial" w:cs="Arial"/>
          <w:sz w:val="26"/>
          <w:szCs w:val="26"/>
        </w:rPr>
        <w:t>ḥ</w:t>
      </w:r>
      <w:r>
        <w:rPr>
          <w:rFonts w:ascii="Arial" w:eastAsia="Arial" w:hAnsi="Arial" w:cs="Arial"/>
          <w:sz w:val="26"/>
          <w:szCs w:val="26"/>
        </w:rPr>
        <w:t xml:space="preserve"> | tasmādeva sūk</w:t>
      </w:r>
      <w:r>
        <w:rPr>
          <w:rFonts w:ascii="Arial" w:eastAsia="Arial" w:hAnsi="Arial" w:cs="Arial"/>
          <w:sz w:val="26"/>
          <w:szCs w:val="26"/>
        </w:rPr>
        <w:t>ṣ</w:t>
      </w:r>
      <w:r>
        <w:rPr>
          <w:rFonts w:ascii="Arial" w:eastAsia="Arial" w:hAnsi="Arial" w:cs="Arial"/>
          <w:sz w:val="26"/>
          <w:szCs w:val="26"/>
        </w:rPr>
        <w:t>maśaktikāt brahma</w:t>
      </w:r>
      <w:r>
        <w:rPr>
          <w:rFonts w:ascii="Arial" w:eastAsia="Arial" w:hAnsi="Arial" w:cs="Arial"/>
          <w:sz w:val="26"/>
          <w:szCs w:val="26"/>
        </w:rPr>
        <w:t>ṇ</w:t>
      </w:r>
      <w:r>
        <w:rPr>
          <w:rFonts w:ascii="Arial" w:eastAsia="Arial" w:hAnsi="Arial" w:cs="Arial"/>
          <w:sz w:val="26"/>
          <w:szCs w:val="26"/>
        </w:rPr>
        <w:t>a eva | uktasamuccayārtha</w:t>
      </w:r>
      <w:r>
        <w:rPr>
          <w:rFonts w:ascii="Arial" w:eastAsia="Arial" w:hAnsi="Arial" w:cs="Arial"/>
          <w:sz w:val="26"/>
          <w:szCs w:val="26"/>
        </w:rPr>
        <w:t>ḥ</w:t>
      </w:r>
      <w:r>
        <w:rPr>
          <w:rFonts w:ascii="Arial" w:eastAsia="Arial" w:hAnsi="Arial" w:cs="Arial"/>
          <w:sz w:val="26"/>
          <w:szCs w:val="26"/>
        </w:rPr>
        <w:t xml:space="preserve"> pūrvanirdi</w:t>
      </w:r>
      <w:r>
        <w:rPr>
          <w:rFonts w:ascii="Arial" w:eastAsia="Arial" w:hAnsi="Arial" w:cs="Arial"/>
          <w:sz w:val="26"/>
          <w:szCs w:val="26"/>
        </w:rPr>
        <w:t>ṣṭ</w:t>
      </w:r>
      <w:r>
        <w:rPr>
          <w:rFonts w:ascii="Arial" w:eastAsia="Arial" w:hAnsi="Arial" w:cs="Arial"/>
          <w:sz w:val="26"/>
          <w:szCs w:val="26"/>
        </w:rPr>
        <w:t>apa</w:t>
      </w:r>
      <w:r>
        <w:rPr>
          <w:rFonts w:ascii="Arial" w:eastAsia="Arial" w:hAnsi="Arial" w:cs="Arial"/>
          <w:sz w:val="26"/>
          <w:szCs w:val="26"/>
        </w:rPr>
        <w:t>ṭ</w:t>
      </w:r>
      <w:r>
        <w:rPr>
          <w:rFonts w:ascii="Arial" w:eastAsia="Arial" w:hAnsi="Arial" w:cs="Arial"/>
          <w:sz w:val="26"/>
          <w:szCs w:val="26"/>
        </w:rPr>
        <w:t>asa</w:t>
      </w:r>
      <w:r>
        <w:rPr>
          <w:rFonts w:ascii="Arial" w:eastAsia="Arial" w:hAnsi="Arial" w:cs="Arial"/>
          <w:sz w:val="26"/>
          <w:szCs w:val="26"/>
        </w:rPr>
        <w:t>ṁ</w:t>
      </w:r>
      <w:r>
        <w:rPr>
          <w:rFonts w:ascii="Arial" w:eastAsia="Arial" w:hAnsi="Arial" w:cs="Arial"/>
          <w:sz w:val="26"/>
          <w:szCs w:val="26"/>
        </w:rPr>
        <w:t>grahārtha</w:t>
      </w:r>
      <w:r>
        <w:rPr>
          <w:rFonts w:ascii="Arial" w:eastAsia="Arial" w:hAnsi="Arial" w:cs="Arial"/>
          <w:sz w:val="26"/>
          <w:szCs w:val="26"/>
        </w:rPr>
        <w:t>ḥ</w:t>
      </w:r>
      <w:r>
        <w:rPr>
          <w:rFonts w:ascii="Arial" w:eastAsia="Arial" w:hAnsi="Arial" w:cs="Arial"/>
          <w:sz w:val="26"/>
          <w:szCs w:val="26"/>
        </w:rPr>
        <w:t xml:space="preserve"> | o</w:t>
      </w:r>
      <w:r>
        <w:rPr>
          <w:rFonts w:ascii="Arial" w:eastAsia="Arial" w:hAnsi="Arial" w:cs="Arial"/>
          <w:sz w:val="26"/>
          <w:szCs w:val="26"/>
        </w:rPr>
        <w:t>ṁ</w:t>
      </w:r>
      <w:r>
        <w:rPr>
          <w:rFonts w:ascii="Arial" w:eastAsia="Arial" w:hAnsi="Arial" w:cs="Arial"/>
          <w:sz w:val="26"/>
          <w:szCs w:val="26"/>
        </w:rPr>
        <w:t xml:space="preserve"> nama iti śrīvai</w:t>
      </w:r>
      <w:r>
        <w:rPr>
          <w:rFonts w:ascii="Arial" w:eastAsia="Arial" w:hAnsi="Arial" w:cs="Arial"/>
          <w:sz w:val="26"/>
          <w:szCs w:val="26"/>
        </w:rPr>
        <w:t>ṣṇ</w:t>
      </w:r>
      <w:r>
        <w:rPr>
          <w:rFonts w:ascii="Arial" w:eastAsia="Arial" w:hAnsi="Arial" w:cs="Arial"/>
          <w:sz w:val="26"/>
          <w:szCs w:val="26"/>
        </w:rPr>
        <w:t>ave | akhilavyatiriktatayā sthityabh</w:t>
      </w:r>
      <w:r>
        <w:rPr>
          <w:rFonts w:ascii="Arial" w:eastAsia="Arial" w:hAnsi="Arial" w:cs="Arial"/>
          <w:sz w:val="26"/>
          <w:szCs w:val="26"/>
        </w:rPr>
        <w:t>idhānāt pūrvāvasthāvicyutirnetyāgatam | so'ya</w:t>
      </w:r>
      <w:r>
        <w:rPr>
          <w:rFonts w:ascii="Arial" w:eastAsia="Arial" w:hAnsi="Arial" w:cs="Arial"/>
          <w:sz w:val="26"/>
          <w:szCs w:val="26"/>
        </w:rPr>
        <w:t>ṁ</w:t>
      </w:r>
      <w:r>
        <w:rPr>
          <w:rFonts w:ascii="Arial" w:eastAsia="Arial" w:hAnsi="Arial" w:cs="Arial"/>
          <w:sz w:val="26"/>
          <w:szCs w:val="26"/>
        </w:rPr>
        <w:t xml:space="preserve"> te'bhihitastāta bhagavān bhūtabhāvana</w:t>
      </w:r>
      <w:r>
        <w:rPr>
          <w:rFonts w:ascii="Arial" w:eastAsia="Arial" w:hAnsi="Arial" w:cs="Arial"/>
          <w:sz w:val="26"/>
          <w:szCs w:val="26"/>
        </w:rPr>
        <w:t>ḥ</w:t>
      </w:r>
      <w:r>
        <w:rPr>
          <w:rFonts w:ascii="Arial" w:eastAsia="Arial" w:hAnsi="Arial" w:cs="Arial"/>
          <w:sz w:val="26"/>
          <w:szCs w:val="26"/>
        </w:rPr>
        <w:t xml:space="preserve"> | samāsena harernānyadanyasmāt sadasacca aditi brahmavākyamādipadāt ||20||</w:t>
      </w:r>
    </w:p>
    <w:p w14:paraId="00000050" w14:textId="77777777" w:rsidR="00D21819" w:rsidRDefault="00D21819">
      <w:pPr>
        <w:spacing w:after="0" w:line="312" w:lineRule="auto"/>
        <w:rPr>
          <w:rFonts w:ascii="Arial" w:eastAsia="Arial" w:hAnsi="Arial" w:cs="Arial"/>
          <w:sz w:val="26"/>
          <w:szCs w:val="26"/>
        </w:rPr>
      </w:pPr>
    </w:p>
    <w:p w14:paraId="00000051"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uktārthānuvādapūrvaka</w:t>
      </w:r>
      <w:r>
        <w:rPr>
          <w:rFonts w:ascii="Arial" w:eastAsia="Arial" w:hAnsi="Arial" w:cs="Arial"/>
          <w:sz w:val="26"/>
          <w:szCs w:val="26"/>
        </w:rPr>
        <w:t>ṁ</w:t>
      </w:r>
      <w:r>
        <w:rPr>
          <w:rFonts w:ascii="Arial" w:eastAsia="Arial" w:hAnsi="Arial" w:cs="Arial"/>
          <w:sz w:val="26"/>
          <w:szCs w:val="26"/>
        </w:rPr>
        <w:t xml:space="preserve"> harerjannimittatva</w:t>
      </w:r>
      <w:r>
        <w:rPr>
          <w:rFonts w:ascii="Arial" w:eastAsia="Arial" w:hAnsi="Arial" w:cs="Arial"/>
          <w:sz w:val="26"/>
          <w:szCs w:val="26"/>
        </w:rPr>
        <w:t>ṁ</w:t>
      </w:r>
      <w:r>
        <w:rPr>
          <w:rFonts w:ascii="Arial" w:eastAsia="Arial" w:hAnsi="Arial" w:cs="Arial"/>
          <w:sz w:val="26"/>
          <w:szCs w:val="26"/>
        </w:rPr>
        <w:t xml:space="preserve"> vaktumupakramate prak</w:t>
      </w:r>
      <w:r>
        <w:rPr>
          <w:rFonts w:ascii="Arial" w:eastAsia="Arial" w:hAnsi="Arial" w:cs="Arial"/>
          <w:sz w:val="26"/>
          <w:szCs w:val="26"/>
        </w:rPr>
        <w:t>ṛ</w:t>
      </w:r>
      <w:r>
        <w:rPr>
          <w:rFonts w:ascii="Arial" w:eastAsia="Arial" w:hAnsi="Arial" w:cs="Arial"/>
          <w:sz w:val="26"/>
          <w:szCs w:val="26"/>
        </w:rPr>
        <w:t>tiścetyādinā | harerviśvopadā</w:t>
      </w:r>
      <w:r>
        <w:rPr>
          <w:rFonts w:ascii="Arial" w:eastAsia="Arial" w:hAnsi="Arial" w:cs="Arial"/>
          <w:sz w:val="26"/>
          <w:szCs w:val="26"/>
        </w:rPr>
        <w:t>natā</w:t>
      </w:r>
      <w:r>
        <w:rPr>
          <w:rFonts w:ascii="Arial" w:eastAsia="Arial" w:hAnsi="Arial" w:cs="Arial"/>
          <w:sz w:val="26"/>
          <w:szCs w:val="26"/>
        </w:rPr>
        <w:t>ṁ</w:t>
      </w:r>
      <w:r>
        <w:rPr>
          <w:rFonts w:ascii="Arial" w:eastAsia="Arial" w:hAnsi="Arial" w:cs="Arial"/>
          <w:sz w:val="26"/>
          <w:szCs w:val="26"/>
        </w:rPr>
        <w:t xml:space="preserve"> bruvati samanvaye sm</w:t>
      </w:r>
      <w:r>
        <w:rPr>
          <w:rFonts w:ascii="Arial" w:eastAsia="Arial" w:hAnsi="Arial" w:cs="Arial"/>
          <w:sz w:val="26"/>
          <w:szCs w:val="26"/>
        </w:rPr>
        <w:t>ṛ</w:t>
      </w:r>
      <w:r>
        <w:rPr>
          <w:rFonts w:ascii="Arial" w:eastAsia="Arial" w:hAnsi="Arial" w:cs="Arial"/>
          <w:sz w:val="26"/>
          <w:szCs w:val="26"/>
        </w:rPr>
        <w:t>titarkādibhirvirodho nirasta</w:t>
      </w:r>
      <w:r>
        <w:rPr>
          <w:rFonts w:ascii="Arial" w:eastAsia="Arial" w:hAnsi="Arial" w:cs="Arial"/>
          <w:sz w:val="26"/>
          <w:szCs w:val="26"/>
        </w:rPr>
        <w:t>ḥ</w:t>
      </w:r>
      <w:r>
        <w:rPr>
          <w:rFonts w:ascii="Arial" w:eastAsia="Arial" w:hAnsi="Arial" w:cs="Arial"/>
          <w:sz w:val="26"/>
          <w:szCs w:val="26"/>
        </w:rPr>
        <w:t xml:space="preserve"> | atha sarvajñasya pūr</w:t>
      </w:r>
      <w:r>
        <w:rPr>
          <w:rFonts w:ascii="Arial" w:eastAsia="Arial" w:hAnsi="Arial" w:cs="Arial"/>
          <w:sz w:val="26"/>
          <w:szCs w:val="26"/>
        </w:rPr>
        <w:t>ṇ</w:t>
      </w:r>
      <w:r>
        <w:rPr>
          <w:rFonts w:ascii="Arial" w:eastAsia="Arial" w:hAnsi="Arial" w:cs="Arial"/>
          <w:sz w:val="26"/>
          <w:szCs w:val="26"/>
        </w:rPr>
        <w:t>asya tasya viśvanimittatā</w:t>
      </w:r>
      <w:r>
        <w:rPr>
          <w:rFonts w:ascii="Arial" w:eastAsia="Arial" w:hAnsi="Arial" w:cs="Arial"/>
          <w:sz w:val="26"/>
          <w:szCs w:val="26"/>
        </w:rPr>
        <w:t>ṁ</w:t>
      </w:r>
      <w:r>
        <w:rPr>
          <w:rFonts w:ascii="Arial" w:eastAsia="Arial" w:hAnsi="Arial" w:cs="Arial"/>
          <w:sz w:val="26"/>
          <w:szCs w:val="26"/>
        </w:rPr>
        <w:t xml:space="preserve"> bruvati tasmin tarke</w:t>
      </w:r>
      <w:r>
        <w:rPr>
          <w:rFonts w:ascii="Arial" w:eastAsia="Arial" w:hAnsi="Arial" w:cs="Arial"/>
          <w:sz w:val="26"/>
          <w:szCs w:val="26"/>
        </w:rPr>
        <w:t>ṇ</w:t>
      </w:r>
      <w:r>
        <w:rPr>
          <w:rFonts w:ascii="Arial" w:eastAsia="Arial" w:hAnsi="Arial" w:cs="Arial"/>
          <w:sz w:val="26"/>
          <w:szCs w:val="26"/>
        </w:rPr>
        <w:t>āk</w:t>
      </w:r>
      <w:r>
        <w:rPr>
          <w:rFonts w:ascii="Arial" w:eastAsia="Arial" w:hAnsi="Arial" w:cs="Arial"/>
          <w:sz w:val="26"/>
          <w:szCs w:val="26"/>
        </w:rPr>
        <w:t>ṣ</w:t>
      </w:r>
      <w:r>
        <w:rPr>
          <w:rFonts w:ascii="Arial" w:eastAsia="Arial" w:hAnsi="Arial" w:cs="Arial"/>
          <w:sz w:val="26"/>
          <w:szCs w:val="26"/>
        </w:rPr>
        <w:t>epo nirasyata ityartha</w:t>
      </w:r>
      <w:r>
        <w:rPr>
          <w:rFonts w:ascii="Arial" w:eastAsia="Arial" w:hAnsi="Arial" w:cs="Arial"/>
          <w:sz w:val="26"/>
          <w:szCs w:val="26"/>
        </w:rPr>
        <w:t>ḥ</w:t>
      </w:r>
      <w:r>
        <w:rPr>
          <w:rFonts w:ascii="Arial" w:eastAsia="Arial" w:hAnsi="Arial" w:cs="Arial"/>
          <w:sz w:val="26"/>
          <w:szCs w:val="26"/>
        </w:rPr>
        <w:t xml:space="preserve"> | havirna jagatkarttā pūr</w:t>
      </w:r>
      <w:r>
        <w:rPr>
          <w:rFonts w:ascii="Arial" w:eastAsia="Arial" w:hAnsi="Arial" w:cs="Arial"/>
          <w:sz w:val="26"/>
          <w:szCs w:val="26"/>
        </w:rPr>
        <w:t>ṇ</w:t>
      </w:r>
      <w:r>
        <w:rPr>
          <w:rFonts w:ascii="Arial" w:eastAsia="Arial" w:hAnsi="Arial" w:cs="Arial"/>
          <w:sz w:val="26"/>
          <w:szCs w:val="26"/>
        </w:rPr>
        <w:t>atādivirodhāditi tarke</w:t>
      </w:r>
      <w:r>
        <w:rPr>
          <w:rFonts w:ascii="Arial" w:eastAsia="Arial" w:hAnsi="Arial" w:cs="Arial"/>
          <w:sz w:val="26"/>
          <w:szCs w:val="26"/>
        </w:rPr>
        <w:t>ṇ</w:t>
      </w:r>
      <w:r>
        <w:rPr>
          <w:rFonts w:ascii="Arial" w:eastAsia="Arial" w:hAnsi="Arial" w:cs="Arial"/>
          <w:sz w:val="26"/>
          <w:szCs w:val="26"/>
        </w:rPr>
        <w:t>a samanvayamāk</w:t>
      </w:r>
      <w:r>
        <w:rPr>
          <w:rFonts w:ascii="Arial" w:eastAsia="Arial" w:hAnsi="Arial" w:cs="Arial"/>
          <w:sz w:val="26"/>
          <w:szCs w:val="26"/>
        </w:rPr>
        <w:t>ṣ</w:t>
      </w:r>
      <w:r>
        <w:rPr>
          <w:rFonts w:ascii="Arial" w:eastAsia="Arial" w:hAnsi="Arial" w:cs="Arial"/>
          <w:sz w:val="26"/>
          <w:szCs w:val="26"/>
        </w:rPr>
        <w:t>ipya samādhānādāk</w:t>
      </w:r>
      <w:r>
        <w:rPr>
          <w:rFonts w:ascii="Arial" w:eastAsia="Arial" w:hAnsi="Arial" w:cs="Arial"/>
          <w:sz w:val="26"/>
          <w:szCs w:val="26"/>
        </w:rPr>
        <w:t>ṣ</w:t>
      </w:r>
      <w:r>
        <w:rPr>
          <w:rFonts w:ascii="Arial" w:eastAsia="Arial" w:hAnsi="Arial" w:cs="Arial"/>
          <w:sz w:val="26"/>
          <w:szCs w:val="26"/>
        </w:rPr>
        <w:t>epo'tra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w:t>
      </w:r>
      <w:r>
        <w:rPr>
          <w:rFonts w:ascii="Arial" w:eastAsia="Arial" w:hAnsi="Arial" w:cs="Arial"/>
          <w:sz w:val="26"/>
          <w:szCs w:val="26"/>
        </w:rPr>
        <w:t>jīvo'd</w:t>
      </w:r>
      <w:r>
        <w:rPr>
          <w:rFonts w:ascii="Arial" w:eastAsia="Arial" w:hAnsi="Arial" w:cs="Arial"/>
          <w:sz w:val="26"/>
          <w:szCs w:val="26"/>
        </w:rPr>
        <w:t>ṛṣṭ</w:t>
      </w:r>
      <w:r>
        <w:rPr>
          <w:rFonts w:ascii="Arial" w:eastAsia="Arial" w:hAnsi="Arial" w:cs="Arial"/>
          <w:sz w:val="26"/>
          <w:szCs w:val="26"/>
        </w:rPr>
        <w:t>advārā tatkarttāstviti pratyudāhara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vā seti bodhyam | atheti | antima</w:t>
      </w:r>
      <w:r>
        <w:rPr>
          <w:rFonts w:ascii="Arial" w:eastAsia="Arial" w:hAnsi="Arial" w:cs="Arial"/>
          <w:sz w:val="26"/>
          <w:szCs w:val="26"/>
        </w:rPr>
        <w:t>ṁ</w:t>
      </w:r>
      <w:r>
        <w:rPr>
          <w:rFonts w:ascii="Arial" w:eastAsia="Arial" w:hAnsi="Arial" w:cs="Arial"/>
          <w:sz w:val="26"/>
          <w:szCs w:val="26"/>
        </w:rPr>
        <w:t xml:space="preserve"> jagannimittatva</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ṛḍ</w:t>
      </w:r>
      <w:r>
        <w:rPr>
          <w:rFonts w:ascii="Arial" w:eastAsia="Arial" w:hAnsi="Arial" w:cs="Arial"/>
          <w:sz w:val="26"/>
          <w:szCs w:val="26"/>
        </w:rPr>
        <w:t>haīkriyata ityanvaya</w:t>
      </w:r>
      <w:r>
        <w:rPr>
          <w:rFonts w:ascii="Arial" w:eastAsia="Arial" w:hAnsi="Arial" w:cs="Arial"/>
          <w:sz w:val="26"/>
          <w:szCs w:val="26"/>
        </w:rPr>
        <w:t>ḥ</w:t>
      </w:r>
      <w:r>
        <w:rPr>
          <w:rFonts w:ascii="Arial" w:eastAsia="Arial" w:hAnsi="Arial" w:cs="Arial"/>
          <w:sz w:val="26"/>
          <w:szCs w:val="26"/>
        </w:rPr>
        <w:t xml:space="preserve"> | eke vaidikamukhyā vyāsādaya</w:t>
      </w:r>
      <w:r>
        <w:rPr>
          <w:rFonts w:ascii="Arial" w:eastAsia="Arial" w:hAnsi="Arial" w:cs="Arial"/>
          <w:sz w:val="26"/>
          <w:szCs w:val="26"/>
        </w:rPr>
        <w:t>ḥ</w:t>
      </w:r>
      <w:r>
        <w:rPr>
          <w:rFonts w:ascii="Arial" w:eastAsia="Arial" w:hAnsi="Arial" w:cs="Arial"/>
          <w:sz w:val="26"/>
          <w:szCs w:val="26"/>
        </w:rPr>
        <w:t xml:space="preserve"> |</w:t>
      </w:r>
    </w:p>
    <w:p w14:paraId="00000052" w14:textId="77777777" w:rsidR="00D21819" w:rsidRDefault="00D21819">
      <w:pPr>
        <w:spacing w:after="0" w:line="312" w:lineRule="auto"/>
        <w:rPr>
          <w:rFonts w:ascii="Arial" w:eastAsia="Arial" w:hAnsi="Arial" w:cs="Arial"/>
          <w:sz w:val="26"/>
          <w:szCs w:val="26"/>
        </w:rPr>
      </w:pPr>
    </w:p>
    <w:p w14:paraId="00000053"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itareta | itave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vyāsamatabahirbhūtānā</w:t>
      </w:r>
      <w:r>
        <w:rPr>
          <w:rFonts w:ascii="Arial" w:eastAsia="Arial" w:hAnsi="Arial" w:cs="Arial"/>
          <w:sz w:val="26"/>
          <w:szCs w:val="26"/>
        </w:rPr>
        <w:t>ṁ</w:t>
      </w:r>
      <w:r>
        <w:rPr>
          <w:rFonts w:ascii="Arial" w:eastAsia="Arial" w:hAnsi="Arial" w:cs="Arial"/>
          <w:sz w:val="26"/>
          <w:szCs w:val="26"/>
        </w:rPr>
        <w:t xml:space="preserve"> tadvyapadeśinā</w:t>
      </w:r>
      <w:r>
        <w:rPr>
          <w:rFonts w:ascii="Arial" w:eastAsia="Arial" w:hAnsi="Arial" w:cs="Arial"/>
          <w:sz w:val="26"/>
          <w:szCs w:val="26"/>
        </w:rPr>
        <w:t>ṁ</w:t>
      </w:r>
      <w:r>
        <w:rPr>
          <w:rFonts w:ascii="Arial" w:eastAsia="Arial" w:hAnsi="Arial" w:cs="Arial"/>
          <w:sz w:val="26"/>
          <w:szCs w:val="26"/>
        </w:rPr>
        <w:t xml:space="preserve"> jīvakart</w:t>
      </w:r>
      <w:r>
        <w:rPr>
          <w:rFonts w:ascii="Arial" w:eastAsia="Arial" w:hAnsi="Arial" w:cs="Arial"/>
          <w:sz w:val="26"/>
          <w:szCs w:val="26"/>
        </w:rPr>
        <w:t>ṛ</w:t>
      </w:r>
      <w:r>
        <w:rPr>
          <w:rFonts w:ascii="Arial" w:eastAsia="Arial" w:hAnsi="Arial" w:cs="Arial"/>
          <w:sz w:val="26"/>
          <w:szCs w:val="26"/>
        </w:rPr>
        <w:t>tvavādīnām | atyanaccha</w:t>
      </w:r>
      <w:r>
        <w:rPr>
          <w:rFonts w:ascii="Arial" w:eastAsia="Arial" w:hAnsi="Arial" w:cs="Arial"/>
          <w:sz w:val="26"/>
          <w:szCs w:val="26"/>
        </w:rPr>
        <w:t>ṁ</w:t>
      </w:r>
      <w:r>
        <w:rPr>
          <w:rFonts w:ascii="Arial" w:eastAsia="Arial" w:hAnsi="Arial" w:cs="Arial"/>
          <w:sz w:val="26"/>
          <w:szCs w:val="26"/>
        </w:rPr>
        <w:t xml:space="preserve"> malin</w:t>
      </w:r>
      <w:r>
        <w:rPr>
          <w:rFonts w:ascii="Arial" w:eastAsia="Arial" w:hAnsi="Arial" w:cs="Arial"/>
          <w:sz w:val="26"/>
          <w:szCs w:val="26"/>
        </w:rPr>
        <w:t>ataram ||21||</w:t>
      </w:r>
    </w:p>
    <w:p w14:paraId="00000054" w14:textId="77777777" w:rsidR="00D21819" w:rsidRDefault="00D21819">
      <w:pPr>
        <w:spacing w:after="0" w:line="312" w:lineRule="auto"/>
        <w:rPr>
          <w:rFonts w:ascii="Arial" w:eastAsia="Arial" w:hAnsi="Arial" w:cs="Arial"/>
          <w:sz w:val="26"/>
          <w:szCs w:val="26"/>
        </w:rPr>
      </w:pPr>
    </w:p>
    <w:p w14:paraId="00000055"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nanviti | bahu syāmityeva</w:t>
      </w:r>
      <w:r>
        <w:rPr>
          <w:rFonts w:ascii="Arial" w:eastAsia="Arial" w:hAnsi="Arial" w:cs="Arial"/>
          <w:sz w:val="26"/>
          <w:szCs w:val="26"/>
        </w:rPr>
        <w:t>ṁ</w:t>
      </w:r>
      <w:r>
        <w:rPr>
          <w:rFonts w:ascii="Arial" w:eastAsia="Arial" w:hAnsi="Arial" w:cs="Arial"/>
          <w:sz w:val="26"/>
          <w:szCs w:val="26"/>
        </w:rPr>
        <w:t>vidhe kāryataccintane bodhye |</w:t>
      </w:r>
    </w:p>
    <w:p w14:paraId="00000056" w14:textId="77777777" w:rsidR="00D21819" w:rsidRDefault="00D21819">
      <w:pPr>
        <w:spacing w:after="0" w:line="312" w:lineRule="auto"/>
        <w:rPr>
          <w:rFonts w:ascii="Arial" w:eastAsia="Arial" w:hAnsi="Arial" w:cs="Arial"/>
          <w:sz w:val="26"/>
          <w:szCs w:val="26"/>
        </w:rPr>
      </w:pPr>
    </w:p>
    <w:p w14:paraId="00000057"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adhikamiti | mu</w:t>
      </w:r>
      <w:r>
        <w:rPr>
          <w:rFonts w:ascii="Arial" w:eastAsia="Arial" w:hAnsi="Arial" w:cs="Arial"/>
          <w:sz w:val="26"/>
          <w:szCs w:val="26"/>
        </w:rPr>
        <w:t>ṇḍ</w:t>
      </w:r>
      <w:r>
        <w:rPr>
          <w:rFonts w:ascii="Arial" w:eastAsia="Arial" w:hAnsi="Arial" w:cs="Arial"/>
          <w:sz w:val="26"/>
          <w:szCs w:val="26"/>
        </w:rPr>
        <w:t>akādāvityādipadāt śvetāśvatarā</w:t>
      </w:r>
      <w:r>
        <w:rPr>
          <w:rFonts w:ascii="Arial" w:eastAsia="Arial" w:hAnsi="Arial" w:cs="Arial"/>
          <w:sz w:val="26"/>
          <w:szCs w:val="26"/>
        </w:rPr>
        <w:t>ṇ</w:t>
      </w:r>
      <w:r>
        <w:rPr>
          <w:rFonts w:ascii="Arial" w:eastAsia="Arial" w:hAnsi="Arial" w:cs="Arial"/>
          <w:sz w:val="26"/>
          <w:szCs w:val="26"/>
        </w:rPr>
        <w:t>āmapyetadbodhyam | samāna iti | samāne eka</w:t>
      </w:r>
      <w:r>
        <w:rPr>
          <w:rFonts w:ascii="Arial" w:eastAsia="Arial" w:hAnsi="Arial" w:cs="Arial"/>
          <w:sz w:val="26"/>
          <w:szCs w:val="26"/>
        </w:rPr>
        <w:t>ṣ</w:t>
      </w:r>
      <w:r>
        <w:rPr>
          <w:rFonts w:ascii="Arial" w:eastAsia="Arial" w:hAnsi="Arial" w:cs="Arial"/>
          <w:sz w:val="26"/>
          <w:szCs w:val="26"/>
        </w:rPr>
        <w:t>min v</w:t>
      </w:r>
      <w:r>
        <w:rPr>
          <w:rFonts w:ascii="Arial" w:eastAsia="Arial" w:hAnsi="Arial" w:cs="Arial"/>
          <w:sz w:val="26"/>
          <w:szCs w:val="26"/>
        </w:rPr>
        <w:t>ṛ</w:t>
      </w:r>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e dehe pippalatarau puru</w:t>
      </w:r>
      <w:r>
        <w:rPr>
          <w:rFonts w:ascii="Arial" w:eastAsia="Arial" w:hAnsi="Arial" w:cs="Arial"/>
          <w:sz w:val="26"/>
          <w:szCs w:val="26"/>
        </w:rPr>
        <w:t>ṣ</w:t>
      </w:r>
      <w:r>
        <w:rPr>
          <w:rFonts w:ascii="Arial" w:eastAsia="Arial" w:hAnsi="Arial" w:cs="Arial"/>
          <w:sz w:val="26"/>
          <w:szCs w:val="26"/>
        </w:rPr>
        <w:t>o jīva</w:t>
      </w:r>
      <w:r>
        <w:rPr>
          <w:rFonts w:ascii="Arial" w:eastAsia="Arial" w:hAnsi="Arial" w:cs="Arial"/>
          <w:sz w:val="26"/>
          <w:szCs w:val="26"/>
        </w:rPr>
        <w:t>ḥ</w:t>
      </w:r>
      <w:r>
        <w:rPr>
          <w:rFonts w:ascii="Arial" w:eastAsia="Arial" w:hAnsi="Arial" w:cs="Arial"/>
          <w:sz w:val="26"/>
          <w:szCs w:val="26"/>
        </w:rPr>
        <w:t xml:space="preserve"> nimagna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sakta</w:t>
      </w:r>
      <w:r>
        <w:rPr>
          <w:rFonts w:ascii="Arial" w:eastAsia="Arial" w:hAnsi="Arial" w:cs="Arial"/>
          <w:sz w:val="26"/>
          <w:szCs w:val="26"/>
        </w:rPr>
        <w:t>ḥ</w:t>
      </w:r>
      <w:r>
        <w:rPr>
          <w:rFonts w:ascii="Arial" w:eastAsia="Arial" w:hAnsi="Arial" w:cs="Arial"/>
          <w:sz w:val="26"/>
          <w:szCs w:val="26"/>
        </w:rPr>
        <w:t xml:space="preserve"> anīśayā māyayā ju</w:t>
      </w:r>
      <w:r>
        <w:rPr>
          <w:rFonts w:ascii="Arial" w:eastAsia="Arial" w:hAnsi="Arial" w:cs="Arial"/>
          <w:sz w:val="26"/>
          <w:szCs w:val="26"/>
        </w:rPr>
        <w:t>ṣṭ</w:t>
      </w:r>
      <w:r>
        <w:rPr>
          <w:rFonts w:ascii="Arial" w:eastAsia="Arial" w:hAnsi="Arial" w:cs="Arial"/>
          <w:sz w:val="26"/>
          <w:szCs w:val="26"/>
        </w:rPr>
        <w:t>amanantai</w:t>
      </w:r>
      <w:r>
        <w:rPr>
          <w:rFonts w:ascii="Arial" w:eastAsia="Arial" w:hAnsi="Arial" w:cs="Arial"/>
          <w:sz w:val="26"/>
          <w:szCs w:val="26"/>
        </w:rPr>
        <w:t>ḥ</w:t>
      </w:r>
      <w:r>
        <w:rPr>
          <w:rFonts w:ascii="Arial" w:eastAsia="Arial" w:hAnsi="Arial" w:cs="Arial"/>
          <w:sz w:val="26"/>
          <w:szCs w:val="26"/>
        </w:rPr>
        <w:t xml:space="preserve"> ka</w:t>
      </w:r>
      <w:r>
        <w:rPr>
          <w:rFonts w:ascii="Arial" w:eastAsia="Arial" w:hAnsi="Arial" w:cs="Arial"/>
          <w:sz w:val="26"/>
          <w:szCs w:val="26"/>
        </w:rPr>
        <w:t>lyā</w:t>
      </w:r>
      <w:r>
        <w:rPr>
          <w:rFonts w:ascii="Arial" w:eastAsia="Arial" w:hAnsi="Arial" w:cs="Arial"/>
          <w:sz w:val="26"/>
          <w:szCs w:val="26"/>
        </w:rPr>
        <w:t>ṇ</w:t>
      </w:r>
      <w:r>
        <w:rPr>
          <w:rFonts w:ascii="Arial" w:eastAsia="Arial" w:hAnsi="Arial" w:cs="Arial"/>
          <w:sz w:val="26"/>
          <w:szCs w:val="26"/>
        </w:rPr>
        <w:t>agu</w:t>
      </w:r>
      <w:r>
        <w:rPr>
          <w:rFonts w:ascii="Arial" w:eastAsia="Arial" w:hAnsi="Arial" w:cs="Arial"/>
          <w:sz w:val="26"/>
          <w:szCs w:val="26"/>
        </w:rPr>
        <w:t>ṇ</w:t>
      </w:r>
      <w:r>
        <w:rPr>
          <w:rFonts w:ascii="Arial" w:eastAsia="Arial" w:hAnsi="Arial" w:cs="Arial"/>
          <w:sz w:val="26"/>
          <w:szCs w:val="26"/>
        </w:rPr>
        <w:t>ai</w:t>
      </w:r>
      <w:r>
        <w:rPr>
          <w:rFonts w:ascii="Arial" w:eastAsia="Arial" w:hAnsi="Arial" w:cs="Arial"/>
          <w:sz w:val="26"/>
          <w:szCs w:val="26"/>
        </w:rPr>
        <w:t>ḥ</w:t>
      </w:r>
      <w:r>
        <w:rPr>
          <w:rFonts w:ascii="Arial" w:eastAsia="Arial" w:hAnsi="Arial" w:cs="Arial"/>
          <w:sz w:val="26"/>
          <w:szCs w:val="26"/>
        </w:rPr>
        <w:t xml:space="preserve"> sevita</w:t>
      </w:r>
      <w:r>
        <w:rPr>
          <w:rFonts w:ascii="Arial" w:eastAsia="Arial" w:hAnsi="Arial" w:cs="Arial"/>
          <w:sz w:val="26"/>
          <w:szCs w:val="26"/>
        </w:rPr>
        <w:t>ṁ</w:t>
      </w:r>
      <w:r>
        <w:rPr>
          <w:rFonts w:ascii="Arial" w:eastAsia="Arial" w:hAnsi="Arial" w:cs="Arial"/>
          <w:sz w:val="26"/>
          <w:szCs w:val="26"/>
        </w:rPr>
        <w:t xml:space="preserve"> svena vā paśyati dhyāyati anya</w:t>
      </w:r>
      <w:r>
        <w:rPr>
          <w:rFonts w:ascii="Arial" w:eastAsia="Arial" w:hAnsi="Arial" w:cs="Arial"/>
          <w:sz w:val="26"/>
          <w:szCs w:val="26"/>
        </w:rPr>
        <w:t>ḥ</w:t>
      </w:r>
      <w:r>
        <w:rPr>
          <w:rFonts w:ascii="Arial" w:eastAsia="Arial" w:hAnsi="Arial" w:cs="Arial"/>
          <w:sz w:val="26"/>
          <w:szCs w:val="26"/>
        </w:rPr>
        <w:t xml:space="preserve"> svasmādbhinna</w:t>
      </w:r>
      <w:r>
        <w:rPr>
          <w:rFonts w:ascii="Arial" w:eastAsia="Arial" w:hAnsi="Arial" w:cs="Arial"/>
          <w:sz w:val="26"/>
          <w:szCs w:val="26"/>
        </w:rPr>
        <w:t>ṁ</w:t>
      </w:r>
      <w:r>
        <w:rPr>
          <w:rFonts w:ascii="Arial" w:eastAsia="Arial" w:hAnsi="Arial" w:cs="Arial"/>
          <w:sz w:val="26"/>
          <w:szCs w:val="26"/>
        </w:rPr>
        <w:t xml:space="preserve"> mahimāna</w:t>
      </w:r>
      <w:r>
        <w:rPr>
          <w:rFonts w:ascii="Arial" w:eastAsia="Arial" w:hAnsi="Arial" w:cs="Arial"/>
          <w:sz w:val="26"/>
          <w:szCs w:val="26"/>
        </w:rPr>
        <w:t>ṁ</w:t>
      </w:r>
      <w:r>
        <w:rPr>
          <w:rFonts w:ascii="Arial" w:eastAsia="Arial" w:hAnsi="Arial" w:cs="Arial"/>
          <w:sz w:val="26"/>
          <w:szCs w:val="26"/>
        </w:rPr>
        <w:t xml:space="preserve"> vaiku</w:t>
      </w:r>
      <w:r>
        <w:rPr>
          <w:rFonts w:ascii="Arial" w:eastAsia="Arial" w:hAnsi="Arial" w:cs="Arial"/>
          <w:sz w:val="26"/>
          <w:szCs w:val="26"/>
        </w:rPr>
        <w:t>ṇṭ</w:t>
      </w:r>
      <w:r>
        <w:rPr>
          <w:rFonts w:ascii="Arial" w:eastAsia="Arial" w:hAnsi="Arial" w:cs="Arial"/>
          <w:sz w:val="26"/>
          <w:szCs w:val="26"/>
        </w:rPr>
        <w:t>ha</w:t>
      </w:r>
      <w:r>
        <w:rPr>
          <w:rFonts w:ascii="Arial" w:eastAsia="Arial" w:hAnsi="Arial" w:cs="Arial"/>
          <w:sz w:val="26"/>
          <w:szCs w:val="26"/>
        </w:rPr>
        <w:t>ḥ</w:t>
      </w:r>
      <w:r>
        <w:rPr>
          <w:rFonts w:ascii="Arial" w:eastAsia="Arial" w:hAnsi="Arial" w:cs="Arial"/>
          <w:sz w:val="26"/>
          <w:szCs w:val="26"/>
        </w:rPr>
        <w:t xml:space="preserve"> vītaśoko niv</w:t>
      </w:r>
      <w:r>
        <w:rPr>
          <w:rFonts w:ascii="Arial" w:eastAsia="Arial" w:hAnsi="Arial" w:cs="Arial"/>
          <w:sz w:val="26"/>
          <w:szCs w:val="26"/>
        </w:rPr>
        <w:t>ṛ</w:t>
      </w:r>
      <w:r>
        <w:rPr>
          <w:rFonts w:ascii="Arial" w:eastAsia="Arial" w:hAnsi="Arial" w:cs="Arial"/>
          <w:sz w:val="26"/>
          <w:szCs w:val="26"/>
        </w:rPr>
        <w:t>ttāvidyo vimukta</w:t>
      </w:r>
      <w:r>
        <w:rPr>
          <w:rFonts w:ascii="Arial" w:eastAsia="Arial" w:hAnsi="Arial" w:cs="Arial"/>
          <w:sz w:val="26"/>
          <w:szCs w:val="26"/>
        </w:rPr>
        <w:t>ḥ</w:t>
      </w:r>
      <w:r>
        <w:rPr>
          <w:rFonts w:ascii="Arial" w:eastAsia="Arial" w:hAnsi="Arial" w:cs="Arial"/>
          <w:sz w:val="26"/>
          <w:szCs w:val="26"/>
        </w:rPr>
        <w:t xml:space="preserve"> sannityartha</w:t>
      </w:r>
      <w:r>
        <w:rPr>
          <w:rFonts w:ascii="Arial" w:eastAsia="Arial" w:hAnsi="Arial" w:cs="Arial"/>
          <w:sz w:val="26"/>
          <w:szCs w:val="26"/>
        </w:rPr>
        <w:t>ḥ</w:t>
      </w:r>
      <w:r>
        <w:rPr>
          <w:rFonts w:ascii="Arial" w:eastAsia="Arial" w:hAnsi="Arial" w:cs="Arial"/>
          <w:sz w:val="26"/>
          <w:szCs w:val="26"/>
        </w:rPr>
        <w:t xml:space="preserve"> | ita</w:t>
      </w:r>
      <w:r>
        <w:rPr>
          <w:rFonts w:ascii="Arial" w:eastAsia="Arial" w:hAnsi="Arial" w:cs="Arial"/>
          <w:sz w:val="26"/>
          <w:szCs w:val="26"/>
        </w:rPr>
        <w:t>ḥ</w:t>
      </w:r>
      <w:r>
        <w:rPr>
          <w:rFonts w:ascii="Arial" w:eastAsia="Arial" w:hAnsi="Arial" w:cs="Arial"/>
          <w:sz w:val="26"/>
          <w:szCs w:val="26"/>
        </w:rPr>
        <w:t xml:space="preserve"> prāk‌ dvānupar</w:t>
      </w:r>
      <w:r>
        <w:rPr>
          <w:rFonts w:ascii="Arial" w:eastAsia="Arial" w:hAnsi="Arial" w:cs="Arial"/>
          <w:sz w:val="26"/>
          <w:szCs w:val="26"/>
        </w:rPr>
        <w:t>ṇ</w:t>
      </w:r>
      <w:r>
        <w:rPr>
          <w:rFonts w:ascii="Arial" w:eastAsia="Arial" w:hAnsi="Arial" w:cs="Arial"/>
          <w:sz w:val="26"/>
          <w:szCs w:val="26"/>
        </w:rPr>
        <w:t>eti cobhayatra grāhyam | dvāvityādidvaya</w:t>
      </w:r>
      <w:r>
        <w:rPr>
          <w:rFonts w:ascii="Arial" w:eastAsia="Arial" w:hAnsi="Arial" w:cs="Arial"/>
          <w:sz w:val="26"/>
          <w:szCs w:val="26"/>
        </w:rPr>
        <w:t>ṁ</w:t>
      </w:r>
      <w:r>
        <w:rPr>
          <w:rFonts w:ascii="Arial" w:eastAsia="Arial" w:hAnsi="Arial" w:cs="Arial"/>
          <w:sz w:val="26"/>
          <w:szCs w:val="26"/>
        </w:rPr>
        <w:t xml:space="preserve"> śrīgītāsu | k</w:t>
      </w:r>
      <w:r>
        <w:rPr>
          <w:rFonts w:ascii="Arial" w:eastAsia="Arial" w:hAnsi="Arial" w:cs="Arial"/>
          <w:sz w:val="26"/>
          <w:szCs w:val="26"/>
        </w:rPr>
        <w:t>ṣ</w:t>
      </w:r>
      <w:r>
        <w:rPr>
          <w:rFonts w:ascii="Arial" w:eastAsia="Arial" w:hAnsi="Arial" w:cs="Arial"/>
          <w:sz w:val="26"/>
          <w:szCs w:val="26"/>
        </w:rPr>
        <w:t>ara</w:t>
      </w:r>
      <w:r>
        <w:rPr>
          <w:rFonts w:ascii="Arial" w:eastAsia="Arial" w:hAnsi="Arial" w:cs="Arial"/>
          <w:sz w:val="26"/>
          <w:szCs w:val="26"/>
        </w:rPr>
        <w:t>ḥ</w:t>
      </w:r>
      <w:r>
        <w:rPr>
          <w:rFonts w:ascii="Arial" w:eastAsia="Arial" w:hAnsi="Arial" w:cs="Arial"/>
          <w:sz w:val="26"/>
          <w:szCs w:val="26"/>
        </w:rPr>
        <w:t xml:space="preserve"> śarīrak</w:t>
      </w:r>
      <w:r>
        <w:rPr>
          <w:rFonts w:ascii="Arial" w:eastAsia="Arial" w:hAnsi="Arial" w:cs="Arial"/>
          <w:sz w:val="26"/>
          <w:szCs w:val="26"/>
        </w:rPr>
        <w:t>ṣ</w:t>
      </w:r>
      <w:r>
        <w:rPr>
          <w:rFonts w:ascii="Arial" w:eastAsia="Arial" w:hAnsi="Arial" w:cs="Arial"/>
          <w:sz w:val="26"/>
          <w:szCs w:val="26"/>
        </w:rPr>
        <w:t>ara</w:t>
      </w:r>
      <w:r>
        <w:rPr>
          <w:rFonts w:ascii="Arial" w:eastAsia="Arial" w:hAnsi="Arial" w:cs="Arial"/>
          <w:sz w:val="26"/>
          <w:szCs w:val="26"/>
        </w:rPr>
        <w:t>ṇ</w:t>
      </w:r>
      <w:r>
        <w:rPr>
          <w:rFonts w:ascii="Arial" w:eastAsia="Arial" w:hAnsi="Arial" w:cs="Arial"/>
          <w:sz w:val="26"/>
          <w:szCs w:val="26"/>
        </w:rPr>
        <w:t>ādanekāvastho baddhajīvavarg</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ak</w:t>
      </w:r>
      <w:r>
        <w:rPr>
          <w:rFonts w:ascii="Arial" w:eastAsia="Arial" w:hAnsi="Arial" w:cs="Arial"/>
          <w:sz w:val="26"/>
          <w:szCs w:val="26"/>
        </w:rPr>
        <w:t>ṣ</w:t>
      </w:r>
      <w:r>
        <w:rPr>
          <w:rFonts w:ascii="Arial" w:eastAsia="Arial" w:hAnsi="Arial" w:cs="Arial"/>
          <w:sz w:val="26"/>
          <w:szCs w:val="26"/>
        </w:rPr>
        <w:t>arastatk</w:t>
      </w:r>
      <w:r>
        <w:rPr>
          <w:rFonts w:ascii="Arial" w:eastAsia="Arial" w:hAnsi="Arial" w:cs="Arial"/>
          <w:sz w:val="26"/>
          <w:szCs w:val="26"/>
        </w:rPr>
        <w:t>ṣ</w:t>
      </w:r>
      <w:r>
        <w:rPr>
          <w:rFonts w:ascii="Arial" w:eastAsia="Arial" w:hAnsi="Arial" w:cs="Arial"/>
          <w:sz w:val="26"/>
          <w:szCs w:val="26"/>
        </w:rPr>
        <w:t>ara</w:t>
      </w:r>
      <w:r>
        <w:rPr>
          <w:rFonts w:ascii="Arial" w:eastAsia="Arial" w:hAnsi="Arial" w:cs="Arial"/>
          <w:sz w:val="26"/>
          <w:szCs w:val="26"/>
        </w:rPr>
        <w:t>ṇ</w:t>
      </w:r>
      <w:r>
        <w:rPr>
          <w:rFonts w:ascii="Arial" w:eastAsia="Arial" w:hAnsi="Arial" w:cs="Arial"/>
          <w:sz w:val="26"/>
          <w:szCs w:val="26"/>
        </w:rPr>
        <w:t>ābhāvādekāvastho muktajīvavarga</w:t>
      </w:r>
      <w:r>
        <w:rPr>
          <w:rFonts w:ascii="Arial" w:eastAsia="Arial" w:hAnsi="Arial" w:cs="Arial"/>
          <w:sz w:val="26"/>
          <w:szCs w:val="26"/>
        </w:rPr>
        <w:t>ḥ</w:t>
      </w:r>
      <w:r>
        <w:rPr>
          <w:rFonts w:ascii="Arial" w:eastAsia="Arial" w:hAnsi="Arial" w:cs="Arial"/>
          <w:sz w:val="26"/>
          <w:szCs w:val="26"/>
        </w:rPr>
        <w:t xml:space="preserve"> acitsa</w:t>
      </w:r>
      <w:r>
        <w:rPr>
          <w:rFonts w:ascii="Arial" w:eastAsia="Arial" w:hAnsi="Arial" w:cs="Arial"/>
          <w:sz w:val="26"/>
          <w:szCs w:val="26"/>
        </w:rPr>
        <w:t>ṁ</w:t>
      </w:r>
      <w:r>
        <w:rPr>
          <w:rFonts w:ascii="Arial" w:eastAsia="Arial" w:hAnsi="Arial" w:cs="Arial"/>
          <w:sz w:val="26"/>
          <w:szCs w:val="26"/>
        </w:rPr>
        <w:t>yogatadviyogarūpaikaikopādhisambandhādekatvena nirdi</w:t>
      </w:r>
      <w:r>
        <w:rPr>
          <w:rFonts w:ascii="Arial" w:eastAsia="Arial" w:hAnsi="Arial" w:cs="Arial"/>
          <w:sz w:val="26"/>
          <w:szCs w:val="26"/>
        </w:rPr>
        <w:t>ṣṭ</w:t>
      </w:r>
      <w:r>
        <w:rPr>
          <w:rFonts w:ascii="Arial" w:eastAsia="Arial" w:hAnsi="Arial" w:cs="Arial"/>
          <w:sz w:val="26"/>
          <w:szCs w:val="26"/>
        </w:rPr>
        <w:t>o bodhya</w:t>
      </w:r>
      <w:r>
        <w:rPr>
          <w:rFonts w:ascii="Arial" w:eastAsia="Arial" w:hAnsi="Arial" w:cs="Arial"/>
          <w:sz w:val="26"/>
          <w:szCs w:val="26"/>
        </w:rPr>
        <w:t>ḥ</w:t>
      </w:r>
      <w:r>
        <w:rPr>
          <w:rFonts w:ascii="Arial" w:eastAsia="Arial" w:hAnsi="Arial" w:cs="Arial"/>
          <w:sz w:val="26"/>
          <w:szCs w:val="26"/>
        </w:rPr>
        <w:t xml:space="preserve"> | uttama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astu k</w:t>
      </w:r>
      <w:r>
        <w:rPr>
          <w:rFonts w:ascii="Arial" w:eastAsia="Arial" w:hAnsi="Arial" w:cs="Arial"/>
          <w:sz w:val="26"/>
          <w:szCs w:val="26"/>
        </w:rPr>
        <w:t>ṣ</w:t>
      </w:r>
      <w:r>
        <w:rPr>
          <w:rFonts w:ascii="Arial" w:eastAsia="Arial" w:hAnsi="Arial" w:cs="Arial"/>
          <w:sz w:val="26"/>
          <w:szCs w:val="26"/>
        </w:rPr>
        <w:t>arāk</w:t>
      </w:r>
      <w:r>
        <w:rPr>
          <w:rFonts w:ascii="Arial" w:eastAsia="Arial" w:hAnsi="Arial" w:cs="Arial"/>
          <w:sz w:val="26"/>
          <w:szCs w:val="26"/>
        </w:rPr>
        <w:t>ṣ</w:t>
      </w:r>
      <w:r>
        <w:rPr>
          <w:rFonts w:ascii="Arial" w:eastAsia="Arial" w:hAnsi="Arial" w:cs="Arial"/>
          <w:sz w:val="26"/>
          <w:szCs w:val="26"/>
        </w:rPr>
        <w:t>arābhyāmanyo na tu tayorevaika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kalpanīya</w:t>
      </w:r>
    </w:p>
    <w:p w14:paraId="00000058"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ityartha</w:t>
      </w:r>
      <w:r>
        <w:rPr>
          <w:rFonts w:ascii="Arial" w:eastAsia="Arial" w:hAnsi="Arial" w:cs="Arial"/>
          <w:sz w:val="26"/>
          <w:szCs w:val="26"/>
        </w:rPr>
        <w:t>ḥ</w:t>
      </w:r>
      <w:r>
        <w:rPr>
          <w:rFonts w:ascii="Arial" w:eastAsia="Arial" w:hAnsi="Arial" w:cs="Arial"/>
          <w:sz w:val="26"/>
          <w:szCs w:val="26"/>
        </w:rPr>
        <w:t xml:space="preserve"> | pradhānetyādidvaya</w:t>
      </w:r>
      <w:r>
        <w:rPr>
          <w:rFonts w:ascii="Arial" w:eastAsia="Arial" w:hAnsi="Arial" w:cs="Arial"/>
          <w:sz w:val="26"/>
          <w:szCs w:val="26"/>
        </w:rPr>
        <w:t>ṁ</w:t>
      </w:r>
      <w:r>
        <w:rPr>
          <w:rFonts w:ascii="Arial" w:eastAsia="Arial" w:hAnsi="Arial" w:cs="Arial"/>
          <w:sz w:val="26"/>
          <w:szCs w:val="26"/>
        </w:rPr>
        <w:t xml:space="preserve"> śrīvai</w:t>
      </w:r>
      <w:r>
        <w:rPr>
          <w:rFonts w:ascii="Arial" w:eastAsia="Arial" w:hAnsi="Arial" w:cs="Arial"/>
          <w:sz w:val="26"/>
          <w:szCs w:val="26"/>
        </w:rPr>
        <w:t>ṣṇ</w:t>
      </w:r>
      <w:r>
        <w:rPr>
          <w:rFonts w:ascii="Arial" w:eastAsia="Arial" w:hAnsi="Arial" w:cs="Arial"/>
          <w:sz w:val="26"/>
          <w:szCs w:val="26"/>
        </w:rPr>
        <w:t>ave | vi</w:t>
      </w:r>
      <w:r>
        <w:rPr>
          <w:rFonts w:ascii="Arial" w:eastAsia="Arial" w:hAnsi="Arial" w:cs="Arial"/>
          <w:sz w:val="26"/>
          <w:szCs w:val="26"/>
        </w:rPr>
        <w:t>ṣṇ</w:t>
      </w:r>
      <w:r>
        <w:rPr>
          <w:rFonts w:ascii="Arial" w:eastAsia="Arial" w:hAnsi="Arial" w:cs="Arial"/>
          <w:sz w:val="26"/>
          <w:szCs w:val="26"/>
        </w:rPr>
        <w:t>oriti | pra</w:t>
      </w:r>
      <w:r>
        <w:rPr>
          <w:rFonts w:ascii="Arial" w:eastAsia="Arial" w:hAnsi="Arial" w:cs="Arial"/>
          <w:sz w:val="26"/>
          <w:szCs w:val="26"/>
        </w:rPr>
        <w:t>dhāna</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aśceti dve rūpe vi</w:t>
      </w:r>
      <w:r>
        <w:rPr>
          <w:rFonts w:ascii="Arial" w:eastAsia="Arial" w:hAnsi="Arial" w:cs="Arial"/>
          <w:sz w:val="26"/>
          <w:szCs w:val="26"/>
        </w:rPr>
        <w:t>ṣṇ</w:t>
      </w:r>
      <w:r>
        <w:rPr>
          <w:rFonts w:ascii="Arial" w:eastAsia="Arial" w:hAnsi="Arial" w:cs="Arial"/>
          <w:sz w:val="26"/>
          <w:szCs w:val="26"/>
        </w:rPr>
        <w:t>o</w:t>
      </w:r>
      <w:r>
        <w:rPr>
          <w:rFonts w:ascii="Arial" w:eastAsia="Arial" w:hAnsi="Arial" w:cs="Arial"/>
          <w:sz w:val="26"/>
          <w:szCs w:val="26"/>
        </w:rPr>
        <w:t>ḥ</w:t>
      </w:r>
      <w:r>
        <w:rPr>
          <w:rFonts w:ascii="Arial" w:eastAsia="Arial" w:hAnsi="Arial" w:cs="Arial"/>
          <w:sz w:val="26"/>
          <w:szCs w:val="26"/>
        </w:rPr>
        <w:t xml:space="preserve"> svarūpadanye tasyaiva vi</w:t>
      </w:r>
      <w:r>
        <w:rPr>
          <w:rFonts w:ascii="Arial" w:eastAsia="Arial" w:hAnsi="Arial" w:cs="Arial"/>
          <w:sz w:val="26"/>
          <w:szCs w:val="26"/>
        </w:rPr>
        <w:t>ṣṇ</w:t>
      </w:r>
      <w:r>
        <w:rPr>
          <w:rFonts w:ascii="Arial" w:eastAsia="Arial" w:hAnsi="Arial" w:cs="Arial"/>
          <w:sz w:val="26"/>
          <w:szCs w:val="26"/>
        </w:rPr>
        <w:t>o</w:t>
      </w:r>
      <w:r>
        <w:rPr>
          <w:rFonts w:ascii="Arial" w:eastAsia="Arial" w:hAnsi="Arial" w:cs="Arial"/>
          <w:sz w:val="26"/>
          <w:szCs w:val="26"/>
        </w:rPr>
        <w:t>ḥ</w:t>
      </w:r>
      <w:r>
        <w:rPr>
          <w:rFonts w:ascii="Arial" w:eastAsia="Arial" w:hAnsi="Arial" w:cs="Arial"/>
          <w:sz w:val="26"/>
          <w:szCs w:val="26"/>
        </w:rPr>
        <w:t xml:space="preserve"> kālasa</w:t>
      </w:r>
      <w:r>
        <w:rPr>
          <w:rFonts w:ascii="Arial" w:eastAsia="Arial" w:hAnsi="Arial" w:cs="Arial"/>
          <w:sz w:val="26"/>
          <w:szCs w:val="26"/>
        </w:rPr>
        <w:t>ṁ</w:t>
      </w:r>
      <w:r>
        <w:rPr>
          <w:rFonts w:ascii="Arial" w:eastAsia="Arial" w:hAnsi="Arial" w:cs="Arial"/>
          <w:sz w:val="26"/>
          <w:szCs w:val="26"/>
        </w:rPr>
        <w:t>jñena rūpe</w:t>
      </w:r>
      <w:r>
        <w:rPr>
          <w:rFonts w:ascii="Arial" w:eastAsia="Arial" w:hAnsi="Arial" w:cs="Arial"/>
          <w:sz w:val="26"/>
          <w:szCs w:val="26"/>
        </w:rPr>
        <w:t>ṇ</w:t>
      </w:r>
      <w:r>
        <w:rPr>
          <w:rFonts w:ascii="Arial" w:eastAsia="Arial" w:hAnsi="Arial" w:cs="Arial"/>
          <w:sz w:val="26"/>
          <w:szCs w:val="26"/>
        </w:rPr>
        <w:t>a te dve vidh</w:t>
      </w:r>
      <w:r>
        <w:rPr>
          <w:rFonts w:ascii="Arial" w:eastAsia="Arial" w:hAnsi="Arial" w:cs="Arial"/>
          <w:sz w:val="26"/>
          <w:szCs w:val="26"/>
        </w:rPr>
        <w:t>ṛ</w:t>
      </w:r>
      <w:r>
        <w:rPr>
          <w:rFonts w:ascii="Arial" w:eastAsia="Arial" w:hAnsi="Arial" w:cs="Arial"/>
          <w:sz w:val="26"/>
          <w:szCs w:val="26"/>
        </w:rPr>
        <w:t>te niyamite bhavata</w:t>
      </w:r>
      <w:r>
        <w:rPr>
          <w:rFonts w:ascii="Arial" w:eastAsia="Arial" w:hAnsi="Arial" w:cs="Arial"/>
          <w:sz w:val="26"/>
          <w:szCs w:val="26"/>
        </w:rPr>
        <w:t>ḥ</w:t>
      </w:r>
      <w:r>
        <w:rPr>
          <w:rFonts w:ascii="Arial" w:eastAsia="Arial" w:hAnsi="Arial" w:cs="Arial"/>
          <w:sz w:val="26"/>
          <w:szCs w:val="26"/>
        </w:rPr>
        <w:t xml:space="preserve"> | kīd</w:t>
      </w:r>
      <w:r>
        <w:rPr>
          <w:rFonts w:ascii="Arial" w:eastAsia="Arial" w:hAnsi="Arial" w:cs="Arial"/>
          <w:sz w:val="26"/>
          <w:szCs w:val="26"/>
        </w:rPr>
        <w:t>ṛ</w:t>
      </w:r>
      <w:r>
        <w:rPr>
          <w:rFonts w:ascii="Arial" w:eastAsia="Arial" w:hAnsi="Arial" w:cs="Arial"/>
          <w:sz w:val="26"/>
          <w:szCs w:val="26"/>
        </w:rPr>
        <w:t>śe te viyukte p</w:t>
      </w:r>
      <w:r>
        <w:rPr>
          <w:rFonts w:ascii="Arial" w:eastAsia="Arial" w:hAnsi="Arial" w:cs="Arial"/>
          <w:sz w:val="26"/>
          <w:szCs w:val="26"/>
        </w:rPr>
        <w:t>ṛ</w:t>
      </w:r>
      <w:r>
        <w:rPr>
          <w:rFonts w:ascii="Arial" w:eastAsia="Arial" w:hAnsi="Arial" w:cs="Arial"/>
          <w:sz w:val="26"/>
          <w:szCs w:val="26"/>
        </w:rPr>
        <w:t>thagbhūte aviyukte iti vā ccheda</w:t>
      </w:r>
      <w:r>
        <w:rPr>
          <w:rFonts w:ascii="Arial" w:eastAsia="Arial" w:hAnsi="Arial" w:cs="Arial"/>
          <w:sz w:val="26"/>
          <w:szCs w:val="26"/>
        </w:rPr>
        <w:t>ḥ</w:t>
      </w:r>
      <w:r>
        <w:rPr>
          <w:rFonts w:ascii="Arial" w:eastAsia="Arial" w:hAnsi="Arial" w:cs="Arial"/>
          <w:sz w:val="26"/>
          <w:szCs w:val="26"/>
        </w:rPr>
        <w:t xml:space="preserve"> | pūrvarūpamār</w:t>
      </w:r>
      <w:r>
        <w:rPr>
          <w:rFonts w:ascii="Arial" w:eastAsia="Arial" w:hAnsi="Arial" w:cs="Arial"/>
          <w:sz w:val="26"/>
          <w:szCs w:val="26"/>
        </w:rPr>
        <w:t>ṣ</w:t>
      </w:r>
      <w:r>
        <w:rPr>
          <w:rFonts w:ascii="Arial" w:eastAsia="Arial" w:hAnsi="Arial" w:cs="Arial"/>
          <w:sz w:val="26"/>
          <w:szCs w:val="26"/>
        </w:rPr>
        <w:t>am | etaditi śrībhāgavate | tadgu</w:t>
      </w:r>
      <w:r>
        <w:rPr>
          <w:rFonts w:ascii="Arial" w:eastAsia="Arial" w:hAnsi="Arial" w:cs="Arial"/>
          <w:sz w:val="26"/>
          <w:szCs w:val="26"/>
        </w:rPr>
        <w:t>ṇ</w:t>
      </w:r>
      <w:r>
        <w:rPr>
          <w:rFonts w:ascii="Arial" w:eastAsia="Arial" w:hAnsi="Arial" w:cs="Arial"/>
          <w:sz w:val="26"/>
          <w:szCs w:val="26"/>
        </w:rPr>
        <w:t>ai</w:t>
      </w:r>
      <w:r>
        <w:rPr>
          <w:rFonts w:ascii="Arial" w:eastAsia="Arial" w:hAnsi="Arial" w:cs="Arial"/>
          <w:sz w:val="26"/>
          <w:szCs w:val="26"/>
        </w:rPr>
        <w:t>ḥ</w:t>
      </w:r>
      <w:r>
        <w:rPr>
          <w:rFonts w:ascii="Arial" w:eastAsia="Arial" w:hAnsi="Arial" w:cs="Arial"/>
          <w:sz w:val="26"/>
          <w:szCs w:val="26"/>
        </w:rPr>
        <w:t xml:space="preserve"> sattvādibhirna yujyate na sa</w:t>
      </w:r>
      <w:r>
        <w:rPr>
          <w:rFonts w:ascii="Arial" w:eastAsia="Arial" w:hAnsi="Arial" w:cs="Arial"/>
          <w:sz w:val="26"/>
          <w:szCs w:val="26"/>
        </w:rPr>
        <w:t>ṁ</w:t>
      </w:r>
      <w:r>
        <w:rPr>
          <w:rFonts w:ascii="Arial" w:eastAsia="Arial" w:hAnsi="Arial" w:cs="Arial"/>
          <w:sz w:val="26"/>
          <w:szCs w:val="26"/>
        </w:rPr>
        <w:t>s</w:t>
      </w:r>
      <w:r>
        <w:rPr>
          <w:rFonts w:ascii="Arial" w:eastAsia="Arial" w:hAnsi="Arial" w:cs="Arial"/>
          <w:sz w:val="26"/>
          <w:szCs w:val="26"/>
        </w:rPr>
        <w:t>ajyate | asadātmasthaistadvimukhajīvabandhakai</w:t>
      </w:r>
      <w:r>
        <w:rPr>
          <w:rFonts w:ascii="Arial" w:eastAsia="Arial" w:hAnsi="Arial" w:cs="Arial"/>
          <w:sz w:val="26"/>
          <w:szCs w:val="26"/>
        </w:rPr>
        <w:t>ḥ</w:t>
      </w:r>
      <w:r>
        <w:rPr>
          <w:rFonts w:ascii="Arial" w:eastAsia="Arial" w:hAnsi="Arial" w:cs="Arial"/>
          <w:sz w:val="26"/>
          <w:szCs w:val="26"/>
        </w:rPr>
        <w:t xml:space="preserve"> | yathā tadāśrayā bhagavanni</w:t>
      </w:r>
      <w:r>
        <w:rPr>
          <w:rFonts w:ascii="Arial" w:eastAsia="Arial" w:hAnsi="Arial" w:cs="Arial"/>
          <w:sz w:val="26"/>
          <w:szCs w:val="26"/>
        </w:rPr>
        <w:t>ṣṭ</w:t>
      </w:r>
      <w:r>
        <w:rPr>
          <w:rFonts w:ascii="Arial" w:eastAsia="Arial" w:hAnsi="Arial" w:cs="Arial"/>
          <w:sz w:val="26"/>
          <w:szCs w:val="26"/>
        </w:rPr>
        <w:t>hā bhaktānā</w:t>
      </w:r>
      <w:r>
        <w:rPr>
          <w:rFonts w:ascii="Arial" w:eastAsia="Arial" w:hAnsi="Arial" w:cs="Arial"/>
          <w:sz w:val="26"/>
          <w:szCs w:val="26"/>
        </w:rPr>
        <w:t>ṁ</w:t>
      </w:r>
      <w:r>
        <w:rPr>
          <w:rFonts w:ascii="Arial" w:eastAsia="Arial" w:hAnsi="Arial" w:cs="Arial"/>
          <w:sz w:val="26"/>
          <w:szCs w:val="26"/>
        </w:rPr>
        <w:t xml:space="preserve"> buddhiriti | sarvatra hareruruśaktitva</w:t>
      </w:r>
      <w:r>
        <w:rPr>
          <w:rFonts w:ascii="Arial" w:eastAsia="Arial" w:hAnsi="Arial" w:cs="Arial"/>
          <w:sz w:val="26"/>
          <w:szCs w:val="26"/>
        </w:rPr>
        <w:t>ṁ</w:t>
      </w:r>
      <w:r>
        <w:rPr>
          <w:rFonts w:ascii="Arial" w:eastAsia="Arial" w:hAnsi="Arial" w:cs="Arial"/>
          <w:sz w:val="26"/>
          <w:szCs w:val="26"/>
        </w:rPr>
        <w:t xml:space="preserve"> sphu</w:t>
      </w:r>
      <w:r>
        <w:rPr>
          <w:rFonts w:ascii="Arial" w:eastAsia="Arial" w:hAnsi="Arial" w:cs="Arial"/>
          <w:sz w:val="26"/>
          <w:szCs w:val="26"/>
        </w:rPr>
        <w:t>ṭ</w:t>
      </w:r>
      <w:r>
        <w:rPr>
          <w:rFonts w:ascii="Arial" w:eastAsia="Arial" w:hAnsi="Arial" w:cs="Arial"/>
          <w:sz w:val="26"/>
          <w:szCs w:val="26"/>
        </w:rPr>
        <w:t>am | ta</w:t>
      </w:r>
      <w:r>
        <w:rPr>
          <w:rFonts w:ascii="Arial" w:eastAsia="Arial" w:hAnsi="Arial" w:cs="Arial"/>
          <w:sz w:val="26"/>
          <w:szCs w:val="26"/>
        </w:rPr>
        <w:t>ṁ</w:t>
      </w:r>
      <w:r>
        <w:rPr>
          <w:rFonts w:ascii="Arial" w:eastAsia="Arial" w:hAnsi="Arial" w:cs="Arial"/>
          <w:sz w:val="26"/>
          <w:szCs w:val="26"/>
        </w:rPr>
        <w:t xml:space="preserve"> tasyeti | ākāśasyeva tanmate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paricchedavi</w:t>
      </w:r>
      <w:r>
        <w:rPr>
          <w:rFonts w:ascii="Arial" w:eastAsia="Arial" w:hAnsi="Arial" w:cs="Arial"/>
          <w:sz w:val="26"/>
          <w:szCs w:val="26"/>
        </w:rPr>
        <w:t>ṣ</w:t>
      </w:r>
      <w:r>
        <w:rPr>
          <w:rFonts w:ascii="Arial" w:eastAsia="Arial" w:hAnsi="Arial" w:cs="Arial"/>
          <w:sz w:val="26"/>
          <w:szCs w:val="26"/>
        </w:rPr>
        <w:t>ayatvāsvīkāvādityartha</w:t>
      </w:r>
      <w:r>
        <w:rPr>
          <w:rFonts w:ascii="Arial" w:eastAsia="Arial" w:hAnsi="Arial" w:cs="Arial"/>
          <w:sz w:val="26"/>
          <w:szCs w:val="26"/>
        </w:rPr>
        <w:t>ḥ</w:t>
      </w:r>
      <w:r>
        <w:rPr>
          <w:rFonts w:ascii="Arial" w:eastAsia="Arial" w:hAnsi="Arial" w:cs="Arial"/>
          <w:sz w:val="26"/>
          <w:szCs w:val="26"/>
        </w:rPr>
        <w:t xml:space="preserve"> | tasmāt tasya taditi | tasmāt jīvā</w:t>
      </w:r>
      <w:r>
        <w:rPr>
          <w:rFonts w:ascii="Arial" w:eastAsia="Arial" w:hAnsi="Arial" w:cs="Arial"/>
          <w:sz w:val="26"/>
          <w:szCs w:val="26"/>
        </w:rPr>
        <w:t>t tasya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tadādhikyamityartha</w:t>
      </w:r>
      <w:r>
        <w:rPr>
          <w:rFonts w:ascii="Arial" w:eastAsia="Arial" w:hAnsi="Arial" w:cs="Arial"/>
          <w:sz w:val="26"/>
          <w:szCs w:val="26"/>
        </w:rPr>
        <w:t>ḥ</w:t>
      </w:r>
      <w:r>
        <w:rPr>
          <w:rFonts w:ascii="Arial" w:eastAsia="Arial" w:hAnsi="Arial" w:cs="Arial"/>
          <w:sz w:val="26"/>
          <w:szCs w:val="26"/>
        </w:rPr>
        <w:t xml:space="preserve"> | āpnoti | labdhakaivartabhrānterityartha</w:t>
      </w:r>
      <w:r>
        <w:rPr>
          <w:rFonts w:ascii="Arial" w:eastAsia="Arial" w:hAnsi="Arial" w:cs="Arial"/>
          <w:sz w:val="26"/>
          <w:szCs w:val="26"/>
        </w:rPr>
        <w:t>ḥ</w:t>
      </w:r>
      <w:r>
        <w:rPr>
          <w:rFonts w:ascii="Arial" w:eastAsia="Arial" w:hAnsi="Arial" w:cs="Arial"/>
          <w:sz w:val="26"/>
          <w:szCs w:val="26"/>
        </w:rPr>
        <w:t xml:space="preserve"> ||22||</w:t>
      </w:r>
    </w:p>
    <w:p w14:paraId="00000059" w14:textId="77777777" w:rsidR="00D21819" w:rsidRDefault="00D21819">
      <w:pPr>
        <w:spacing w:after="0" w:line="312" w:lineRule="auto"/>
        <w:rPr>
          <w:rFonts w:ascii="Arial" w:eastAsia="Arial" w:hAnsi="Arial" w:cs="Arial"/>
          <w:sz w:val="26"/>
          <w:szCs w:val="26"/>
        </w:rPr>
      </w:pPr>
    </w:p>
    <w:p w14:paraId="0000005A"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aśmeti | aśmā pā</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||23||</w:t>
      </w:r>
    </w:p>
    <w:p w14:paraId="0000005B" w14:textId="77777777" w:rsidR="00D21819" w:rsidRDefault="00D21819">
      <w:pPr>
        <w:spacing w:after="0" w:line="312" w:lineRule="auto"/>
        <w:rPr>
          <w:rFonts w:ascii="Arial" w:eastAsia="Arial" w:hAnsi="Arial" w:cs="Arial"/>
          <w:sz w:val="26"/>
          <w:szCs w:val="26"/>
        </w:rPr>
      </w:pPr>
    </w:p>
    <w:p w14:paraId="0000005C"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īravaditi | tasyaiva jīvasya | karmadvārakamiti | svakarma</w:t>
      </w:r>
      <w:r>
        <w:rPr>
          <w:rFonts w:ascii="Arial" w:eastAsia="Arial" w:hAnsi="Arial" w:cs="Arial"/>
          <w:sz w:val="26"/>
          <w:szCs w:val="26"/>
        </w:rPr>
        <w:t>ṇ</w:t>
      </w:r>
      <w:r>
        <w:rPr>
          <w:rFonts w:ascii="Arial" w:eastAsia="Arial" w:hAnsi="Arial" w:cs="Arial"/>
          <w:sz w:val="26"/>
          <w:szCs w:val="26"/>
        </w:rPr>
        <w:t>ā jīva</w:t>
      </w:r>
      <w:r>
        <w:rPr>
          <w:rFonts w:ascii="Arial" w:eastAsia="Arial" w:hAnsi="Arial" w:cs="Arial"/>
          <w:sz w:val="26"/>
          <w:szCs w:val="26"/>
        </w:rPr>
        <w:t>ḥ</w:t>
      </w:r>
      <w:r>
        <w:rPr>
          <w:rFonts w:ascii="Arial" w:eastAsia="Arial" w:hAnsi="Arial" w:cs="Arial"/>
          <w:sz w:val="26"/>
          <w:szCs w:val="26"/>
        </w:rPr>
        <w:t xml:space="preserve"> svabhogāya sarvamida</w:t>
      </w:r>
      <w:r>
        <w:rPr>
          <w:rFonts w:ascii="Arial" w:eastAsia="Arial" w:hAnsi="Arial" w:cs="Arial"/>
          <w:sz w:val="26"/>
          <w:szCs w:val="26"/>
        </w:rPr>
        <w:t>ṁ</w:t>
      </w:r>
      <w:r>
        <w:rPr>
          <w:rFonts w:ascii="Arial" w:eastAsia="Arial" w:hAnsi="Arial" w:cs="Arial"/>
          <w:sz w:val="26"/>
          <w:szCs w:val="26"/>
        </w:rPr>
        <w:t xml:space="preserve"> s</w:t>
      </w:r>
      <w:r>
        <w:rPr>
          <w:rFonts w:ascii="Arial" w:eastAsia="Arial" w:hAnsi="Arial" w:cs="Arial"/>
          <w:sz w:val="26"/>
          <w:szCs w:val="26"/>
        </w:rPr>
        <w:t>ṛ</w:t>
      </w:r>
      <w:r>
        <w:rPr>
          <w:rFonts w:ascii="Arial" w:eastAsia="Arial" w:hAnsi="Arial" w:cs="Arial"/>
          <w:sz w:val="26"/>
          <w:szCs w:val="26"/>
        </w:rPr>
        <w:t>jatīti jagādvācitvādityasya bhā</w:t>
      </w:r>
      <w:r>
        <w:rPr>
          <w:rFonts w:ascii="Arial" w:eastAsia="Arial" w:hAnsi="Arial" w:cs="Arial"/>
          <w:sz w:val="26"/>
          <w:szCs w:val="26"/>
        </w:rPr>
        <w:t>ṣ</w:t>
      </w:r>
      <w:r>
        <w:rPr>
          <w:rFonts w:ascii="Arial" w:eastAsia="Arial" w:hAnsi="Arial" w:cs="Arial"/>
          <w:sz w:val="26"/>
          <w:szCs w:val="26"/>
        </w:rPr>
        <w:t>ye viv</w:t>
      </w:r>
      <w:r>
        <w:rPr>
          <w:rFonts w:ascii="Arial" w:eastAsia="Arial" w:hAnsi="Arial" w:cs="Arial"/>
          <w:sz w:val="26"/>
          <w:szCs w:val="26"/>
        </w:rPr>
        <w:t>ṛ</w:t>
      </w:r>
      <w:r>
        <w:rPr>
          <w:rFonts w:ascii="Arial" w:eastAsia="Arial" w:hAnsi="Arial" w:cs="Arial"/>
          <w:sz w:val="26"/>
          <w:szCs w:val="26"/>
        </w:rPr>
        <w:t>tama</w:t>
      </w:r>
      <w:r>
        <w:rPr>
          <w:rFonts w:ascii="Arial" w:eastAsia="Arial" w:hAnsi="Arial" w:cs="Arial"/>
          <w:sz w:val="26"/>
          <w:szCs w:val="26"/>
        </w:rPr>
        <w:t>sti | k</w:t>
      </w:r>
      <w:r>
        <w:rPr>
          <w:rFonts w:ascii="Arial" w:eastAsia="Arial" w:hAnsi="Arial" w:cs="Arial"/>
          <w:sz w:val="26"/>
          <w:szCs w:val="26"/>
        </w:rPr>
        <w:t>ṣ</w:t>
      </w:r>
      <w:r>
        <w:rPr>
          <w:rFonts w:ascii="Arial" w:eastAsia="Arial" w:hAnsi="Arial" w:cs="Arial"/>
          <w:sz w:val="26"/>
          <w:szCs w:val="26"/>
        </w:rPr>
        <w:t>īreti | k</w:t>
      </w:r>
      <w:r>
        <w:rPr>
          <w:rFonts w:ascii="Arial" w:eastAsia="Arial" w:hAnsi="Arial" w:cs="Arial"/>
          <w:sz w:val="26"/>
          <w:szCs w:val="26"/>
        </w:rPr>
        <w:t>ṣ</w:t>
      </w:r>
      <w:r>
        <w:rPr>
          <w:rFonts w:ascii="Arial" w:eastAsia="Arial" w:hAnsi="Arial" w:cs="Arial"/>
          <w:sz w:val="26"/>
          <w:szCs w:val="26"/>
        </w:rPr>
        <w:t>īre</w:t>
      </w:r>
      <w:r>
        <w:rPr>
          <w:rFonts w:ascii="Arial" w:eastAsia="Arial" w:hAnsi="Arial" w:cs="Arial"/>
          <w:sz w:val="26"/>
          <w:szCs w:val="26"/>
        </w:rPr>
        <w:t>ṇ</w:t>
      </w:r>
      <w:r>
        <w:rPr>
          <w:rFonts w:ascii="Arial" w:eastAsia="Arial" w:hAnsi="Arial" w:cs="Arial"/>
          <w:sz w:val="26"/>
          <w:szCs w:val="26"/>
        </w:rPr>
        <w:t>a tulya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ṣ</w:t>
      </w:r>
      <w:r>
        <w:rPr>
          <w:rFonts w:ascii="Arial" w:eastAsia="Arial" w:hAnsi="Arial" w:cs="Arial"/>
          <w:sz w:val="26"/>
          <w:szCs w:val="26"/>
        </w:rPr>
        <w:t>īravadityartha</w:t>
      </w:r>
      <w:r>
        <w:rPr>
          <w:rFonts w:ascii="Arial" w:eastAsia="Arial" w:hAnsi="Arial" w:cs="Arial"/>
          <w:sz w:val="26"/>
          <w:szCs w:val="26"/>
        </w:rPr>
        <w:t>ḥ</w:t>
      </w:r>
      <w:r>
        <w:rPr>
          <w:rFonts w:ascii="Arial" w:eastAsia="Arial" w:hAnsi="Arial" w:cs="Arial"/>
          <w:sz w:val="26"/>
          <w:szCs w:val="26"/>
        </w:rPr>
        <w:t xml:space="preserve"> | hīti | hirhetau | teneti | t</w:t>
      </w:r>
      <w:r>
        <w:rPr>
          <w:rFonts w:ascii="Arial" w:eastAsia="Arial" w:hAnsi="Arial" w:cs="Arial"/>
          <w:sz w:val="26"/>
          <w:szCs w:val="26"/>
        </w:rPr>
        <w:t>ṛ</w:t>
      </w:r>
      <w:r>
        <w:rPr>
          <w:rFonts w:ascii="Arial" w:eastAsia="Arial" w:hAnsi="Arial" w:cs="Arial"/>
          <w:sz w:val="26"/>
          <w:szCs w:val="26"/>
        </w:rPr>
        <w:t>tīyāntāt tulyamityarthe vati</w:t>
      </w:r>
      <w:r>
        <w:rPr>
          <w:rFonts w:ascii="Arial" w:eastAsia="Arial" w:hAnsi="Arial" w:cs="Arial"/>
          <w:sz w:val="26"/>
          <w:szCs w:val="26"/>
        </w:rPr>
        <w:t>ḥ</w:t>
      </w:r>
      <w:r>
        <w:rPr>
          <w:rFonts w:ascii="Arial" w:eastAsia="Arial" w:hAnsi="Arial" w:cs="Arial"/>
          <w:sz w:val="26"/>
          <w:szCs w:val="26"/>
        </w:rPr>
        <w:t xml:space="preserve"> | syāt yatulyā sā kriyā cediti sūtrartha</w:t>
      </w:r>
      <w:r>
        <w:rPr>
          <w:rFonts w:ascii="Arial" w:eastAsia="Arial" w:hAnsi="Arial" w:cs="Arial"/>
          <w:sz w:val="26"/>
          <w:szCs w:val="26"/>
        </w:rPr>
        <w:t>ḥ</w:t>
      </w:r>
      <w:r>
        <w:rPr>
          <w:rFonts w:ascii="Arial" w:eastAsia="Arial" w:hAnsi="Arial" w:cs="Arial"/>
          <w:sz w:val="26"/>
          <w:szCs w:val="26"/>
        </w:rPr>
        <w:t xml:space="preserve"> | sa iti kāryopasa</w:t>
      </w:r>
      <w:r>
        <w:rPr>
          <w:rFonts w:ascii="Arial" w:eastAsia="Arial" w:hAnsi="Arial" w:cs="Arial"/>
          <w:sz w:val="26"/>
          <w:szCs w:val="26"/>
        </w:rPr>
        <w:t>ṁ</w:t>
      </w:r>
      <w:r>
        <w:rPr>
          <w:rFonts w:ascii="Arial" w:eastAsia="Arial" w:hAnsi="Arial" w:cs="Arial"/>
          <w:sz w:val="26"/>
          <w:szCs w:val="26"/>
        </w:rPr>
        <w:t>hāra</w:t>
      </w:r>
      <w:r>
        <w:rPr>
          <w:rFonts w:ascii="Arial" w:eastAsia="Arial" w:hAnsi="Arial" w:cs="Arial"/>
          <w:sz w:val="26"/>
          <w:szCs w:val="26"/>
        </w:rPr>
        <w:t>ḥ</w:t>
      </w:r>
      <w:r>
        <w:rPr>
          <w:rFonts w:ascii="Arial" w:eastAsia="Arial" w:hAnsi="Arial" w:cs="Arial"/>
          <w:sz w:val="26"/>
          <w:szCs w:val="26"/>
        </w:rPr>
        <w:t xml:space="preserve"> ||24||</w:t>
      </w:r>
    </w:p>
    <w:p w14:paraId="0000005D" w14:textId="77777777" w:rsidR="00D21819" w:rsidRDefault="00D21819">
      <w:pPr>
        <w:spacing w:after="0" w:line="312" w:lineRule="auto"/>
        <w:rPr>
          <w:rFonts w:ascii="Arial" w:eastAsia="Arial" w:hAnsi="Arial" w:cs="Arial"/>
          <w:sz w:val="26"/>
          <w:szCs w:val="26"/>
        </w:rPr>
      </w:pPr>
    </w:p>
    <w:p w14:paraId="0000005E"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devādivaditi | spa</w:t>
      </w:r>
      <w:r>
        <w:rPr>
          <w:rFonts w:ascii="Arial" w:eastAsia="Arial" w:hAnsi="Arial" w:cs="Arial"/>
          <w:sz w:val="26"/>
          <w:szCs w:val="26"/>
        </w:rPr>
        <w:t>ṣṭ</w:t>
      </w:r>
      <w:r>
        <w:rPr>
          <w:rFonts w:ascii="Arial" w:eastAsia="Arial" w:hAnsi="Arial" w:cs="Arial"/>
          <w:sz w:val="26"/>
          <w:szCs w:val="26"/>
        </w:rPr>
        <w:t>am || 25||</w:t>
      </w:r>
    </w:p>
    <w:p w14:paraId="0000005F" w14:textId="77777777" w:rsidR="00D21819" w:rsidRDefault="00D21819">
      <w:pPr>
        <w:spacing w:after="0" w:line="312" w:lineRule="auto"/>
        <w:rPr>
          <w:rFonts w:ascii="Arial" w:eastAsia="Arial" w:hAnsi="Arial" w:cs="Arial"/>
          <w:sz w:val="26"/>
          <w:szCs w:val="26"/>
        </w:rPr>
      </w:pPr>
    </w:p>
    <w:p w14:paraId="00000060"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k</w:t>
      </w:r>
      <w:r>
        <w:rPr>
          <w:rFonts w:ascii="Arial" w:eastAsia="Arial" w:hAnsi="Arial" w:cs="Arial"/>
          <w:sz w:val="26"/>
          <w:szCs w:val="26"/>
        </w:rPr>
        <w:t>ṛ</w:t>
      </w:r>
      <w:r>
        <w:rPr>
          <w:rFonts w:ascii="Arial" w:eastAsia="Arial" w:hAnsi="Arial" w:cs="Arial"/>
          <w:sz w:val="26"/>
          <w:szCs w:val="26"/>
        </w:rPr>
        <w:t>tsneti | jīveti | t</w:t>
      </w:r>
      <w:r>
        <w:rPr>
          <w:rFonts w:ascii="Arial" w:eastAsia="Arial" w:hAnsi="Arial" w:cs="Arial"/>
          <w:sz w:val="26"/>
          <w:szCs w:val="26"/>
        </w:rPr>
        <w:t>ṛṇ</w:t>
      </w:r>
      <w:r>
        <w:rPr>
          <w:rFonts w:ascii="Arial" w:eastAsia="Arial" w:hAnsi="Arial" w:cs="Arial"/>
          <w:sz w:val="26"/>
          <w:szCs w:val="26"/>
        </w:rPr>
        <w:t>ottolana</w:t>
      </w:r>
      <w:r>
        <w:rPr>
          <w:rFonts w:ascii="Arial" w:eastAsia="Arial" w:hAnsi="Arial" w:cs="Arial"/>
          <w:sz w:val="26"/>
          <w:szCs w:val="26"/>
        </w:rPr>
        <w:t>ṁ</w:t>
      </w:r>
      <w:r>
        <w:rPr>
          <w:rFonts w:ascii="Arial" w:eastAsia="Arial" w:hAnsi="Arial" w:cs="Arial"/>
          <w:sz w:val="26"/>
          <w:szCs w:val="26"/>
        </w:rPr>
        <w:t xml:space="preserve"> t</w:t>
      </w:r>
      <w:r>
        <w:rPr>
          <w:rFonts w:ascii="Arial" w:eastAsia="Arial" w:hAnsi="Arial" w:cs="Arial"/>
          <w:sz w:val="26"/>
          <w:szCs w:val="26"/>
        </w:rPr>
        <w:t>ṛṇ</w:t>
      </w:r>
      <w:r>
        <w:rPr>
          <w:rFonts w:ascii="Arial" w:eastAsia="Arial" w:hAnsi="Arial" w:cs="Arial"/>
          <w:sz w:val="26"/>
          <w:szCs w:val="26"/>
        </w:rPr>
        <w:t>ott</w:t>
      </w:r>
      <w:r>
        <w:rPr>
          <w:rFonts w:ascii="Arial" w:eastAsia="Arial" w:hAnsi="Arial" w:cs="Arial"/>
          <w:sz w:val="26"/>
          <w:szCs w:val="26"/>
        </w:rPr>
        <w:t>hāpanam | tadananubhavāditi | k</w:t>
      </w:r>
      <w:r>
        <w:rPr>
          <w:rFonts w:ascii="Arial" w:eastAsia="Arial" w:hAnsi="Arial" w:cs="Arial"/>
          <w:sz w:val="26"/>
          <w:szCs w:val="26"/>
        </w:rPr>
        <w:t>ṛ</w:t>
      </w:r>
      <w:r>
        <w:rPr>
          <w:rFonts w:ascii="Arial" w:eastAsia="Arial" w:hAnsi="Arial" w:cs="Arial"/>
          <w:sz w:val="26"/>
          <w:szCs w:val="26"/>
        </w:rPr>
        <w:t>tsnena svarūpe</w:t>
      </w:r>
      <w:r>
        <w:rPr>
          <w:rFonts w:ascii="Arial" w:eastAsia="Arial" w:hAnsi="Arial" w:cs="Arial"/>
          <w:sz w:val="26"/>
          <w:szCs w:val="26"/>
        </w:rPr>
        <w:t>ṇ</w:t>
      </w:r>
      <w:r>
        <w:rPr>
          <w:rFonts w:ascii="Arial" w:eastAsia="Arial" w:hAnsi="Arial" w:cs="Arial"/>
          <w:sz w:val="26"/>
          <w:szCs w:val="26"/>
        </w:rPr>
        <w:t>a prasaktera pratīterityartha</w:t>
      </w:r>
      <w:r>
        <w:rPr>
          <w:rFonts w:ascii="Arial" w:eastAsia="Arial" w:hAnsi="Arial" w:cs="Arial"/>
          <w:sz w:val="26"/>
          <w:szCs w:val="26"/>
        </w:rPr>
        <w:t>ḥ</w:t>
      </w:r>
      <w:r>
        <w:rPr>
          <w:rFonts w:ascii="Arial" w:eastAsia="Arial" w:hAnsi="Arial" w:cs="Arial"/>
          <w:sz w:val="26"/>
          <w:szCs w:val="26"/>
        </w:rPr>
        <w:t xml:space="preserve"> | d</w:t>
      </w:r>
      <w:r>
        <w:rPr>
          <w:rFonts w:ascii="Arial" w:eastAsia="Arial" w:hAnsi="Arial" w:cs="Arial"/>
          <w:sz w:val="26"/>
          <w:szCs w:val="26"/>
        </w:rPr>
        <w:t>ṛṣ</w:t>
      </w:r>
      <w:r>
        <w:rPr>
          <w:rFonts w:ascii="Arial" w:eastAsia="Arial" w:hAnsi="Arial" w:cs="Arial"/>
          <w:sz w:val="26"/>
          <w:szCs w:val="26"/>
        </w:rPr>
        <w:t>at pā</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||26||</w:t>
      </w:r>
    </w:p>
    <w:p w14:paraId="00000061" w14:textId="77777777" w:rsidR="00D21819" w:rsidRDefault="00D21819">
      <w:pPr>
        <w:spacing w:after="0" w:line="312" w:lineRule="auto"/>
        <w:rPr>
          <w:rFonts w:ascii="Arial" w:eastAsia="Arial" w:hAnsi="Arial" w:cs="Arial"/>
          <w:sz w:val="26"/>
          <w:szCs w:val="26"/>
        </w:rPr>
      </w:pPr>
    </w:p>
    <w:p w14:paraId="00000062"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athetyādi | prāgukta</w:t>
      </w:r>
      <w:r>
        <w:rPr>
          <w:rFonts w:ascii="Arial" w:eastAsia="Arial" w:hAnsi="Arial" w:cs="Arial"/>
          <w:sz w:val="26"/>
          <w:szCs w:val="26"/>
        </w:rPr>
        <w:t>ṁ</w:t>
      </w:r>
      <w:r>
        <w:rPr>
          <w:rFonts w:ascii="Arial" w:eastAsia="Arial" w:hAnsi="Arial" w:cs="Arial"/>
          <w:sz w:val="26"/>
          <w:szCs w:val="26"/>
        </w:rPr>
        <w:t xml:space="preserve"> brahmā</w:t>
      </w:r>
      <w:r>
        <w:rPr>
          <w:rFonts w:ascii="Arial" w:eastAsia="Arial" w:hAnsi="Arial" w:cs="Arial"/>
          <w:sz w:val="26"/>
          <w:szCs w:val="26"/>
        </w:rPr>
        <w:t>ṇ</w:t>
      </w:r>
      <w:r>
        <w:rPr>
          <w:rFonts w:ascii="Arial" w:eastAsia="Arial" w:hAnsi="Arial" w:cs="Arial"/>
          <w:sz w:val="26"/>
          <w:szCs w:val="26"/>
        </w:rPr>
        <w:t>o viśvakart</w:t>
      </w:r>
      <w:r>
        <w:rPr>
          <w:rFonts w:ascii="Arial" w:eastAsia="Arial" w:hAnsi="Arial" w:cs="Arial"/>
          <w:sz w:val="26"/>
          <w:szCs w:val="26"/>
        </w:rPr>
        <w:t>ṛ</w:t>
      </w:r>
      <w:r>
        <w:rPr>
          <w:rFonts w:ascii="Arial" w:eastAsia="Arial" w:hAnsi="Arial" w:cs="Arial"/>
          <w:sz w:val="26"/>
          <w:szCs w:val="26"/>
        </w:rPr>
        <w:t>tvamāk</w:t>
      </w:r>
      <w:r>
        <w:rPr>
          <w:rFonts w:ascii="Arial" w:eastAsia="Arial" w:hAnsi="Arial" w:cs="Arial"/>
          <w:sz w:val="26"/>
          <w:szCs w:val="26"/>
        </w:rPr>
        <w:t>ṣ</w:t>
      </w:r>
      <w:r>
        <w:rPr>
          <w:rFonts w:ascii="Arial" w:eastAsia="Arial" w:hAnsi="Arial" w:cs="Arial"/>
          <w:sz w:val="26"/>
          <w:szCs w:val="26"/>
        </w:rPr>
        <w:t>ipya samādhīyata ityak</w:t>
      </w:r>
      <w:r>
        <w:rPr>
          <w:rFonts w:ascii="Arial" w:eastAsia="Arial" w:hAnsi="Arial" w:cs="Arial"/>
          <w:sz w:val="26"/>
          <w:szCs w:val="26"/>
        </w:rPr>
        <w:t>ṣ</w:t>
      </w:r>
      <w:r>
        <w:rPr>
          <w:rFonts w:ascii="Arial" w:eastAsia="Arial" w:hAnsi="Arial" w:cs="Arial"/>
          <w:sz w:val="26"/>
          <w:szCs w:val="26"/>
        </w:rPr>
        <w:t>epo'tra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etau k</w:t>
      </w:r>
      <w:r>
        <w:rPr>
          <w:rFonts w:ascii="Arial" w:eastAsia="Arial" w:hAnsi="Arial" w:cs="Arial"/>
          <w:sz w:val="26"/>
          <w:szCs w:val="26"/>
        </w:rPr>
        <w:t>ṛ</w:t>
      </w:r>
      <w:r>
        <w:rPr>
          <w:rFonts w:ascii="Arial" w:eastAsia="Arial" w:hAnsi="Arial" w:cs="Arial"/>
          <w:sz w:val="26"/>
          <w:szCs w:val="26"/>
        </w:rPr>
        <w:t>tsnaprasaktyādī do</w:t>
      </w:r>
      <w:r>
        <w:rPr>
          <w:rFonts w:ascii="Arial" w:eastAsia="Arial" w:hAnsi="Arial" w:cs="Arial"/>
          <w:sz w:val="26"/>
          <w:szCs w:val="26"/>
        </w:rPr>
        <w:t>ṣ</w:t>
      </w:r>
      <w:r>
        <w:rPr>
          <w:rFonts w:ascii="Arial" w:eastAsia="Arial" w:hAnsi="Arial" w:cs="Arial"/>
          <w:sz w:val="26"/>
          <w:szCs w:val="26"/>
        </w:rPr>
        <w:t>au syātā</w:t>
      </w:r>
      <w:r>
        <w:rPr>
          <w:rFonts w:ascii="Arial" w:eastAsia="Arial" w:hAnsi="Arial" w:cs="Arial"/>
          <w:sz w:val="26"/>
          <w:szCs w:val="26"/>
        </w:rPr>
        <w:t>ṁ</w:t>
      </w:r>
      <w:r>
        <w:rPr>
          <w:rFonts w:ascii="Arial" w:eastAsia="Arial" w:hAnsi="Arial" w:cs="Arial"/>
          <w:sz w:val="26"/>
          <w:szCs w:val="26"/>
        </w:rPr>
        <w:t xml:space="preserve"> sambhavetā</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lastRenderedPageBreak/>
        <w:t>pravartate | bra</w:t>
      </w:r>
      <w:r>
        <w:rPr>
          <w:rFonts w:ascii="Arial" w:eastAsia="Arial" w:hAnsi="Arial" w:cs="Arial"/>
          <w:sz w:val="26"/>
          <w:szCs w:val="26"/>
        </w:rPr>
        <w:t>hmetyarthāt | k</w:t>
      </w:r>
      <w:r>
        <w:rPr>
          <w:rFonts w:ascii="Arial" w:eastAsia="Arial" w:hAnsi="Arial" w:cs="Arial"/>
          <w:sz w:val="26"/>
          <w:szCs w:val="26"/>
        </w:rPr>
        <w:t>ṛ</w:t>
      </w:r>
      <w:r>
        <w:rPr>
          <w:rFonts w:ascii="Arial" w:eastAsia="Arial" w:hAnsi="Arial" w:cs="Arial"/>
          <w:sz w:val="26"/>
          <w:szCs w:val="26"/>
        </w:rPr>
        <w:t>tsnasyeti svarūpasya | a</w:t>
      </w:r>
      <w:r>
        <w:rPr>
          <w:rFonts w:ascii="Arial" w:eastAsia="Arial" w:hAnsi="Arial" w:cs="Arial"/>
          <w:sz w:val="26"/>
          <w:szCs w:val="26"/>
        </w:rPr>
        <w:t>ṁ</w:t>
      </w:r>
      <w:r>
        <w:rPr>
          <w:rFonts w:ascii="Arial" w:eastAsia="Arial" w:hAnsi="Arial" w:cs="Arial"/>
          <w:sz w:val="26"/>
          <w:szCs w:val="26"/>
        </w:rPr>
        <w:t>śena svarūpa</w:t>
      </w:r>
      <w:r>
        <w:rPr>
          <w:rFonts w:ascii="Arial" w:eastAsia="Arial" w:hAnsi="Arial" w:cs="Arial"/>
          <w:sz w:val="26"/>
          <w:szCs w:val="26"/>
        </w:rPr>
        <w:t>ṁ</w:t>
      </w:r>
      <w:r>
        <w:rPr>
          <w:rFonts w:ascii="Arial" w:eastAsia="Arial" w:hAnsi="Arial" w:cs="Arial"/>
          <w:sz w:val="26"/>
          <w:szCs w:val="26"/>
        </w:rPr>
        <w:t>śena | tatsiddhestatt</w:t>
      </w:r>
      <w:r>
        <w:rPr>
          <w:rFonts w:ascii="Arial" w:eastAsia="Arial" w:hAnsi="Arial" w:cs="Arial"/>
          <w:sz w:val="26"/>
          <w:szCs w:val="26"/>
        </w:rPr>
        <w:t>ṛṇ</w:t>
      </w:r>
      <w:r>
        <w:rPr>
          <w:rFonts w:ascii="Arial" w:eastAsia="Arial" w:hAnsi="Arial" w:cs="Arial"/>
          <w:sz w:val="26"/>
          <w:szCs w:val="26"/>
        </w:rPr>
        <w:t>otthāpanādini</w:t>
      </w:r>
      <w:r>
        <w:rPr>
          <w:rFonts w:ascii="Arial" w:eastAsia="Arial" w:hAnsi="Arial" w:cs="Arial"/>
          <w:sz w:val="26"/>
          <w:szCs w:val="26"/>
        </w:rPr>
        <w:t>ṣ</w:t>
      </w:r>
      <w:r>
        <w:rPr>
          <w:rFonts w:ascii="Arial" w:eastAsia="Arial" w:hAnsi="Arial" w:cs="Arial"/>
          <w:sz w:val="26"/>
          <w:szCs w:val="26"/>
        </w:rPr>
        <w:t>patte</w:t>
      </w:r>
      <w:r>
        <w:rPr>
          <w:rFonts w:ascii="Arial" w:eastAsia="Arial" w:hAnsi="Arial" w:cs="Arial"/>
          <w:sz w:val="26"/>
          <w:szCs w:val="26"/>
        </w:rPr>
        <w:t>ḥ</w:t>
      </w:r>
      <w:r>
        <w:rPr>
          <w:rFonts w:ascii="Arial" w:eastAsia="Arial" w:hAnsi="Arial" w:cs="Arial"/>
          <w:sz w:val="26"/>
          <w:szCs w:val="26"/>
        </w:rPr>
        <w:t xml:space="preserve"> | kvacit t</w:t>
      </w:r>
      <w:r>
        <w:rPr>
          <w:rFonts w:ascii="Arial" w:eastAsia="Arial" w:hAnsi="Arial" w:cs="Arial"/>
          <w:sz w:val="26"/>
          <w:szCs w:val="26"/>
        </w:rPr>
        <w:t>ṛṇ</w:t>
      </w:r>
      <w:r>
        <w:rPr>
          <w:rFonts w:ascii="Arial" w:eastAsia="Arial" w:hAnsi="Arial" w:cs="Arial"/>
          <w:sz w:val="26"/>
          <w:szCs w:val="26"/>
        </w:rPr>
        <w:t>otthāpanādau | eva</w:t>
      </w:r>
      <w:r>
        <w:rPr>
          <w:rFonts w:ascii="Arial" w:eastAsia="Arial" w:hAnsi="Arial" w:cs="Arial"/>
          <w:sz w:val="26"/>
          <w:szCs w:val="26"/>
        </w:rPr>
        <w:t>ṁ</w:t>
      </w:r>
      <w:r>
        <w:rPr>
          <w:rFonts w:ascii="Arial" w:eastAsia="Arial" w:hAnsi="Arial" w:cs="Arial"/>
          <w:sz w:val="26"/>
          <w:szCs w:val="26"/>
        </w:rPr>
        <w:t xml:space="preserve"> prāpte—</w:t>
      </w:r>
    </w:p>
    <w:p w14:paraId="00000063" w14:textId="77777777" w:rsidR="00D21819" w:rsidRDefault="00D21819">
      <w:pPr>
        <w:spacing w:after="0" w:line="312" w:lineRule="auto"/>
        <w:rPr>
          <w:rFonts w:ascii="Arial" w:eastAsia="Arial" w:hAnsi="Arial" w:cs="Arial"/>
          <w:sz w:val="26"/>
          <w:szCs w:val="26"/>
        </w:rPr>
      </w:pPr>
    </w:p>
    <w:p w14:paraId="00000064"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śrutestviti | tamekamityādau jñānātmakamapi mūrtta</w:t>
      </w:r>
      <w:r>
        <w:rPr>
          <w:rFonts w:ascii="Arial" w:eastAsia="Arial" w:hAnsi="Arial" w:cs="Arial"/>
          <w:sz w:val="26"/>
          <w:szCs w:val="26"/>
        </w:rPr>
        <w:t>ṁ</w:t>
      </w:r>
      <w:r>
        <w:rPr>
          <w:rFonts w:ascii="Arial" w:eastAsia="Arial" w:hAnsi="Arial" w:cs="Arial"/>
          <w:sz w:val="26"/>
          <w:szCs w:val="26"/>
        </w:rPr>
        <w:t xml:space="preserve"> jñānavaccaikaimeva bahudhāvabhāta</w:t>
      </w:r>
      <w:r>
        <w:rPr>
          <w:rFonts w:ascii="Arial" w:eastAsia="Arial" w:hAnsi="Arial" w:cs="Arial"/>
          <w:sz w:val="26"/>
          <w:szCs w:val="26"/>
        </w:rPr>
        <w:t>ṁ</w:t>
      </w:r>
      <w:r>
        <w:rPr>
          <w:rFonts w:ascii="Arial" w:eastAsia="Arial" w:hAnsi="Arial" w:cs="Arial"/>
          <w:sz w:val="26"/>
          <w:szCs w:val="26"/>
        </w:rPr>
        <w:t xml:space="preserve"> cetyetat kramadbodhyam | amātr</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svā</w:t>
      </w:r>
      <w:r>
        <w:rPr>
          <w:rFonts w:ascii="Arial" w:eastAsia="Arial" w:hAnsi="Arial" w:cs="Arial"/>
          <w:sz w:val="26"/>
          <w:szCs w:val="26"/>
        </w:rPr>
        <w:t>ṁ</w:t>
      </w:r>
      <w:r>
        <w:rPr>
          <w:rFonts w:ascii="Arial" w:eastAsia="Arial" w:hAnsi="Arial" w:cs="Arial"/>
          <w:sz w:val="26"/>
          <w:szCs w:val="26"/>
        </w:rPr>
        <w:t>śabhedaśūnya</w:t>
      </w:r>
      <w:r>
        <w:rPr>
          <w:rFonts w:ascii="Arial" w:eastAsia="Arial" w:hAnsi="Arial" w:cs="Arial"/>
          <w:sz w:val="26"/>
          <w:szCs w:val="26"/>
        </w:rPr>
        <w:t>ḥ</w:t>
      </w:r>
      <w:r>
        <w:rPr>
          <w:rFonts w:ascii="Arial" w:eastAsia="Arial" w:hAnsi="Arial" w:cs="Arial"/>
          <w:sz w:val="26"/>
          <w:szCs w:val="26"/>
        </w:rPr>
        <w:t xml:space="preserve"> | anantamātro'sa</w:t>
      </w:r>
      <w:r>
        <w:rPr>
          <w:rFonts w:ascii="Arial" w:eastAsia="Arial" w:hAnsi="Arial" w:cs="Arial"/>
          <w:sz w:val="26"/>
          <w:szCs w:val="26"/>
        </w:rPr>
        <w:t>ṁ</w:t>
      </w:r>
      <w:r>
        <w:rPr>
          <w:rFonts w:ascii="Arial" w:eastAsia="Arial" w:hAnsi="Arial" w:cs="Arial"/>
          <w:sz w:val="26"/>
          <w:szCs w:val="26"/>
        </w:rPr>
        <w:t>khyeyasvā</w:t>
      </w:r>
      <w:r>
        <w:rPr>
          <w:rFonts w:ascii="Arial" w:eastAsia="Arial" w:hAnsi="Arial" w:cs="Arial"/>
          <w:sz w:val="26"/>
          <w:szCs w:val="26"/>
        </w:rPr>
        <w:t>ṁ</w:t>
      </w:r>
      <w:r>
        <w:rPr>
          <w:rFonts w:ascii="Arial" w:eastAsia="Arial" w:hAnsi="Arial" w:cs="Arial"/>
          <w:sz w:val="26"/>
          <w:szCs w:val="26"/>
        </w:rPr>
        <w:t>śa</w:t>
      </w:r>
      <w:r>
        <w:rPr>
          <w:rFonts w:ascii="Arial" w:eastAsia="Arial" w:hAnsi="Arial" w:cs="Arial"/>
          <w:sz w:val="26"/>
          <w:szCs w:val="26"/>
        </w:rPr>
        <w:t>ḥ</w:t>
      </w:r>
      <w:r>
        <w:rPr>
          <w:rFonts w:ascii="Arial" w:eastAsia="Arial" w:hAnsi="Arial" w:cs="Arial"/>
          <w:sz w:val="26"/>
          <w:szCs w:val="26"/>
        </w:rPr>
        <w:t xml:space="preserve"> | pratividheya</w:t>
      </w:r>
      <w:r>
        <w:rPr>
          <w:rFonts w:ascii="Arial" w:eastAsia="Arial" w:hAnsi="Arial" w:cs="Arial"/>
          <w:sz w:val="26"/>
          <w:szCs w:val="26"/>
        </w:rPr>
        <w:t>ṁ</w:t>
      </w:r>
      <w:r>
        <w:rPr>
          <w:rFonts w:ascii="Arial" w:eastAsia="Arial" w:hAnsi="Arial" w:cs="Arial"/>
          <w:sz w:val="26"/>
          <w:szCs w:val="26"/>
        </w:rPr>
        <w:t xml:space="preserve"> nirasanīyam | nanviti | etadcintyatvam | anumānañceti cakāradvyabhicārīti yojyam | sa hīti | sa śabdastadanugrāhī pratyak</w:t>
      </w:r>
      <w:r>
        <w:rPr>
          <w:rFonts w:ascii="Arial" w:eastAsia="Arial" w:hAnsi="Arial" w:cs="Arial"/>
          <w:sz w:val="26"/>
          <w:szCs w:val="26"/>
        </w:rPr>
        <w:t>ṣ</w:t>
      </w:r>
      <w:r>
        <w:rPr>
          <w:rFonts w:ascii="Arial" w:eastAsia="Arial" w:hAnsi="Arial" w:cs="Arial"/>
          <w:sz w:val="26"/>
          <w:szCs w:val="26"/>
        </w:rPr>
        <w:t>ādyupajīvya ityartha</w:t>
      </w:r>
      <w:r>
        <w:rPr>
          <w:rFonts w:ascii="Arial" w:eastAsia="Arial" w:hAnsi="Arial" w:cs="Arial"/>
          <w:sz w:val="26"/>
          <w:szCs w:val="26"/>
        </w:rPr>
        <w:t>ḥ</w:t>
      </w:r>
      <w:r>
        <w:rPr>
          <w:rFonts w:ascii="Arial" w:eastAsia="Arial" w:hAnsi="Arial" w:cs="Arial"/>
          <w:sz w:val="26"/>
          <w:szCs w:val="26"/>
        </w:rPr>
        <w:t xml:space="preserve"> | tannirapek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pratyak</w:t>
      </w:r>
      <w:r>
        <w:rPr>
          <w:rFonts w:ascii="Arial" w:eastAsia="Arial" w:hAnsi="Arial" w:cs="Arial"/>
          <w:sz w:val="26"/>
          <w:szCs w:val="26"/>
        </w:rPr>
        <w:t>ṣ</w:t>
      </w:r>
      <w:r>
        <w:rPr>
          <w:rFonts w:ascii="Arial" w:eastAsia="Arial" w:hAnsi="Arial" w:cs="Arial"/>
          <w:sz w:val="26"/>
          <w:szCs w:val="26"/>
        </w:rPr>
        <w:t>ādyapek</w:t>
      </w:r>
      <w:r>
        <w:rPr>
          <w:rFonts w:ascii="Arial" w:eastAsia="Arial" w:hAnsi="Arial" w:cs="Arial"/>
          <w:sz w:val="26"/>
          <w:szCs w:val="26"/>
        </w:rPr>
        <w:t>ṣ</w:t>
      </w:r>
      <w:r>
        <w:rPr>
          <w:rFonts w:ascii="Arial" w:eastAsia="Arial" w:hAnsi="Arial" w:cs="Arial"/>
          <w:sz w:val="26"/>
          <w:szCs w:val="26"/>
        </w:rPr>
        <w:t>āśūnya</w:t>
      </w:r>
      <w:r>
        <w:rPr>
          <w:rFonts w:ascii="Arial" w:eastAsia="Arial" w:hAnsi="Arial" w:cs="Arial"/>
          <w:sz w:val="26"/>
          <w:szCs w:val="26"/>
        </w:rPr>
        <w:t>ḥ</w:t>
      </w:r>
      <w:r>
        <w:rPr>
          <w:rFonts w:ascii="Arial" w:eastAsia="Arial" w:hAnsi="Arial" w:cs="Arial"/>
          <w:sz w:val="26"/>
          <w:szCs w:val="26"/>
        </w:rPr>
        <w:t xml:space="preserve"> | ta</w:t>
      </w:r>
      <w:r>
        <w:rPr>
          <w:rFonts w:ascii="Arial" w:eastAsia="Arial" w:hAnsi="Arial" w:cs="Arial"/>
          <w:sz w:val="26"/>
          <w:szCs w:val="26"/>
        </w:rPr>
        <w:t>dagamye pratyak</w:t>
      </w:r>
      <w:r>
        <w:rPr>
          <w:rFonts w:ascii="Arial" w:eastAsia="Arial" w:hAnsi="Arial" w:cs="Arial"/>
          <w:sz w:val="26"/>
          <w:szCs w:val="26"/>
        </w:rPr>
        <w:t>ṣ</w:t>
      </w:r>
      <w:r>
        <w:rPr>
          <w:rFonts w:ascii="Arial" w:eastAsia="Arial" w:hAnsi="Arial" w:cs="Arial"/>
          <w:sz w:val="26"/>
          <w:szCs w:val="26"/>
        </w:rPr>
        <w:t>ādyapraveśye | tadevedamiti | tadeva satya</w:t>
      </w:r>
      <w:r>
        <w:rPr>
          <w:rFonts w:ascii="Arial" w:eastAsia="Arial" w:hAnsi="Arial" w:cs="Arial"/>
          <w:sz w:val="26"/>
          <w:szCs w:val="26"/>
        </w:rPr>
        <w:t>ṁ</w:t>
      </w:r>
      <w:r>
        <w:rPr>
          <w:rFonts w:ascii="Arial" w:eastAsia="Arial" w:hAnsi="Arial" w:cs="Arial"/>
          <w:sz w:val="26"/>
          <w:szCs w:val="26"/>
        </w:rPr>
        <w:t xml:space="preserve"> mu</w:t>
      </w:r>
      <w:r>
        <w:rPr>
          <w:rFonts w:ascii="Arial" w:eastAsia="Arial" w:hAnsi="Arial" w:cs="Arial"/>
          <w:sz w:val="26"/>
          <w:szCs w:val="26"/>
        </w:rPr>
        <w:t>ṇḍ</w:t>
      </w:r>
      <w:r>
        <w:rPr>
          <w:rFonts w:ascii="Arial" w:eastAsia="Arial" w:hAnsi="Arial" w:cs="Arial"/>
          <w:sz w:val="26"/>
          <w:szCs w:val="26"/>
        </w:rPr>
        <w:t>amida</w:t>
      </w:r>
      <w:r>
        <w:rPr>
          <w:rFonts w:ascii="Arial" w:eastAsia="Arial" w:hAnsi="Arial" w:cs="Arial"/>
          <w:sz w:val="26"/>
          <w:szCs w:val="26"/>
        </w:rPr>
        <w:t>ṁ</w:t>
      </w:r>
      <w:r>
        <w:rPr>
          <w:rFonts w:ascii="Arial" w:eastAsia="Arial" w:hAnsi="Arial" w:cs="Arial"/>
          <w:sz w:val="26"/>
          <w:szCs w:val="26"/>
        </w:rPr>
        <w:t xml:space="preserve"> na tu māyāmu</w:t>
      </w:r>
      <w:r>
        <w:rPr>
          <w:rFonts w:ascii="Arial" w:eastAsia="Arial" w:hAnsi="Arial" w:cs="Arial"/>
          <w:sz w:val="26"/>
          <w:szCs w:val="26"/>
        </w:rPr>
        <w:t>ṇḍ</w:t>
      </w:r>
      <w:r>
        <w:rPr>
          <w:rFonts w:ascii="Arial" w:eastAsia="Arial" w:hAnsi="Arial" w:cs="Arial"/>
          <w:sz w:val="26"/>
          <w:szCs w:val="26"/>
        </w:rPr>
        <w:t>am ityartha</w:t>
      </w:r>
      <w:r>
        <w:rPr>
          <w:rFonts w:ascii="Arial" w:eastAsia="Arial" w:hAnsi="Arial" w:cs="Arial"/>
          <w:sz w:val="26"/>
          <w:szCs w:val="26"/>
        </w:rPr>
        <w:t>ḥ</w:t>
      </w:r>
      <w:r>
        <w:rPr>
          <w:rFonts w:ascii="Arial" w:eastAsia="Arial" w:hAnsi="Arial" w:cs="Arial"/>
          <w:sz w:val="26"/>
          <w:szCs w:val="26"/>
        </w:rPr>
        <w:t xml:space="preserve"> | mā iti vahni</w:t>
      </w:r>
      <w:r>
        <w:rPr>
          <w:rFonts w:ascii="Arial" w:eastAsia="Arial" w:hAnsi="Arial" w:cs="Arial"/>
          <w:sz w:val="26"/>
          <w:szCs w:val="26"/>
        </w:rPr>
        <w:t>ḥ</w:t>
      </w:r>
      <w:r>
        <w:rPr>
          <w:rFonts w:ascii="Arial" w:eastAsia="Arial" w:hAnsi="Arial" w:cs="Arial"/>
          <w:sz w:val="26"/>
          <w:szCs w:val="26"/>
        </w:rPr>
        <w:t xml:space="preserve"> | tadubhayeti | pratyak</w:t>
      </w:r>
      <w:r>
        <w:rPr>
          <w:rFonts w:ascii="Arial" w:eastAsia="Arial" w:hAnsi="Arial" w:cs="Arial"/>
          <w:sz w:val="26"/>
          <w:szCs w:val="26"/>
        </w:rPr>
        <w:t>ṣ</w:t>
      </w:r>
      <w:r>
        <w:rPr>
          <w:rFonts w:ascii="Arial" w:eastAsia="Arial" w:hAnsi="Arial" w:cs="Arial"/>
          <w:sz w:val="26"/>
          <w:szCs w:val="26"/>
        </w:rPr>
        <w:t>ānumānapo</w:t>
      </w:r>
      <w:r>
        <w:rPr>
          <w:rFonts w:ascii="Arial" w:eastAsia="Arial" w:hAnsi="Arial" w:cs="Arial"/>
          <w:sz w:val="26"/>
          <w:szCs w:val="26"/>
        </w:rPr>
        <w:t>ṣ</w:t>
      </w:r>
      <w:r>
        <w:rPr>
          <w:rFonts w:ascii="Arial" w:eastAsia="Arial" w:hAnsi="Arial" w:cs="Arial"/>
          <w:sz w:val="26"/>
          <w:szCs w:val="26"/>
        </w:rPr>
        <w:t>akatetyartha</w:t>
      </w:r>
      <w:r>
        <w:rPr>
          <w:rFonts w:ascii="Arial" w:eastAsia="Arial" w:hAnsi="Arial" w:cs="Arial"/>
          <w:sz w:val="26"/>
          <w:szCs w:val="26"/>
        </w:rPr>
        <w:t>ḥ</w:t>
      </w:r>
      <w:r>
        <w:rPr>
          <w:rFonts w:ascii="Arial" w:eastAsia="Arial" w:hAnsi="Arial" w:cs="Arial"/>
          <w:sz w:val="26"/>
          <w:szCs w:val="26"/>
        </w:rPr>
        <w:t xml:space="preserve"> | ma</w:t>
      </w:r>
      <w:r>
        <w:rPr>
          <w:rFonts w:ascii="Arial" w:eastAsia="Arial" w:hAnsi="Arial" w:cs="Arial"/>
          <w:sz w:val="26"/>
          <w:szCs w:val="26"/>
        </w:rPr>
        <w:t>ṇ</w:t>
      </w:r>
      <w:r>
        <w:rPr>
          <w:rFonts w:ascii="Arial" w:eastAsia="Arial" w:hAnsi="Arial" w:cs="Arial"/>
          <w:sz w:val="26"/>
          <w:szCs w:val="26"/>
        </w:rPr>
        <w:t>īti | ma</w:t>
      </w:r>
      <w:r>
        <w:rPr>
          <w:rFonts w:ascii="Arial" w:eastAsia="Arial" w:hAnsi="Arial" w:cs="Arial"/>
          <w:sz w:val="26"/>
          <w:szCs w:val="26"/>
        </w:rPr>
        <w:t>ṇ</w:t>
      </w:r>
      <w:r>
        <w:rPr>
          <w:rFonts w:ascii="Arial" w:eastAsia="Arial" w:hAnsi="Arial" w:cs="Arial"/>
          <w:sz w:val="26"/>
          <w:szCs w:val="26"/>
        </w:rPr>
        <w:t>ika</w:t>
      </w:r>
      <w:r>
        <w:rPr>
          <w:rFonts w:ascii="Arial" w:eastAsia="Arial" w:hAnsi="Arial" w:cs="Arial"/>
          <w:sz w:val="26"/>
          <w:szCs w:val="26"/>
        </w:rPr>
        <w:t>ṇṭ</w:t>
      </w:r>
      <w:r>
        <w:rPr>
          <w:rFonts w:ascii="Arial" w:eastAsia="Arial" w:hAnsi="Arial" w:cs="Arial"/>
          <w:sz w:val="26"/>
          <w:szCs w:val="26"/>
        </w:rPr>
        <w:t>hastvamasītivākya</w:t>
      </w:r>
      <w:r>
        <w:rPr>
          <w:rFonts w:ascii="Arial" w:eastAsia="Arial" w:hAnsi="Arial" w:cs="Arial"/>
          <w:sz w:val="26"/>
          <w:szCs w:val="26"/>
        </w:rPr>
        <w:t>ṁ</w:t>
      </w:r>
      <w:r>
        <w:rPr>
          <w:rFonts w:ascii="Arial" w:eastAsia="Arial" w:hAnsi="Arial" w:cs="Arial"/>
          <w:sz w:val="26"/>
          <w:szCs w:val="26"/>
        </w:rPr>
        <w:t xml:space="preserve"> śrotra</w:t>
      </w:r>
      <w:r>
        <w:rPr>
          <w:rFonts w:ascii="Arial" w:eastAsia="Arial" w:hAnsi="Arial" w:cs="Arial"/>
          <w:sz w:val="26"/>
          <w:szCs w:val="26"/>
        </w:rPr>
        <w:t>ṁ</w:t>
      </w:r>
      <w:r>
        <w:rPr>
          <w:rFonts w:ascii="Arial" w:eastAsia="Arial" w:hAnsi="Arial" w:cs="Arial"/>
          <w:sz w:val="26"/>
          <w:szCs w:val="26"/>
        </w:rPr>
        <w:t xml:space="preserve"> praviśadeva ma</w:t>
      </w:r>
      <w:r>
        <w:rPr>
          <w:rFonts w:ascii="Arial" w:eastAsia="Arial" w:hAnsi="Arial" w:cs="Arial"/>
          <w:sz w:val="26"/>
          <w:szCs w:val="26"/>
        </w:rPr>
        <w:t>ṇ</w:t>
      </w:r>
      <w:r>
        <w:rPr>
          <w:rFonts w:ascii="Arial" w:eastAsia="Arial" w:hAnsi="Arial" w:cs="Arial"/>
          <w:sz w:val="26"/>
          <w:szCs w:val="26"/>
        </w:rPr>
        <w:t>ika</w:t>
      </w:r>
      <w:r>
        <w:rPr>
          <w:rFonts w:ascii="Arial" w:eastAsia="Arial" w:hAnsi="Arial" w:cs="Arial"/>
          <w:sz w:val="26"/>
          <w:szCs w:val="26"/>
        </w:rPr>
        <w:t>ṇṭ</w:t>
      </w:r>
      <w:r>
        <w:rPr>
          <w:rFonts w:ascii="Arial" w:eastAsia="Arial" w:hAnsi="Arial" w:cs="Arial"/>
          <w:sz w:val="26"/>
          <w:szCs w:val="26"/>
        </w:rPr>
        <w:t>ho'ha</w:t>
      </w:r>
      <w:r>
        <w:rPr>
          <w:rFonts w:ascii="Arial" w:eastAsia="Arial" w:hAnsi="Arial" w:cs="Arial"/>
          <w:sz w:val="26"/>
          <w:szCs w:val="26"/>
        </w:rPr>
        <w:t>ṁ</w:t>
      </w:r>
      <w:r>
        <w:rPr>
          <w:rFonts w:ascii="Arial" w:eastAsia="Arial" w:hAnsi="Arial" w:cs="Arial"/>
          <w:sz w:val="26"/>
          <w:szCs w:val="26"/>
        </w:rPr>
        <w:t xml:space="preserve"> nāsmīti moha</w:t>
      </w:r>
      <w:r>
        <w:rPr>
          <w:rFonts w:ascii="Arial" w:eastAsia="Arial" w:hAnsi="Arial" w:cs="Arial"/>
          <w:sz w:val="26"/>
          <w:szCs w:val="26"/>
        </w:rPr>
        <w:t>ṁ</w:t>
      </w:r>
      <w:r>
        <w:rPr>
          <w:rFonts w:ascii="Arial" w:eastAsia="Arial" w:hAnsi="Arial" w:cs="Arial"/>
          <w:sz w:val="26"/>
          <w:szCs w:val="26"/>
        </w:rPr>
        <w:t xml:space="preserve"> tirasku</w:t>
      </w:r>
      <w:r>
        <w:rPr>
          <w:rFonts w:ascii="Arial" w:eastAsia="Arial" w:hAnsi="Arial" w:cs="Arial"/>
          <w:sz w:val="26"/>
          <w:szCs w:val="26"/>
        </w:rPr>
        <w:t>rvadahamasmi ma</w:t>
      </w:r>
      <w:r>
        <w:rPr>
          <w:rFonts w:ascii="Arial" w:eastAsia="Arial" w:hAnsi="Arial" w:cs="Arial"/>
          <w:sz w:val="26"/>
          <w:szCs w:val="26"/>
        </w:rPr>
        <w:t>ṇ</w:t>
      </w:r>
      <w:r>
        <w:rPr>
          <w:rFonts w:ascii="Arial" w:eastAsia="Arial" w:hAnsi="Arial" w:cs="Arial"/>
          <w:sz w:val="26"/>
          <w:szCs w:val="26"/>
        </w:rPr>
        <w:t>ika</w:t>
      </w:r>
      <w:r>
        <w:rPr>
          <w:rFonts w:ascii="Arial" w:eastAsia="Arial" w:hAnsi="Arial" w:cs="Arial"/>
          <w:sz w:val="26"/>
          <w:szCs w:val="26"/>
        </w:rPr>
        <w:t>ṇṭ</w:t>
      </w:r>
      <w:r>
        <w:rPr>
          <w:rFonts w:ascii="Arial" w:eastAsia="Arial" w:hAnsi="Arial" w:cs="Arial"/>
          <w:sz w:val="26"/>
          <w:szCs w:val="26"/>
        </w:rPr>
        <w:t>ha iti pramāmutpādayati daśamastvamasīti vākyavat | na cātra pratyak</w:t>
      </w:r>
      <w:r>
        <w:rPr>
          <w:rFonts w:ascii="Arial" w:eastAsia="Arial" w:hAnsi="Arial" w:cs="Arial"/>
          <w:sz w:val="26"/>
          <w:szCs w:val="26"/>
        </w:rPr>
        <w:t>ṣ</w:t>
      </w:r>
      <w:r>
        <w:rPr>
          <w:rFonts w:ascii="Arial" w:eastAsia="Arial" w:hAnsi="Arial" w:cs="Arial"/>
          <w:sz w:val="26"/>
          <w:szCs w:val="26"/>
        </w:rPr>
        <w:t>āderapek</w:t>
      </w:r>
      <w:r>
        <w:rPr>
          <w:rFonts w:ascii="Arial" w:eastAsia="Arial" w:hAnsi="Arial" w:cs="Arial"/>
          <w:sz w:val="26"/>
          <w:szCs w:val="26"/>
        </w:rPr>
        <w:t>ṣ</w:t>
      </w:r>
      <w:r>
        <w:rPr>
          <w:rFonts w:ascii="Arial" w:eastAsia="Arial" w:hAnsi="Arial" w:cs="Arial"/>
          <w:sz w:val="26"/>
          <w:szCs w:val="26"/>
        </w:rPr>
        <w:t>āntītārtha</w:t>
      </w:r>
      <w:r>
        <w:rPr>
          <w:rFonts w:ascii="Arial" w:eastAsia="Arial" w:hAnsi="Arial" w:cs="Arial"/>
          <w:sz w:val="26"/>
          <w:szCs w:val="26"/>
        </w:rPr>
        <w:t>ḥ</w:t>
      </w:r>
      <w:r>
        <w:rPr>
          <w:rFonts w:ascii="Arial" w:eastAsia="Arial" w:hAnsi="Arial" w:cs="Arial"/>
          <w:sz w:val="26"/>
          <w:szCs w:val="26"/>
        </w:rPr>
        <w:t xml:space="preserve"> | graheti | grahā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sūryādīnā</w:t>
      </w:r>
      <w:r>
        <w:rPr>
          <w:rFonts w:ascii="Arial" w:eastAsia="Arial" w:hAnsi="Arial" w:cs="Arial"/>
          <w:sz w:val="26"/>
          <w:szCs w:val="26"/>
        </w:rPr>
        <w:t>ṁ</w:t>
      </w:r>
      <w:r>
        <w:rPr>
          <w:rFonts w:ascii="Arial" w:eastAsia="Arial" w:hAnsi="Arial" w:cs="Arial"/>
          <w:sz w:val="26"/>
          <w:szCs w:val="26"/>
        </w:rPr>
        <w:t xml:space="preserve"> rāśyādisañcāro grahace</w:t>
      </w:r>
      <w:r>
        <w:rPr>
          <w:rFonts w:ascii="Arial" w:eastAsia="Arial" w:hAnsi="Arial" w:cs="Arial"/>
          <w:sz w:val="26"/>
          <w:szCs w:val="26"/>
        </w:rPr>
        <w:t>ṣṭ</w:t>
      </w:r>
      <w:r>
        <w:rPr>
          <w:rFonts w:ascii="Arial" w:eastAsia="Arial" w:hAnsi="Arial" w:cs="Arial"/>
          <w:sz w:val="26"/>
          <w:szCs w:val="26"/>
        </w:rPr>
        <w:t>ā tatra śabda eva bodhako nānyadityartha</w:t>
      </w:r>
      <w:r>
        <w:rPr>
          <w:rFonts w:ascii="Arial" w:eastAsia="Arial" w:hAnsi="Arial" w:cs="Arial"/>
          <w:sz w:val="26"/>
          <w:szCs w:val="26"/>
        </w:rPr>
        <w:t>ḥ</w:t>
      </w:r>
      <w:r>
        <w:rPr>
          <w:rFonts w:ascii="Arial" w:eastAsia="Arial" w:hAnsi="Arial" w:cs="Arial"/>
          <w:sz w:val="26"/>
          <w:szCs w:val="26"/>
        </w:rPr>
        <w:t xml:space="preserve"> | nāvedeti | vedavideva ta</w:t>
      </w:r>
      <w:r>
        <w:rPr>
          <w:rFonts w:ascii="Arial" w:eastAsia="Arial" w:hAnsi="Arial" w:cs="Arial"/>
          <w:sz w:val="26"/>
          <w:szCs w:val="26"/>
        </w:rPr>
        <w:t>ṁ</w:t>
      </w:r>
      <w:r>
        <w:rPr>
          <w:rFonts w:ascii="Arial" w:eastAsia="Arial" w:hAnsi="Arial" w:cs="Arial"/>
          <w:sz w:val="26"/>
          <w:szCs w:val="26"/>
        </w:rPr>
        <w:t xml:space="preserve"> b</w:t>
      </w:r>
      <w:r>
        <w:rPr>
          <w:rFonts w:ascii="Arial" w:eastAsia="Arial" w:hAnsi="Arial" w:cs="Arial"/>
          <w:sz w:val="26"/>
          <w:szCs w:val="26"/>
        </w:rPr>
        <w:t>ṛ</w:t>
      </w:r>
      <w:r>
        <w:rPr>
          <w:rFonts w:ascii="Arial" w:eastAsia="Arial" w:hAnsi="Arial" w:cs="Arial"/>
          <w:sz w:val="26"/>
          <w:szCs w:val="26"/>
        </w:rPr>
        <w:t>hanta</w:t>
      </w:r>
      <w:r>
        <w:rPr>
          <w:rFonts w:ascii="Arial" w:eastAsia="Arial" w:hAnsi="Arial" w:cs="Arial"/>
          <w:sz w:val="26"/>
          <w:szCs w:val="26"/>
        </w:rPr>
        <w:t>ṁ</w:t>
      </w:r>
      <w:r>
        <w:rPr>
          <w:rFonts w:ascii="Arial" w:eastAsia="Arial" w:hAnsi="Arial" w:cs="Arial"/>
          <w:sz w:val="26"/>
          <w:szCs w:val="26"/>
        </w:rPr>
        <w:t xml:space="preserve"> paramātmān</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manute jānātītyartha</w:t>
      </w:r>
      <w:r>
        <w:rPr>
          <w:rFonts w:ascii="Arial" w:eastAsia="Arial" w:hAnsi="Arial" w:cs="Arial"/>
          <w:sz w:val="26"/>
          <w:szCs w:val="26"/>
        </w:rPr>
        <w:t>ḥ</w:t>
      </w:r>
      <w:r>
        <w:rPr>
          <w:rFonts w:ascii="Arial" w:eastAsia="Arial" w:hAnsi="Arial" w:cs="Arial"/>
          <w:sz w:val="26"/>
          <w:szCs w:val="26"/>
        </w:rPr>
        <w:t xml:space="preserve"> | svata</w:t>
      </w:r>
      <w:r>
        <w:rPr>
          <w:rFonts w:ascii="Arial" w:eastAsia="Arial" w:hAnsi="Arial" w:cs="Arial"/>
          <w:sz w:val="26"/>
          <w:szCs w:val="26"/>
        </w:rPr>
        <w:t>ḥ</w:t>
      </w:r>
      <w:r>
        <w:rPr>
          <w:rFonts w:ascii="Arial" w:eastAsia="Arial" w:hAnsi="Arial" w:cs="Arial"/>
          <w:sz w:val="26"/>
          <w:szCs w:val="26"/>
        </w:rPr>
        <w:t>siddhatva</w:t>
      </w:r>
      <w:r>
        <w:rPr>
          <w:rFonts w:ascii="Arial" w:eastAsia="Arial" w:hAnsi="Arial" w:cs="Arial"/>
          <w:sz w:val="26"/>
          <w:szCs w:val="26"/>
        </w:rPr>
        <w:t>ṁ</w:t>
      </w:r>
      <w:r>
        <w:rPr>
          <w:rFonts w:ascii="Arial" w:eastAsia="Arial" w:hAnsi="Arial" w:cs="Arial"/>
          <w:sz w:val="26"/>
          <w:szCs w:val="26"/>
        </w:rPr>
        <w:t xml:space="preserve"> bhagavanniśvasitatvādvedasya ||27||</w:t>
      </w:r>
    </w:p>
    <w:p w14:paraId="00000065" w14:textId="77777777" w:rsidR="00D21819" w:rsidRDefault="00D21819">
      <w:pPr>
        <w:spacing w:after="0" w:line="312" w:lineRule="auto"/>
        <w:rPr>
          <w:rFonts w:ascii="Arial" w:eastAsia="Arial" w:hAnsi="Arial" w:cs="Arial"/>
          <w:sz w:val="26"/>
          <w:szCs w:val="26"/>
        </w:rPr>
      </w:pPr>
    </w:p>
    <w:p w14:paraId="00000066"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uktamiti | acintyārthasya śabdamātragamyatvarūpamarthamityartha</w:t>
      </w:r>
      <w:r>
        <w:rPr>
          <w:rFonts w:ascii="Arial" w:eastAsia="Arial" w:hAnsi="Arial" w:cs="Arial"/>
          <w:sz w:val="26"/>
          <w:szCs w:val="26"/>
        </w:rPr>
        <w:t>ḥ</w:t>
      </w:r>
      <w:r>
        <w:rPr>
          <w:rFonts w:ascii="Arial" w:eastAsia="Arial" w:hAnsi="Arial" w:cs="Arial"/>
          <w:sz w:val="26"/>
          <w:szCs w:val="26"/>
        </w:rPr>
        <w:t xml:space="preserve"> |</w:t>
      </w:r>
    </w:p>
    <w:p w14:paraId="00000067" w14:textId="77777777" w:rsidR="00D21819" w:rsidRDefault="00D21819">
      <w:pPr>
        <w:spacing w:after="0" w:line="312" w:lineRule="auto"/>
        <w:rPr>
          <w:rFonts w:ascii="Arial" w:eastAsia="Arial" w:hAnsi="Arial" w:cs="Arial"/>
          <w:sz w:val="26"/>
          <w:szCs w:val="26"/>
        </w:rPr>
      </w:pPr>
    </w:p>
    <w:p w14:paraId="00000068"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ātmanīti | tathābhūtā iti | acintyaśaktimātrasiddhā vicitrā</w:t>
      </w:r>
      <w:r>
        <w:rPr>
          <w:rFonts w:ascii="Arial" w:eastAsia="Arial" w:hAnsi="Arial" w:cs="Arial"/>
          <w:sz w:val="26"/>
          <w:szCs w:val="26"/>
        </w:rPr>
        <w:t>ḥ</w:t>
      </w:r>
      <w:r>
        <w:rPr>
          <w:rFonts w:ascii="Arial" w:eastAsia="Arial" w:hAnsi="Arial" w:cs="Arial"/>
          <w:sz w:val="26"/>
          <w:szCs w:val="26"/>
        </w:rPr>
        <w:t xml:space="preserve"> s</w:t>
      </w:r>
      <w:r>
        <w:rPr>
          <w:rFonts w:ascii="Arial" w:eastAsia="Arial" w:hAnsi="Arial" w:cs="Arial"/>
          <w:sz w:val="26"/>
          <w:szCs w:val="26"/>
        </w:rPr>
        <w:t>ṛṣṭ</w:t>
      </w:r>
      <w:r>
        <w:rPr>
          <w:rFonts w:ascii="Arial" w:eastAsia="Arial" w:hAnsi="Arial" w:cs="Arial"/>
          <w:sz w:val="26"/>
          <w:szCs w:val="26"/>
        </w:rPr>
        <w:t>aya ityartha</w:t>
      </w:r>
      <w:r>
        <w:rPr>
          <w:rFonts w:ascii="Arial" w:eastAsia="Arial" w:hAnsi="Arial" w:cs="Arial"/>
          <w:sz w:val="26"/>
          <w:szCs w:val="26"/>
        </w:rPr>
        <w:t>ḥ</w:t>
      </w:r>
      <w:r>
        <w:rPr>
          <w:rFonts w:ascii="Arial" w:eastAsia="Arial" w:hAnsi="Arial" w:cs="Arial"/>
          <w:sz w:val="26"/>
          <w:szCs w:val="26"/>
        </w:rPr>
        <w:t xml:space="preserve"> | tadeketi śabdamātrabodhyat</w:t>
      </w:r>
      <w:r>
        <w:rPr>
          <w:rFonts w:ascii="Arial" w:eastAsia="Arial" w:hAnsi="Arial" w:cs="Arial"/>
          <w:sz w:val="26"/>
          <w:szCs w:val="26"/>
        </w:rPr>
        <w:t>vādityartha</w:t>
      </w:r>
      <w:r>
        <w:rPr>
          <w:rFonts w:ascii="Arial" w:eastAsia="Arial" w:hAnsi="Arial" w:cs="Arial"/>
          <w:sz w:val="26"/>
          <w:szCs w:val="26"/>
        </w:rPr>
        <w:t>ḥ</w:t>
      </w:r>
      <w:r>
        <w:rPr>
          <w:rFonts w:ascii="Arial" w:eastAsia="Arial" w:hAnsi="Arial" w:cs="Arial"/>
          <w:sz w:val="26"/>
          <w:szCs w:val="26"/>
        </w:rPr>
        <w:t xml:space="preserve"> | vyavasthayeti | kvacit k</w:t>
      </w:r>
      <w:r>
        <w:rPr>
          <w:rFonts w:ascii="Arial" w:eastAsia="Arial" w:hAnsi="Arial" w:cs="Arial"/>
          <w:sz w:val="26"/>
          <w:szCs w:val="26"/>
        </w:rPr>
        <w:t>ṛ</w:t>
      </w:r>
      <w:r>
        <w:rPr>
          <w:rFonts w:ascii="Arial" w:eastAsia="Arial" w:hAnsi="Arial" w:cs="Arial"/>
          <w:sz w:val="26"/>
          <w:szCs w:val="26"/>
        </w:rPr>
        <w:t>tsnena svarūpe</w:t>
      </w:r>
      <w:r>
        <w:rPr>
          <w:rFonts w:ascii="Arial" w:eastAsia="Arial" w:hAnsi="Arial" w:cs="Arial"/>
          <w:sz w:val="26"/>
          <w:szCs w:val="26"/>
        </w:rPr>
        <w:t>ṇ</w:t>
      </w:r>
      <w:r>
        <w:rPr>
          <w:rFonts w:ascii="Arial" w:eastAsia="Arial" w:hAnsi="Arial" w:cs="Arial"/>
          <w:sz w:val="26"/>
          <w:szCs w:val="26"/>
        </w:rPr>
        <w:t>a kvacittu svarūpa</w:t>
      </w:r>
      <w:r>
        <w:rPr>
          <w:rFonts w:ascii="Arial" w:eastAsia="Arial" w:hAnsi="Arial" w:cs="Arial"/>
          <w:sz w:val="26"/>
          <w:szCs w:val="26"/>
        </w:rPr>
        <w:t>ṁ</w:t>
      </w:r>
      <w:r>
        <w:rPr>
          <w:rFonts w:ascii="Arial" w:eastAsia="Arial" w:hAnsi="Arial" w:cs="Arial"/>
          <w:sz w:val="26"/>
          <w:szCs w:val="26"/>
        </w:rPr>
        <w:t>śenetārtha</w:t>
      </w:r>
      <w:r>
        <w:rPr>
          <w:rFonts w:ascii="Arial" w:eastAsia="Arial" w:hAnsi="Arial" w:cs="Arial"/>
          <w:sz w:val="26"/>
          <w:szCs w:val="26"/>
        </w:rPr>
        <w:t>ḥ</w:t>
      </w:r>
      <w:r>
        <w:rPr>
          <w:rFonts w:ascii="Arial" w:eastAsia="Arial" w:hAnsi="Arial" w:cs="Arial"/>
          <w:sz w:val="26"/>
          <w:szCs w:val="26"/>
        </w:rPr>
        <w:t xml:space="preserve"> | prak</w:t>
      </w:r>
      <w:r>
        <w:rPr>
          <w:rFonts w:ascii="Arial" w:eastAsia="Arial" w:hAnsi="Arial" w:cs="Arial"/>
          <w:sz w:val="26"/>
          <w:szCs w:val="26"/>
        </w:rPr>
        <w:t>ṛ</w:t>
      </w:r>
      <w:r>
        <w:rPr>
          <w:rFonts w:ascii="Arial" w:eastAsia="Arial" w:hAnsi="Arial" w:cs="Arial"/>
          <w:sz w:val="26"/>
          <w:szCs w:val="26"/>
        </w:rPr>
        <w:t>te paramātmani | kāryadhāratveti | kalpadrumādi</w:t>
      </w:r>
      <w:r>
        <w:rPr>
          <w:rFonts w:ascii="Arial" w:eastAsia="Arial" w:hAnsi="Arial" w:cs="Arial"/>
          <w:sz w:val="26"/>
          <w:szCs w:val="26"/>
        </w:rPr>
        <w:t>ḥ</w:t>
      </w:r>
      <w:r>
        <w:rPr>
          <w:rFonts w:ascii="Arial" w:eastAsia="Arial" w:hAnsi="Arial" w:cs="Arial"/>
          <w:sz w:val="26"/>
          <w:szCs w:val="26"/>
        </w:rPr>
        <w:t xml:space="preserve"> svakārya</w:t>
      </w:r>
      <w:r>
        <w:rPr>
          <w:rFonts w:ascii="Arial" w:eastAsia="Arial" w:hAnsi="Arial" w:cs="Arial"/>
          <w:sz w:val="26"/>
          <w:szCs w:val="26"/>
        </w:rPr>
        <w:t>ṁ</w:t>
      </w:r>
      <w:r>
        <w:rPr>
          <w:rFonts w:ascii="Arial" w:eastAsia="Arial" w:hAnsi="Arial" w:cs="Arial"/>
          <w:sz w:val="26"/>
          <w:szCs w:val="26"/>
        </w:rPr>
        <w:t xml:space="preserve"> svasminna dhārayati paramātmā tu svasmi</w:t>
      </w:r>
      <w:r>
        <w:rPr>
          <w:rFonts w:ascii="Arial" w:eastAsia="Arial" w:hAnsi="Arial" w:cs="Arial"/>
          <w:sz w:val="26"/>
          <w:szCs w:val="26"/>
        </w:rPr>
        <w:t>ṁ</w:t>
      </w:r>
      <w:r>
        <w:rPr>
          <w:rFonts w:ascii="Arial" w:eastAsia="Arial" w:hAnsi="Arial" w:cs="Arial"/>
          <w:sz w:val="26"/>
          <w:szCs w:val="26"/>
        </w:rPr>
        <w:t>staddhārayatīti vivak</w:t>
      </w:r>
      <w:r>
        <w:rPr>
          <w:rFonts w:ascii="Arial" w:eastAsia="Arial" w:hAnsi="Arial" w:cs="Arial"/>
          <w:sz w:val="26"/>
          <w:szCs w:val="26"/>
        </w:rPr>
        <w:t>ṣ</w:t>
      </w:r>
      <w:r>
        <w:rPr>
          <w:rFonts w:ascii="Arial" w:eastAsia="Arial" w:hAnsi="Arial" w:cs="Arial"/>
          <w:sz w:val="26"/>
          <w:szCs w:val="26"/>
        </w:rPr>
        <w:t>atyertha</w:t>
      </w:r>
      <w:r>
        <w:rPr>
          <w:rFonts w:ascii="Arial" w:eastAsia="Arial" w:hAnsi="Arial" w:cs="Arial"/>
          <w:sz w:val="26"/>
          <w:szCs w:val="26"/>
        </w:rPr>
        <w:t>ḥ</w:t>
      </w:r>
      <w:r>
        <w:rPr>
          <w:rFonts w:ascii="Arial" w:eastAsia="Arial" w:hAnsi="Arial" w:cs="Arial"/>
          <w:sz w:val="26"/>
          <w:szCs w:val="26"/>
        </w:rPr>
        <w:t xml:space="preserve"> | dar</w:t>
      </w:r>
      <w:r>
        <w:rPr>
          <w:rFonts w:ascii="Arial" w:eastAsia="Arial" w:hAnsi="Arial" w:cs="Arial"/>
          <w:sz w:val="26"/>
          <w:szCs w:val="26"/>
        </w:rPr>
        <w:t>ṣṭ</w:t>
      </w:r>
      <w:r>
        <w:rPr>
          <w:rFonts w:ascii="Arial" w:eastAsia="Arial" w:hAnsi="Arial" w:cs="Arial"/>
          <w:sz w:val="26"/>
          <w:szCs w:val="26"/>
        </w:rPr>
        <w:t>āntike paramātmani | śrey</w:t>
      </w:r>
      <w:r>
        <w:rPr>
          <w:rFonts w:ascii="Arial" w:eastAsia="Arial" w:hAnsi="Arial" w:cs="Arial"/>
          <w:sz w:val="26"/>
          <w:szCs w:val="26"/>
        </w:rPr>
        <w:t>ān praśastatara</w:t>
      </w:r>
      <w:r>
        <w:rPr>
          <w:rFonts w:ascii="Arial" w:eastAsia="Arial" w:hAnsi="Arial" w:cs="Arial"/>
          <w:sz w:val="26"/>
          <w:szCs w:val="26"/>
        </w:rPr>
        <w:t>ḥ</w:t>
      </w:r>
      <w:r>
        <w:rPr>
          <w:rFonts w:ascii="Arial" w:eastAsia="Arial" w:hAnsi="Arial" w:cs="Arial"/>
          <w:sz w:val="26"/>
          <w:szCs w:val="26"/>
        </w:rPr>
        <w:t xml:space="preserve"> ||28||</w:t>
      </w:r>
    </w:p>
    <w:p w14:paraId="00000069" w14:textId="77777777" w:rsidR="00D21819" w:rsidRDefault="00D21819">
      <w:pPr>
        <w:spacing w:after="0" w:line="312" w:lineRule="auto"/>
        <w:rPr>
          <w:rFonts w:ascii="Arial" w:eastAsia="Arial" w:hAnsi="Arial" w:cs="Arial"/>
          <w:sz w:val="26"/>
          <w:szCs w:val="26"/>
        </w:rPr>
      </w:pPr>
    </w:p>
    <w:p w14:paraId="0000006A"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svapak</w:t>
      </w:r>
      <w:r>
        <w:rPr>
          <w:rFonts w:ascii="Arial" w:eastAsia="Arial" w:hAnsi="Arial" w:cs="Arial"/>
          <w:sz w:val="26"/>
          <w:szCs w:val="26"/>
        </w:rPr>
        <w:t>ṣ</w:t>
      </w:r>
      <w:r>
        <w:rPr>
          <w:rFonts w:ascii="Arial" w:eastAsia="Arial" w:hAnsi="Arial" w:cs="Arial"/>
          <w:sz w:val="26"/>
          <w:szCs w:val="26"/>
        </w:rPr>
        <w:t>e iti | tasyeti do</w:t>
      </w:r>
      <w:r>
        <w:rPr>
          <w:rFonts w:ascii="Arial" w:eastAsia="Arial" w:hAnsi="Arial" w:cs="Arial"/>
          <w:sz w:val="26"/>
          <w:szCs w:val="26"/>
        </w:rPr>
        <w:t>ṣ</w:t>
      </w:r>
      <w:r>
        <w:rPr>
          <w:rFonts w:ascii="Arial" w:eastAsia="Arial" w:hAnsi="Arial" w:cs="Arial"/>
          <w:sz w:val="26"/>
          <w:szCs w:val="26"/>
        </w:rPr>
        <w:t>asya | nirastatvāt purvatra nirākara</w:t>
      </w:r>
      <w:r>
        <w:rPr>
          <w:rFonts w:ascii="Arial" w:eastAsia="Arial" w:hAnsi="Arial" w:cs="Arial"/>
          <w:sz w:val="26"/>
          <w:szCs w:val="26"/>
        </w:rPr>
        <w:t>ṇ</w:t>
      </w:r>
      <w:r>
        <w:rPr>
          <w:rFonts w:ascii="Arial" w:eastAsia="Arial" w:hAnsi="Arial" w:cs="Arial"/>
          <w:sz w:val="26"/>
          <w:szCs w:val="26"/>
        </w:rPr>
        <w:t>āt | nanu siddhānte svakarma</w:t>
      </w:r>
      <w:r>
        <w:rPr>
          <w:rFonts w:ascii="Arial" w:eastAsia="Arial" w:hAnsi="Arial" w:cs="Arial"/>
          <w:sz w:val="26"/>
          <w:szCs w:val="26"/>
        </w:rPr>
        <w:t>ṇ</w:t>
      </w:r>
      <w:r>
        <w:rPr>
          <w:rFonts w:ascii="Arial" w:eastAsia="Arial" w:hAnsi="Arial" w:cs="Arial"/>
          <w:sz w:val="26"/>
          <w:szCs w:val="26"/>
        </w:rPr>
        <w:t>i jīvasyāpi 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svīk</w:t>
      </w:r>
      <w:r>
        <w:rPr>
          <w:rFonts w:ascii="Arial" w:eastAsia="Arial" w:hAnsi="Arial" w:cs="Arial"/>
          <w:sz w:val="26"/>
          <w:szCs w:val="26"/>
        </w:rPr>
        <w:t>ṛ</w:t>
      </w:r>
      <w:r>
        <w:rPr>
          <w:rFonts w:ascii="Arial" w:eastAsia="Arial" w:hAnsi="Arial" w:cs="Arial"/>
          <w:sz w:val="26"/>
          <w:szCs w:val="26"/>
        </w:rPr>
        <w:t>tam | tatraitaddo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katha</w:t>
      </w:r>
      <w:r>
        <w:rPr>
          <w:rFonts w:ascii="Arial" w:eastAsia="Arial" w:hAnsi="Arial" w:cs="Arial"/>
          <w:sz w:val="26"/>
          <w:szCs w:val="26"/>
        </w:rPr>
        <w:t>ṁ</w:t>
      </w:r>
      <w:r>
        <w:rPr>
          <w:rFonts w:ascii="Arial" w:eastAsia="Arial" w:hAnsi="Arial" w:cs="Arial"/>
          <w:sz w:val="26"/>
          <w:szCs w:val="26"/>
        </w:rPr>
        <w:t xml:space="preserve"> pariharttavya iti cet śrutyaiveti g</w:t>
      </w:r>
      <w:r>
        <w:rPr>
          <w:rFonts w:ascii="Arial" w:eastAsia="Arial" w:hAnsi="Arial" w:cs="Arial"/>
          <w:sz w:val="26"/>
          <w:szCs w:val="26"/>
        </w:rPr>
        <w:t>ṛ</w:t>
      </w:r>
      <w:r>
        <w:rPr>
          <w:rFonts w:ascii="Arial" w:eastAsia="Arial" w:hAnsi="Arial" w:cs="Arial"/>
          <w:sz w:val="26"/>
          <w:szCs w:val="26"/>
        </w:rPr>
        <w:t>hā</w:t>
      </w:r>
      <w:r>
        <w:rPr>
          <w:rFonts w:ascii="Arial" w:eastAsia="Arial" w:hAnsi="Arial" w:cs="Arial"/>
          <w:sz w:val="26"/>
          <w:szCs w:val="26"/>
        </w:rPr>
        <w:t>ṇ</w:t>
      </w:r>
      <w:r>
        <w:rPr>
          <w:rFonts w:ascii="Arial" w:eastAsia="Arial" w:hAnsi="Arial" w:cs="Arial"/>
          <w:sz w:val="26"/>
          <w:szCs w:val="26"/>
        </w:rPr>
        <w:t>a | a</w:t>
      </w:r>
      <w:r>
        <w:rPr>
          <w:rFonts w:ascii="Arial" w:eastAsia="Arial" w:hAnsi="Arial" w:cs="Arial"/>
          <w:sz w:val="26"/>
          <w:szCs w:val="26"/>
        </w:rPr>
        <w:t>ṇ</w:t>
      </w:r>
      <w:r>
        <w:rPr>
          <w:rFonts w:ascii="Arial" w:eastAsia="Arial" w:hAnsi="Arial" w:cs="Arial"/>
          <w:sz w:val="26"/>
          <w:szCs w:val="26"/>
        </w:rPr>
        <w:t>ureva jīva</w:t>
      </w:r>
      <w:r>
        <w:rPr>
          <w:rFonts w:ascii="Arial" w:eastAsia="Arial" w:hAnsi="Arial" w:cs="Arial"/>
          <w:sz w:val="26"/>
          <w:szCs w:val="26"/>
        </w:rPr>
        <w:t>ḥ</w:t>
      </w:r>
      <w:r>
        <w:rPr>
          <w:rFonts w:ascii="Arial" w:eastAsia="Arial" w:hAnsi="Arial" w:cs="Arial"/>
          <w:sz w:val="26"/>
          <w:szCs w:val="26"/>
        </w:rPr>
        <w:t xml:space="preserve"> paramātmasa</w:t>
      </w:r>
      <w:r>
        <w:rPr>
          <w:rFonts w:ascii="Arial" w:eastAsia="Arial" w:hAnsi="Arial" w:cs="Arial"/>
          <w:sz w:val="26"/>
          <w:szCs w:val="26"/>
        </w:rPr>
        <w:t>ṅ</w:t>
      </w:r>
      <w:r>
        <w:rPr>
          <w:rFonts w:ascii="Arial" w:eastAsia="Arial" w:hAnsi="Arial" w:cs="Arial"/>
          <w:sz w:val="26"/>
          <w:szCs w:val="26"/>
        </w:rPr>
        <w:t xml:space="preserve">kalpāyatto laghu mahacca karma karotīti </w:t>
      </w:r>
      <w:r>
        <w:rPr>
          <w:rFonts w:ascii="Arial" w:eastAsia="Arial" w:hAnsi="Arial" w:cs="Arial"/>
          <w:sz w:val="26"/>
          <w:szCs w:val="26"/>
        </w:rPr>
        <w:t>śrutirevāha | tat tathaiva manyate | na ca tatra yuktyā pratividheyamiti ||29||</w:t>
      </w:r>
    </w:p>
    <w:p w14:paraId="0000006B" w14:textId="77777777" w:rsidR="00D21819" w:rsidRDefault="00D21819">
      <w:pPr>
        <w:spacing w:after="0" w:line="312" w:lineRule="auto"/>
        <w:rPr>
          <w:rFonts w:ascii="Arial" w:eastAsia="Arial" w:hAnsi="Arial" w:cs="Arial"/>
          <w:sz w:val="26"/>
          <w:szCs w:val="26"/>
        </w:rPr>
      </w:pPr>
    </w:p>
    <w:p w14:paraId="0000006C"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lastRenderedPageBreak/>
        <w:t>atheti | ihāpi pūrvavat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brahmā</w:t>
      </w:r>
      <w:r>
        <w:rPr>
          <w:rFonts w:ascii="Arial" w:eastAsia="Arial" w:hAnsi="Arial" w:cs="Arial"/>
          <w:sz w:val="26"/>
          <w:szCs w:val="26"/>
        </w:rPr>
        <w:t>ṇ</w:t>
      </w:r>
      <w:r>
        <w:rPr>
          <w:rFonts w:ascii="Arial" w:eastAsia="Arial" w:hAnsi="Arial" w:cs="Arial"/>
          <w:sz w:val="26"/>
          <w:szCs w:val="26"/>
        </w:rPr>
        <w:t>o viśvasarga</w:t>
      </w:r>
      <w:r>
        <w:rPr>
          <w:rFonts w:ascii="Arial" w:eastAsia="Arial" w:hAnsi="Arial" w:cs="Arial"/>
          <w:sz w:val="26"/>
          <w:szCs w:val="26"/>
        </w:rPr>
        <w:t>ṁ</w:t>
      </w:r>
      <w:r>
        <w:rPr>
          <w:rFonts w:ascii="Arial" w:eastAsia="Arial" w:hAnsi="Arial" w:cs="Arial"/>
          <w:sz w:val="26"/>
          <w:szCs w:val="26"/>
        </w:rPr>
        <w:t xml:space="preserve"> bruvan samanvayo na brahma viśvasra</w:t>
      </w:r>
      <w:r>
        <w:rPr>
          <w:rFonts w:ascii="Arial" w:eastAsia="Arial" w:hAnsi="Arial" w:cs="Arial"/>
          <w:sz w:val="26"/>
          <w:szCs w:val="26"/>
        </w:rPr>
        <w:t>ṣṭṛ</w:t>
      </w:r>
      <w:r>
        <w:rPr>
          <w:rFonts w:ascii="Arial" w:eastAsia="Arial" w:hAnsi="Arial" w:cs="Arial"/>
          <w:sz w:val="26"/>
          <w:szCs w:val="26"/>
        </w:rPr>
        <w:t xml:space="preserve"> tadupayogiśaktivirahāditi tarke</w:t>
      </w:r>
      <w:r>
        <w:rPr>
          <w:rFonts w:ascii="Arial" w:eastAsia="Arial" w:hAnsi="Arial" w:cs="Arial"/>
          <w:sz w:val="26"/>
          <w:szCs w:val="26"/>
        </w:rPr>
        <w:t>ṇ</w:t>
      </w:r>
      <w:r>
        <w:rPr>
          <w:rFonts w:ascii="Arial" w:eastAsia="Arial" w:hAnsi="Arial" w:cs="Arial"/>
          <w:sz w:val="26"/>
          <w:szCs w:val="26"/>
        </w:rPr>
        <w:t>a virudhyata ityāk</w:t>
      </w:r>
      <w:r>
        <w:rPr>
          <w:rFonts w:ascii="Arial" w:eastAsia="Arial" w:hAnsi="Arial" w:cs="Arial"/>
          <w:sz w:val="26"/>
          <w:szCs w:val="26"/>
        </w:rPr>
        <w:t>ṣ</w:t>
      </w:r>
      <w:r>
        <w:rPr>
          <w:rFonts w:ascii="Arial" w:eastAsia="Arial" w:hAnsi="Arial" w:cs="Arial"/>
          <w:sz w:val="26"/>
          <w:szCs w:val="26"/>
        </w:rPr>
        <w:t>epasvarūpam | śaktivirahe śru</w:t>
      </w:r>
      <w:r>
        <w:rPr>
          <w:rFonts w:ascii="Arial" w:eastAsia="Arial" w:hAnsi="Arial" w:cs="Arial"/>
          <w:sz w:val="26"/>
          <w:szCs w:val="26"/>
        </w:rPr>
        <w:t>timāha satyamityādinā | eva</w:t>
      </w:r>
      <w:r>
        <w:rPr>
          <w:rFonts w:ascii="Arial" w:eastAsia="Arial" w:hAnsi="Arial" w:cs="Arial"/>
          <w:sz w:val="26"/>
          <w:szCs w:val="26"/>
        </w:rPr>
        <w:t>ṁ</w:t>
      </w:r>
      <w:r>
        <w:rPr>
          <w:rFonts w:ascii="Arial" w:eastAsia="Arial" w:hAnsi="Arial" w:cs="Arial"/>
          <w:sz w:val="26"/>
          <w:szCs w:val="26"/>
        </w:rPr>
        <w:t xml:space="preserve"> prāpte—</w:t>
      </w:r>
    </w:p>
    <w:p w14:paraId="0000006D" w14:textId="77777777" w:rsidR="00D21819" w:rsidRDefault="00D21819">
      <w:pPr>
        <w:spacing w:after="0" w:line="312" w:lineRule="auto"/>
        <w:rPr>
          <w:rFonts w:ascii="Arial" w:eastAsia="Arial" w:hAnsi="Arial" w:cs="Arial"/>
          <w:sz w:val="26"/>
          <w:szCs w:val="26"/>
        </w:rPr>
      </w:pPr>
    </w:p>
    <w:p w14:paraId="0000006E"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sarvopeteti | atra sukhadātetyādivat śe</w:t>
      </w:r>
      <w:r>
        <w:rPr>
          <w:rFonts w:ascii="Arial" w:eastAsia="Arial" w:hAnsi="Arial" w:cs="Arial"/>
          <w:sz w:val="26"/>
          <w:szCs w:val="26"/>
        </w:rPr>
        <w:t>ṣ</w:t>
      </w:r>
      <w:r>
        <w:rPr>
          <w:rFonts w:ascii="Arial" w:eastAsia="Arial" w:hAnsi="Arial" w:cs="Arial"/>
          <w:sz w:val="26"/>
          <w:szCs w:val="26"/>
        </w:rPr>
        <w:t xml:space="preserve">e </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ṣṭ</w:t>
      </w:r>
      <w:r>
        <w:rPr>
          <w:rFonts w:ascii="Arial" w:eastAsia="Arial" w:hAnsi="Arial" w:cs="Arial"/>
          <w:sz w:val="26"/>
          <w:szCs w:val="26"/>
        </w:rPr>
        <w:t>hya</w:t>
      </w:r>
      <w:r>
        <w:rPr>
          <w:rFonts w:ascii="Arial" w:eastAsia="Arial" w:hAnsi="Arial" w:cs="Arial"/>
          <w:sz w:val="26"/>
          <w:szCs w:val="26"/>
        </w:rPr>
        <w:t>ḥ</w:t>
      </w:r>
      <w:r>
        <w:rPr>
          <w:rFonts w:ascii="Arial" w:eastAsia="Arial" w:hAnsi="Arial" w:cs="Arial"/>
          <w:sz w:val="26"/>
          <w:szCs w:val="26"/>
        </w:rPr>
        <w:t xml:space="preserve"> samāso bodhya</w:t>
      </w:r>
      <w:r>
        <w:rPr>
          <w:rFonts w:ascii="Arial" w:eastAsia="Arial" w:hAnsi="Arial" w:cs="Arial"/>
          <w:sz w:val="26"/>
          <w:szCs w:val="26"/>
        </w:rPr>
        <w:t>ḥ</w:t>
      </w:r>
      <w:r>
        <w:rPr>
          <w:rFonts w:ascii="Arial" w:eastAsia="Arial" w:hAnsi="Arial" w:cs="Arial"/>
          <w:sz w:val="26"/>
          <w:szCs w:val="26"/>
        </w:rPr>
        <w:t xml:space="preserve"> | anyathā sarvā upeteti dvitīyaiva śrūyeta | tasyaiveti | tasya satyādirūpasya sadrūpasya ca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samkalpādayo hi śaktaya eva tasya sambhavantīti</w:t>
      </w:r>
      <w:r>
        <w:rPr>
          <w:rFonts w:ascii="Arial" w:eastAsia="Arial" w:hAnsi="Arial" w:cs="Arial"/>
          <w:sz w:val="26"/>
          <w:szCs w:val="26"/>
        </w:rPr>
        <w:t xml:space="preserve"> ||30||</w:t>
      </w:r>
    </w:p>
    <w:p w14:paraId="0000006F" w14:textId="77777777" w:rsidR="00D21819" w:rsidRDefault="00D21819">
      <w:pPr>
        <w:spacing w:after="0" w:line="312" w:lineRule="auto"/>
        <w:rPr>
          <w:rFonts w:ascii="Arial" w:eastAsia="Arial" w:hAnsi="Arial" w:cs="Arial"/>
          <w:sz w:val="26"/>
          <w:szCs w:val="26"/>
        </w:rPr>
      </w:pPr>
    </w:p>
    <w:p w14:paraId="00000070"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punarāśa</w:t>
      </w:r>
      <w:r>
        <w:rPr>
          <w:rFonts w:ascii="Arial" w:eastAsia="Arial" w:hAnsi="Arial" w:cs="Arial"/>
          <w:sz w:val="26"/>
          <w:szCs w:val="26"/>
        </w:rPr>
        <w:t>ṅ</w:t>
      </w:r>
      <w:r>
        <w:rPr>
          <w:rFonts w:ascii="Arial" w:eastAsia="Arial" w:hAnsi="Arial" w:cs="Arial"/>
          <w:sz w:val="26"/>
          <w:szCs w:val="26"/>
        </w:rPr>
        <w:t>kyetyādi | ihāpi pūrvavat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brahma</w:t>
      </w:r>
      <w:r>
        <w:rPr>
          <w:rFonts w:ascii="Arial" w:eastAsia="Arial" w:hAnsi="Arial" w:cs="Arial"/>
          <w:sz w:val="26"/>
          <w:szCs w:val="26"/>
        </w:rPr>
        <w:t>ṇ</w:t>
      </w:r>
      <w:r>
        <w:rPr>
          <w:rFonts w:ascii="Arial" w:eastAsia="Arial" w:hAnsi="Arial" w:cs="Arial"/>
          <w:sz w:val="26"/>
          <w:szCs w:val="26"/>
        </w:rPr>
        <w:t>o jagatkart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bruvan samanvaye na brahma jagatkart</w:t>
      </w:r>
      <w:r>
        <w:rPr>
          <w:rFonts w:ascii="Arial" w:eastAsia="Arial" w:hAnsi="Arial" w:cs="Arial"/>
          <w:sz w:val="26"/>
          <w:szCs w:val="26"/>
        </w:rPr>
        <w:t>ṛ</w:t>
      </w:r>
      <w:r>
        <w:rPr>
          <w:rFonts w:ascii="Arial" w:eastAsia="Arial" w:hAnsi="Arial" w:cs="Arial"/>
          <w:sz w:val="26"/>
          <w:szCs w:val="26"/>
        </w:rPr>
        <w:t xml:space="preserve"> dehendriyābhāvāt ityeva</w:t>
      </w:r>
      <w:r>
        <w:rPr>
          <w:rFonts w:ascii="Arial" w:eastAsia="Arial" w:hAnsi="Arial" w:cs="Arial"/>
          <w:sz w:val="26"/>
          <w:szCs w:val="26"/>
        </w:rPr>
        <w:t>ṁ</w:t>
      </w:r>
      <w:r>
        <w:rPr>
          <w:rFonts w:ascii="Arial" w:eastAsia="Arial" w:hAnsi="Arial" w:cs="Arial"/>
          <w:sz w:val="26"/>
          <w:szCs w:val="26"/>
        </w:rPr>
        <w:t>vidhena tarke</w:t>
      </w:r>
      <w:r>
        <w:rPr>
          <w:rFonts w:ascii="Arial" w:eastAsia="Arial" w:hAnsi="Arial" w:cs="Arial"/>
          <w:sz w:val="26"/>
          <w:szCs w:val="26"/>
        </w:rPr>
        <w:t>ṇ</w:t>
      </w:r>
      <w:r>
        <w:rPr>
          <w:rFonts w:ascii="Arial" w:eastAsia="Arial" w:hAnsi="Arial" w:cs="Arial"/>
          <w:sz w:val="26"/>
          <w:szCs w:val="26"/>
        </w:rPr>
        <w:t>a virudhyata ityāk</w:t>
      </w:r>
      <w:r>
        <w:rPr>
          <w:rFonts w:ascii="Arial" w:eastAsia="Arial" w:hAnsi="Arial" w:cs="Arial"/>
          <w:sz w:val="26"/>
          <w:szCs w:val="26"/>
        </w:rPr>
        <w:t>ṣ</w:t>
      </w:r>
      <w:r>
        <w:rPr>
          <w:rFonts w:ascii="Arial" w:eastAsia="Arial" w:hAnsi="Arial" w:cs="Arial"/>
          <w:sz w:val="26"/>
          <w:szCs w:val="26"/>
        </w:rPr>
        <w:t>epasvarūpam |</w:t>
      </w:r>
    </w:p>
    <w:p w14:paraId="00000071" w14:textId="77777777" w:rsidR="00D21819" w:rsidRDefault="00D21819">
      <w:pPr>
        <w:spacing w:after="0" w:line="312" w:lineRule="auto"/>
        <w:rPr>
          <w:rFonts w:ascii="Arial" w:eastAsia="Arial" w:hAnsi="Arial" w:cs="Arial"/>
          <w:sz w:val="26"/>
          <w:szCs w:val="26"/>
        </w:rPr>
      </w:pPr>
    </w:p>
    <w:p w14:paraId="00000072"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vikara</w:t>
      </w:r>
      <w:r>
        <w:rPr>
          <w:rFonts w:ascii="Arial" w:eastAsia="Arial" w:hAnsi="Arial" w:cs="Arial"/>
          <w:sz w:val="26"/>
          <w:szCs w:val="26"/>
        </w:rPr>
        <w:t>ṇ</w:t>
      </w:r>
      <w:r>
        <w:rPr>
          <w:rFonts w:ascii="Arial" w:eastAsia="Arial" w:hAnsi="Arial" w:cs="Arial"/>
          <w:sz w:val="26"/>
          <w:szCs w:val="26"/>
        </w:rPr>
        <w:t>atvāditi | tamiti | īśvarā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rudrādīnām | devatānāmindrādīnām | patīnā</w:t>
      </w:r>
      <w:r>
        <w:rPr>
          <w:rFonts w:ascii="Arial" w:eastAsia="Arial" w:hAnsi="Arial" w:cs="Arial"/>
          <w:sz w:val="26"/>
          <w:szCs w:val="26"/>
        </w:rPr>
        <w:t>ṁ</w:t>
      </w:r>
      <w:r>
        <w:rPr>
          <w:rFonts w:ascii="Arial" w:eastAsia="Arial" w:hAnsi="Arial" w:cs="Arial"/>
          <w:sz w:val="26"/>
          <w:szCs w:val="26"/>
        </w:rPr>
        <w:t xml:space="preserve"> dak</w:t>
      </w:r>
      <w:r>
        <w:rPr>
          <w:rFonts w:ascii="Arial" w:eastAsia="Arial" w:hAnsi="Arial" w:cs="Arial"/>
          <w:sz w:val="26"/>
          <w:szCs w:val="26"/>
        </w:rPr>
        <w:t>ṣ</w:t>
      </w:r>
      <w:r>
        <w:rPr>
          <w:rFonts w:ascii="Arial" w:eastAsia="Arial" w:hAnsi="Arial" w:cs="Arial"/>
          <w:sz w:val="26"/>
          <w:szCs w:val="26"/>
        </w:rPr>
        <w:t>ādīnām | itthañcendrādīnā</w:t>
      </w:r>
      <w:r>
        <w:rPr>
          <w:rFonts w:ascii="Arial" w:eastAsia="Arial" w:hAnsi="Arial" w:cs="Arial"/>
          <w:sz w:val="26"/>
          <w:szCs w:val="26"/>
        </w:rPr>
        <w:t>ṁ</w:t>
      </w:r>
      <w:r>
        <w:rPr>
          <w:rFonts w:ascii="Arial" w:eastAsia="Arial" w:hAnsi="Arial" w:cs="Arial"/>
          <w:sz w:val="26"/>
          <w:szCs w:val="26"/>
        </w:rPr>
        <w:t xml:space="preserve"> rudrādidevatākatva</w:t>
      </w:r>
      <w:r>
        <w:rPr>
          <w:rFonts w:ascii="Arial" w:eastAsia="Arial" w:hAnsi="Arial" w:cs="Arial"/>
          <w:sz w:val="26"/>
          <w:szCs w:val="26"/>
        </w:rPr>
        <w:t>ṁ</w:t>
      </w:r>
      <w:r>
        <w:rPr>
          <w:rFonts w:ascii="Arial" w:eastAsia="Arial" w:hAnsi="Arial" w:cs="Arial"/>
          <w:sz w:val="26"/>
          <w:szCs w:val="26"/>
        </w:rPr>
        <w:t xml:space="preserve"> dak</w:t>
      </w:r>
      <w:r>
        <w:rPr>
          <w:rFonts w:ascii="Arial" w:eastAsia="Arial" w:hAnsi="Arial" w:cs="Arial"/>
          <w:sz w:val="26"/>
          <w:szCs w:val="26"/>
        </w:rPr>
        <w:t>ṣ</w:t>
      </w:r>
      <w:r>
        <w:rPr>
          <w:rFonts w:ascii="Arial" w:eastAsia="Arial" w:hAnsi="Arial" w:cs="Arial"/>
          <w:sz w:val="26"/>
          <w:szCs w:val="26"/>
        </w:rPr>
        <w:t>ādīnā</w:t>
      </w:r>
      <w:r>
        <w:rPr>
          <w:rFonts w:ascii="Arial" w:eastAsia="Arial" w:hAnsi="Arial" w:cs="Arial"/>
          <w:sz w:val="26"/>
          <w:szCs w:val="26"/>
        </w:rPr>
        <w:t>ṁ</w:t>
      </w:r>
      <w:r>
        <w:rPr>
          <w:rFonts w:ascii="Arial" w:eastAsia="Arial" w:hAnsi="Arial" w:cs="Arial"/>
          <w:sz w:val="26"/>
          <w:szCs w:val="26"/>
        </w:rPr>
        <w:t xml:space="preserve"> druhi</w:t>
      </w:r>
      <w:r>
        <w:rPr>
          <w:rFonts w:ascii="Arial" w:eastAsia="Arial" w:hAnsi="Arial" w:cs="Arial"/>
          <w:sz w:val="26"/>
          <w:szCs w:val="26"/>
        </w:rPr>
        <w:t>ṇ</w:t>
      </w:r>
      <w:r>
        <w:rPr>
          <w:rFonts w:ascii="Arial" w:eastAsia="Arial" w:hAnsi="Arial" w:cs="Arial"/>
          <w:sz w:val="26"/>
          <w:szCs w:val="26"/>
        </w:rPr>
        <w:t>ādhipatikatvañca na mukhyamityuktam | nanvīśvarā</w:t>
      </w:r>
      <w:r>
        <w:rPr>
          <w:rFonts w:ascii="Arial" w:eastAsia="Arial" w:hAnsi="Arial" w:cs="Arial"/>
          <w:sz w:val="26"/>
          <w:szCs w:val="26"/>
        </w:rPr>
        <w:t>ṇ</w:t>
      </w:r>
      <w:r>
        <w:rPr>
          <w:rFonts w:ascii="Arial" w:eastAsia="Arial" w:hAnsi="Arial" w:cs="Arial"/>
          <w:sz w:val="26"/>
          <w:szCs w:val="26"/>
        </w:rPr>
        <w:t>āmapīśvaravatva</w:t>
      </w:r>
      <w:r>
        <w:rPr>
          <w:rFonts w:ascii="Arial" w:eastAsia="Arial" w:hAnsi="Arial" w:cs="Arial"/>
          <w:sz w:val="26"/>
          <w:szCs w:val="26"/>
        </w:rPr>
        <w:t>ṁ</w:t>
      </w:r>
      <w:r>
        <w:rPr>
          <w:rFonts w:ascii="Arial" w:eastAsia="Arial" w:hAnsi="Arial" w:cs="Arial"/>
          <w:sz w:val="26"/>
          <w:szCs w:val="26"/>
        </w:rPr>
        <w:t xml:space="preserve"> patīnāñca patimatva</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am | ato'syāpi ta</w:t>
      </w:r>
      <w:r>
        <w:rPr>
          <w:rFonts w:ascii="Arial" w:eastAsia="Arial" w:hAnsi="Arial" w:cs="Arial"/>
          <w:sz w:val="26"/>
          <w:szCs w:val="26"/>
        </w:rPr>
        <w:t>ttvavattvena bhavitavyamiti cet tatrāha na tasya kaścit patirastīti | asya tathātva</w:t>
      </w:r>
      <w:r>
        <w:rPr>
          <w:rFonts w:ascii="Arial" w:eastAsia="Arial" w:hAnsi="Arial" w:cs="Arial"/>
          <w:sz w:val="26"/>
          <w:szCs w:val="26"/>
        </w:rPr>
        <w:t>ṁ</w:t>
      </w:r>
      <w:r>
        <w:rPr>
          <w:rFonts w:ascii="Arial" w:eastAsia="Arial" w:hAnsi="Arial" w:cs="Arial"/>
          <w:sz w:val="26"/>
          <w:szCs w:val="26"/>
        </w:rPr>
        <w:t xml:space="preserve"> śrutimātragamya</w:t>
      </w:r>
      <w:r>
        <w:rPr>
          <w:rFonts w:ascii="Arial" w:eastAsia="Arial" w:hAnsi="Arial" w:cs="Arial"/>
          <w:sz w:val="26"/>
          <w:szCs w:val="26"/>
        </w:rPr>
        <w:t>ṁ</w:t>
      </w:r>
      <w:r>
        <w:rPr>
          <w:rFonts w:ascii="Arial" w:eastAsia="Arial" w:hAnsi="Arial" w:cs="Arial"/>
          <w:sz w:val="26"/>
          <w:szCs w:val="26"/>
        </w:rPr>
        <w:t xml:space="preserve"> na tvanumeyamityāha naiva ca tasya li</w:t>
      </w:r>
      <w:r>
        <w:rPr>
          <w:rFonts w:ascii="Arial" w:eastAsia="Arial" w:hAnsi="Arial" w:cs="Arial"/>
          <w:sz w:val="26"/>
          <w:szCs w:val="26"/>
        </w:rPr>
        <w:t>ṅ</w:t>
      </w:r>
      <w:r>
        <w:rPr>
          <w:rFonts w:ascii="Arial" w:eastAsia="Arial" w:hAnsi="Arial" w:cs="Arial"/>
          <w:sz w:val="26"/>
          <w:szCs w:val="26"/>
        </w:rPr>
        <w:t>gamiti | śrutyanusāri li</w:t>
      </w:r>
      <w:r>
        <w:rPr>
          <w:rFonts w:ascii="Arial" w:eastAsia="Arial" w:hAnsi="Arial" w:cs="Arial"/>
          <w:sz w:val="26"/>
          <w:szCs w:val="26"/>
        </w:rPr>
        <w:t>ṅ</w:t>
      </w:r>
      <w:r>
        <w:rPr>
          <w:rFonts w:ascii="Arial" w:eastAsia="Arial" w:hAnsi="Arial" w:cs="Arial"/>
          <w:sz w:val="26"/>
          <w:szCs w:val="26"/>
        </w:rPr>
        <w:t>gantu na vicāryamiti prāgabhā</w:t>
      </w:r>
      <w:r>
        <w:rPr>
          <w:rFonts w:ascii="Arial" w:eastAsia="Arial" w:hAnsi="Arial" w:cs="Arial"/>
          <w:sz w:val="26"/>
          <w:szCs w:val="26"/>
        </w:rPr>
        <w:t>ṇ</w:t>
      </w:r>
      <w:r>
        <w:rPr>
          <w:rFonts w:ascii="Arial" w:eastAsia="Arial" w:hAnsi="Arial" w:cs="Arial"/>
          <w:sz w:val="26"/>
          <w:szCs w:val="26"/>
        </w:rPr>
        <w:t>i | śrutyārtha</w:t>
      </w:r>
      <w:r>
        <w:rPr>
          <w:rFonts w:ascii="Arial" w:eastAsia="Arial" w:hAnsi="Arial" w:cs="Arial"/>
          <w:sz w:val="26"/>
          <w:szCs w:val="26"/>
        </w:rPr>
        <w:t>ṁ</w:t>
      </w:r>
      <w:r>
        <w:rPr>
          <w:rFonts w:ascii="Arial" w:eastAsia="Arial" w:hAnsi="Arial" w:cs="Arial"/>
          <w:sz w:val="26"/>
          <w:szCs w:val="26"/>
        </w:rPr>
        <w:t xml:space="preserve"> vyāca</w:t>
      </w:r>
      <w:r>
        <w:rPr>
          <w:rFonts w:ascii="Arial" w:eastAsia="Arial" w:hAnsi="Arial" w:cs="Arial"/>
          <w:sz w:val="26"/>
          <w:szCs w:val="26"/>
        </w:rPr>
        <w:t>ṣṭ</w:t>
      </w:r>
      <w:r>
        <w:rPr>
          <w:rFonts w:ascii="Arial" w:eastAsia="Arial" w:hAnsi="Arial" w:cs="Arial"/>
          <w:sz w:val="26"/>
          <w:szCs w:val="26"/>
        </w:rPr>
        <w:t>e apā</w:t>
      </w:r>
      <w:r>
        <w:rPr>
          <w:rFonts w:ascii="Arial" w:eastAsia="Arial" w:hAnsi="Arial" w:cs="Arial"/>
          <w:sz w:val="26"/>
          <w:szCs w:val="26"/>
        </w:rPr>
        <w:t>ṇ</w:t>
      </w:r>
      <w:r>
        <w:rPr>
          <w:rFonts w:ascii="Arial" w:eastAsia="Arial" w:hAnsi="Arial" w:cs="Arial"/>
          <w:sz w:val="26"/>
          <w:szCs w:val="26"/>
        </w:rPr>
        <w:t>ītyādinā | caśabdāt vapuriti kār</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vapūstasya neti nāstītyartha</w:t>
      </w:r>
      <w:r>
        <w:rPr>
          <w:rFonts w:ascii="Arial" w:eastAsia="Arial" w:hAnsi="Arial" w:cs="Arial"/>
          <w:sz w:val="26"/>
          <w:szCs w:val="26"/>
        </w:rPr>
        <w:t>ḥ</w:t>
      </w:r>
      <w:r>
        <w:rPr>
          <w:rFonts w:ascii="Arial" w:eastAsia="Arial" w:hAnsi="Arial" w:cs="Arial"/>
          <w:sz w:val="26"/>
          <w:szCs w:val="26"/>
        </w:rPr>
        <w:t xml:space="preserve"> | tatheti svarūpānubandhinītyartha</w:t>
      </w:r>
      <w:r>
        <w:rPr>
          <w:rFonts w:ascii="Arial" w:eastAsia="Arial" w:hAnsi="Arial" w:cs="Arial"/>
          <w:sz w:val="26"/>
          <w:szCs w:val="26"/>
        </w:rPr>
        <w:t>ḥ</w:t>
      </w:r>
      <w:r>
        <w:rPr>
          <w:rFonts w:ascii="Arial" w:eastAsia="Arial" w:hAnsi="Arial" w:cs="Arial"/>
          <w:sz w:val="26"/>
          <w:szCs w:val="26"/>
        </w:rPr>
        <w:t xml:space="preserve"> | ko'pi rudrādirapi | kintu tattatkara</w:t>
      </w:r>
      <w:r>
        <w:rPr>
          <w:rFonts w:ascii="Arial" w:eastAsia="Arial" w:hAnsi="Arial" w:cs="Arial"/>
          <w:sz w:val="26"/>
          <w:szCs w:val="26"/>
        </w:rPr>
        <w:t>ṇ</w:t>
      </w:r>
      <w:r>
        <w:rPr>
          <w:rFonts w:ascii="Arial" w:eastAsia="Arial" w:hAnsi="Arial" w:cs="Arial"/>
          <w:sz w:val="26"/>
          <w:szCs w:val="26"/>
        </w:rPr>
        <w:t>airiti ca cak</w:t>
      </w:r>
      <w:r>
        <w:rPr>
          <w:rFonts w:ascii="Arial" w:eastAsia="Arial" w:hAnsi="Arial" w:cs="Arial"/>
          <w:sz w:val="26"/>
          <w:szCs w:val="26"/>
        </w:rPr>
        <w:t>ṣ</w:t>
      </w:r>
      <w:r>
        <w:rPr>
          <w:rFonts w:ascii="Arial" w:eastAsia="Arial" w:hAnsi="Arial" w:cs="Arial"/>
          <w:sz w:val="26"/>
          <w:szCs w:val="26"/>
        </w:rPr>
        <w:t>u</w:t>
      </w:r>
      <w:r>
        <w:rPr>
          <w:rFonts w:ascii="Arial" w:eastAsia="Arial" w:hAnsi="Arial" w:cs="Arial"/>
          <w:sz w:val="26"/>
          <w:szCs w:val="26"/>
        </w:rPr>
        <w:t>ṣ</w:t>
      </w:r>
      <w:r>
        <w:rPr>
          <w:rFonts w:ascii="Arial" w:eastAsia="Arial" w:hAnsi="Arial" w:cs="Arial"/>
          <w:sz w:val="26"/>
          <w:szCs w:val="26"/>
        </w:rPr>
        <w:t>aiva rūpa</w:t>
      </w:r>
      <w:r>
        <w:rPr>
          <w:rFonts w:ascii="Arial" w:eastAsia="Arial" w:hAnsi="Arial" w:cs="Arial"/>
          <w:sz w:val="26"/>
          <w:szCs w:val="26"/>
        </w:rPr>
        <w:t>ṁ</w:t>
      </w:r>
      <w:r>
        <w:rPr>
          <w:rFonts w:ascii="Arial" w:eastAsia="Arial" w:hAnsi="Arial" w:cs="Arial"/>
          <w:sz w:val="26"/>
          <w:szCs w:val="26"/>
        </w:rPr>
        <w:t xml:space="preserve"> grāhyamityādiniyamo nivāryata ityartha</w:t>
      </w:r>
      <w:r>
        <w:rPr>
          <w:rFonts w:ascii="Arial" w:eastAsia="Arial" w:hAnsi="Arial" w:cs="Arial"/>
          <w:sz w:val="26"/>
          <w:szCs w:val="26"/>
        </w:rPr>
        <w:t>ḥ</w:t>
      </w:r>
      <w:r>
        <w:rPr>
          <w:rFonts w:ascii="Arial" w:eastAsia="Arial" w:hAnsi="Arial" w:cs="Arial"/>
          <w:sz w:val="26"/>
          <w:szCs w:val="26"/>
        </w:rPr>
        <w:t xml:space="preserve"> | sarvata iti | tadbrahma | tai</w:t>
      </w:r>
      <w:r>
        <w:rPr>
          <w:rFonts w:ascii="Arial" w:eastAsia="Arial" w:hAnsi="Arial" w:cs="Arial"/>
          <w:sz w:val="26"/>
          <w:szCs w:val="26"/>
        </w:rPr>
        <w:t>ḥ</w:t>
      </w:r>
      <w:r>
        <w:rPr>
          <w:rFonts w:ascii="Arial" w:eastAsia="Arial" w:hAnsi="Arial" w:cs="Arial"/>
          <w:sz w:val="26"/>
          <w:szCs w:val="26"/>
        </w:rPr>
        <w:t xml:space="preserve"> śvetāśvataraireva | a</w:t>
      </w:r>
      <w:r>
        <w:rPr>
          <w:rFonts w:ascii="Arial" w:eastAsia="Arial" w:hAnsi="Arial" w:cs="Arial"/>
          <w:sz w:val="26"/>
          <w:szCs w:val="26"/>
        </w:rPr>
        <w:t>ṅ</w:t>
      </w:r>
      <w:r>
        <w:rPr>
          <w:rFonts w:ascii="Arial" w:eastAsia="Arial" w:hAnsi="Arial" w:cs="Arial"/>
          <w:sz w:val="26"/>
          <w:szCs w:val="26"/>
        </w:rPr>
        <w:t>gānīti | yasya śrīgovinad</w:t>
      </w:r>
      <w:r>
        <w:rPr>
          <w:rFonts w:ascii="Arial" w:eastAsia="Arial" w:hAnsi="Arial" w:cs="Arial"/>
          <w:sz w:val="26"/>
          <w:szCs w:val="26"/>
        </w:rPr>
        <w:t>asya | d</w:t>
      </w:r>
      <w:r>
        <w:rPr>
          <w:rFonts w:ascii="Arial" w:eastAsia="Arial" w:hAnsi="Arial" w:cs="Arial"/>
          <w:sz w:val="26"/>
          <w:szCs w:val="26"/>
        </w:rPr>
        <w:t>ṛṣṭ</w:t>
      </w:r>
      <w:r>
        <w:rPr>
          <w:rFonts w:ascii="Arial" w:eastAsia="Arial" w:hAnsi="Arial" w:cs="Arial"/>
          <w:sz w:val="26"/>
          <w:szCs w:val="26"/>
        </w:rPr>
        <w:t>amiti | yadukta</w:t>
      </w:r>
      <w:r>
        <w:rPr>
          <w:rFonts w:ascii="Arial" w:eastAsia="Arial" w:hAnsi="Arial" w:cs="Arial"/>
          <w:sz w:val="26"/>
          <w:szCs w:val="26"/>
        </w:rPr>
        <w:t>ṁ</w:t>
      </w:r>
      <w:r>
        <w:rPr>
          <w:rFonts w:ascii="Arial" w:eastAsia="Arial" w:hAnsi="Arial" w:cs="Arial"/>
          <w:sz w:val="26"/>
          <w:szCs w:val="26"/>
        </w:rPr>
        <w:t xml:space="preserve"> daśame—</w:t>
      </w:r>
    </w:p>
    <w:p w14:paraId="00000073" w14:textId="77777777" w:rsidR="00D21819" w:rsidRDefault="00D21819">
      <w:pPr>
        <w:spacing w:after="0" w:line="312" w:lineRule="auto"/>
        <w:rPr>
          <w:rFonts w:ascii="Arial" w:eastAsia="Arial" w:hAnsi="Arial" w:cs="Arial"/>
          <w:sz w:val="26"/>
          <w:szCs w:val="26"/>
        </w:rPr>
      </w:pPr>
    </w:p>
    <w:p w14:paraId="00000074"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k</w:t>
      </w:r>
      <w:r>
        <w:rPr>
          <w:rFonts w:ascii="Arial" w:eastAsia="Arial" w:hAnsi="Arial" w:cs="Arial"/>
          <w:sz w:val="26"/>
          <w:szCs w:val="26"/>
        </w:rPr>
        <w:t>ṛṣṇ</w:t>
      </w:r>
      <w:r>
        <w:rPr>
          <w:rFonts w:ascii="Arial" w:eastAsia="Arial" w:hAnsi="Arial" w:cs="Arial"/>
          <w:sz w:val="26"/>
          <w:szCs w:val="26"/>
        </w:rPr>
        <w:t>asya viśvak pururājima</w:t>
      </w:r>
      <w:r>
        <w:rPr>
          <w:rFonts w:ascii="Arial" w:eastAsia="Arial" w:hAnsi="Arial" w:cs="Arial"/>
          <w:sz w:val="26"/>
          <w:szCs w:val="26"/>
        </w:rPr>
        <w:t>ṇḍ</w:t>
      </w:r>
      <w:r>
        <w:rPr>
          <w:rFonts w:ascii="Arial" w:eastAsia="Arial" w:hAnsi="Arial" w:cs="Arial"/>
          <w:sz w:val="26"/>
          <w:szCs w:val="26"/>
        </w:rPr>
        <w:t>alairabhyānanā</w:t>
      </w:r>
      <w:r>
        <w:rPr>
          <w:rFonts w:ascii="Arial" w:eastAsia="Arial" w:hAnsi="Arial" w:cs="Arial"/>
          <w:sz w:val="26"/>
          <w:szCs w:val="26"/>
        </w:rPr>
        <w:t>ḥ</w:t>
      </w:r>
      <w:r>
        <w:rPr>
          <w:rFonts w:ascii="Arial" w:eastAsia="Arial" w:hAnsi="Arial" w:cs="Arial"/>
          <w:sz w:val="26"/>
          <w:szCs w:val="26"/>
        </w:rPr>
        <w:t xml:space="preserve"> kullad</w:t>
      </w:r>
      <w:r>
        <w:rPr>
          <w:rFonts w:ascii="Arial" w:eastAsia="Arial" w:hAnsi="Arial" w:cs="Arial"/>
          <w:sz w:val="26"/>
          <w:szCs w:val="26"/>
        </w:rPr>
        <w:t>ṛ</w:t>
      </w:r>
      <w:r>
        <w:rPr>
          <w:rFonts w:ascii="Arial" w:eastAsia="Arial" w:hAnsi="Arial" w:cs="Arial"/>
          <w:sz w:val="26"/>
          <w:szCs w:val="26"/>
        </w:rPr>
        <w:t>śo vrajārbhakā</w:t>
      </w:r>
      <w:r>
        <w:rPr>
          <w:rFonts w:ascii="Arial" w:eastAsia="Arial" w:hAnsi="Arial" w:cs="Arial"/>
          <w:sz w:val="26"/>
          <w:szCs w:val="26"/>
        </w:rPr>
        <w:t>ḥ</w:t>
      </w:r>
      <w:r>
        <w:rPr>
          <w:rFonts w:ascii="Arial" w:eastAsia="Arial" w:hAnsi="Arial" w:cs="Arial"/>
          <w:sz w:val="26"/>
          <w:szCs w:val="26"/>
        </w:rPr>
        <w:t xml:space="preserve"> | sahopavi</w:t>
      </w:r>
      <w:r>
        <w:rPr>
          <w:rFonts w:ascii="Arial" w:eastAsia="Arial" w:hAnsi="Arial" w:cs="Arial"/>
          <w:sz w:val="26"/>
          <w:szCs w:val="26"/>
        </w:rPr>
        <w:t>ṣṭ</w:t>
      </w:r>
      <w:r>
        <w:rPr>
          <w:rFonts w:ascii="Arial" w:eastAsia="Arial" w:hAnsi="Arial" w:cs="Arial"/>
          <w:sz w:val="26"/>
          <w:szCs w:val="26"/>
        </w:rPr>
        <w:t>ā vipine virejuśchadā yathāmbhoruhakar</w:t>
      </w:r>
      <w:r>
        <w:rPr>
          <w:rFonts w:ascii="Arial" w:eastAsia="Arial" w:hAnsi="Arial" w:cs="Arial"/>
          <w:sz w:val="26"/>
          <w:szCs w:val="26"/>
        </w:rPr>
        <w:t>ṇ</w:t>
      </w:r>
      <w:r>
        <w:rPr>
          <w:rFonts w:ascii="Arial" w:eastAsia="Arial" w:hAnsi="Arial" w:cs="Arial"/>
          <w:sz w:val="26"/>
          <w:szCs w:val="26"/>
        </w:rPr>
        <w:t>ikāyā iti | tatra abhyānanā</w:t>
      </w:r>
      <w:r>
        <w:rPr>
          <w:rFonts w:ascii="Arial" w:eastAsia="Arial" w:hAnsi="Arial" w:cs="Arial"/>
          <w:sz w:val="26"/>
          <w:szCs w:val="26"/>
        </w:rPr>
        <w:t>ḥ</w:t>
      </w:r>
      <w:r>
        <w:rPr>
          <w:rFonts w:ascii="Arial" w:eastAsia="Arial" w:hAnsi="Arial" w:cs="Arial"/>
          <w:sz w:val="26"/>
          <w:szCs w:val="26"/>
        </w:rPr>
        <w:t xml:space="preserve"> k</w:t>
      </w:r>
      <w:r>
        <w:rPr>
          <w:rFonts w:ascii="Arial" w:eastAsia="Arial" w:hAnsi="Arial" w:cs="Arial"/>
          <w:sz w:val="26"/>
          <w:szCs w:val="26"/>
        </w:rPr>
        <w:t>ṛṣṇ</w:t>
      </w:r>
      <w:r>
        <w:rPr>
          <w:rFonts w:ascii="Arial" w:eastAsia="Arial" w:hAnsi="Arial" w:cs="Arial"/>
          <w:sz w:val="26"/>
          <w:szCs w:val="26"/>
        </w:rPr>
        <w:t>amukhābhimukhā ityartha</w:t>
      </w:r>
      <w:r>
        <w:rPr>
          <w:rFonts w:ascii="Arial" w:eastAsia="Arial" w:hAnsi="Arial" w:cs="Arial"/>
          <w:sz w:val="26"/>
          <w:szCs w:val="26"/>
        </w:rPr>
        <w:t>ḥ</w:t>
      </w:r>
      <w:r>
        <w:rPr>
          <w:rFonts w:ascii="Arial" w:eastAsia="Arial" w:hAnsi="Arial" w:cs="Arial"/>
          <w:sz w:val="26"/>
          <w:szCs w:val="26"/>
        </w:rPr>
        <w:t xml:space="preserve"> ||31||</w:t>
      </w:r>
    </w:p>
    <w:p w14:paraId="00000075" w14:textId="77777777" w:rsidR="00D21819" w:rsidRDefault="00D21819">
      <w:pPr>
        <w:spacing w:after="0" w:line="312" w:lineRule="auto"/>
        <w:rPr>
          <w:rFonts w:ascii="Arial" w:eastAsia="Arial" w:hAnsi="Arial" w:cs="Arial"/>
          <w:sz w:val="26"/>
          <w:szCs w:val="26"/>
        </w:rPr>
      </w:pPr>
    </w:p>
    <w:p w14:paraId="00000076"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s</w:t>
      </w:r>
      <w:r>
        <w:rPr>
          <w:rFonts w:ascii="Arial" w:eastAsia="Arial" w:hAnsi="Arial" w:cs="Arial"/>
          <w:sz w:val="26"/>
          <w:szCs w:val="26"/>
        </w:rPr>
        <w:t>ṛṣṭ</w:t>
      </w:r>
      <w:r>
        <w:rPr>
          <w:rFonts w:ascii="Arial" w:eastAsia="Arial" w:hAnsi="Arial" w:cs="Arial"/>
          <w:sz w:val="26"/>
          <w:szCs w:val="26"/>
        </w:rPr>
        <w:t>āvityādi | atrāk</w:t>
      </w:r>
      <w:r>
        <w:rPr>
          <w:rFonts w:ascii="Arial" w:eastAsia="Arial" w:hAnsi="Arial" w:cs="Arial"/>
          <w:sz w:val="26"/>
          <w:szCs w:val="26"/>
        </w:rPr>
        <w:t>ṣ</w:t>
      </w:r>
      <w:r>
        <w:rPr>
          <w:rFonts w:ascii="Arial" w:eastAsia="Arial" w:hAnsi="Arial" w:cs="Arial"/>
          <w:sz w:val="26"/>
          <w:szCs w:val="26"/>
        </w:rPr>
        <w:t>epa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 prāptasarvapuru</w:t>
      </w:r>
      <w:r>
        <w:rPr>
          <w:rFonts w:ascii="Arial" w:eastAsia="Arial" w:hAnsi="Arial" w:cs="Arial"/>
          <w:sz w:val="26"/>
          <w:szCs w:val="26"/>
        </w:rPr>
        <w:t>ṣ</w:t>
      </w:r>
      <w:r>
        <w:rPr>
          <w:rFonts w:ascii="Arial" w:eastAsia="Arial" w:hAnsi="Arial" w:cs="Arial"/>
          <w:sz w:val="26"/>
          <w:szCs w:val="26"/>
        </w:rPr>
        <w:t>ārthasya harerjagat 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bruvan samanvaya</w:t>
      </w:r>
      <w:r>
        <w:rPr>
          <w:rFonts w:ascii="Arial" w:eastAsia="Arial" w:hAnsi="Arial" w:cs="Arial"/>
          <w:sz w:val="26"/>
          <w:szCs w:val="26"/>
        </w:rPr>
        <w:t>ḥ</w:t>
      </w:r>
      <w:r>
        <w:rPr>
          <w:rFonts w:ascii="Arial" w:eastAsia="Arial" w:hAnsi="Arial" w:cs="Arial"/>
          <w:sz w:val="26"/>
          <w:szCs w:val="26"/>
        </w:rPr>
        <w:t xml:space="preserve"> san tatkarttā nityat</w:t>
      </w:r>
      <w:r>
        <w:rPr>
          <w:rFonts w:ascii="Arial" w:eastAsia="Arial" w:hAnsi="Arial" w:cs="Arial"/>
          <w:sz w:val="26"/>
          <w:szCs w:val="26"/>
        </w:rPr>
        <w:t>ṛ</w:t>
      </w:r>
      <w:r>
        <w:rPr>
          <w:rFonts w:ascii="Arial" w:eastAsia="Arial" w:hAnsi="Arial" w:cs="Arial"/>
          <w:sz w:val="26"/>
          <w:szCs w:val="26"/>
        </w:rPr>
        <w:t>ptyā phalābhisandhervirahāt prek</w:t>
      </w:r>
      <w:r>
        <w:rPr>
          <w:rFonts w:ascii="Arial" w:eastAsia="Arial" w:hAnsi="Arial" w:cs="Arial"/>
          <w:sz w:val="26"/>
          <w:szCs w:val="26"/>
        </w:rPr>
        <w:t>ṣ</w:t>
      </w:r>
      <w:r>
        <w:rPr>
          <w:rFonts w:ascii="Arial" w:eastAsia="Arial" w:hAnsi="Arial" w:cs="Arial"/>
          <w:sz w:val="26"/>
          <w:szCs w:val="26"/>
        </w:rPr>
        <w:t>āvatprav</w:t>
      </w:r>
      <w:r>
        <w:rPr>
          <w:rFonts w:ascii="Arial" w:eastAsia="Arial" w:hAnsi="Arial" w:cs="Arial"/>
          <w:sz w:val="26"/>
          <w:szCs w:val="26"/>
        </w:rPr>
        <w:t>ṛ</w:t>
      </w:r>
      <w:r>
        <w:rPr>
          <w:rFonts w:ascii="Arial" w:eastAsia="Arial" w:hAnsi="Arial" w:cs="Arial"/>
          <w:sz w:val="26"/>
          <w:szCs w:val="26"/>
        </w:rPr>
        <w:t>tta</w:t>
      </w:r>
      <w:r>
        <w:rPr>
          <w:rFonts w:ascii="Arial" w:eastAsia="Arial" w:hAnsi="Arial" w:cs="Arial"/>
          <w:sz w:val="26"/>
          <w:szCs w:val="26"/>
        </w:rPr>
        <w:t>ḥ</w:t>
      </w:r>
      <w:r>
        <w:rPr>
          <w:rFonts w:ascii="Arial" w:eastAsia="Arial" w:hAnsi="Arial" w:cs="Arial"/>
          <w:sz w:val="26"/>
          <w:szCs w:val="26"/>
        </w:rPr>
        <w:t xml:space="preserve"> phalavatvapratīterityeva</w:t>
      </w:r>
      <w:r>
        <w:rPr>
          <w:rFonts w:ascii="Arial" w:eastAsia="Arial" w:hAnsi="Arial" w:cs="Arial"/>
          <w:sz w:val="26"/>
          <w:szCs w:val="26"/>
        </w:rPr>
        <w:t>ṁ</w:t>
      </w:r>
      <w:r>
        <w:rPr>
          <w:rFonts w:ascii="Arial" w:eastAsia="Arial" w:hAnsi="Arial" w:cs="Arial"/>
          <w:sz w:val="26"/>
          <w:szCs w:val="26"/>
        </w:rPr>
        <w:t>vidhena tarke</w:t>
      </w:r>
      <w:r>
        <w:rPr>
          <w:rFonts w:ascii="Arial" w:eastAsia="Arial" w:hAnsi="Arial" w:cs="Arial"/>
          <w:sz w:val="26"/>
          <w:szCs w:val="26"/>
        </w:rPr>
        <w:t>ṇ</w:t>
      </w:r>
      <w:r>
        <w:rPr>
          <w:rFonts w:ascii="Arial" w:eastAsia="Arial" w:hAnsi="Arial" w:cs="Arial"/>
          <w:sz w:val="26"/>
          <w:szCs w:val="26"/>
        </w:rPr>
        <w:t>a virudhyate | hare</w:t>
      </w:r>
      <w:r>
        <w:rPr>
          <w:rFonts w:ascii="Arial" w:eastAsia="Arial" w:hAnsi="Arial" w:cs="Arial"/>
          <w:sz w:val="26"/>
          <w:szCs w:val="26"/>
        </w:rPr>
        <w:t>ḥ</w:t>
      </w:r>
      <w:r>
        <w:rPr>
          <w:rFonts w:ascii="Arial" w:eastAsia="Arial" w:hAnsi="Arial" w:cs="Arial"/>
          <w:sz w:val="26"/>
          <w:szCs w:val="26"/>
        </w:rPr>
        <w:t xml:space="preserve"> kart</w:t>
      </w:r>
      <w:r>
        <w:rPr>
          <w:rFonts w:ascii="Arial" w:eastAsia="Arial" w:hAnsi="Arial" w:cs="Arial"/>
          <w:sz w:val="26"/>
          <w:szCs w:val="26"/>
        </w:rPr>
        <w:t>ṛ</w:t>
      </w:r>
      <w:r>
        <w:rPr>
          <w:rFonts w:ascii="Arial" w:eastAsia="Arial" w:hAnsi="Arial" w:cs="Arial"/>
          <w:sz w:val="26"/>
          <w:szCs w:val="26"/>
        </w:rPr>
        <w:t>tvāk</w:t>
      </w:r>
      <w:r>
        <w:rPr>
          <w:rFonts w:ascii="Arial" w:eastAsia="Arial" w:hAnsi="Arial" w:cs="Arial"/>
          <w:sz w:val="26"/>
          <w:szCs w:val="26"/>
        </w:rPr>
        <w:t>ṣ</w:t>
      </w:r>
      <w:r>
        <w:rPr>
          <w:rFonts w:ascii="Arial" w:eastAsia="Arial" w:hAnsi="Arial" w:cs="Arial"/>
          <w:sz w:val="26"/>
          <w:szCs w:val="26"/>
        </w:rPr>
        <w:t>epāt harestād</w:t>
      </w:r>
      <w:r>
        <w:rPr>
          <w:rFonts w:ascii="Arial" w:eastAsia="Arial" w:hAnsi="Arial" w:cs="Arial"/>
          <w:sz w:val="26"/>
          <w:szCs w:val="26"/>
        </w:rPr>
        <w:t>ṛ</w:t>
      </w:r>
      <w:r>
        <w:rPr>
          <w:rFonts w:ascii="Arial" w:eastAsia="Arial" w:hAnsi="Arial" w:cs="Arial"/>
          <w:sz w:val="26"/>
          <w:szCs w:val="26"/>
        </w:rPr>
        <w:t>śasya tat 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na sambhavet jīvas</w:t>
      </w:r>
      <w:r>
        <w:rPr>
          <w:rFonts w:ascii="Arial" w:eastAsia="Arial" w:hAnsi="Arial" w:cs="Arial"/>
          <w:sz w:val="26"/>
          <w:szCs w:val="26"/>
        </w:rPr>
        <w:t>yaivād</w:t>
      </w:r>
      <w:r>
        <w:rPr>
          <w:rFonts w:ascii="Arial" w:eastAsia="Arial" w:hAnsi="Arial" w:cs="Arial"/>
          <w:sz w:val="26"/>
          <w:szCs w:val="26"/>
        </w:rPr>
        <w:t>ṛṣṭ</w:t>
      </w:r>
      <w:r>
        <w:rPr>
          <w:rFonts w:ascii="Arial" w:eastAsia="Arial" w:hAnsi="Arial" w:cs="Arial"/>
          <w:sz w:val="26"/>
          <w:szCs w:val="26"/>
        </w:rPr>
        <w:t>advāraka</w:t>
      </w:r>
      <w:r>
        <w:rPr>
          <w:rFonts w:ascii="Arial" w:eastAsia="Arial" w:hAnsi="Arial" w:cs="Arial"/>
          <w:sz w:val="26"/>
          <w:szCs w:val="26"/>
        </w:rPr>
        <w:t>ṁ</w:t>
      </w:r>
      <w:r>
        <w:rPr>
          <w:rFonts w:ascii="Arial" w:eastAsia="Arial" w:hAnsi="Arial" w:cs="Arial"/>
          <w:sz w:val="26"/>
          <w:szCs w:val="26"/>
        </w:rPr>
        <w:t xml:space="preserve"> tat sambhavatīti pratyudāra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vā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w:t>
      </w:r>
    </w:p>
    <w:p w14:paraId="00000077" w14:textId="77777777" w:rsidR="00D21819" w:rsidRDefault="00D21819">
      <w:pPr>
        <w:spacing w:after="0" w:line="312" w:lineRule="auto"/>
        <w:rPr>
          <w:rFonts w:ascii="Arial" w:eastAsia="Arial" w:hAnsi="Arial" w:cs="Arial"/>
          <w:sz w:val="26"/>
          <w:szCs w:val="26"/>
        </w:rPr>
      </w:pPr>
    </w:p>
    <w:p w14:paraId="00000078"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lastRenderedPageBreak/>
        <w:t xml:space="preserve">na prayojaneti | </w:t>
      </w:r>
      <w:r>
        <w:rPr>
          <w:rFonts w:ascii="Arial" w:eastAsia="Arial" w:hAnsi="Arial" w:cs="Arial"/>
          <w:sz w:val="26"/>
          <w:szCs w:val="26"/>
        </w:rPr>
        <w:t>ṛ</w:t>
      </w:r>
      <w:r>
        <w:rPr>
          <w:rFonts w:ascii="Arial" w:eastAsia="Arial" w:hAnsi="Arial" w:cs="Arial"/>
          <w:sz w:val="26"/>
          <w:szCs w:val="26"/>
        </w:rPr>
        <w:t>te prayojanāditi | prayojana</w:t>
      </w:r>
      <w:r>
        <w:rPr>
          <w:rFonts w:ascii="Arial" w:eastAsia="Arial" w:hAnsi="Arial" w:cs="Arial"/>
          <w:sz w:val="26"/>
          <w:szCs w:val="26"/>
        </w:rPr>
        <w:t>ṁ</w:t>
      </w:r>
      <w:r>
        <w:rPr>
          <w:rFonts w:ascii="Arial" w:eastAsia="Arial" w:hAnsi="Arial" w:cs="Arial"/>
          <w:sz w:val="26"/>
          <w:szCs w:val="26"/>
        </w:rPr>
        <w:t xml:space="preserve"> vinā s</w:t>
      </w:r>
      <w:r>
        <w:rPr>
          <w:rFonts w:ascii="Arial" w:eastAsia="Arial" w:hAnsi="Arial" w:cs="Arial"/>
          <w:sz w:val="26"/>
          <w:szCs w:val="26"/>
        </w:rPr>
        <w:t>ṛṣṭ</w:t>
      </w:r>
      <w:r>
        <w:rPr>
          <w:rFonts w:ascii="Arial" w:eastAsia="Arial" w:hAnsi="Arial" w:cs="Arial"/>
          <w:sz w:val="26"/>
          <w:szCs w:val="26"/>
        </w:rPr>
        <w:t>au prav</w:t>
      </w:r>
      <w:r>
        <w:rPr>
          <w:rFonts w:ascii="Arial" w:eastAsia="Arial" w:hAnsi="Arial" w:cs="Arial"/>
          <w:sz w:val="26"/>
          <w:szCs w:val="26"/>
        </w:rPr>
        <w:t>ṛ</w:t>
      </w:r>
      <w:r>
        <w:rPr>
          <w:rFonts w:ascii="Arial" w:eastAsia="Arial" w:hAnsi="Arial" w:cs="Arial"/>
          <w:sz w:val="26"/>
          <w:szCs w:val="26"/>
        </w:rPr>
        <w:t>tte harāvunmattatāndhatādido</w:t>
      </w:r>
      <w:r>
        <w:rPr>
          <w:rFonts w:ascii="Arial" w:eastAsia="Arial" w:hAnsi="Arial" w:cs="Arial"/>
          <w:sz w:val="26"/>
          <w:szCs w:val="26"/>
        </w:rPr>
        <w:t>ṣ</w:t>
      </w:r>
      <w:r>
        <w:rPr>
          <w:rFonts w:ascii="Arial" w:eastAsia="Arial" w:hAnsi="Arial" w:cs="Arial"/>
          <w:sz w:val="26"/>
          <w:szCs w:val="26"/>
        </w:rPr>
        <w:t>āpattistato vivecakatvasārvajñyādigu</w:t>
      </w:r>
      <w:r>
        <w:rPr>
          <w:rFonts w:ascii="Arial" w:eastAsia="Arial" w:hAnsi="Arial" w:cs="Arial"/>
          <w:sz w:val="26"/>
          <w:szCs w:val="26"/>
        </w:rPr>
        <w:t>ṇ</w:t>
      </w:r>
      <w:r>
        <w:rPr>
          <w:rFonts w:ascii="Arial" w:eastAsia="Arial" w:hAnsi="Arial" w:cs="Arial"/>
          <w:sz w:val="26"/>
          <w:szCs w:val="26"/>
        </w:rPr>
        <w:t>abodhaka śrutivaiyarthyaprasa</w:t>
      </w:r>
      <w:r>
        <w:rPr>
          <w:rFonts w:ascii="Arial" w:eastAsia="Arial" w:hAnsi="Arial" w:cs="Arial"/>
          <w:sz w:val="26"/>
          <w:szCs w:val="26"/>
        </w:rPr>
        <w:t>ṅ</w:t>
      </w:r>
      <w:r>
        <w:rPr>
          <w:rFonts w:ascii="Arial" w:eastAsia="Arial" w:hAnsi="Arial" w:cs="Arial"/>
          <w:sz w:val="26"/>
          <w:szCs w:val="26"/>
        </w:rPr>
        <w:t>ga ityartha</w:t>
      </w:r>
      <w:r>
        <w:rPr>
          <w:rFonts w:ascii="Arial" w:eastAsia="Arial" w:hAnsi="Arial" w:cs="Arial"/>
          <w:sz w:val="26"/>
          <w:szCs w:val="26"/>
        </w:rPr>
        <w:t>ḥ</w:t>
      </w:r>
      <w:r>
        <w:rPr>
          <w:rFonts w:ascii="Arial" w:eastAsia="Arial" w:hAnsi="Arial" w:cs="Arial"/>
          <w:sz w:val="26"/>
          <w:szCs w:val="26"/>
        </w:rPr>
        <w:t xml:space="preserve"> ||32||</w:t>
      </w:r>
    </w:p>
    <w:p w14:paraId="00000079" w14:textId="77777777" w:rsidR="00D21819" w:rsidRDefault="00D21819">
      <w:pPr>
        <w:spacing w:after="0" w:line="312" w:lineRule="auto"/>
        <w:rPr>
          <w:rFonts w:ascii="Arial" w:eastAsia="Arial" w:hAnsi="Arial" w:cs="Arial"/>
          <w:sz w:val="26"/>
          <w:szCs w:val="26"/>
        </w:rPr>
      </w:pPr>
    </w:p>
    <w:p w14:paraId="0000007A"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lokavadit</w:t>
      </w:r>
      <w:r>
        <w:rPr>
          <w:rFonts w:ascii="Arial" w:eastAsia="Arial" w:hAnsi="Arial" w:cs="Arial"/>
          <w:sz w:val="26"/>
          <w:szCs w:val="26"/>
        </w:rPr>
        <w:t>i | devasyaivetyatra ko hyevānyādityādivākyanusandheyam | s</w:t>
      </w:r>
      <w:r>
        <w:rPr>
          <w:rFonts w:ascii="Arial" w:eastAsia="Arial" w:hAnsi="Arial" w:cs="Arial"/>
          <w:sz w:val="26"/>
          <w:szCs w:val="26"/>
        </w:rPr>
        <w:t>ṛṣṭ</w:t>
      </w:r>
      <w:r>
        <w:rPr>
          <w:rFonts w:ascii="Arial" w:eastAsia="Arial" w:hAnsi="Arial" w:cs="Arial"/>
          <w:sz w:val="26"/>
          <w:szCs w:val="26"/>
        </w:rPr>
        <w:t>yādikamiti nārāya</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ṁ</w:t>
      </w:r>
      <w:r>
        <w:rPr>
          <w:rFonts w:ascii="Arial" w:eastAsia="Arial" w:hAnsi="Arial" w:cs="Arial"/>
          <w:sz w:val="26"/>
          <w:szCs w:val="26"/>
        </w:rPr>
        <w:t>hitāyām | na ceti | d</w:t>
      </w:r>
      <w:r>
        <w:rPr>
          <w:rFonts w:ascii="Arial" w:eastAsia="Arial" w:hAnsi="Arial" w:cs="Arial"/>
          <w:sz w:val="26"/>
          <w:szCs w:val="26"/>
        </w:rPr>
        <w:t>ṛṣṭ</w:t>
      </w:r>
      <w:r>
        <w:rPr>
          <w:rFonts w:ascii="Arial" w:eastAsia="Arial" w:hAnsi="Arial" w:cs="Arial"/>
          <w:sz w:val="26"/>
          <w:szCs w:val="26"/>
        </w:rPr>
        <w:t>ānto mattajananidarśanam | ucchvāseti kevalādvaitina</w:t>
      </w:r>
      <w:r>
        <w:rPr>
          <w:rFonts w:ascii="Arial" w:eastAsia="Arial" w:hAnsi="Arial" w:cs="Arial"/>
          <w:sz w:val="26"/>
          <w:szCs w:val="26"/>
        </w:rPr>
        <w:t>ḥ</w:t>
      </w:r>
      <w:r>
        <w:rPr>
          <w:rFonts w:ascii="Arial" w:eastAsia="Arial" w:hAnsi="Arial" w:cs="Arial"/>
          <w:sz w:val="26"/>
          <w:szCs w:val="26"/>
        </w:rPr>
        <w:t xml:space="preserve"> | rājeti viśi</w:t>
      </w:r>
      <w:r>
        <w:rPr>
          <w:rFonts w:ascii="Arial" w:eastAsia="Arial" w:hAnsi="Arial" w:cs="Arial"/>
          <w:sz w:val="26"/>
          <w:szCs w:val="26"/>
        </w:rPr>
        <w:t>ṣṭ</w:t>
      </w:r>
      <w:r>
        <w:rPr>
          <w:rFonts w:ascii="Arial" w:eastAsia="Arial" w:hAnsi="Arial" w:cs="Arial"/>
          <w:sz w:val="26"/>
          <w:szCs w:val="26"/>
        </w:rPr>
        <w:t>ādvaitina</w:t>
      </w:r>
      <w:r>
        <w:rPr>
          <w:rFonts w:ascii="Arial" w:eastAsia="Arial" w:hAnsi="Arial" w:cs="Arial"/>
          <w:sz w:val="26"/>
          <w:szCs w:val="26"/>
        </w:rPr>
        <w:t>ḥ</w:t>
      </w:r>
      <w:r>
        <w:rPr>
          <w:rFonts w:ascii="Arial" w:eastAsia="Arial" w:hAnsi="Arial" w:cs="Arial"/>
          <w:sz w:val="26"/>
          <w:szCs w:val="26"/>
        </w:rPr>
        <w:t xml:space="preserve"> | rājad</w:t>
      </w:r>
      <w:r>
        <w:rPr>
          <w:rFonts w:ascii="Arial" w:eastAsia="Arial" w:hAnsi="Arial" w:cs="Arial"/>
          <w:sz w:val="26"/>
          <w:szCs w:val="26"/>
        </w:rPr>
        <w:t>ṛṣṭ</w:t>
      </w:r>
      <w:r>
        <w:rPr>
          <w:rFonts w:ascii="Arial" w:eastAsia="Arial" w:hAnsi="Arial" w:cs="Arial"/>
          <w:sz w:val="26"/>
          <w:szCs w:val="26"/>
        </w:rPr>
        <w:t>ānto rājña</w:t>
      </w:r>
      <w:r>
        <w:rPr>
          <w:rFonts w:ascii="Arial" w:eastAsia="Arial" w:hAnsi="Arial" w:cs="Arial"/>
          <w:sz w:val="26"/>
          <w:szCs w:val="26"/>
        </w:rPr>
        <w:t>ḥ</w:t>
      </w:r>
      <w:r>
        <w:rPr>
          <w:rFonts w:ascii="Arial" w:eastAsia="Arial" w:hAnsi="Arial" w:cs="Arial"/>
          <w:sz w:val="26"/>
          <w:szCs w:val="26"/>
        </w:rPr>
        <w:t xml:space="preserve"> | kandukādyārambha</w:t>
      </w:r>
      <w:r>
        <w:rPr>
          <w:rFonts w:ascii="Arial" w:eastAsia="Arial" w:hAnsi="Arial" w:cs="Arial"/>
          <w:sz w:val="26"/>
          <w:szCs w:val="26"/>
        </w:rPr>
        <w:t>ḥ</w:t>
      </w:r>
      <w:r>
        <w:rPr>
          <w:rFonts w:ascii="Arial" w:eastAsia="Arial" w:hAnsi="Arial" w:cs="Arial"/>
          <w:sz w:val="26"/>
          <w:szCs w:val="26"/>
        </w:rPr>
        <w:t xml:space="preserve"> ||33||</w:t>
      </w:r>
    </w:p>
    <w:p w14:paraId="0000007B" w14:textId="77777777" w:rsidR="00D21819" w:rsidRDefault="00D21819">
      <w:pPr>
        <w:spacing w:after="0" w:line="312" w:lineRule="auto"/>
        <w:rPr>
          <w:rFonts w:ascii="Arial" w:eastAsia="Arial" w:hAnsi="Arial" w:cs="Arial"/>
          <w:sz w:val="26"/>
          <w:szCs w:val="26"/>
        </w:rPr>
      </w:pPr>
    </w:p>
    <w:p w14:paraId="0000007C"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punarāśa</w:t>
      </w:r>
      <w:r>
        <w:rPr>
          <w:rFonts w:ascii="Arial" w:eastAsia="Arial" w:hAnsi="Arial" w:cs="Arial"/>
          <w:sz w:val="26"/>
          <w:szCs w:val="26"/>
        </w:rPr>
        <w:t>ṅ</w:t>
      </w:r>
      <w:r>
        <w:rPr>
          <w:rFonts w:ascii="Arial" w:eastAsia="Arial" w:hAnsi="Arial" w:cs="Arial"/>
          <w:sz w:val="26"/>
          <w:szCs w:val="26"/>
        </w:rPr>
        <w:t>kyeti | a</w:t>
      </w:r>
      <w:r>
        <w:rPr>
          <w:rFonts w:ascii="Arial" w:eastAsia="Arial" w:hAnsi="Arial" w:cs="Arial"/>
          <w:sz w:val="26"/>
          <w:szCs w:val="26"/>
        </w:rPr>
        <w:t>trāpi pūrva</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gatidvaya</w:t>
      </w:r>
      <w:r>
        <w:rPr>
          <w:rFonts w:ascii="Arial" w:eastAsia="Arial" w:hAnsi="Arial" w:cs="Arial"/>
          <w:sz w:val="26"/>
          <w:szCs w:val="26"/>
        </w:rPr>
        <w:t>ṁ</w:t>
      </w:r>
      <w:r>
        <w:rPr>
          <w:rFonts w:ascii="Arial" w:eastAsia="Arial" w:hAnsi="Arial" w:cs="Arial"/>
          <w:sz w:val="26"/>
          <w:szCs w:val="26"/>
        </w:rPr>
        <w:t xml:space="preserve"> bodhyam | niravadyasya harerjagat 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vadan samanvaya</w:t>
      </w:r>
      <w:r>
        <w:rPr>
          <w:rFonts w:ascii="Arial" w:eastAsia="Arial" w:hAnsi="Arial" w:cs="Arial"/>
          <w:sz w:val="26"/>
          <w:szCs w:val="26"/>
        </w:rPr>
        <w:t>ḥ</w:t>
      </w:r>
      <w:r>
        <w:rPr>
          <w:rFonts w:ascii="Arial" w:eastAsia="Arial" w:hAnsi="Arial" w:cs="Arial"/>
          <w:sz w:val="26"/>
          <w:szCs w:val="26"/>
        </w:rPr>
        <w:t xml:space="preserve"> tarke</w:t>
      </w:r>
      <w:r>
        <w:rPr>
          <w:rFonts w:ascii="Arial" w:eastAsia="Arial" w:hAnsi="Arial" w:cs="Arial"/>
          <w:sz w:val="26"/>
          <w:szCs w:val="26"/>
        </w:rPr>
        <w:t>ṇ</w:t>
      </w:r>
      <w:r>
        <w:rPr>
          <w:rFonts w:ascii="Arial" w:eastAsia="Arial" w:hAnsi="Arial" w:cs="Arial"/>
          <w:sz w:val="26"/>
          <w:szCs w:val="26"/>
        </w:rPr>
        <w:t>a ya</w:t>
      </w:r>
      <w:r>
        <w:rPr>
          <w:rFonts w:ascii="Arial" w:eastAsia="Arial" w:hAnsi="Arial" w:cs="Arial"/>
          <w:sz w:val="26"/>
          <w:szCs w:val="26"/>
        </w:rPr>
        <w:t>ḥ</w:t>
      </w:r>
      <w:r>
        <w:rPr>
          <w:rFonts w:ascii="Arial" w:eastAsia="Arial" w:hAnsi="Arial" w:cs="Arial"/>
          <w:sz w:val="26"/>
          <w:szCs w:val="26"/>
        </w:rPr>
        <w:t xml:space="preserve"> s</w:t>
      </w:r>
      <w:r>
        <w:rPr>
          <w:rFonts w:ascii="Arial" w:eastAsia="Arial" w:hAnsi="Arial" w:cs="Arial"/>
          <w:sz w:val="26"/>
          <w:szCs w:val="26"/>
        </w:rPr>
        <w:t>ṛṣṭ</w:t>
      </w:r>
      <w:r>
        <w:rPr>
          <w:rFonts w:ascii="Arial" w:eastAsia="Arial" w:hAnsi="Arial" w:cs="Arial"/>
          <w:sz w:val="26"/>
          <w:szCs w:val="26"/>
        </w:rPr>
        <w:t>ikartā sa sāvadya ityeva</w:t>
      </w:r>
      <w:r>
        <w:rPr>
          <w:rFonts w:ascii="Arial" w:eastAsia="Arial" w:hAnsi="Arial" w:cs="Arial"/>
          <w:sz w:val="26"/>
          <w:szCs w:val="26"/>
        </w:rPr>
        <w:t>ṁ</w:t>
      </w:r>
      <w:r>
        <w:rPr>
          <w:rFonts w:ascii="Arial" w:eastAsia="Arial" w:hAnsi="Arial" w:cs="Arial"/>
          <w:sz w:val="26"/>
          <w:szCs w:val="26"/>
        </w:rPr>
        <w:t>vidhena viruddha ityak</w:t>
      </w:r>
      <w:r>
        <w:rPr>
          <w:rFonts w:ascii="Arial" w:eastAsia="Arial" w:hAnsi="Arial" w:cs="Arial"/>
          <w:sz w:val="26"/>
          <w:szCs w:val="26"/>
        </w:rPr>
        <w:t>ṣ</w:t>
      </w:r>
      <w:r>
        <w:rPr>
          <w:rFonts w:ascii="Arial" w:eastAsia="Arial" w:hAnsi="Arial" w:cs="Arial"/>
          <w:sz w:val="26"/>
          <w:szCs w:val="26"/>
        </w:rPr>
        <w:t>epasvarūpam | niravadyasyeśvarasya na tatkart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kintu sāvadyasya pradhānasyaiva taditi pratyudāhara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svarūpa</w:t>
      </w:r>
      <w:r>
        <w:rPr>
          <w:rFonts w:ascii="Arial" w:eastAsia="Arial" w:hAnsi="Arial" w:cs="Arial"/>
          <w:sz w:val="26"/>
          <w:szCs w:val="26"/>
        </w:rPr>
        <w:t>ṁ</w:t>
      </w:r>
      <w:r>
        <w:rPr>
          <w:rFonts w:ascii="Arial" w:eastAsia="Arial" w:hAnsi="Arial" w:cs="Arial"/>
          <w:sz w:val="26"/>
          <w:szCs w:val="26"/>
        </w:rPr>
        <w:t xml:space="preserve"> vātra bodhyam |</w:t>
      </w:r>
    </w:p>
    <w:p w14:paraId="0000007D" w14:textId="77777777" w:rsidR="00D21819" w:rsidRDefault="00D21819">
      <w:pPr>
        <w:spacing w:after="0" w:line="312" w:lineRule="auto"/>
        <w:rPr>
          <w:rFonts w:ascii="Arial" w:eastAsia="Arial" w:hAnsi="Arial" w:cs="Arial"/>
          <w:sz w:val="26"/>
          <w:szCs w:val="26"/>
        </w:rPr>
      </w:pPr>
    </w:p>
    <w:p w14:paraId="0000007E"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vai</w:t>
      </w:r>
      <w:r>
        <w:rPr>
          <w:rFonts w:ascii="Arial" w:eastAsia="Arial" w:hAnsi="Arial" w:cs="Arial"/>
          <w:sz w:val="26"/>
          <w:szCs w:val="26"/>
        </w:rPr>
        <w:t>ṣ</w:t>
      </w:r>
      <w:r>
        <w:rPr>
          <w:rFonts w:ascii="Arial" w:eastAsia="Arial" w:hAnsi="Arial" w:cs="Arial"/>
          <w:sz w:val="26"/>
          <w:szCs w:val="26"/>
        </w:rPr>
        <w:t>amyeti | hari</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ikarmāpek</w:t>
      </w:r>
      <w:r>
        <w:rPr>
          <w:rFonts w:ascii="Arial" w:eastAsia="Arial" w:hAnsi="Arial" w:cs="Arial"/>
          <w:sz w:val="26"/>
          <w:szCs w:val="26"/>
        </w:rPr>
        <w:t>ṣ</w:t>
      </w:r>
      <w:r>
        <w:rPr>
          <w:rFonts w:ascii="Arial" w:eastAsia="Arial" w:hAnsi="Arial" w:cs="Arial"/>
          <w:sz w:val="26"/>
          <w:szCs w:val="26"/>
        </w:rPr>
        <w:t>ī jagatkartā tannirapek</w:t>
      </w:r>
      <w:r>
        <w:rPr>
          <w:rFonts w:ascii="Arial" w:eastAsia="Arial" w:hAnsi="Arial" w:cs="Arial"/>
          <w:sz w:val="26"/>
          <w:szCs w:val="26"/>
        </w:rPr>
        <w:t>ṣ</w:t>
      </w:r>
      <w:r>
        <w:rPr>
          <w:rFonts w:ascii="Arial" w:eastAsia="Arial" w:hAnsi="Arial" w:cs="Arial"/>
          <w:sz w:val="26"/>
          <w:szCs w:val="26"/>
        </w:rPr>
        <w:t>o vā | ādye'nīśatvaprasa</w:t>
      </w:r>
      <w:r>
        <w:rPr>
          <w:rFonts w:ascii="Arial" w:eastAsia="Arial" w:hAnsi="Arial" w:cs="Arial"/>
          <w:sz w:val="26"/>
          <w:szCs w:val="26"/>
        </w:rPr>
        <w:t>ṅ</w:t>
      </w:r>
      <w:r>
        <w:rPr>
          <w:rFonts w:ascii="Arial" w:eastAsia="Arial" w:hAnsi="Arial" w:cs="Arial"/>
          <w:sz w:val="26"/>
          <w:szCs w:val="26"/>
        </w:rPr>
        <w:t>ga</w:t>
      </w:r>
      <w:r>
        <w:rPr>
          <w:rFonts w:ascii="Arial" w:eastAsia="Arial" w:hAnsi="Arial" w:cs="Arial"/>
          <w:sz w:val="26"/>
          <w:szCs w:val="26"/>
        </w:rPr>
        <w:t>ḥ</w:t>
      </w:r>
      <w:r>
        <w:rPr>
          <w:rFonts w:ascii="Arial" w:eastAsia="Arial" w:hAnsi="Arial" w:cs="Arial"/>
          <w:sz w:val="26"/>
          <w:szCs w:val="26"/>
        </w:rPr>
        <w:t xml:space="preserve"> | dvitīye tu vai</w:t>
      </w:r>
      <w:r>
        <w:rPr>
          <w:rFonts w:ascii="Arial" w:eastAsia="Arial" w:hAnsi="Arial" w:cs="Arial"/>
          <w:sz w:val="26"/>
          <w:szCs w:val="26"/>
        </w:rPr>
        <w:t>ṣ</w:t>
      </w:r>
      <w:r>
        <w:rPr>
          <w:rFonts w:ascii="Arial" w:eastAsia="Arial" w:hAnsi="Arial" w:cs="Arial"/>
          <w:sz w:val="26"/>
          <w:szCs w:val="26"/>
        </w:rPr>
        <w:t>amyādyāpatti</w:t>
      </w:r>
      <w:r>
        <w:rPr>
          <w:rFonts w:ascii="Arial" w:eastAsia="Arial" w:hAnsi="Arial" w:cs="Arial"/>
          <w:sz w:val="26"/>
          <w:szCs w:val="26"/>
        </w:rPr>
        <w:t>ḥ</w:t>
      </w:r>
      <w:r>
        <w:rPr>
          <w:rFonts w:ascii="Arial" w:eastAsia="Arial" w:hAnsi="Arial" w:cs="Arial"/>
          <w:sz w:val="26"/>
          <w:szCs w:val="26"/>
        </w:rPr>
        <w:t xml:space="preserve"> | nairg</w:t>
      </w:r>
      <w:r>
        <w:rPr>
          <w:rFonts w:ascii="Arial" w:eastAsia="Arial" w:hAnsi="Arial" w:cs="Arial"/>
          <w:sz w:val="26"/>
          <w:szCs w:val="26"/>
        </w:rPr>
        <w:t>ṛṇ</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nirdayatvam | tataśca kartari harau sāvadyatvamiti | eva</w:t>
      </w:r>
      <w:r>
        <w:rPr>
          <w:rFonts w:ascii="Arial" w:eastAsia="Arial" w:hAnsi="Arial" w:cs="Arial"/>
          <w:sz w:val="26"/>
          <w:szCs w:val="26"/>
        </w:rPr>
        <w:t>ṁ</w:t>
      </w:r>
      <w:r>
        <w:rPr>
          <w:rFonts w:ascii="Arial" w:eastAsia="Arial" w:hAnsi="Arial" w:cs="Arial"/>
          <w:sz w:val="26"/>
          <w:szCs w:val="26"/>
        </w:rPr>
        <w:t xml:space="preserve"> pūrvapak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nirasyannāha na sāpek</w:t>
      </w:r>
      <w:r>
        <w:rPr>
          <w:rFonts w:ascii="Arial" w:eastAsia="Arial" w:hAnsi="Arial" w:cs="Arial"/>
          <w:sz w:val="26"/>
          <w:szCs w:val="26"/>
        </w:rPr>
        <w:t>ṣ</w:t>
      </w:r>
      <w:r>
        <w:rPr>
          <w:rFonts w:ascii="Arial" w:eastAsia="Arial" w:hAnsi="Arial" w:cs="Arial"/>
          <w:sz w:val="26"/>
          <w:szCs w:val="26"/>
        </w:rPr>
        <w:t>atvādi</w:t>
      </w:r>
      <w:r>
        <w:rPr>
          <w:rFonts w:ascii="Arial" w:eastAsia="Arial" w:hAnsi="Arial" w:cs="Arial"/>
          <w:sz w:val="26"/>
          <w:szCs w:val="26"/>
        </w:rPr>
        <w:t>ti | pra</w:t>
      </w:r>
      <w:r>
        <w:rPr>
          <w:rFonts w:ascii="Arial" w:eastAsia="Arial" w:hAnsi="Arial" w:cs="Arial"/>
          <w:sz w:val="26"/>
          <w:szCs w:val="26"/>
        </w:rPr>
        <w:t>ṇ</w:t>
      </w:r>
      <w:r>
        <w:rPr>
          <w:rFonts w:ascii="Arial" w:eastAsia="Arial" w:hAnsi="Arial" w:cs="Arial"/>
          <w:sz w:val="26"/>
          <w:szCs w:val="26"/>
        </w:rPr>
        <w:t>ikarmānapek</w:t>
      </w:r>
      <w:r>
        <w:rPr>
          <w:rFonts w:ascii="Arial" w:eastAsia="Arial" w:hAnsi="Arial" w:cs="Arial"/>
          <w:sz w:val="26"/>
          <w:szCs w:val="26"/>
        </w:rPr>
        <w:t>ṣ</w:t>
      </w:r>
      <w:r>
        <w:rPr>
          <w:rFonts w:ascii="Arial" w:eastAsia="Arial" w:hAnsi="Arial" w:cs="Arial"/>
          <w:sz w:val="26"/>
          <w:szCs w:val="26"/>
        </w:rPr>
        <w:t>āyā</w:t>
      </w:r>
      <w:r>
        <w:rPr>
          <w:rFonts w:ascii="Arial" w:eastAsia="Arial" w:hAnsi="Arial" w:cs="Arial"/>
          <w:sz w:val="26"/>
          <w:szCs w:val="26"/>
        </w:rPr>
        <w:t>ṁ</w:t>
      </w:r>
      <w:r>
        <w:rPr>
          <w:rFonts w:ascii="Arial" w:eastAsia="Arial" w:hAnsi="Arial" w:cs="Arial"/>
          <w:sz w:val="26"/>
          <w:szCs w:val="26"/>
        </w:rPr>
        <w:t xml:space="preserve"> khalu vai</w:t>
      </w:r>
      <w:r>
        <w:rPr>
          <w:rFonts w:ascii="Arial" w:eastAsia="Arial" w:hAnsi="Arial" w:cs="Arial"/>
          <w:sz w:val="26"/>
          <w:szCs w:val="26"/>
        </w:rPr>
        <w:t>ṣ</w:t>
      </w:r>
      <w:r>
        <w:rPr>
          <w:rFonts w:ascii="Arial" w:eastAsia="Arial" w:hAnsi="Arial" w:cs="Arial"/>
          <w:sz w:val="26"/>
          <w:szCs w:val="26"/>
        </w:rPr>
        <w:t>amyādika</w:t>
      </w:r>
      <w:r>
        <w:rPr>
          <w:rFonts w:ascii="Arial" w:eastAsia="Arial" w:hAnsi="Arial" w:cs="Arial"/>
          <w:sz w:val="26"/>
          <w:szCs w:val="26"/>
        </w:rPr>
        <w:t>ṁ</w:t>
      </w:r>
      <w:r>
        <w:rPr>
          <w:rFonts w:ascii="Arial" w:eastAsia="Arial" w:hAnsi="Arial" w:cs="Arial"/>
          <w:sz w:val="26"/>
          <w:szCs w:val="26"/>
        </w:rPr>
        <w:t xml:space="preserve"> syāt na tu tadapek</w:t>
      </w:r>
      <w:r>
        <w:rPr>
          <w:rFonts w:ascii="Arial" w:eastAsia="Arial" w:hAnsi="Arial" w:cs="Arial"/>
          <w:sz w:val="26"/>
          <w:szCs w:val="26"/>
        </w:rPr>
        <w:t>ṣ</w:t>
      </w:r>
      <w:r>
        <w:rPr>
          <w:rFonts w:ascii="Arial" w:eastAsia="Arial" w:hAnsi="Arial" w:cs="Arial"/>
          <w:sz w:val="26"/>
          <w:szCs w:val="26"/>
        </w:rPr>
        <w:t>āyāmityārtha</w:t>
      </w:r>
      <w:r>
        <w:rPr>
          <w:rFonts w:ascii="Arial" w:eastAsia="Arial" w:hAnsi="Arial" w:cs="Arial"/>
          <w:sz w:val="26"/>
          <w:szCs w:val="26"/>
        </w:rPr>
        <w:t>ḥ</w:t>
      </w:r>
      <w:r>
        <w:rPr>
          <w:rFonts w:ascii="Arial" w:eastAsia="Arial" w:hAnsi="Arial" w:cs="Arial"/>
          <w:sz w:val="26"/>
          <w:szCs w:val="26"/>
        </w:rPr>
        <w:t xml:space="preserve"> | na ca</w:t>
      </w:r>
    </w:p>
    <w:p w14:paraId="0000007F"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tatkarmāpek</w:t>
      </w:r>
      <w:r>
        <w:rPr>
          <w:rFonts w:ascii="Arial" w:eastAsia="Arial" w:hAnsi="Arial" w:cs="Arial"/>
          <w:sz w:val="26"/>
          <w:szCs w:val="26"/>
        </w:rPr>
        <w:t>ṣ</w:t>
      </w:r>
      <w:r>
        <w:rPr>
          <w:rFonts w:ascii="Arial" w:eastAsia="Arial" w:hAnsi="Arial" w:cs="Arial"/>
          <w:sz w:val="26"/>
          <w:szCs w:val="26"/>
        </w:rPr>
        <w:t>āyāmanīśatvam | bh</w:t>
      </w:r>
      <w:r>
        <w:rPr>
          <w:rFonts w:ascii="Arial" w:eastAsia="Arial" w:hAnsi="Arial" w:cs="Arial"/>
          <w:sz w:val="26"/>
          <w:szCs w:val="26"/>
        </w:rPr>
        <w:t>ṛ</w:t>
      </w:r>
      <w:r>
        <w:rPr>
          <w:rFonts w:ascii="Arial" w:eastAsia="Arial" w:hAnsi="Arial" w:cs="Arial"/>
          <w:sz w:val="26"/>
          <w:szCs w:val="26"/>
        </w:rPr>
        <w:t>tyādisevānusāre</w:t>
      </w:r>
      <w:r>
        <w:rPr>
          <w:rFonts w:ascii="Arial" w:eastAsia="Arial" w:hAnsi="Arial" w:cs="Arial"/>
          <w:sz w:val="26"/>
          <w:szCs w:val="26"/>
        </w:rPr>
        <w:t>ṇ</w:t>
      </w:r>
      <w:r>
        <w:rPr>
          <w:rFonts w:ascii="Arial" w:eastAsia="Arial" w:hAnsi="Arial" w:cs="Arial"/>
          <w:sz w:val="26"/>
          <w:szCs w:val="26"/>
        </w:rPr>
        <w:t>a phala</w:t>
      </w:r>
      <w:r>
        <w:rPr>
          <w:rFonts w:ascii="Arial" w:eastAsia="Arial" w:hAnsi="Arial" w:cs="Arial"/>
          <w:sz w:val="26"/>
          <w:szCs w:val="26"/>
        </w:rPr>
        <w:t>ṁ</w:t>
      </w:r>
      <w:r>
        <w:rPr>
          <w:rFonts w:ascii="Arial" w:eastAsia="Arial" w:hAnsi="Arial" w:cs="Arial"/>
          <w:sz w:val="26"/>
          <w:szCs w:val="26"/>
        </w:rPr>
        <w:t xml:space="preserve"> prayacchato rājño'rājatvādarśanāt | īśastu parjanyavat dra</w:t>
      </w:r>
      <w:r>
        <w:rPr>
          <w:rFonts w:ascii="Arial" w:eastAsia="Arial" w:hAnsi="Arial" w:cs="Arial"/>
          <w:sz w:val="26"/>
          <w:szCs w:val="26"/>
        </w:rPr>
        <w:t>ṣṭ</w:t>
      </w:r>
      <w:r>
        <w:rPr>
          <w:rFonts w:ascii="Arial" w:eastAsia="Arial" w:hAnsi="Arial" w:cs="Arial"/>
          <w:sz w:val="26"/>
          <w:szCs w:val="26"/>
        </w:rPr>
        <w:t>avya</w:t>
      </w:r>
      <w:r>
        <w:rPr>
          <w:rFonts w:ascii="Arial" w:eastAsia="Arial" w:hAnsi="Arial" w:cs="Arial"/>
          <w:sz w:val="26"/>
          <w:szCs w:val="26"/>
        </w:rPr>
        <w:t>ḥ</w:t>
      </w:r>
      <w:r>
        <w:rPr>
          <w:rFonts w:ascii="Arial" w:eastAsia="Arial" w:hAnsi="Arial" w:cs="Arial"/>
          <w:sz w:val="26"/>
          <w:szCs w:val="26"/>
        </w:rPr>
        <w:t xml:space="preserve"> | na hi tattadvīje</w:t>
      </w:r>
      <w:r>
        <w:rPr>
          <w:rFonts w:ascii="Arial" w:eastAsia="Arial" w:hAnsi="Arial" w:cs="Arial"/>
          <w:sz w:val="26"/>
          <w:szCs w:val="26"/>
        </w:rPr>
        <w:t>ṣ</w:t>
      </w:r>
      <w:r>
        <w:rPr>
          <w:rFonts w:ascii="Arial" w:eastAsia="Arial" w:hAnsi="Arial" w:cs="Arial"/>
          <w:sz w:val="26"/>
          <w:szCs w:val="26"/>
        </w:rPr>
        <w:t>u satsvapi meghamantarā</w:t>
      </w:r>
      <w:r>
        <w:rPr>
          <w:rFonts w:ascii="Arial" w:eastAsia="Arial" w:hAnsi="Arial" w:cs="Arial"/>
          <w:sz w:val="26"/>
          <w:szCs w:val="26"/>
        </w:rPr>
        <w:t>ṅ</w:t>
      </w:r>
      <w:r>
        <w:rPr>
          <w:rFonts w:ascii="Arial" w:eastAsia="Arial" w:hAnsi="Arial" w:cs="Arial"/>
          <w:sz w:val="26"/>
          <w:szCs w:val="26"/>
        </w:rPr>
        <w:t>kurā</w:t>
      </w:r>
      <w:r>
        <w:rPr>
          <w:rFonts w:ascii="Arial" w:eastAsia="Arial" w:hAnsi="Arial" w:cs="Arial"/>
          <w:sz w:val="26"/>
          <w:szCs w:val="26"/>
        </w:rPr>
        <w:t>dyutpattirasti | e</w:t>
      </w:r>
      <w:r>
        <w:rPr>
          <w:rFonts w:ascii="Arial" w:eastAsia="Arial" w:hAnsi="Arial" w:cs="Arial"/>
          <w:sz w:val="26"/>
          <w:szCs w:val="26"/>
        </w:rPr>
        <w:t>ṣ</w:t>
      </w:r>
      <w:r>
        <w:rPr>
          <w:rFonts w:ascii="Arial" w:eastAsia="Arial" w:hAnsi="Arial" w:cs="Arial"/>
          <w:sz w:val="26"/>
          <w:szCs w:val="26"/>
        </w:rPr>
        <w:t>a eveti | e</w:t>
      </w:r>
      <w:r>
        <w:rPr>
          <w:rFonts w:ascii="Arial" w:eastAsia="Arial" w:hAnsi="Arial" w:cs="Arial"/>
          <w:sz w:val="26"/>
          <w:szCs w:val="26"/>
        </w:rPr>
        <w:t>ṣ</w:t>
      </w:r>
      <w:r>
        <w:rPr>
          <w:rFonts w:ascii="Arial" w:eastAsia="Arial" w:hAnsi="Arial" w:cs="Arial"/>
          <w:sz w:val="26"/>
          <w:szCs w:val="26"/>
        </w:rPr>
        <w:t>a īśvara</w:t>
      </w:r>
      <w:r>
        <w:rPr>
          <w:rFonts w:ascii="Arial" w:eastAsia="Arial" w:hAnsi="Arial" w:cs="Arial"/>
          <w:sz w:val="26"/>
          <w:szCs w:val="26"/>
        </w:rPr>
        <w:t>ḥ</w:t>
      </w:r>
      <w:r>
        <w:rPr>
          <w:rFonts w:ascii="Arial" w:eastAsia="Arial" w:hAnsi="Arial" w:cs="Arial"/>
          <w:sz w:val="26"/>
          <w:szCs w:val="26"/>
        </w:rPr>
        <w:t xml:space="preserve"> ya</w:t>
      </w:r>
      <w:r>
        <w:rPr>
          <w:rFonts w:ascii="Arial" w:eastAsia="Arial" w:hAnsi="Arial" w:cs="Arial"/>
          <w:sz w:val="26"/>
          <w:szCs w:val="26"/>
        </w:rPr>
        <w:t>ṁ</w:t>
      </w:r>
      <w:r>
        <w:rPr>
          <w:rFonts w:ascii="Arial" w:eastAsia="Arial" w:hAnsi="Arial" w:cs="Arial"/>
          <w:sz w:val="26"/>
          <w:szCs w:val="26"/>
        </w:rPr>
        <w:t xml:space="preserve"> janamunninīyate urddhvaloka</w:t>
      </w:r>
      <w:r>
        <w:rPr>
          <w:rFonts w:ascii="Arial" w:eastAsia="Arial" w:hAnsi="Arial" w:cs="Arial"/>
          <w:sz w:val="26"/>
          <w:szCs w:val="26"/>
        </w:rPr>
        <w:t>ṁ</w:t>
      </w:r>
      <w:r>
        <w:rPr>
          <w:rFonts w:ascii="Arial" w:eastAsia="Arial" w:hAnsi="Arial" w:cs="Arial"/>
          <w:sz w:val="26"/>
          <w:szCs w:val="26"/>
        </w:rPr>
        <w:t xml:space="preserve"> netumicchati ta</w:t>
      </w:r>
      <w:r>
        <w:rPr>
          <w:rFonts w:ascii="Arial" w:eastAsia="Arial" w:hAnsi="Arial" w:cs="Arial"/>
          <w:sz w:val="26"/>
          <w:szCs w:val="26"/>
        </w:rPr>
        <w:t>ṁ</w:t>
      </w:r>
      <w:r>
        <w:rPr>
          <w:rFonts w:ascii="Arial" w:eastAsia="Arial" w:hAnsi="Arial" w:cs="Arial"/>
          <w:sz w:val="26"/>
          <w:szCs w:val="26"/>
        </w:rPr>
        <w:t xml:space="preserve"> sādhu karma kārayati prāgbhavīyakarmānusārī sanniti bhāva</w:t>
      </w:r>
      <w:r>
        <w:rPr>
          <w:rFonts w:ascii="Arial" w:eastAsia="Arial" w:hAnsi="Arial" w:cs="Arial"/>
          <w:sz w:val="26"/>
          <w:szCs w:val="26"/>
        </w:rPr>
        <w:t>ḥ</w:t>
      </w:r>
      <w:r>
        <w:rPr>
          <w:rFonts w:ascii="Arial" w:eastAsia="Arial" w:hAnsi="Arial" w:cs="Arial"/>
          <w:sz w:val="26"/>
          <w:szCs w:val="26"/>
        </w:rPr>
        <w:t xml:space="preserve"> ||34||</w:t>
      </w:r>
    </w:p>
    <w:p w14:paraId="00000080" w14:textId="77777777" w:rsidR="00D21819" w:rsidRDefault="00D21819">
      <w:pPr>
        <w:spacing w:after="0" w:line="312" w:lineRule="auto"/>
        <w:rPr>
          <w:rFonts w:ascii="Arial" w:eastAsia="Arial" w:hAnsi="Arial" w:cs="Arial"/>
          <w:sz w:val="26"/>
          <w:szCs w:val="26"/>
        </w:rPr>
      </w:pPr>
    </w:p>
    <w:p w14:paraId="00000081"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āśa</w:t>
      </w:r>
      <w:r>
        <w:rPr>
          <w:rFonts w:ascii="Arial" w:eastAsia="Arial" w:hAnsi="Arial" w:cs="Arial"/>
          <w:sz w:val="26"/>
          <w:szCs w:val="26"/>
        </w:rPr>
        <w:t>ṅ</w:t>
      </w:r>
      <w:r>
        <w:rPr>
          <w:rFonts w:ascii="Arial" w:eastAsia="Arial" w:hAnsi="Arial" w:cs="Arial"/>
          <w:sz w:val="26"/>
          <w:szCs w:val="26"/>
        </w:rPr>
        <w:t>kya pariharati na karmeti | pūrvapurveti | pūrvas</w:t>
      </w:r>
      <w:r>
        <w:rPr>
          <w:rFonts w:ascii="Arial" w:eastAsia="Arial" w:hAnsi="Arial" w:cs="Arial"/>
          <w:sz w:val="26"/>
          <w:szCs w:val="26"/>
        </w:rPr>
        <w:t>ṛṣṭ</w:t>
      </w:r>
      <w:r>
        <w:rPr>
          <w:rFonts w:ascii="Arial" w:eastAsia="Arial" w:hAnsi="Arial" w:cs="Arial"/>
          <w:sz w:val="26"/>
          <w:szCs w:val="26"/>
        </w:rPr>
        <w:t>isampāditasya dharmādharmaprapañcāsyātyant</w:t>
      </w:r>
      <w:r>
        <w:rPr>
          <w:rFonts w:ascii="Arial" w:eastAsia="Arial" w:hAnsi="Arial" w:cs="Arial"/>
          <w:sz w:val="26"/>
          <w:szCs w:val="26"/>
        </w:rPr>
        <w:t>anāśābhāvāt tadanusāre</w:t>
      </w:r>
      <w:r>
        <w:rPr>
          <w:rFonts w:ascii="Arial" w:eastAsia="Arial" w:hAnsi="Arial" w:cs="Arial"/>
          <w:sz w:val="26"/>
          <w:szCs w:val="26"/>
        </w:rPr>
        <w:t>ṇ</w:t>
      </w:r>
      <w:r>
        <w:rPr>
          <w:rFonts w:ascii="Arial" w:eastAsia="Arial" w:hAnsi="Arial" w:cs="Arial"/>
          <w:sz w:val="26"/>
          <w:szCs w:val="26"/>
        </w:rPr>
        <w:t>a eva uttaras</w:t>
      </w:r>
      <w:r>
        <w:rPr>
          <w:rFonts w:ascii="Arial" w:eastAsia="Arial" w:hAnsi="Arial" w:cs="Arial"/>
          <w:sz w:val="26"/>
          <w:szCs w:val="26"/>
        </w:rPr>
        <w:t>ṛṣṭ</w:t>
      </w:r>
      <w:r>
        <w:rPr>
          <w:rFonts w:ascii="Arial" w:eastAsia="Arial" w:hAnsi="Arial" w:cs="Arial"/>
          <w:sz w:val="26"/>
          <w:szCs w:val="26"/>
        </w:rPr>
        <w:t>ikarmapravartanāt na kiñcidavadyam | sm</w:t>
      </w:r>
      <w:r>
        <w:rPr>
          <w:rFonts w:ascii="Arial" w:eastAsia="Arial" w:hAnsi="Arial" w:cs="Arial"/>
          <w:sz w:val="26"/>
          <w:szCs w:val="26"/>
        </w:rPr>
        <w:t>ṛ</w:t>
      </w:r>
      <w:r>
        <w:rPr>
          <w:rFonts w:ascii="Arial" w:eastAsia="Arial" w:hAnsi="Arial" w:cs="Arial"/>
          <w:sz w:val="26"/>
          <w:szCs w:val="26"/>
        </w:rPr>
        <w:t>tiśceti bhavi</w:t>
      </w:r>
      <w:r>
        <w:rPr>
          <w:rFonts w:ascii="Arial" w:eastAsia="Arial" w:hAnsi="Arial" w:cs="Arial"/>
          <w:sz w:val="26"/>
          <w:szCs w:val="26"/>
        </w:rPr>
        <w:t>ṣ</w:t>
      </w:r>
      <w:r>
        <w:rPr>
          <w:rFonts w:ascii="Arial" w:eastAsia="Arial" w:hAnsi="Arial" w:cs="Arial"/>
          <w:sz w:val="26"/>
          <w:szCs w:val="26"/>
        </w:rPr>
        <w:t>yapurā</w:t>
      </w:r>
      <w:r>
        <w:rPr>
          <w:rFonts w:ascii="Arial" w:eastAsia="Arial" w:hAnsi="Arial" w:cs="Arial"/>
          <w:sz w:val="26"/>
          <w:szCs w:val="26"/>
        </w:rPr>
        <w:t>ṇ</w:t>
      </w:r>
      <w:r>
        <w:rPr>
          <w:rFonts w:ascii="Arial" w:eastAsia="Arial" w:hAnsi="Arial" w:cs="Arial"/>
          <w:sz w:val="26"/>
          <w:szCs w:val="26"/>
        </w:rPr>
        <w:t>avacana</w:t>
      </w:r>
      <w:r>
        <w:rPr>
          <w:rFonts w:ascii="Arial" w:eastAsia="Arial" w:hAnsi="Arial" w:cs="Arial"/>
          <w:sz w:val="26"/>
          <w:szCs w:val="26"/>
        </w:rPr>
        <w:t>ṁ</w:t>
      </w:r>
      <w:r>
        <w:rPr>
          <w:rFonts w:ascii="Arial" w:eastAsia="Arial" w:hAnsi="Arial" w:cs="Arial"/>
          <w:sz w:val="26"/>
          <w:szCs w:val="26"/>
        </w:rPr>
        <w:t xml:space="preserve"> bodhyam | prāmā</w:t>
      </w:r>
      <w:r>
        <w:rPr>
          <w:rFonts w:ascii="Arial" w:eastAsia="Arial" w:hAnsi="Arial" w:cs="Arial"/>
          <w:sz w:val="26"/>
          <w:szCs w:val="26"/>
        </w:rPr>
        <w:t>ṇ</w:t>
      </w:r>
      <w:r>
        <w:rPr>
          <w:rFonts w:ascii="Arial" w:eastAsia="Arial" w:hAnsi="Arial" w:cs="Arial"/>
          <w:sz w:val="26"/>
          <w:szCs w:val="26"/>
        </w:rPr>
        <w:t>ikatvāditi | bījā</w:t>
      </w:r>
      <w:r>
        <w:rPr>
          <w:rFonts w:ascii="Arial" w:eastAsia="Arial" w:hAnsi="Arial" w:cs="Arial"/>
          <w:sz w:val="26"/>
          <w:szCs w:val="26"/>
        </w:rPr>
        <w:t>ṅ</w:t>
      </w:r>
      <w:r>
        <w:rPr>
          <w:rFonts w:ascii="Arial" w:eastAsia="Arial" w:hAnsi="Arial" w:cs="Arial"/>
          <w:sz w:val="26"/>
          <w:szCs w:val="26"/>
        </w:rPr>
        <w:t>kuravaditi bodhyam | na ca gha</w:t>
      </w:r>
      <w:r>
        <w:rPr>
          <w:rFonts w:ascii="Arial" w:eastAsia="Arial" w:hAnsi="Arial" w:cs="Arial"/>
          <w:sz w:val="26"/>
          <w:szCs w:val="26"/>
        </w:rPr>
        <w:t>ṭṭ</w:t>
      </w:r>
      <w:r>
        <w:rPr>
          <w:rFonts w:ascii="Arial" w:eastAsia="Arial" w:hAnsi="Arial" w:cs="Arial"/>
          <w:sz w:val="26"/>
          <w:szCs w:val="26"/>
        </w:rPr>
        <w:t>eti | yathā gha</w:t>
      </w:r>
      <w:r>
        <w:rPr>
          <w:rFonts w:ascii="Arial" w:eastAsia="Arial" w:hAnsi="Arial" w:cs="Arial"/>
          <w:sz w:val="26"/>
          <w:szCs w:val="26"/>
        </w:rPr>
        <w:t>ṭṭ</w:t>
      </w:r>
      <w:r>
        <w:rPr>
          <w:rFonts w:ascii="Arial" w:eastAsia="Arial" w:hAnsi="Arial" w:cs="Arial"/>
          <w:sz w:val="26"/>
          <w:szCs w:val="26"/>
        </w:rPr>
        <w:t>apa</w:t>
      </w:r>
      <w:r>
        <w:rPr>
          <w:rFonts w:ascii="Arial" w:eastAsia="Arial" w:hAnsi="Arial" w:cs="Arial"/>
          <w:sz w:val="26"/>
          <w:szCs w:val="26"/>
        </w:rPr>
        <w:t>ṇ</w:t>
      </w:r>
      <w:r>
        <w:rPr>
          <w:rFonts w:ascii="Arial" w:eastAsia="Arial" w:hAnsi="Arial" w:cs="Arial"/>
          <w:sz w:val="26"/>
          <w:szCs w:val="26"/>
        </w:rPr>
        <w:t>amadātukāmā va</w:t>
      </w:r>
      <w:r>
        <w:rPr>
          <w:rFonts w:ascii="Arial" w:eastAsia="Arial" w:hAnsi="Arial" w:cs="Arial"/>
          <w:sz w:val="26"/>
          <w:szCs w:val="26"/>
        </w:rPr>
        <w:t>ṇ</w:t>
      </w:r>
      <w:r>
        <w:rPr>
          <w:rFonts w:ascii="Arial" w:eastAsia="Arial" w:hAnsi="Arial" w:cs="Arial"/>
          <w:sz w:val="26"/>
          <w:szCs w:val="26"/>
        </w:rPr>
        <w:t>ijo gha</w:t>
      </w:r>
      <w:r>
        <w:rPr>
          <w:rFonts w:ascii="Arial" w:eastAsia="Arial" w:hAnsi="Arial" w:cs="Arial"/>
          <w:sz w:val="26"/>
          <w:szCs w:val="26"/>
        </w:rPr>
        <w:t>ṭṭ</w:t>
      </w:r>
      <w:r>
        <w:rPr>
          <w:rFonts w:ascii="Arial" w:eastAsia="Arial" w:hAnsi="Arial" w:cs="Arial"/>
          <w:sz w:val="26"/>
          <w:szCs w:val="26"/>
        </w:rPr>
        <w:t>upālamavijñāpyojjhadvartmanā gacchan</w:t>
      </w:r>
      <w:r>
        <w:rPr>
          <w:rFonts w:ascii="Arial" w:eastAsia="Arial" w:hAnsi="Arial" w:cs="Arial"/>
          <w:sz w:val="26"/>
          <w:szCs w:val="26"/>
        </w:rPr>
        <w:t>ti | te yathā tamisrāyā</w:t>
      </w:r>
      <w:r>
        <w:rPr>
          <w:rFonts w:ascii="Arial" w:eastAsia="Arial" w:hAnsi="Arial" w:cs="Arial"/>
          <w:sz w:val="26"/>
          <w:szCs w:val="26"/>
        </w:rPr>
        <w:t>ṁ</w:t>
      </w:r>
      <w:r>
        <w:rPr>
          <w:rFonts w:ascii="Arial" w:eastAsia="Arial" w:hAnsi="Arial" w:cs="Arial"/>
          <w:sz w:val="26"/>
          <w:szCs w:val="26"/>
        </w:rPr>
        <w:t xml:space="preserve"> niśi bhrāntvā prabhāte gha</w:t>
      </w:r>
      <w:r>
        <w:rPr>
          <w:rFonts w:ascii="Arial" w:eastAsia="Arial" w:hAnsi="Arial" w:cs="Arial"/>
          <w:sz w:val="26"/>
          <w:szCs w:val="26"/>
        </w:rPr>
        <w:t>ṭṭ</w:t>
      </w:r>
      <w:r>
        <w:rPr>
          <w:rFonts w:ascii="Arial" w:eastAsia="Arial" w:hAnsi="Arial" w:cs="Arial"/>
          <w:sz w:val="26"/>
          <w:szCs w:val="26"/>
        </w:rPr>
        <w:t>uku</w:t>
      </w:r>
      <w:r>
        <w:rPr>
          <w:rFonts w:ascii="Arial" w:eastAsia="Arial" w:hAnsi="Arial" w:cs="Arial"/>
          <w:sz w:val="26"/>
          <w:szCs w:val="26"/>
        </w:rPr>
        <w:t>ḍ</w:t>
      </w:r>
      <w:r>
        <w:rPr>
          <w:rFonts w:ascii="Arial" w:eastAsia="Arial" w:hAnsi="Arial" w:cs="Arial"/>
          <w:sz w:val="26"/>
          <w:szCs w:val="26"/>
        </w:rPr>
        <w:t>yā</w:t>
      </w:r>
      <w:r>
        <w:rPr>
          <w:rFonts w:ascii="Arial" w:eastAsia="Arial" w:hAnsi="Arial" w:cs="Arial"/>
          <w:sz w:val="26"/>
          <w:szCs w:val="26"/>
        </w:rPr>
        <w:t>ṁ</w:t>
      </w:r>
      <w:r>
        <w:rPr>
          <w:rFonts w:ascii="Arial" w:eastAsia="Arial" w:hAnsi="Arial" w:cs="Arial"/>
          <w:sz w:val="26"/>
          <w:szCs w:val="26"/>
        </w:rPr>
        <w:t xml:space="preserve"> patanto gha</w:t>
      </w:r>
      <w:r>
        <w:rPr>
          <w:rFonts w:ascii="Arial" w:eastAsia="Arial" w:hAnsi="Arial" w:cs="Arial"/>
          <w:sz w:val="26"/>
          <w:szCs w:val="26"/>
        </w:rPr>
        <w:t>ṭṭ</w:t>
      </w:r>
      <w:r>
        <w:rPr>
          <w:rFonts w:ascii="Arial" w:eastAsia="Arial" w:hAnsi="Arial" w:cs="Arial"/>
          <w:sz w:val="26"/>
          <w:szCs w:val="26"/>
        </w:rPr>
        <w:t>apālena vaddhāstā</w:t>
      </w:r>
      <w:r>
        <w:rPr>
          <w:rFonts w:ascii="Arial" w:eastAsia="Arial" w:hAnsi="Arial" w:cs="Arial"/>
          <w:sz w:val="26"/>
          <w:szCs w:val="26"/>
        </w:rPr>
        <w:t>ḍ</w:t>
      </w:r>
      <w:r>
        <w:rPr>
          <w:rFonts w:ascii="Arial" w:eastAsia="Arial" w:hAnsi="Arial" w:cs="Arial"/>
          <w:sz w:val="26"/>
          <w:szCs w:val="26"/>
        </w:rPr>
        <w:t>yante tathā karma</w:t>
      </w:r>
      <w:r>
        <w:rPr>
          <w:rFonts w:ascii="Arial" w:eastAsia="Arial" w:hAnsi="Arial" w:cs="Arial"/>
          <w:sz w:val="26"/>
          <w:szCs w:val="26"/>
        </w:rPr>
        <w:t>ṇ</w:t>
      </w:r>
      <w:r>
        <w:rPr>
          <w:rFonts w:ascii="Arial" w:eastAsia="Arial" w:hAnsi="Arial" w:cs="Arial"/>
          <w:sz w:val="26"/>
          <w:szCs w:val="26"/>
        </w:rPr>
        <w:t>ā brahma</w:t>
      </w:r>
      <w:r>
        <w:rPr>
          <w:rFonts w:ascii="Arial" w:eastAsia="Arial" w:hAnsi="Arial" w:cs="Arial"/>
          <w:sz w:val="26"/>
          <w:szCs w:val="26"/>
        </w:rPr>
        <w:t>ṇ</w:t>
      </w:r>
      <w:r>
        <w:rPr>
          <w:rFonts w:ascii="Arial" w:eastAsia="Arial" w:hAnsi="Arial" w:cs="Arial"/>
          <w:sz w:val="26"/>
          <w:szCs w:val="26"/>
        </w:rPr>
        <w:t>i vai</w:t>
      </w:r>
      <w:r>
        <w:rPr>
          <w:rFonts w:ascii="Arial" w:eastAsia="Arial" w:hAnsi="Arial" w:cs="Arial"/>
          <w:sz w:val="26"/>
          <w:szCs w:val="26"/>
        </w:rPr>
        <w:t>ṣ</w:t>
      </w:r>
      <w:r>
        <w:rPr>
          <w:rFonts w:ascii="Arial" w:eastAsia="Arial" w:hAnsi="Arial" w:cs="Arial"/>
          <w:sz w:val="26"/>
          <w:szCs w:val="26"/>
        </w:rPr>
        <w:t>amya</w:t>
      </w:r>
      <w:r>
        <w:rPr>
          <w:rFonts w:ascii="Arial" w:eastAsia="Arial" w:hAnsi="Arial" w:cs="Arial"/>
          <w:sz w:val="26"/>
          <w:szCs w:val="26"/>
        </w:rPr>
        <w:t>ṁ</w:t>
      </w:r>
      <w:r>
        <w:rPr>
          <w:rFonts w:ascii="Arial" w:eastAsia="Arial" w:hAnsi="Arial" w:cs="Arial"/>
          <w:sz w:val="26"/>
          <w:szCs w:val="26"/>
        </w:rPr>
        <w:t xml:space="preserve"> pariharttukāmā yūya</w:t>
      </w:r>
      <w:r>
        <w:rPr>
          <w:rFonts w:ascii="Arial" w:eastAsia="Arial" w:hAnsi="Arial" w:cs="Arial"/>
          <w:sz w:val="26"/>
          <w:szCs w:val="26"/>
        </w:rPr>
        <w:t>ṁ</w:t>
      </w:r>
      <w:r>
        <w:rPr>
          <w:rFonts w:ascii="Arial" w:eastAsia="Arial" w:hAnsi="Arial" w:cs="Arial"/>
          <w:sz w:val="26"/>
          <w:szCs w:val="26"/>
        </w:rPr>
        <w:t xml:space="preserve"> karmasattā</w:t>
      </w:r>
      <w:r>
        <w:rPr>
          <w:rFonts w:ascii="Arial" w:eastAsia="Arial" w:hAnsi="Arial" w:cs="Arial"/>
          <w:sz w:val="26"/>
          <w:szCs w:val="26"/>
        </w:rPr>
        <w:t>ṁ</w:t>
      </w:r>
      <w:r>
        <w:rPr>
          <w:rFonts w:ascii="Arial" w:eastAsia="Arial" w:hAnsi="Arial" w:cs="Arial"/>
          <w:sz w:val="26"/>
          <w:szCs w:val="26"/>
        </w:rPr>
        <w:t xml:space="preserve"> punabrahmāyattā</w:t>
      </w:r>
      <w:r>
        <w:rPr>
          <w:rFonts w:ascii="Arial" w:eastAsia="Arial" w:hAnsi="Arial" w:cs="Arial"/>
          <w:sz w:val="26"/>
          <w:szCs w:val="26"/>
        </w:rPr>
        <w:t>ṁ</w:t>
      </w:r>
      <w:r>
        <w:rPr>
          <w:rFonts w:ascii="Arial" w:eastAsia="Arial" w:hAnsi="Arial" w:cs="Arial"/>
          <w:sz w:val="26"/>
          <w:szCs w:val="26"/>
        </w:rPr>
        <w:t xml:space="preserve"> yānvānāstadvai</w:t>
      </w:r>
      <w:r>
        <w:rPr>
          <w:rFonts w:ascii="Arial" w:eastAsia="Arial" w:hAnsi="Arial" w:cs="Arial"/>
          <w:sz w:val="26"/>
          <w:szCs w:val="26"/>
        </w:rPr>
        <w:t>ṣ</w:t>
      </w:r>
      <w:r>
        <w:rPr>
          <w:rFonts w:ascii="Arial" w:eastAsia="Arial" w:hAnsi="Arial" w:cs="Arial"/>
          <w:sz w:val="26"/>
          <w:szCs w:val="26"/>
        </w:rPr>
        <w:t>amyābhyupagame patitā g</w:t>
      </w:r>
      <w:r>
        <w:rPr>
          <w:rFonts w:ascii="Arial" w:eastAsia="Arial" w:hAnsi="Arial" w:cs="Arial"/>
          <w:sz w:val="26"/>
          <w:szCs w:val="26"/>
        </w:rPr>
        <w:t>ṛ</w:t>
      </w:r>
      <w:r>
        <w:rPr>
          <w:rFonts w:ascii="Arial" w:eastAsia="Arial" w:hAnsi="Arial" w:cs="Arial"/>
          <w:sz w:val="26"/>
          <w:szCs w:val="26"/>
        </w:rPr>
        <w:t>hyadhve'smābhirityartha</w:t>
      </w:r>
      <w:r>
        <w:rPr>
          <w:rFonts w:ascii="Arial" w:eastAsia="Arial" w:hAnsi="Arial" w:cs="Arial"/>
          <w:sz w:val="26"/>
          <w:szCs w:val="26"/>
        </w:rPr>
        <w:t>ḥ</w:t>
      </w:r>
      <w:r>
        <w:rPr>
          <w:rFonts w:ascii="Arial" w:eastAsia="Arial" w:hAnsi="Arial" w:cs="Arial"/>
          <w:sz w:val="26"/>
          <w:szCs w:val="26"/>
        </w:rPr>
        <w:t xml:space="preserve"> ||35||</w:t>
      </w:r>
    </w:p>
    <w:p w14:paraId="00000082" w14:textId="77777777" w:rsidR="00D21819" w:rsidRDefault="00D21819">
      <w:pPr>
        <w:spacing w:after="0" w:line="312" w:lineRule="auto"/>
        <w:rPr>
          <w:rFonts w:ascii="Arial" w:eastAsia="Arial" w:hAnsi="Arial" w:cs="Arial"/>
          <w:sz w:val="26"/>
          <w:szCs w:val="26"/>
        </w:rPr>
      </w:pPr>
    </w:p>
    <w:p w14:paraId="00000083"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jag</w:t>
      </w:r>
      <w:r>
        <w:rPr>
          <w:rFonts w:ascii="Arial" w:eastAsia="Arial" w:hAnsi="Arial" w:cs="Arial"/>
          <w:sz w:val="26"/>
          <w:szCs w:val="26"/>
        </w:rPr>
        <w:t>atkarturhareravai</w:t>
      </w:r>
      <w:r>
        <w:rPr>
          <w:rFonts w:ascii="Arial" w:eastAsia="Arial" w:hAnsi="Arial" w:cs="Arial"/>
          <w:sz w:val="26"/>
          <w:szCs w:val="26"/>
        </w:rPr>
        <w:t>ṣ</w:t>
      </w:r>
      <w:r>
        <w:rPr>
          <w:rFonts w:ascii="Arial" w:eastAsia="Arial" w:hAnsi="Arial" w:cs="Arial"/>
          <w:sz w:val="26"/>
          <w:szCs w:val="26"/>
        </w:rPr>
        <w:t>amyamāpādya yamevetyādiśrutimāśritya tasya bhaktasambandhena vai</w:t>
      </w:r>
      <w:r>
        <w:rPr>
          <w:rFonts w:ascii="Arial" w:eastAsia="Arial" w:hAnsi="Arial" w:cs="Arial"/>
          <w:sz w:val="26"/>
          <w:szCs w:val="26"/>
        </w:rPr>
        <w:t>ṣ</w:t>
      </w:r>
      <w:r>
        <w:rPr>
          <w:rFonts w:ascii="Arial" w:eastAsia="Arial" w:hAnsi="Arial" w:cs="Arial"/>
          <w:sz w:val="26"/>
          <w:szCs w:val="26"/>
        </w:rPr>
        <w:t>amya</w:t>
      </w:r>
      <w:r>
        <w:rPr>
          <w:rFonts w:ascii="Arial" w:eastAsia="Arial" w:hAnsi="Arial" w:cs="Arial"/>
          <w:sz w:val="26"/>
          <w:szCs w:val="26"/>
        </w:rPr>
        <w:t>ṁ</w:t>
      </w:r>
      <w:r>
        <w:rPr>
          <w:rFonts w:ascii="Arial" w:eastAsia="Arial" w:hAnsi="Arial" w:cs="Arial"/>
          <w:sz w:val="26"/>
          <w:szCs w:val="26"/>
        </w:rPr>
        <w:t xml:space="preserve"> vaktumupakramate vai</w:t>
      </w:r>
      <w:r>
        <w:rPr>
          <w:rFonts w:ascii="Arial" w:eastAsia="Arial" w:hAnsi="Arial" w:cs="Arial"/>
          <w:sz w:val="26"/>
          <w:szCs w:val="26"/>
        </w:rPr>
        <w:t>ṣ</w:t>
      </w:r>
      <w:r>
        <w:rPr>
          <w:rFonts w:ascii="Arial" w:eastAsia="Arial" w:hAnsi="Arial" w:cs="Arial"/>
          <w:sz w:val="26"/>
          <w:szCs w:val="26"/>
        </w:rPr>
        <w:t>amyādikamityādinā | āk</w:t>
      </w:r>
      <w:r>
        <w:rPr>
          <w:rFonts w:ascii="Arial" w:eastAsia="Arial" w:hAnsi="Arial" w:cs="Arial"/>
          <w:sz w:val="26"/>
          <w:szCs w:val="26"/>
        </w:rPr>
        <w:t>ṣ</w:t>
      </w:r>
      <w:r>
        <w:rPr>
          <w:rFonts w:ascii="Arial" w:eastAsia="Arial" w:hAnsi="Arial" w:cs="Arial"/>
          <w:sz w:val="26"/>
          <w:szCs w:val="26"/>
        </w:rPr>
        <w:t>epo'tra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svabhaktavatsalasya harerjagatkart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vadan samanvayantarke</w:t>
      </w:r>
      <w:r>
        <w:rPr>
          <w:rFonts w:ascii="Arial" w:eastAsia="Arial" w:hAnsi="Arial" w:cs="Arial"/>
          <w:sz w:val="26"/>
          <w:szCs w:val="26"/>
        </w:rPr>
        <w:t>ṇ</w:t>
      </w:r>
      <w:r>
        <w:rPr>
          <w:rFonts w:ascii="Arial" w:eastAsia="Arial" w:hAnsi="Arial" w:cs="Arial"/>
          <w:sz w:val="26"/>
          <w:szCs w:val="26"/>
        </w:rPr>
        <w:t>a hari</w:t>
      </w:r>
      <w:r>
        <w:rPr>
          <w:rFonts w:ascii="Arial" w:eastAsia="Arial" w:hAnsi="Arial" w:cs="Arial"/>
          <w:sz w:val="26"/>
          <w:szCs w:val="26"/>
        </w:rPr>
        <w:t>ḥ</w:t>
      </w:r>
      <w:r>
        <w:rPr>
          <w:rFonts w:ascii="Arial" w:eastAsia="Arial" w:hAnsi="Arial" w:cs="Arial"/>
          <w:sz w:val="26"/>
          <w:szCs w:val="26"/>
        </w:rPr>
        <w:t xml:space="preserve"> sāvadyo vi</w:t>
      </w:r>
      <w:r>
        <w:rPr>
          <w:rFonts w:ascii="Arial" w:eastAsia="Arial" w:hAnsi="Arial" w:cs="Arial"/>
          <w:sz w:val="26"/>
          <w:szCs w:val="26"/>
        </w:rPr>
        <w:t>ṣ</w:t>
      </w:r>
      <w:r>
        <w:rPr>
          <w:rFonts w:ascii="Arial" w:eastAsia="Arial" w:hAnsi="Arial" w:cs="Arial"/>
          <w:sz w:val="26"/>
          <w:szCs w:val="26"/>
        </w:rPr>
        <w:t>amakārtt</w:t>
      </w:r>
      <w:r>
        <w:rPr>
          <w:rFonts w:ascii="Arial" w:eastAsia="Arial" w:hAnsi="Arial" w:cs="Arial"/>
          <w:sz w:val="26"/>
          <w:szCs w:val="26"/>
        </w:rPr>
        <w:t>ṛ</w:t>
      </w:r>
      <w:r>
        <w:rPr>
          <w:rFonts w:ascii="Arial" w:eastAsia="Arial" w:hAnsi="Arial" w:cs="Arial"/>
          <w:sz w:val="26"/>
          <w:szCs w:val="26"/>
        </w:rPr>
        <w:t>tvādityanena v</w:t>
      </w:r>
      <w:r>
        <w:rPr>
          <w:rFonts w:ascii="Arial" w:eastAsia="Arial" w:hAnsi="Arial" w:cs="Arial"/>
          <w:sz w:val="26"/>
          <w:szCs w:val="26"/>
        </w:rPr>
        <w:t>iruddha ityāk</w:t>
      </w:r>
      <w:r>
        <w:rPr>
          <w:rFonts w:ascii="Arial" w:eastAsia="Arial" w:hAnsi="Arial" w:cs="Arial"/>
          <w:sz w:val="26"/>
          <w:szCs w:val="26"/>
        </w:rPr>
        <w:t>ṣ</w:t>
      </w:r>
      <w:r>
        <w:rPr>
          <w:rFonts w:ascii="Arial" w:eastAsia="Arial" w:hAnsi="Arial" w:cs="Arial"/>
          <w:sz w:val="26"/>
          <w:szCs w:val="26"/>
        </w:rPr>
        <w:t>ipya samādhānāt | tadvāsanā tadavidyā |</w:t>
      </w:r>
    </w:p>
    <w:p w14:paraId="00000084" w14:textId="77777777" w:rsidR="00D21819" w:rsidRDefault="00D21819">
      <w:pPr>
        <w:spacing w:after="0" w:line="312" w:lineRule="auto"/>
        <w:rPr>
          <w:rFonts w:ascii="Arial" w:eastAsia="Arial" w:hAnsi="Arial" w:cs="Arial"/>
          <w:sz w:val="26"/>
          <w:szCs w:val="26"/>
        </w:rPr>
      </w:pPr>
    </w:p>
    <w:p w14:paraId="00000085"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upapadyate iti | tadrūpasya bhaktapak</w:t>
      </w:r>
      <w:r>
        <w:rPr>
          <w:rFonts w:ascii="Arial" w:eastAsia="Arial" w:hAnsi="Arial" w:cs="Arial"/>
          <w:sz w:val="26"/>
          <w:szCs w:val="26"/>
        </w:rPr>
        <w:t>ṣ</w:t>
      </w:r>
      <w:r>
        <w:rPr>
          <w:rFonts w:ascii="Arial" w:eastAsia="Arial" w:hAnsi="Arial" w:cs="Arial"/>
          <w:sz w:val="26"/>
          <w:szCs w:val="26"/>
        </w:rPr>
        <w:t>apātarūpasya | ida</w:t>
      </w:r>
      <w:r>
        <w:rPr>
          <w:rFonts w:ascii="Arial" w:eastAsia="Arial" w:hAnsi="Arial" w:cs="Arial"/>
          <w:sz w:val="26"/>
          <w:szCs w:val="26"/>
        </w:rPr>
        <w:t>ṁ</w:t>
      </w:r>
      <w:r>
        <w:rPr>
          <w:rFonts w:ascii="Arial" w:eastAsia="Arial" w:hAnsi="Arial" w:cs="Arial"/>
          <w:sz w:val="26"/>
          <w:szCs w:val="26"/>
        </w:rPr>
        <w:t xml:space="preserve"> bhaktapak</w:t>
      </w:r>
      <w:r>
        <w:rPr>
          <w:rFonts w:ascii="Arial" w:eastAsia="Arial" w:hAnsi="Arial" w:cs="Arial"/>
          <w:sz w:val="26"/>
          <w:szCs w:val="26"/>
        </w:rPr>
        <w:t>ṣ</w:t>
      </w:r>
      <w:r>
        <w:rPr>
          <w:rFonts w:ascii="Arial" w:eastAsia="Arial" w:hAnsi="Arial" w:cs="Arial"/>
          <w:sz w:val="26"/>
          <w:szCs w:val="26"/>
        </w:rPr>
        <w:t>apātarūpa</w:t>
      </w:r>
      <w:r>
        <w:rPr>
          <w:rFonts w:ascii="Arial" w:eastAsia="Arial" w:hAnsi="Arial" w:cs="Arial"/>
          <w:sz w:val="26"/>
          <w:szCs w:val="26"/>
        </w:rPr>
        <w:t>ṁ</w:t>
      </w:r>
      <w:r>
        <w:rPr>
          <w:rFonts w:ascii="Arial" w:eastAsia="Arial" w:hAnsi="Arial" w:cs="Arial"/>
          <w:sz w:val="26"/>
          <w:szCs w:val="26"/>
        </w:rPr>
        <w:t xml:space="preserve"> vai</w:t>
      </w:r>
      <w:r>
        <w:rPr>
          <w:rFonts w:ascii="Arial" w:eastAsia="Arial" w:hAnsi="Arial" w:cs="Arial"/>
          <w:sz w:val="26"/>
          <w:szCs w:val="26"/>
        </w:rPr>
        <w:t>ṣ</w:t>
      </w:r>
      <w:r>
        <w:rPr>
          <w:rFonts w:ascii="Arial" w:eastAsia="Arial" w:hAnsi="Arial" w:cs="Arial"/>
          <w:sz w:val="26"/>
          <w:szCs w:val="26"/>
        </w:rPr>
        <w:t>amyam | yadvinā bhaktapak</w:t>
      </w:r>
      <w:r>
        <w:rPr>
          <w:rFonts w:ascii="Arial" w:eastAsia="Arial" w:hAnsi="Arial" w:cs="Arial"/>
          <w:sz w:val="26"/>
          <w:szCs w:val="26"/>
        </w:rPr>
        <w:t>ṣ</w:t>
      </w:r>
      <w:r>
        <w:rPr>
          <w:rFonts w:ascii="Arial" w:eastAsia="Arial" w:hAnsi="Arial" w:cs="Arial"/>
          <w:sz w:val="26"/>
          <w:szCs w:val="26"/>
        </w:rPr>
        <w:t>apātātmaka</w:t>
      </w:r>
      <w:r>
        <w:rPr>
          <w:rFonts w:ascii="Arial" w:eastAsia="Arial" w:hAnsi="Arial" w:cs="Arial"/>
          <w:sz w:val="26"/>
          <w:szCs w:val="26"/>
        </w:rPr>
        <w:t>ṁ</w:t>
      </w:r>
      <w:r>
        <w:rPr>
          <w:rFonts w:ascii="Arial" w:eastAsia="Arial" w:hAnsi="Arial" w:cs="Arial"/>
          <w:sz w:val="26"/>
          <w:szCs w:val="26"/>
        </w:rPr>
        <w:t xml:space="preserve"> vai</w:t>
      </w:r>
      <w:r>
        <w:rPr>
          <w:rFonts w:ascii="Arial" w:eastAsia="Arial" w:hAnsi="Arial" w:cs="Arial"/>
          <w:sz w:val="26"/>
          <w:szCs w:val="26"/>
        </w:rPr>
        <w:t>ṣ</w:t>
      </w:r>
      <w:r>
        <w:rPr>
          <w:rFonts w:ascii="Arial" w:eastAsia="Arial" w:hAnsi="Arial" w:cs="Arial"/>
          <w:sz w:val="26"/>
          <w:szCs w:val="26"/>
        </w:rPr>
        <w:t xml:space="preserve">amyam </w:t>
      </w:r>
      <w:r>
        <w:rPr>
          <w:rFonts w:ascii="Arial" w:eastAsia="Arial" w:hAnsi="Arial" w:cs="Arial"/>
          <w:sz w:val="26"/>
          <w:szCs w:val="26"/>
        </w:rPr>
        <w:t>ṛ</w:t>
      </w:r>
      <w:r>
        <w:rPr>
          <w:rFonts w:ascii="Arial" w:eastAsia="Arial" w:hAnsi="Arial" w:cs="Arial"/>
          <w:sz w:val="26"/>
          <w:szCs w:val="26"/>
        </w:rPr>
        <w:t>te | pravartakā harisānmukhyahetava</w:t>
      </w:r>
      <w:r>
        <w:rPr>
          <w:rFonts w:ascii="Arial" w:eastAsia="Arial" w:hAnsi="Arial" w:cs="Arial"/>
          <w:sz w:val="26"/>
          <w:szCs w:val="26"/>
        </w:rPr>
        <w:t>ḥ</w:t>
      </w:r>
      <w:r>
        <w:rPr>
          <w:rFonts w:ascii="Arial" w:eastAsia="Arial" w:hAnsi="Arial" w:cs="Arial"/>
          <w:sz w:val="26"/>
          <w:szCs w:val="26"/>
        </w:rPr>
        <w:t xml:space="preserve"> | yamiti | ya</w:t>
      </w:r>
      <w:r>
        <w:rPr>
          <w:rFonts w:ascii="Arial" w:eastAsia="Arial" w:hAnsi="Arial" w:cs="Arial"/>
          <w:sz w:val="26"/>
          <w:szCs w:val="26"/>
        </w:rPr>
        <w:t>ṁ</w:t>
      </w:r>
      <w:r>
        <w:rPr>
          <w:rFonts w:ascii="Arial" w:eastAsia="Arial" w:hAnsi="Arial" w:cs="Arial"/>
          <w:sz w:val="26"/>
          <w:szCs w:val="26"/>
        </w:rPr>
        <w:t xml:space="preserve"> janam | e</w:t>
      </w:r>
      <w:r>
        <w:rPr>
          <w:rFonts w:ascii="Arial" w:eastAsia="Arial" w:hAnsi="Arial" w:cs="Arial"/>
          <w:sz w:val="26"/>
          <w:szCs w:val="26"/>
        </w:rPr>
        <w:t>ṣ</w:t>
      </w:r>
      <w:r>
        <w:rPr>
          <w:rFonts w:ascii="Arial" w:eastAsia="Arial" w:hAnsi="Arial" w:cs="Arial"/>
          <w:sz w:val="26"/>
          <w:szCs w:val="26"/>
        </w:rPr>
        <w:t>a haristadbhaktiparitu</w:t>
      </w:r>
      <w:r>
        <w:rPr>
          <w:rFonts w:ascii="Arial" w:eastAsia="Arial" w:hAnsi="Arial" w:cs="Arial"/>
          <w:sz w:val="26"/>
          <w:szCs w:val="26"/>
        </w:rPr>
        <w:t>ṣṭ</w:t>
      </w:r>
      <w:r>
        <w:rPr>
          <w:rFonts w:ascii="Arial" w:eastAsia="Arial" w:hAnsi="Arial" w:cs="Arial"/>
          <w:sz w:val="26"/>
          <w:szCs w:val="26"/>
        </w:rPr>
        <w:t>o v</w:t>
      </w:r>
      <w:r>
        <w:rPr>
          <w:rFonts w:ascii="Arial" w:eastAsia="Arial" w:hAnsi="Arial" w:cs="Arial"/>
          <w:sz w:val="26"/>
          <w:szCs w:val="26"/>
        </w:rPr>
        <w:t>ṛṇ</w:t>
      </w:r>
      <w:r>
        <w:rPr>
          <w:rFonts w:ascii="Arial" w:eastAsia="Arial" w:hAnsi="Arial" w:cs="Arial"/>
          <w:sz w:val="26"/>
          <w:szCs w:val="26"/>
        </w:rPr>
        <w:t>ute svīyatvena svīkāroti tena jan</w:t>
      </w:r>
      <w:r>
        <w:rPr>
          <w:rFonts w:ascii="Arial" w:eastAsia="Arial" w:hAnsi="Arial" w:cs="Arial"/>
          <w:sz w:val="26"/>
          <w:szCs w:val="26"/>
        </w:rPr>
        <w:t>ena labhya</w:t>
      </w:r>
      <w:r>
        <w:rPr>
          <w:rFonts w:ascii="Arial" w:eastAsia="Arial" w:hAnsi="Arial" w:cs="Arial"/>
          <w:sz w:val="26"/>
          <w:szCs w:val="26"/>
        </w:rPr>
        <w:t>ḥ</w:t>
      </w:r>
      <w:r>
        <w:rPr>
          <w:rFonts w:ascii="Arial" w:eastAsia="Arial" w:hAnsi="Arial" w:cs="Arial"/>
          <w:sz w:val="26"/>
          <w:szCs w:val="26"/>
        </w:rPr>
        <w:t xml:space="preserve"> prāpyo bhavati | tasya janasya sambandhe e</w:t>
      </w:r>
      <w:r>
        <w:rPr>
          <w:rFonts w:ascii="Arial" w:eastAsia="Arial" w:hAnsi="Arial" w:cs="Arial"/>
          <w:sz w:val="26"/>
          <w:szCs w:val="26"/>
        </w:rPr>
        <w:t>ṣ</w:t>
      </w:r>
      <w:r>
        <w:rPr>
          <w:rFonts w:ascii="Arial" w:eastAsia="Arial" w:hAnsi="Arial" w:cs="Arial"/>
          <w:sz w:val="26"/>
          <w:szCs w:val="26"/>
        </w:rPr>
        <w:t>a hari</w:t>
      </w:r>
      <w:r>
        <w:rPr>
          <w:rFonts w:ascii="Arial" w:eastAsia="Arial" w:hAnsi="Arial" w:cs="Arial"/>
          <w:sz w:val="26"/>
          <w:szCs w:val="26"/>
        </w:rPr>
        <w:t>ḥ</w:t>
      </w:r>
      <w:r>
        <w:rPr>
          <w:rFonts w:ascii="Arial" w:eastAsia="Arial" w:hAnsi="Arial" w:cs="Arial"/>
          <w:sz w:val="26"/>
          <w:szCs w:val="26"/>
        </w:rPr>
        <w:t xml:space="preserve"> svā</w:t>
      </w:r>
      <w:r>
        <w:rPr>
          <w:rFonts w:ascii="Arial" w:eastAsia="Arial" w:hAnsi="Arial" w:cs="Arial"/>
          <w:sz w:val="26"/>
          <w:szCs w:val="26"/>
        </w:rPr>
        <w:t>ṁ</w:t>
      </w:r>
      <w:r>
        <w:rPr>
          <w:rFonts w:ascii="Arial" w:eastAsia="Arial" w:hAnsi="Arial" w:cs="Arial"/>
          <w:sz w:val="26"/>
          <w:szCs w:val="26"/>
        </w:rPr>
        <w:t xml:space="preserve"> svīyā</w:t>
      </w:r>
      <w:r>
        <w:rPr>
          <w:rFonts w:ascii="Arial" w:eastAsia="Arial" w:hAnsi="Arial" w:cs="Arial"/>
          <w:sz w:val="26"/>
          <w:szCs w:val="26"/>
        </w:rPr>
        <w:t>ṁ</w:t>
      </w:r>
      <w:r>
        <w:rPr>
          <w:rFonts w:ascii="Arial" w:eastAsia="Arial" w:hAnsi="Arial" w:cs="Arial"/>
          <w:sz w:val="26"/>
          <w:szCs w:val="26"/>
        </w:rPr>
        <w:t xml:space="preserve"> tanu</w:t>
      </w:r>
      <w:r>
        <w:rPr>
          <w:rFonts w:ascii="Arial" w:eastAsia="Arial" w:hAnsi="Arial" w:cs="Arial"/>
          <w:sz w:val="26"/>
          <w:szCs w:val="26"/>
        </w:rPr>
        <w:t>ṁ</w:t>
      </w:r>
      <w:r>
        <w:rPr>
          <w:rFonts w:ascii="Arial" w:eastAsia="Arial" w:hAnsi="Arial" w:cs="Arial"/>
          <w:sz w:val="26"/>
          <w:szCs w:val="26"/>
        </w:rPr>
        <w:t xml:space="preserve"> śrīvigraha</w:t>
      </w:r>
      <w:r>
        <w:rPr>
          <w:rFonts w:ascii="Arial" w:eastAsia="Arial" w:hAnsi="Arial" w:cs="Arial"/>
          <w:sz w:val="26"/>
          <w:szCs w:val="26"/>
        </w:rPr>
        <w:t>ṁ</w:t>
      </w:r>
      <w:r>
        <w:rPr>
          <w:rFonts w:ascii="Arial" w:eastAsia="Arial" w:hAnsi="Arial" w:cs="Arial"/>
          <w:sz w:val="26"/>
          <w:szCs w:val="26"/>
        </w:rPr>
        <w:t xml:space="preserve"> viv</w:t>
      </w:r>
      <w:r>
        <w:rPr>
          <w:rFonts w:ascii="Arial" w:eastAsia="Arial" w:hAnsi="Arial" w:cs="Arial"/>
          <w:sz w:val="26"/>
          <w:szCs w:val="26"/>
        </w:rPr>
        <w:t>ṛṇ</w:t>
      </w:r>
      <w:r>
        <w:rPr>
          <w:rFonts w:ascii="Arial" w:eastAsia="Arial" w:hAnsi="Arial" w:cs="Arial"/>
          <w:sz w:val="26"/>
          <w:szCs w:val="26"/>
        </w:rPr>
        <w:t>ute viv</w:t>
      </w:r>
      <w:r>
        <w:rPr>
          <w:rFonts w:ascii="Arial" w:eastAsia="Arial" w:hAnsi="Arial" w:cs="Arial"/>
          <w:sz w:val="26"/>
          <w:szCs w:val="26"/>
        </w:rPr>
        <w:t>ṛ</w:t>
      </w:r>
      <w:r>
        <w:rPr>
          <w:rFonts w:ascii="Arial" w:eastAsia="Arial" w:hAnsi="Arial" w:cs="Arial"/>
          <w:sz w:val="26"/>
          <w:szCs w:val="26"/>
        </w:rPr>
        <w:t>tya darśayatītyartha</w:t>
      </w:r>
      <w:r>
        <w:rPr>
          <w:rFonts w:ascii="Arial" w:eastAsia="Arial" w:hAnsi="Arial" w:cs="Arial"/>
          <w:sz w:val="26"/>
          <w:szCs w:val="26"/>
        </w:rPr>
        <w:t>ḥ</w:t>
      </w:r>
      <w:r>
        <w:rPr>
          <w:rFonts w:ascii="Arial" w:eastAsia="Arial" w:hAnsi="Arial" w:cs="Arial"/>
          <w:sz w:val="26"/>
          <w:szCs w:val="26"/>
        </w:rPr>
        <w:t xml:space="preserve"> | viśe</w:t>
      </w:r>
      <w:r>
        <w:rPr>
          <w:rFonts w:ascii="Arial" w:eastAsia="Arial" w:hAnsi="Arial" w:cs="Arial"/>
          <w:sz w:val="26"/>
          <w:szCs w:val="26"/>
        </w:rPr>
        <w:t>ṣ</w:t>
      </w:r>
      <w:r>
        <w:rPr>
          <w:rFonts w:ascii="Arial" w:eastAsia="Arial" w:hAnsi="Arial" w:cs="Arial"/>
          <w:sz w:val="26"/>
          <w:szCs w:val="26"/>
        </w:rPr>
        <w:t>astu pare</w:t>
      </w:r>
      <w:r>
        <w:rPr>
          <w:rFonts w:ascii="Arial" w:eastAsia="Arial" w:hAnsi="Arial" w:cs="Arial"/>
          <w:sz w:val="26"/>
          <w:szCs w:val="26"/>
        </w:rPr>
        <w:t>ṇ</w:t>
      </w:r>
      <w:r>
        <w:rPr>
          <w:rFonts w:ascii="Arial" w:eastAsia="Arial" w:hAnsi="Arial" w:cs="Arial"/>
          <w:sz w:val="26"/>
          <w:szCs w:val="26"/>
        </w:rPr>
        <w:t>a ca śabdasya tādvidhya</w:t>
      </w:r>
      <w:r>
        <w:rPr>
          <w:rFonts w:ascii="Arial" w:eastAsia="Arial" w:hAnsi="Arial" w:cs="Arial"/>
          <w:sz w:val="26"/>
          <w:szCs w:val="26"/>
        </w:rPr>
        <w:t>ṁ</w:t>
      </w:r>
      <w:r>
        <w:rPr>
          <w:rFonts w:ascii="Arial" w:eastAsia="Arial" w:hAnsi="Arial" w:cs="Arial"/>
          <w:sz w:val="26"/>
          <w:szCs w:val="26"/>
        </w:rPr>
        <w:t xml:space="preserve"> bhūyastvānubandha ityatra dra</w:t>
      </w:r>
      <w:r>
        <w:rPr>
          <w:rFonts w:ascii="Arial" w:eastAsia="Arial" w:hAnsi="Arial" w:cs="Arial"/>
          <w:sz w:val="26"/>
          <w:szCs w:val="26"/>
        </w:rPr>
        <w:t>ṣṭ</w:t>
      </w:r>
      <w:r>
        <w:rPr>
          <w:rFonts w:ascii="Arial" w:eastAsia="Arial" w:hAnsi="Arial" w:cs="Arial"/>
          <w:sz w:val="26"/>
          <w:szCs w:val="26"/>
        </w:rPr>
        <w:t>avya</w:t>
      </w:r>
      <w:r>
        <w:rPr>
          <w:rFonts w:ascii="Arial" w:eastAsia="Arial" w:hAnsi="Arial" w:cs="Arial"/>
          <w:sz w:val="26"/>
          <w:szCs w:val="26"/>
        </w:rPr>
        <w:t>ḥ</w:t>
      </w:r>
      <w:r>
        <w:rPr>
          <w:rFonts w:ascii="Arial" w:eastAsia="Arial" w:hAnsi="Arial" w:cs="Arial"/>
          <w:sz w:val="26"/>
          <w:szCs w:val="26"/>
        </w:rPr>
        <w:t xml:space="preserve"> | ādiśabdāt bhaktirevaina</w:t>
      </w:r>
      <w:r>
        <w:rPr>
          <w:rFonts w:ascii="Arial" w:eastAsia="Arial" w:hAnsi="Arial" w:cs="Arial"/>
          <w:sz w:val="26"/>
          <w:szCs w:val="26"/>
        </w:rPr>
        <w:t>ṁ</w:t>
      </w:r>
      <w:r>
        <w:rPr>
          <w:rFonts w:ascii="Arial" w:eastAsia="Arial" w:hAnsi="Arial" w:cs="Arial"/>
          <w:sz w:val="26"/>
          <w:szCs w:val="26"/>
        </w:rPr>
        <w:t xml:space="preserve"> nayati bhaktirevaina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darśayati bhaktivaśa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o bhaktireva bhūyasīti śrutirgrāhyā | priyo hīti sārdhatrika</w:t>
      </w:r>
      <w:r>
        <w:rPr>
          <w:rFonts w:ascii="Arial" w:eastAsia="Arial" w:hAnsi="Arial" w:cs="Arial"/>
          <w:sz w:val="26"/>
          <w:szCs w:val="26"/>
        </w:rPr>
        <w:t>ṁ</w:t>
      </w:r>
      <w:r>
        <w:rPr>
          <w:rFonts w:ascii="Arial" w:eastAsia="Arial" w:hAnsi="Arial" w:cs="Arial"/>
          <w:sz w:val="26"/>
          <w:szCs w:val="26"/>
        </w:rPr>
        <w:t xml:space="preserve"> śrīgītāsu | api cediti yadyapītyartha</w:t>
      </w:r>
      <w:r>
        <w:rPr>
          <w:rFonts w:ascii="Arial" w:eastAsia="Arial" w:hAnsi="Arial" w:cs="Arial"/>
          <w:sz w:val="26"/>
          <w:szCs w:val="26"/>
        </w:rPr>
        <w:t>ḥ</w:t>
      </w:r>
      <w:r>
        <w:rPr>
          <w:rFonts w:ascii="Arial" w:eastAsia="Arial" w:hAnsi="Arial" w:cs="Arial"/>
          <w:sz w:val="26"/>
          <w:szCs w:val="26"/>
        </w:rPr>
        <w:t xml:space="preserve"> | sudurācāro vinindācara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śāstrīyakarmaśūnyo vā | ananyabhāk san mā</w:t>
      </w:r>
      <w:r>
        <w:rPr>
          <w:rFonts w:ascii="Arial" w:eastAsia="Arial" w:hAnsi="Arial" w:cs="Arial"/>
          <w:sz w:val="26"/>
          <w:szCs w:val="26"/>
        </w:rPr>
        <w:t>ṁ</w:t>
      </w:r>
      <w:r>
        <w:rPr>
          <w:rFonts w:ascii="Arial" w:eastAsia="Arial" w:hAnsi="Arial" w:cs="Arial"/>
          <w:sz w:val="26"/>
          <w:szCs w:val="26"/>
        </w:rPr>
        <w:t xml:space="preserve"> bhajate devatāntara</w:t>
      </w:r>
      <w:r>
        <w:rPr>
          <w:rFonts w:ascii="Arial" w:eastAsia="Arial" w:hAnsi="Arial" w:cs="Arial"/>
          <w:sz w:val="26"/>
          <w:szCs w:val="26"/>
        </w:rPr>
        <w:t>ṁ</w:t>
      </w:r>
      <w:r>
        <w:rPr>
          <w:rFonts w:ascii="Arial" w:eastAsia="Arial" w:hAnsi="Arial" w:cs="Arial"/>
          <w:sz w:val="26"/>
          <w:szCs w:val="26"/>
        </w:rPr>
        <w:t xml:space="preserve"> vihāya māmeva svārādhyabuddhyā sevat</w:t>
      </w:r>
      <w:r>
        <w:rPr>
          <w:rFonts w:ascii="Arial" w:eastAsia="Arial" w:hAnsi="Arial" w:cs="Arial"/>
          <w:sz w:val="26"/>
          <w:szCs w:val="26"/>
        </w:rPr>
        <w:t>a ityartha</w:t>
      </w:r>
      <w:r>
        <w:rPr>
          <w:rFonts w:ascii="Arial" w:eastAsia="Arial" w:hAnsi="Arial" w:cs="Arial"/>
          <w:sz w:val="26"/>
          <w:szCs w:val="26"/>
        </w:rPr>
        <w:t>ḥ</w:t>
      </w:r>
      <w:r>
        <w:rPr>
          <w:rFonts w:ascii="Arial" w:eastAsia="Arial" w:hAnsi="Arial" w:cs="Arial"/>
          <w:sz w:val="26"/>
          <w:szCs w:val="26"/>
        </w:rPr>
        <w:t xml:space="preserve"> | sa svayā sādhureva arjuna mantavya</w:t>
      </w:r>
      <w:r>
        <w:rPr>
          <w:rFonts w:ascii="Arial" w:eastAsia="Arial" w:hAnsi="Arial" w:cs="Arial"/>
          <w:sz w:val="26"/>
          <w:szCs w:val="26"/>
        </w:rPr>
        <w:t>ḥ</w:t>
      </w:r>
      <w:r>
        <w:rPr>
          <w:rFonts w:ascii="Arial" w:eastAsia="Arial" w:hAnsi="Arial" w:cs="Arial"/>
          <w:sz w:val="26"/>
          <w:szCs w:val="26"/>
        </w:rPr>
        <w:t xml:space="preserve"> na tu durācārā</w:t>
      </w:r>
      <w:r>
        <w:rPr>
          <w:rFonts w:ascii="Arial" w:eastAsia="Arial" w:hAnsi="Arial" w:cs="Arial"/>
          <w:sz w:val="26"/>
          <w:szCs w:val="26"/>
        </w:rPr>
        <w:t>ṁ</w:t>
      </w:r>
      <w:r>
        <w:rPr>
          <w:rFonts w:ascii="Arial" w:eastAsia="Arial" w:hAnsi="Arial" w:cs="Arial"/>
          <w:sz w:val="26"/>
          <w:szCs w:val="26"/>
        </w:rPr>
        <w:t>śa</w:t>
      </w:r>
      <w:r>
        <w:rPr>
          <w:rFonts w:ascii="Arial" w:eastAsia="Arial" w:hAnsi="Arial" w:cs="Arial"/>
          <w:sz w:val="26"/>
          <w:szCs w:val="26"/>
        </w:rPr>
        <w:t>ṁ</w:t>
      </w:r>
      <w:r>
        <w:rPr>
          <w:rFonts w:ascii="Arial" w:eastAsia="Arial" w:hAnsi="Arial" w:cs="Arial"/>
          <w:sz w:val="26"/>
          <w:szCs w:val="26"/>
        </w:rPr>
        <w:t xml:space="preserve"> vīk</w:t>
      </w:r>
      <w:r>
        <w:rPr>
          <w:rFonts w:ascii="Arial" w:eastAsia="Arial" w:hAnsi="Arial" w:cs="Arial"/>
          <w:sz w:val="26"/>
          <w:szCs w:val="26"/>
        </w:rPr>
        <w:t>ṣ</w:t>
      </w:r>
      <w:r>
        <w:rPr>
          <w:rFonts w:ascii="Arial" w:eastAsia="Arial" w:hAnsi="Arial" w:cs="Arial"/>
          <w:sz w:val="26"/>
          <w:szCs w:val="26"/>
        </w:rPr>
        <w:t>ya tasyāsādhutvañcāśa</w:t>
      </w:r>
      <w:r>
        <w:rPr>
          <w:rFonts w:ascii="Arial" w:eastAsia="Arial" w:hAnsi="Arial" w:cs="Arial"/>
          <w:sz w:val="26"/>
          <w:szCs w:val="26"/>
        </w:rPr>
        <w:t>ṅ</w:t>
      </w:r>
      <w:r>
        <w:rPr>
          <w:rFonts w:ascii="Arial" w:eastAsia="Arial" w:hAnsi="Arial" w:cs="Arial"/>
          <w:sz w:val="26"/>
          <w:szCs w:val="26"/>
        </w:rPr>
        <w:t>kyamityartha</w:t>
      </w:r>
      <w:r>
        <w:rPr>
          <w:rFonts w:ascii="Arial" w:eastAsia="Arial" w:hAnsi="Arial" w:cs="Arial"/>
          <w:sz w:val="26"/>
          <w:szCs w:val="26"/>
        </w:rPr>
        <w:t>ḥ</w:t>
      </w:r>
      <w:r>
        <w:rPr>
          <w:rFonts w:ascii="Arial" w:eastAsia="Arial" w:hAnsi="Arial" w:cs="Arial"/>
          <w:sz w:val="26"/>
          <w:szCs w:val="26"/>
        </w:rPr>
        <w:t xml:space="preserve"> | manni</w:t>
      </w:r>
      <w:r>
        <w:rPr>
          <w:rFonts w:ascii="Arial" w:eastAsia="Arial" w:hAnsi="Arial" w:cs="Arial"/>
          <w:sz w:val="26"/>
          <w:szCs w:val="26"/>
        </w:rPr>
        <w:t>ṣṭ</w:t>
      </w:r>
      <w:r>
        <w:rPr>
          <w:rFonts w:ascii="Arial" w:eastAsia="Arial" w:hAnsi="Arial" w:cs="Arial"/>
          <w:sz w:val="26"/>
          <w:szCs w:val="26"/>
        </w:rPr>
        <w:t>hāprabhāvena durācārasparśādityevakārāśaya</w:t>
      </w:r>
      <w:r>
        <w:rPr>
          <w:rFonts w:ascii="Arial" w:eastAsia="Arial" w:hAnsi="Arial" w:cs="Arial"/>
          <w:sz w:val="26"/>
          <w:szCs w:val="26"/>
        </w:rPr>
        <w:t>ḥ</w:t>
      </w:r>
      <w:r>
        <w:rPr>
          <w:rFonts w:ascii="Arial" w:eastAsia="Arial" w:hAnsi="Arial" w:cs="Arial"/>
          <w:sz w:val="26"/>
          <w:szCs w:val="26"/>
        </w:rPr>
        <w:t xml:space="preserve"> | hi yasmādasau samyagvyavasita madekāntitvarūpaparamaniścayavānityartha</w:t>
      </w:r>
      <w:r>
        <w:rPr>
          <w:rFonts w:ascii="Arial" w:eastAsia="Arial" w:hAnsi="Arial" w:cs="Arial"/>
          <w:sz w:val="26"/>
          <w:szCs w:val="26"/>
        </w:rPr>
        <w:t>ḥ</w:t>
      </w:r>
      <w:r>
        <w:rPr>
          <w:rFonts w:ascii="Arial" w:eastAsia="Arial" w:hAnsi="Arial" w:cs="Arial"/>
          <w:sz w:val="26"/>
          <w:szCs w:val="26"/>
        </w:rPr>
        <w:t xml:space="preserve"> | durācāro'pi tasya </w:t>
      </w:r>
      <w:r>
        <w:rPr>
          <w:rFonts w:ascii="Arial" w:eastAsia="Arial" w:hAnsi="Arial" w:cs="Arial"/>
          <w:sz w:val="26"/>
          <w:szCs w:val="26"/>
        </w:rPr>
        <w:t>jha</w:t>
      </w:r>
      <w:r>
        <w:rPr>
          <w:rFonts w:ascii="Arial" w:eastAsia="Arial" w:hAnsi="Arial" w:cs="Arial"/>
          <w:sz w:val="26"/>
          <w:szCs w:val="26"/>
        </w:rPr>
        <w:t>ṭ</w:t>
      </w:r>
      <w:r>
        <w:rPr>
          <w:rFonts w:ascii="Arial" w:eastAsia="Arial" w:hAnsi="Arial" w:cs="Arial"/>
          <w:sz w:val="26"/>
          <w:szCs w:val="26"/>
        </w:rPr>
        <w:t>ityeva niśyedityāha k</w:t>
      </w:r>
      <w:r>
        <w:rPr>
          <w:rFonts w:ascii="Arial" w:eastAsia="Arial" w:hAnsi="Arial" w:cs="Arial"/>
          <w:sz w:val="26"/>
          <w:szCs w:val="26"/>
        </w:rPr>
        <w:t>ṣ</w:t>
      </w:r>
      <w:r>
        <w:rPr>
          <w:rFonts w:ascii="Arial" w:eastAsia="Arial" w:hAnsi="Arial" w:cs="Arial"/>
          <w:sz w:val="26"/>
          <w:szCs w:val="26"/>
        </w:rPr>
        <w:t>ipramiti | dharmātmā sadācārani</w:t>
      </w:r>
      <w:r>
        <w:rPr>
          <w:rFonts w:ascii="Arial" w:eastAsia="Arial" w:hAnsi="Arial" w:cs="Arial"/>
          <w:sz w:val="26"/>
          <w:szCs w:val="26"/>
        </w:rPr>
        <w:t>ṣṭ</w:t>
      </w:r>
      <w:r>
        <w:rPr>
          <w:rFonts w:ascii="Arial" w:eastAsia="Arial" w:hAnsi="Arial" w:cs="Arial"/>
          <w:sz w:val="26"/>
          <w:szCs w:val="26"/>
        </w:rPr>
        <w:t>acitta</w:t>
      </w:r>
      <w:r>
        <w:rPr>
          <w:rFonts w:ascii="Arial" w:eastAsia="Arial" w:hAnsi="Arial" w:cs="Arial"/>
          <w:sz w:val="26"/>
          <w:szCs w:val="26"/>
        </w:rPr>
        <w:t>ḥ</w:t>
      </w:r>
      <w:r>
        <w:rPr>
          <w:rFonts w:ascii="Arial" w:eastAsia="Arial" w:hAnsi="Arial" w:cs="Arial"/>
          <w:sz w:val="26"/>
          <w:szCs w:val="26"/>
        </w:rPr>
        <w:t xml:space="preserve"> | śānti</w:t>
      </w:r>
      <w:r>
        <w:rPr>
          <w:rFonts w:ascii="Arial" w:eastAsia="Arial" w:hAnsi="Arial" w:cs="Arial"/>
          <w:sz w:val="26"/>
          <w:szCs w:val="26"/>
        </w:rPr>
        <w:t>ṁ</w:t>
      </w:r>
      <w:r>
        <w:rPr>
          <w:rFonts w:ascii="Arial" w:eastAsia="Arial" w:hAnsi="Arial" w:cs="Arial"/>
          <w:sz w:val="26"/>
          <w:szCs w:val="26"/>
        </w:rPr>
        <w:t xml:space="preserve"> durācāraniv</w:t>
      </w:r>
      <w:r>
        <w:rPr>
          <w:rFonts w:ascii="Arial" w:eastAsia="Arial" w:hAnsi="Arial" w:cs="Arial"/>
          <w:sz w:val="26"/>
          <w:szCs w:val="26"/>
        </w:rPr>
        <w:t>ṛ</w:t>
      </w:r>
      <w:r>
        <w:rPr>
          <w:rFonts w:ascii="Arial" w:eastAsia="Arial" w:hAnsi="Arial" w:cs="Arial"/>
          <w:sz w:val="26"/>
          <w:szCs w:val="26"/>
        </w:rPr>
        <w:t>ttim | anullāsa</w:t>
      </w:r>
      <w:r>
        <w:rPr>
          <w:rFonts w:ascii="Arial" w:eastAsia="Arial" w:hAnsi="Arial" w:cs="Arial"/>
          <w:sz w:val="26"/>
          <w:szCs w:val="26"/>
        </w:rPr>
        <w:t>ṁ</w:t>
      </w:r>
      <w:r>
        <w:rPr>
          <w:rFonts w:ascii="Arial" w:eastAsia="Arial" w:hAnsi="Arial" w:cs="Arial"/>
          <w:sz w:val="26"/>
          <w:szCs w:val="26"/>
        </w:rPr>
        <w:t xml:space="preserve"> vak</w:t>
      </w:r>
      <w:r>
        <w:rPr>
          <w:rFonts w:ascii="Arial" w:eastAsia="Arial" w:hAnsi="Arial" w:cs="Arial"/>
          <w:sz w:val="26"/>
          <w:szCs w:val="26"/>
        </w:rPr>
        <w:t>ṣ</w:t>
      </w:r>
      <w:r>
        <w:rPr>
          <w:rFonts w:ascii="Arial" w:eastAsia="Arial" w:hAnsi="Arial" w:cs="Arial"/>
          <w:sz w:val="26"/>
          <w:szCs w:val="26"/>
        </w:rPr>
        <w:t>yāha kaunteyeti | he madekabhakta kuntītanaya ye bhakto na pra</w:t>
      </w:r>
      <w:r>
        <w:rPr>
          <w:rFonts w:ascii="Arial" w:eastAsia="Arial" w:hAnsi="Arial" w:cs="Arial"/>
          <w:sz w:val="26"/>
          <w:szCs w:val="26"/>
        </w:rPr>
        <w:t>ṇ</w:t>
      </w:r>
      <w:r>
        <w:rPr>
          <w:rFonts w:ascii="Arial" w:eastAsia="Arial" w:hAnsi="Arial" w:cs="Arial"/>
          <w:sz w:val="26"/>
          <w:szCs w:val="26"/>
        </w:rPr>
        <w:t>aśyati paramārthādbhra</w:t>
      </w:r>
      <w:r>
        <w:rPr>
          <w:rFonts w:ascii="Arial" w:eastAsia="Arial" w:hAnsi="Arial" w:cs="Arial"/>
          <w:sz w:val="26"/>
          <w:szCs w:val="26"/>
        </w:rPr>
        <w:t>ṣṭ</w:t>
      </w:r>
      <w:r>
        <w:rPr>
          <w:rFonts w:ascii="Arial" w:eastAsia="Arial" w:hAnsi="Arial" w:cs="Arial"/>
          <w:sz w:val="26"/>
          <w:szCs w:val="26"/>
        </w:rPr>
        <w:t>o na bhavati tva</w:t>
      </w:r>
      <w:r>
        <w:rPr>
          <w:rFonts w:ascii="Arial" w:eastAsia="Arial" w:hAnsi="Arial" w:cs="Arial"/>
          <w:sz w:val="26"/>
          <w:szCs w:val="26"/>
        </w:rPr>
        <w:t>ṁ</w:t>
      </w:r>
      <w:r>
        <w:rPr>
          <w:rFonts w:ascii="Arial" w:eastAsia="Arial" w:hAnsi="Arial" w:cs="Arial"/>
          <w:sz w:val="26"/>
          <w:szCs w:val="26"/>
        </w:rPr>
        <w:t xml:space="preserve"> pratijānīhi vivādisadasi sā</w:t>
      </w:r>
      <w:r>
        <w:rPr>
          <w:rFonts w:ascii="Arial" w:eastAsia="Arial" w:hAnsi="Arial" w:cs="Arial"/>
          <w:sz w:val="26"/>
          <w:szCs w:val="26"/>
        </w:rPr>
        <w:t>ṭ</w:t>
      </w:r>
      <w:r>
        <w:rPr>
          <w:rFonts w:ascii="Arial" w:eastAsia="Arial" w:hAnsi="Arial" w:cs="Arial"/>
          <w:sz w:val="26"/>
          <w:szCs w:val="26"/>
        </w:rPr>
        <w:t>opa</w:t>
      </w:r>
      <w:r>
        <w:rPr>
          <w:rFonts w:ascii="Arial" w:eastAsia="Arial" w:hAnsi="Arial" w:cs="Arial"/>
          <w:sz w:val="26"/>
          <w:szCs w:val="26"/>
        </w:rPr>
        <w:t>ṁ</w:t>
      </w:r>
      <w:r>
        <w:rPr>
          <w:rFonts w:ascii="Arial" w:eastAsia="Arial" w:hAnsi="Arial" w:cs="Arial"/>
          <w:sz w:val="26"/>
          <w:szCs w:val="26"/>
        </w:rPr>
        <w:t xml:space="preserve"> pratijñā</w:t>
      </w:r>
      <w:r>
        <w:rPr>
          <w:rFonts w:ascii="Arial" w:eastAsia="Arial" w:hAnsi="Arial" w:cs="Arial"/>
          <w:sz w:val="26"/>
          <w:szCs w:val="26"/>
        </w:rPr>
        <w:t>ṁ</w:t>
      </w:r>
      <w:r>
        <w:rPr>
          <w:rFonts w:ascii="Arial" w:eastAsia="Arial" w:hAnsi="Arial" w:cs="Arial"/>
          <w:sz w:val="26"/>
          <w:szCs w:val="26"/>
        </w:rPr>
        <w:t xml:space="preserve"> kurvannityartha</w:t>
      </w:r>
      <w:r>
        <w:rPr>
          <w:rFonts w:ascii="Arial" w:eastAsia="Arial" w:hAnsi="Arial" w:cs="Arial"/>
          <w:sz w:val="26"/>
          <w:szCs w:val="26"/>
        </w:rPr>
        <w:t>ḥ</w:t>
      </w:r>
      <w:r>
        <w:rPr>
          <w:rFonts w:ascii="Arial" w:eastAsia="Arial" w:hAnsi="Arial" w:cs="Arial"/>
          <w:sz w:val="26"/>
          <w:szCs w:val="26"/>
        </w:rPr>
        <w:t xml:space="preserve"> ||36||</w:t>
      </w:r>
    </w:p>
    <w:p w14:paraId="00000086" w14:textId="77777777" w:rsidR="00D21819" w:rsidRDefault="00D21819">
      <w:pPr>
        <w:spacing w:after="0" w:line="312" w:lineRule="auto"/>
        <w:rPr>
          <w:rFonts w:ascii="Arial" w:eastAsia="Arial" w:hAnsi="Arial" w:cs="Arial"/>
          <w:sz w:val="26"/>
          <w:szCs w:val="26"/>
        </w:rPr>
      </w:pPr>
    </w:p>
    <w:p w14:paraId="00000087" w14:textId="77777777" w:rsidR="00D21819" w:rsidRDefault="00F545C7">
      <w:pPr>
        <w:spacing w:after="0" w:line="312" w:lineRule="auto"/>
        <w:rPr>
          <w:rFonts w:ascii="Arial" w:eastAsia="Arial" w:hAnsi="Arial" w:cs="Arial"/>
          <w:sz w:val="26"/>
          <w:szCs w:val="26"/>
        </w:rPr>
      </w:pPr>
      <w:r>
        <w:rPr>
          <w:rFonts w:ascii="Arial" w:eastAsia="Arial" w:hAnsi="Arial" w:cs="Arial"/>
          <w:sz w:val="26"/>
          <w:szCs w:val="26"/>
        </w:rPr>
        <w:t>avi</w:t>
      </w:r>
      <w:r>
        <w:rPr>
          <w:rFonts w:ascii="Arial" w:eastAsia="Arial" w:hAnsi="Arial" w:cs="Arial"/>
          <w:sz w:val="26"/>
          <w:szCs w:val="26"/>
        </w:rPr>
        <w:t>ṣ</w:t>
      </w:r>
      <w:r>
        <w:rPr>
          <w:rFonts w:ascii="Arial" w:eastAsia="Arial" w:hAnsi="Arial" w:cs="Arial"/>
          <w:sz w:val="26"/>
          <w:szCs w:val="26"/>
        </w:rPr>
        <w:t>ame katha</w:t>
      </w:r>
      <w:r>
        <w:rPr>
          <w:rFonts w:ascii="Arial" w:eastAsia="Arial" w:hAnsi="Arial" w:cs="Arial"/>
          <w:sz w:val="26"/>
          <w:szCs w:val="26"/>
        </w:rPr>
        <w:t>ṁ</w:t>
      </w:r>
      <w:r>
        <w:rPr>
          <w:rFonts w:ascii="Arial" w:eastAsia="Arial" w:hAnsi="Arial" w:cs="Arial"/>
          <w:sz w:val="26"/>
          <w:szCs w:val="26"/>
        </w:rPr>
        <w:t xml:space="preserve"> vai</w:t>
      </w:r>
      <w:r>
        <w:rPr>
          <w:rFonts w:ascii="Arial" w:eastAsia="Arial" w:hAnsi="Arial" w:cs="Arial"/>
          <w:sz w:val="26"/>
          <w:szCs w:val="26"/>
        </w:rPr>
        <w:t>ṣ</w:t>
      </w:r>
      <w:r>
        <w:rPr>
          <w:rFonts w:ascii="Arial" w:eastAsia="Arial" w:hAnsi="Arial" w:cs="Arial"/>
          <w:sz w:val="26"/>
          <w:szCs w:val="26"/>
        </w:rPr>
        <w:t>amyamiti cet tatrāha sarveti | sm</w:t>
      </w:r>
      <w:r>
        <w:rPr>
          <w:rFonts w:ascii="Arial" w:eastAsia="Arial" w:hAnsi="Arial" w:cs="Arial"/>
          <w:sz w:val="26"/>
          <w:szCs w:val="26"/>
        </w:rPr>
        <w:t>ṛ</w:t>
      </w:r>
      <w:r>
        <w:rPr>
          <w:rFonts w:ascii="Arial" w:eastAsia="Arial" w:hAnsi="Arial" w:cs="Arial"/>
          <w:sz w:val="26"/>
          <w:szCs w:val="26"/>
        </w:rPr>
        <w:t>tiśceti sārddhaka</w:t>
      </w:r>
      <w:r>
        <w:rPr>
          <w:rFonts w:ascii="Arial" w:eastAsia="Arial" w:hAnsi="Arial" w:cs="Arial"/>
          <w:sz w:val="26"/>
          <w:szCs w:val="26"/>
        </w:rPr>
        <w:t>ṁ</w:t>
      </w:r>
      <w:r>
        <w:rPr>
          <w:rFonts w:ascii="Arial" w:eastAsia="Arial" w:hAnsi="Arial" w:cs="Arial"/>
          <w:sz w:val="26"/>
          <w:szCs w:val="26"/>
        </w:rPr>
        <w:t xml:space="preserve"> kaurmavacanam | aiśvaryamavicintyāśakti</w:t>
      </w:r>
      <w:r>
        <w:rPr>
          <w:rFonts w:ascii="Arial" w:eastAsia="Arial" w:hAnsi="Arial" w:cs="Arial"/>
          <w:sz w:val="26"/>
          <w:szCs w:val="26"/>
        </w:rPr>
        <w:t>ḥ</w:t>
      </w:r>
      <w:r>
        <w:rPr>
          <w:rFonts w:ascii="Arial" w:eastAsia="Arial" w:hAnsi="Arial" w:cs="Arial"/>
          <w:sz w:val="26"/>
          <w:szCs w:val="26"/>
        </w:rPr>
        <w:t xml:space="preserve"> | ete asthūlaścāna</w:t>
      </w:r>
      <w:r>
        <w:rPr>
          <w:rFonts w:ascii="Arial" w:eastAsia="Arial" w:hAnsi="Arial" w:cs="Arial"/>
          <w:sz w:val="26"/>
          <w:szCs w:val="26"/>
        </w:rPr>
        <w:t>ṇ</w:t>
      </w:r>
      <w:r>
        <w:rPr>
          <w:rFonts w:ascii="Arial" w:eastAsia="Arial" w:hAnsi="Arial" w:cs="Arial"/>
          <w:sz w:val="26"/>
          <w:szCs w:val="26"/>
        </w:rPr>
        <w:t>uścaiva sthūlo'</w:t>
      </w:r>
      <w:r>
        <w:rPr>
          <w:rFonts w:ascii="Arial" w:eastAsia="Arial" w:hAnsi="Arial" w:cs="Arial"/>
          <w:sz w:val="26"/>
          <w:szCs w:val="26"/>
        </w:rPr>
        <w:t>ṇ</w:t>
      </w:r>
      <w:r>
        <w:rPr>
          <w:rFonts w:ascii="Arial" w:eastAsia="Arial" w:hAnsi="Arial" w:cs="Arial"/>
          <w:sz w:val="26"/>
          <w:szCs w:val="26"/>
        </w:rPr>
        <w:t>uścaiva sarvata</w:t>
      </w:r>
      <w:r>
        <w:rPr>
          <w:rFonts w:ascii="Arial" w:eastAsia="Arial" w:hAnsi="Arial" w:cs="Arial"/>
          <w:sz w:val="26"/>
          <w:szCs w:val="26"/>
        </w:rPr>
        <w:t>ḥ</w:t>
      </w:r>
      <w:r>
        <w:rPr>
          <w:rFonts w:ascii="Arial" w:eastAsia="Arial" w:hAnsi="Arial" w:cs="Arial"/>
          <w:sz w:val="26"/>
          <w:szCs w:val="26"/>
        </w:rPr>
        <w:t xml:space="preserve"> | avar</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sarvata</w:t>
      </w:r>
      <w:r>
        <w:rPr>
          <w:rFonts w:ascii="Arial" w:eastAsia="Arial" w:hAnsi="Arial" w:cs="Arial"/>
          <w:sz w:val="26"/>
          <w:szCs w:val="26"/>
        </w:rPr>
        <w:t>ḥ</w:t>
      </w:r>
      <w:r>
        <w:rPr>
          <w:rFonts w:ascii="Arial" w:eastAsia="Arial" w:hAnsi="Arial" w:cs="Arial"/>
          <w:sz w:val="26"/>
          <w:szCs w:val="26"/>
        </w:rPr>
        <w:t xml:space="preserve"> prokta</w:t>
      </w:r>
      <w:r>
        <w:rPr>
          <w:rFonts w:ascii="Arial" w:eastAsia="Arial" w:hAnsi="Arial" w:cs="Arial"/>
          <w:sz w:val="26"/>
          <w:szCs w:val="26"/>
        </w:rPr>
        <w:t>ḥ</w:t>
      </w:r>
      <w:r>
        <w:rPr>
          <w:rFonts w:ascii="Arial" w:eastAsia="Arial" w:hAnsi="Arial" w:cs="Arial"/>
          <w:sz w:val="26"/>
          <w:szCs w:val="26"/>
        </w:rPr>
        <w:t xml:space="preserve"> śyāmo raktāntalocana iti prāguktā</w:t>
      </w:r>
      <w:r>
        <w:rPr>
          <w:rFonts w:ascii="Arial" w:eastAsia="Arial" w:hAnsi="Arial" w:cs="Arial"/>
          <w:sz w:val="26"/>
          <w:szCs w:val="26"/>
        </w:rPr>
        <w:t>ḥ</w:t>
      </w:r>
      <w:r>
        <w:rPr>
          <w:rFonts w:ascii="Arial" w:eastAsia="Arial" w:hAnsi="Arial" w:cs="Arial"/>
          <w:sz w:val="26"/>
          <w:szCs w:val="26"/>
        </w:rPr>
        <w:t xml:space="preserve"> ||3</w:t>
      </w:r>
      <w:r>
        <w:rPr>
          <w:rFonts w:ascii="Arial" w:eastAsia="Arial" w:hAnsi="Arial" w:cs="Arial"/>
          <w:sz w:val="26"/>
          <w:szCs w:val="26"/>
        </w:rPr>
        <w:t>7||</w:t>
      </w:r>
    </w:p>
    <w:p w14:paraId="00000088" w14:textId="77777777" w:rsidR="00D21819" w:rsidRDefault="00D21819">
      <w:pPr>
        <w:spacing w:after="0" w:line="312" w:lineRule="auto"/>
        <w:rPr>
          <w:rFonts w:ascii="Arial" w:eastAsia="Arial" w:hAnsi="Arial" w:cs="Arial"/>
          <w:sz w:val="26"/>
          <w:szCs w:val="26"/>
        </w:rPr>
      </w:pPr>
    </w:p>
    <w:p w14:paraId="00000089" w14:textId="77777777" w:rsidR="00D21819" w:rsidRDefault="00F545C7">
      <w:pPr>
        <w:spacing w:after="0" w:line="312" w:lineRule="auto"/>
        <w:jc w:val="center"/>
        <w:rPr>
          <w:rFonts w:ascii="Arial" w:eastAsia="Arial" w:hAnsi="Arial" w:cs="Arial"/>
          <w:sz w:val="26"/>
          <w:szCs w:val="26"/>
        </w:rPr>
      </w:pPr>
      <w:r>
        <w:rPr>
          <w:rFonts w:ascii="Arial" w:eastAsia="Arial" w:hAnsi="Arial" w:cs="Arial"/>
          <w:sz w:val="26"/>
          <w:szCs w:val="26"/>
        </w:rPr>
        <w:t>iti śrīgovindabhā</w:t>
      </w:r>
      <w:r>
        <w:rPr>
          <w:rFonts w:ascii="Arial" w:eastAsia="Arial" w:hAnsi="Arial" w:cs="Arial"/>
          <w:sz w:val="26"/>
          <w:szCs w:val="26"/>
        </w:rPr>
        <w:t>ṣ</w:t>
      </w:r>
      <w:r>
        <w:rPr>
          <w:rFonts w:ascii="Arial" w:eastAsia="Arial" w:hAnsi="Arial" w:cs="Arial"/>
          <w:sz w:val="26"/>
          <w:szCs w:val="26"/>
        </w:rPr>
        <w:t>yavyākhyāne sūk</w:t>
      </w:r>
      <w:r>
        <w:rPr>
          <w:rFonts w:ascii="Arial" w:eastAsia="Arial" w:hAnsi="Arial" w:cs="Arial"/>
          <w:sz w:val="26"/>
          <w:szCs w:val="26"/>
        </w:rPr>
        <w:t>ṣ</w:t>
      </w:r>
      <w:r>
        <w:rPr>
          <w:rFonts w:ascii="Arial" w:eastAsia="Arial" w:hAnsi="Arial" w:cs="Arial"/>
          <w:sz w:val="26"/>
          <w:szCs w:val="26"/>
        </w:rPr>
        <w:t>mābhidhāne dvitīyādhyābhā</w:t>
      </w:r>
      <w:r>
        <w:rPr>
          <w:rFonts w:ascii="Arial" w:eastAsia="Arial" w:hAnsi="Arial" w:cs="Arial"/>
          <w:sz w:val="26"/>
          <w:szCs w:val="26"/>
        </w:rPr>
        <w:t>ṣ</w:t>
      </w:r>
      <w:r>
        <w:rPr>
          <w:rFonts w:ascii="Arial" w:eastAsia="Arial" w:hAnsi="Arial" w:cs="Arial"/>
          <w:sz w:val="26"/>
          <w:szCs w:val="26"/>
        </w:rPr>
        <w:t>yasya</w:t>
      </w:r>
    </w:p>
    <w:p w14:paraId="0000008A" w14:textId="687DC39E" w:rsidR="00D21819" w:rsidRDefault="00F545C7">
      <w:pPr>
        <w:spacing w:after="0" w:line="312" w:lineRule="auto"/>
        <w:jc w:val="center"/>
        <w:rPr>
          <w:rFonts w:ascii="Arial" w:eastAsia="Arial" w:hAnsi="Arial" w:cs="Arial"/>
          <w:sz w:val="26"/>
          <w:szCs w:val="26"/>
        </w:rPr>
      </w:pPr>
      <w:r>
        <w:rPr>
          <w:rFonts w:ascii="Arial" w:eastAsia="Arial" w:hAnsi="Arial" w:cs="Arial"/>
          <w:sz w:val="26"/>
          <w:szCs w:val="26"/>
        </w:rPr>
        <w:t>prathamapādo vyākhāta</w:t>
      </w:r>
      <w:r>
        <w:rPr>
          <w:rFonts w:ascii="Arial" w:eastAsia="Arial" w:hAnsi="Arial" w:cs="Arial"/>
          <w:sz w:val="26"/>
          <w:szCs w:val="26"/>
        </w:rPr>
        <w:t>ḥ</w:t>
      </w:r>
      <w:r>
        <w:rPr>
          <w:rFonts w:ascii="Arial" w:eastAsia="Arial" w:hAnsi="Arial" w:cs="Arial"/>
          <w:sz w:val="26"/>
          <w:szCs w:val="26"/>
        </w:rPr>
        <w:t xml:space="preserve"> ||2||1||</w:t>
      </w:r>
      <w:r w:rsidR="00C0265A">
        <w:rPr>
          <w:rFonts w:ascii="Arial" w:eastAsia="Arial" w:hAnsi="Arial" w:cs="Arial"/>
          <w:sz w:val="26"/>
          <w:szCs w:val="26"/>
        </w:rPr>
        <w:t xml:space="preserve">    </w:t>
      </w:r>
    </w:p>
    <w:p w14:paraId="3BC663EF" w14:textId="44F49201" w:rsidR="00C0265A" w:rsidRDefault="00C0265A">
      <w:pPr>
        <w:spacing w:after="0" w:line="312" w:lineRule="auto"/>
        <w:jc w:val="center"/>
        <w:rPr>
          <w:rFonts w:ascii="Arial" w:eastAsia="Arial" w:hAnsi="Arial" w:cs="Arial"/>
          <w:sz w:val="26"/>
          <w:szCs w:val="26"/>
        </w:rPr>
      </w:pPr>
    </w:p>
    <w:p w14:paraId="7D9B8A33" w14:textId="77777777" w:rsidR="00C0265A" w:rsidRDefault="00C0265A" w:rsidP="00C0265A">
      <w:pPr>
        <w:spacing w:after="0" w:line="312" w:lineRule="auto"/>
        <w:rPr>
          <w:rFonts w:ascii="Arial" w:eastAsia="Arial" w:hAnsi="Arial" w:cs="Arial"/>
          <w:sz w:val="26"/>
          <w:szCs w:val="26"/>
        </w:rPr>
      </w:pPr>
    </w:p>
    <w:p w14:paraId="5311B98B" w14:textId="77777777" w:rsidR="00C0265A" w:rsidRDefault="00C0265A" w:rsidP="00C0265A">
      <w:pPr>
        <w:spacing w:after="0" w:line="312" w:lineRule="auto"/>
        <w:jc w:val="center"/>
        <w:rPr>
          <w:rFonts w:ascii="Arial" w:eastAsia="Arial" w:hAnsi="Arial" w:cs="Arial"/>
          <w:sz w:val="26"/>
          <w:szCs w:val="26"/>
        </w:rPr>
      </w:pPr>
      <w:r>
        <w:rPr>
          <w:rFonts w:ascii="Arial" w:eastAsia="Arial" w:hAnsi="Arial" w:cs="Arial"/>
          <w:sz w:val="26"/>
          <w:szCs w:val="26"/>
        </w:rPr>
        <w:lastRenderedPageBreak/>
        <w:t>dvitīyapādaḥ |</w:t>
      </w:r>
    </w:p>
    <w:p w14:paraId="6A07DC71" w14:textId="77777777" w:rsidR="00C0265A" w:rsidRDefault="00C0265A" w:rsidP="00C0265A">
      <w:pPr>
        <w:spacing w:after="0" w:line="312" w:lineRule="auto"/>
        <w:rPr>
          <w:rFonts w:ascii="Arial" w:eastAsia="Arial" w:hAnsi="Arial" w:cs="Arial"/>
          <w:sz w:val="26"/>
          <w:szCs w:val="26"/>
        </w:rPr>
      </w:pPr>
    </w:p>
    <w:p w14:paraId="4AA0B7D0"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idānīṁ parapakṣapratyākhyānasiddhaye śāstradeśikastutirūpaṁ maṅgalamācaran pādārthaṁ sūcayati kṛṣṇeti | kapilabuddhajainā jagadanīśvaramāhuḥ | pradhānena jagadbhavatīti kapilaḥ paramāṇubhiviti buddho jainaśca jñānameva śūnyaṁ jagaditi buddhaikadeśinaḥ jagatkarttā ko'pi nāstītyeṣāṁ sarveṣāṁ rāddhāntaḥ | ye ca kaṇādapatañjaliprabhṛtaya īśvaravādina iva dṛśyante te'pi vastuto'nīśvarā eva vedokteśvarāsvīkārāt | itthañca kapilādivāgjālakaṇṭakāpūrite jagati tasya sukomalāṅghrerīśvarasya sañcāraṁ duḥśakaṁ vilokya tadvimukhaṁ tadvijñāyetyarthaḥ | kṛṣṇadvaipāyano vyāsaḥ sadyuktirūpeṇa khaḍgena kapilādivākkaṇṭakān ciccheda | tadevaṁ niṣkaṇṭake bhaktivanyayā | snigdhe tatra śrīkṛṣṇa īśvaraḥ sukhaṁ vikrīḍati saṁkhyādimatāni vinirdhūya tadbhaktiṁ pracārayāmāsetyarthaḥ ||0||</w:t>
      </w:r>
    </w:p>
    <w:p w14:paraId="12B87B76" w14:textId="77777777" w:rsidR="00C0265A" w:rsidRDefault="00C0265A" w:rsidP="00C0265A">
      <w:pPr>
        <w:spacing w:after="0" w:line="312" w:lineRule="auto"/>
        <w:rPr>
          <w:rFonts w:ascii="Arial" w:eastAsia="Arial" w:hAnsi="Arial" w:cs="Arial"/>
          <w:sz w:val="26"/>
          <w:szCs w:val="26"/>
        </w:rPr>
      </w:pPr>
    </w:p>
    <w:p w14:paraId="4A6509A0"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pūrvottarayoḥ pādayorarthasaṅgatiṁ darśayati svapakṣa ityādinā | etāvatā granthena mumukṣūṇāṁ samyak jñānāya vedāntānāṁ brahmaṇi samanvayaṁ pratipādya tatra parairudbhāvitān doṣān nivasya svapakṣo dṛḍhīkṛtaḥ | idānīṁ teṣāṁ vedāntasiddhānte niḥsandehapravṛttaye parapakṣākṣepakaḥ pañcacatvāriṁśatsūtrako'ṣṭādhikaraṇako dvitīyaḥ pādo'yamārabhyata ityarthaḥ | pūrvatra vedāntavākyānāṁ pradhānādiparatvabhramo nivartitaḥ | iha tu śrutinirapekṣāṇāṁ pradhānṛdisādhikānāṁ smṛtīnāṁ yuktyābhāsamayatayā pratyākhyānamiti na punaruktiḥ | samanvayavirodhanirāsakena svapakṣasthāpakena prathamapādenāsya dvitīyapādasyopajīvyopajīvakabhāvaḥ saṅgatiḥ | svapakṣasthāpanena vinā parapakṣanirāsāyogāt sarvaidhikaraṇaiḥ parapakṣākṣepāt pādasaṅgatiḥ pūrvottarādhikaraṇayorākṣepalakṣaṇāvāntarasaṅgatiśca | sarvadharmopapatteścetyatra jagadupādānatve'pi taddoṣāspṛṣṭatvaṁ jagatkartṛtve'pi khedādiśūnyatvamityādayo guṇā brahmaṇīva pradhāne'pyupapadyerannityakṣepasyātrānirāsāt | phalaṁ tvāpadapūrtteḥ paramayuktivirodhāvirodhābhyāṁ samanvayāsiddhitatsiddhī vivecye | tatreti | tāvadādāviha pradhānamacetanaṁ viśvakāraṇamiti kapilasiddhānto viṣayaḥ | sandihyamānasyaivādhikaraṇaviṣayatvāt | so'tra pramāṇamūlo bhramamūlo veti sandihyete | taṁ pramāṇamūlaṁ vaktuṁ tatprakriyāṁ darśayati sāṁkhyācārya ityādinā tāni ceti | tāni satvarajastamāṁsi </w:t>
      </w:r>
      <w:r>
        <w:rPr>
          <w:rFonts w:ascii="Arial" w:eastAsia="Arial" w:hAnsi="Arial" w:cs="Arial"/>
          <w:sz w:val="26"/>
          <w:szCs w:val="26"/>
        </w:rPr>
        <w:lastRenderedPageBreak/>
        <w:t>lāghavaprakāśacalanopaṣṭambhanagauravāvaraṇadharmāṇi ca kramādbodhyānīti caśabdāt | mūle iti | mūlaṁ pradhānamamūlamakāraṇaṁ bhavati | na hi mūlasya mūlaṁ dṛṣṭamastīti | tena pradhānasya nityatvamuktam | na paricchinnamityādidvayena tu vibhūtvañca | mūlaprakṛtirityetadvyākhyātaprādvameva | seti nityavikārā pratisarge'pi sajātīyapariṇāmasya sattvāt tatkāryeṇānumīyata iti | yathāha kapilaḥ | sthūlāt pañcatanmātrasya bāhyābhyantarābhyāṁ tairahaṅkārasya tenāntaḥkaraṇasya tataḥ prakṛteriti | saṅghāteti | yadāha saḥ | saṁhataparārthatvāt puruṣamyeti | yathā saṁhataṁ śayyādi parārthaṁ dṛṣṭamevaṁ saṁhataṁ pradhānaṁ parārthaṁ bhavet | parantu puruṣa evasaṁhata iti sūtrārthaḥ | prakṛtyaudāsīnyavapuriti | prakṛtau yat puruṣasyaudāsīnyaṁ sa tasya mokṣaḥ ityarthaḥ | trividhamiti | pratyakṣānumānaśabdarūpaṁ trividameva pramāṇaṁ nādhikaṁ tatraiva sarveṣāmupamānādīnāmantarbhāvādityārthaḥ | etaccākareṣu dṛśyam | yattviti | parimāṇādityasyārthaḥ | mahadādīnāṁ pārimātyāt tatkāraṇamaparimitaṁ bodhyam | tacca pradhānameveti | samanvyādityasyārthaḥ | sukhaduḥkhamohānāṁ pradhānadharmāṇāṁ tatkāryeṣu mahadādiṣvanvitatvāt pradhānameva tatkāraṇamiti | tadevāha śaktitaśceti | asyārthāḥ | kāraṇaśaktyā kāryaṁ pravartate | mahadādayaḥ prakṛtyanupūreṇa kāryaṁ janayanti | anyathā kṣīṇāḥ santaḥ kāryaṁ na janayeyuḥ | tataśca yacchaktyā te pravartante tat teṣāṁ kāraṇam | tacca pradhānameveti | tatreti | tathā jagannimittopādānaṁ phalaṁ bhavatīti | phalane vṛkṣasya kartṛtvaṁ calane tu jalasyetyarthaḥ | tasmāt tadubhayatvaṁ pradhānasyaiveti | pradhānasyaiveti prāpte—</w:t>
      </w:r>
    </w:p>
    <w:p w14:paraId="212F1BF7" w14:textId="77777777" w:rsidR="00C0265A" w:rsidRDefault="00C0265A" w:rsidP="00C0265A">
      <w:pPr>
        <w:spacing w:after="0" w:line="312" w:lineRule="auto"/>
        <w:rPr>
          <w:rFonts w:ascii="Arial" w:eastAsia="Arial" w:hAnsi="Arial" w:cs="Arial"/>
          <w:sz w:val="26"/>
          <w:szCs w:val="26"/>
        </w:rPr>
      </w:pPr>
    </w:p>
    <w:p w14:paraId="2750883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racaneti | vicitreti | loke vicitrāḥ prasādādayo vicitraśilpaviṣayakeṇa jñānena racyamānā dṛṣṭā ityarthaḥ | tadrūpatveti | sukhādirūpātvānavagamādityarthaḥ ||1||</w:t>
      </w:r>
    </w:p>
    <w:p w14:paraId="57870D6F" w14:textId="77777777" w:rsidR="00C0265A" w:rsidRDefault="00C0265A" w:rsidP="00C0265A">
      <w:pPr>
        <w:spacing w:after="0" w:line="312" w:lineRule="auto"/>
        <w:rPr>
          <w:rFonts w:ascii="Arial" w:eastAsia="Arial" w:hAnsi="Arial" w:cs="Arial"/>
          <w:sz w:val="26"/>
          <w:szCs w:val="26"/>
        </w:rPr>
      </w:pPr>
    </w:p>
    <w:p w14:paraId="731B388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pravṛtteriti | itthañceti | jaḍasya kartṛtvaṁ kṣatamityarthaḥ | vyākhyāntaramāha ahamityādinā | āśaṅkate nanviti | tasyeti prakṛtigatavikārasyetyarthaḥ ||2||</w:t>
      </w:r>
    </w:p>
    <w:p w14:paraId="7654B81B" w14:textId="77777777" w:rsidR="00C0265A" w:rsidRDefault="00C0265A" w:rsidP="00C0265A">
      <w:pPr>
        <w:spacing w:after="0" w:line="312" w:lineRule="auto"/>
        <w:rPr>
          <w:rFonts w:ascii="Arial" w:eastAsia="Arial" w:hAnsi="Arial" w:cs="Arial"/>
          <w:sz w:val="26"/>
          <w:szCs w:val="26"/>
        </w:rPr>
      </w:pPr>
    </w:p>
    <w:p w14:paraId="2B27EA0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nanviti | spaṣṭam |</w:t>
      </w:r>
    </w:p>
    <w:p w14:paraId="35490E7E" w14:textId="77777777" w:rsidR="00C0265A" w:rsidRDefault="00C0265A" w:rsidP="00C0265A">
      <w:pPr>
        <w:spacing w:after="0" w:line="312" w:lineRule="auto"/>
        <w:rPr>
          <w:rFonts w:ascii="Arial" w:eastAsia="Arial" w:hAnsi="Arial" w:cs="Arial"/>
          <w:sz w:val="26"/>
          <w:szCs w:val="26"/>
        </w:rPr>
      </w:pPr>
    </w:p>
    <w:p w14:paraId="4EBDC15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paya iti | paro dugdhvam ||3||</w:t>
      </w:r>
    </w:p>
    <w:p w14:paraId="60AF81C5" w14:textId="77777777" w:rsidR="00C0265A" w:rsidRDefault="00C0265A" w:rsidP="00C0265A">
      <w:pPr>
        <w:spacing w:after="0" w:line="312" w:lineRule="auto"/>
        <w:rPr>
          <w:rFonts w:ascii="Arial" w:eastAsia="Arial" w:hAnsi="Arial" w:cs="Arial"/>
          <w:sz w:val="26"/>
          <w:szCs w:val="26"/>
        </w:rPr>
      </w:pPr>
    </w:p>
    <w:p w14:paraId="481247D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jaḍakarttṛtvaṁ matvā tat punantyajyata ityāha vyatireketi | upekṣaṇāt parityāgāt ||4||</w:t>
      </w:r>
    </w:p>
    <w:p w14:paraId="005BFFAC" w14:textId="77777777" w:rsidR="00C0265A" w:rsidRDefault="00C0265A" w:rsidP="00C0265A">
      <w:pPr>
        <w:spacing w:after="0" w:line="312" w:lineRule="auto"/>
        <w:rPr>
          <w:rFonts w:ascii="Arial" w:eastAsia="Arial" w:hAnsi="Arial" w:cs="Arial"/>
          <w:sz w:val="26"/>
          <w:szCs w:val="26"/>
        </w:rPr>
      </w:pPr>
    </w:p>
    <w:p w14:paraId="646C0BC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nanviti | tṛṇādikaṁ dhenvā bhakṣitaṁ bodhyam |</w:t>
      </w:r>
    </w:p>
    <w:p w14:paraId="200D98A9" w14:textId="77777777" w:rsidR="00C0265A" w:rsidRDefault="00C0265A" w:rsidP="00C0265A">
      <w:pPr>
        <w:spacing w:after="0" w:line="312" w:lineRule="auto"/>
        <w:rPr>
          <w:rFonts w:ascii="Arial" w:eastAsia="Arial" w:hAnsi="Arial" w:cs="Arial"/>
          <w:sz w:val="26"/>
          <w:szCs w:val="26"/>
        </w:rPr>
      </w:pPr>
    </w:p>
    <w:p w14:paraId="44A63D7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anyatreti | naitat caturasramakṛtsnaṁ mandamityarthaḥ | tathā kṣīrakārapariṇāmaḥ | kintviti | vyaktiviśeṣe dhenvādirūpe tṛṇādīnāṁ bhakṣyabhakṣakabhāvaṁ sambandhaṁ vidhāya tāni kṣīratayā pariṇamantāmiti ya īśasaṅkalpaḥ sa tatra heturityarthaḥ ||5||</w:t>
      </w:r>
    </w:p>
    <w:p w14:paraId="38902524" w14:textId="77777777" w:rsidR="00C0265A" w:rsidRDefault="00C0265A" w:rsidP="00C0265A">
      <w:pPr>
        <w:spacing w:after="0" w:line="312" w:lineRule="auto"/>
        <w:rPr>
          <w:rFonts w:ascii="Arial" w:eastAsia="Arial" w:hAnsi="Arial" w:cs="Arial"/>
          <w:sz w:val="26"/>
          <w:szCs w:val="26"/>
        </w:rPr>
      </w:pPr>
    </w:p>
    <w:p w14:paraId="0CEDB10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pradhānasyeti | tāṁ svataḥ pravṛttim |</w:t>
      </w:r>
    </w:p>
    <w:p w14:paraId="15ADBA1B" w14:textId="77777777" w:rsidR="00C0265A" w:rsidRDefault="00C0265A" w:rsidP="00C0265A">
      <w:pPr>
        <w:spacing w:after="0" w:line="312" w:lineRule="auto"/>
        <w:rPr>
          <w:rFonts w:ascii="Arial" w:eastAsia="Arial" w:hAnsi="Arial" w:cs="Arial"/>
          <w:sz w:val="26"/>
          <w:szCs w:val="26"/>
        </w:rPr>
      </w:pPr>
    </w:p>
    <w:p w14:paraId="44C95FB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abhyupagameṣviti | puruṣa iti | puruṣo māmityādikaṁ pradhānānusandhi vākyaṁ manyate kapilaḥ | pradhāneti kapilasūtramityarthaḥ | uṣṭro yathā parārthaṁ kuṅkumaṁ vahati na tu svārthaṁ tathā pradhānamapi puruṣabhogādyarthaṁ jagat sṛjati tasya bhoktṛtvābhāvāditi | nanvakarttā cet puruṣastarhi tasya bhoktṛtvaṁ kathamiti cet tatrāha akartturapīti kapilasūtramidam | anyārthaḥ | pācakasya sūdasya na bhoktṛtvaṁ kintvapācakasyāpi rāñjastat | evaṁ karttuḥ pradhānasya na bhoktṛtvaṁ kintu akartturapi puruṣasya taditi | prāgapīti | pravṛttaḥ pūrvamapavargasya siddhatvena tasyā vaiyarthyāpatterityarthaḥ | tadāpattirbhogaprasaṅgaḥ | tasya sannidhimātrasya ||6||</w:t>
      </w:r>
    </w:p>
    <w:p w14:paraId="7C6AF63A" w14:textId="77777777" w:rsidR="00C0265A" w:rsidRDefault="00C0265A" w:rsidP="00C0265A">
      <w:pPr>
        <w:spacing w:after="0" w:line="312" w:lineRule="auto"/>
        <w:rPr>
          <w:rFonts w:ascii="Arial" w:eastAsia="Arial" w:hAnsi="Arial" w:cs="Arial"/>
          <w:sz w:val="26"/>
          <w:szCs w:val="26"/>
        </w:rPr>
      </w:pPr>
    </w:p>
    <w:p w14:paraId="2E75191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nanviti | ayaskāntāśmā cumbakākhyaḥ pāṣāṇaḥ | tacchāyayā puruṣacchāyayā | tadarthe puruṣanimittake tadbhogādinimittake ityarthaḥ |</w:t>
      </w:r>
    </w:p>
    <w:p w14:paraId="5D50514F" w14:textId="77777777" w:rsidR="00C0265A" w:rsidRDefault="00C0265A" w:rsidP="00C0265A">
      <w:pPr>
        <w:spacing w:after="0" w:line="312" w:lineRule="auto"/>
        <w:rPr>
          <w:rFonts w:ascii="Arial" w:eastAsia="Arial" w:hAnsi="Arial" w:cs="Arial"/>
          <w:sz w:val="26"/>
          <w:szCs w:val="26"/>
        </w:rPr>
      </w:pPr>
    </w:p>
    <w:p w14:paraId="6D4C2840"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puruṣeti | puruṣavadaśmavacca pradhānasya pravṛttirityarthaḥ | tenāpi prakāreṇa paṅgvādidṛṣṭāntavidhānenāpītyarthaḥ | dṛṣṭāntayorvaiṣamyaṁ darśayitumāha paṅgvorityādinā | ayaskāntamaṇeriti | ayaḥsāmīpyamapi maṇerviśeṣo bhavati tasya tadvattvadharmapratyayāt | ko'pi prakṛtidarśanātmako'pi | tasmin vikāre | tasya sannidhimātramya | ubhāvityatra dve ityatra cāpiśabdo yojyaḥ ||7||</w:t>
      </w:r>
    </w:p>
    <w:p w14:paraId="1DB11650" w14:textId="77777777" w:rsidR="00C0265A" w:rsidRDefault="00C0265A" w:rsidP="00C0265A">
      <w:pPr>
        <w:spacing w:after="0" w:line="312" w:lineRule="auto"/>
        <w:rPr>
          <w:rFonts w:ascii="Arial" w:eastAsia="Arial" w:hAnsi="Arial" w:cs="Arial"/>
          <w:sz w:val="26"/>
          <w:szCs w:val="26"/>
        </w:rPr>
      </w:pPr>
    </w:p>
    <w:p w14:paraId="2DB1C6A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yattviti | kapilaḥ manyate |</w:t>
      </w:r>
    </w:p>
    <w:p w14:paraId="181F4C2A" w14:textId="77777777" w:rsidR="00C0265A" w:rsidRDefault="00C0265A" w:rsidP="00C0265A">
      <w:pPr>
        <w:spacing w:after="0" w:line="312" w:lineRule="auto"/>
        <w:rPr>
          <w:rFonts w:ascii="Arial" w:eastAsia="Arial" w:hAnsi="Arial" w:cs="Arial"/>
          <w:sz w:val="26"/>
          <w:szCs w:val="26"/>
        </w:rPr>
      </w:pPr>
    </w:p>
    <w:p w14:paraId="03B9AA0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aṅgitveti | ekasya sattvādyanyatamasya | tatkṛdaṅgāṅgibhāvahetuḥ | īśvarāsiddheriti | pramāṇābhāvāditi bhāvaḥ | tathāhi na tatra pratyakṣamānaṁ ghaṭāderiva tasyānupalambhāt | yattu kṣityādi sakartṛkaṁ kāryatvādityanumānamāhustacca na | sa kiṁ sadeho dehaśūnyo vetyubhayathāpi jagatkartṛtvāsambhavāt yaśca sa sarvavit sa hi sarvasya karttotyādirāgamo'sti sa khalu yuktātmano labdhasiddheryogino vā</w:t>
      </w:r>
    </w:p>
    <w:p w14:paraId="04BC559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praśaṁseti nāstīśvaraḥ | yuktyantaramāha muktabandhayoriti | muktaścedīśvaraḥ tarhi svargapravṛttyāsambhavaḥ | baddhaścesāmarthyamiti vyarthastatsvīkāra ityarthaḥ | dikkālāriti | tattadupādhibhedādākāśameva dikkālaśabdabodhyamiti tatra tayorantarbhāvaḥ | saptamyarthe pañcamīyam | kiñceti | te guṇāḥ ||8||</w:t>
      </w:r>
    </w:p>
    <w:p w14:paraId="482C382E" w14:textId="77777777" w:rsidR="00C0265A" w:rsidRDefault="00C0265A" w:rsidP="00C0265A">
      <w:pPr>
        <w:spacing w:after="0" w:line="312" w:lineRule="auto"/>
        <w:rPr>
          <w:rFonts w:ascii="Arial" w:eastAsia="Arial" w:hAnsi="Arial" w:cs="Arial"/>
          <w:sz w:val="26"/>
          <w:szCs w:val="26"/>
        </w:rPr>
      </w:pPr>
    </w:p>
    <w:p w14:paraId="63740AA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anyatheti | nanviti | na vayaṁ nirapekṣasvabhāvān kūṭasthān guṇānanuminumaḥ kintvānyathā vidhāntareṇaiva yathā kāryotpattiḥ syāt | kāryānumeyā hi prakṛtiḥ | itthañca vaiṣamyasambhavāt kāryotpādaḥ sambhavatīti cenna jñātṛtvavirehāt sāmyāvasthā pracyutau yogyatvamapi na sambhavet tasyaṁ nimittābhāvāt | na ca jñānaṁ vicitrasattvāt | svataścet vaiṣamyamiṣṭaṁ tarhi sarvadā sṛṣṭiprasaṅga iti yatkiñcidetat ||9||</w:t>
      </w:r>
    </w:p>
    <w:p w14:paraId="75C8E574" w14:textId="77777777" w:rsidR="00C0265A" w:rsidRDefault="00C0265A" w:rsidP="00C0265A">
      <w:pPr>
        <w:spacing w:after="0" w:line="312" w:lineRule="auto"/>
        <w:rPr>
          <w:rFonts w:ascii="Arial" w:eastAsia="Arial" w:hAnsi="Arial" w:cs="Arial"/>
          <w:sz w:val="26"/>
          <w:szCs w:val="26"/>
        </w:rPr>
      </w:pPr>
    </w:p>
    <w:p w14:paraId="371795F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vipratiṣedhāditi | tathāhīti | prakṛtaḥ pārārthyaṁ puruṣabhogārthatvaṁ śaṣyādivat tasyāḥ saṁhatatvāt | śarīrādItyasyārthaḥ | śarīrādikaṁ saṁhataṁ pumānasaṁhataścidekaraso'tastato'nyaḥ sa iti | saṁhatetyetad vyākhyātaprāyam | adiśabdastri guṇādiparyāyādadhiṣṭhānācca bhoktṛbhāvāt kaivalyārthaṁ prakṛteriti catvāri sūtrāṇi gṛhṇāti | tena bhoktṛtvādisiddhiḥ | jaḍa iti | jaḍacetanau hi dvau padārthau tayorjaḍo na prakāśata iti siddham | tasmādātmaiva caitanyatvāt prakāśapadārtha iti nirvivādamityarthaḥ | nanu jaḍo'pyātmā jñānaguṇakastena jagat prakāśatāṁ na tu caitanyamātraḥ sa iti cet tatrāha ni nirguṇatvāditi | dharmayoge pariṇāmitvaṁ tenānirmokṣaśca nirguṇaśrutivyākopaśca syādato nirguṇacaitanyamātmetyarthaḥ | ādinā avivekāt vā tatsiddheriti nobhayaṁ tattvākhyāne iti ca sūtraṁ grāhyam | prakṛtipuruṣavivekāgrahāt kartuḥ phalabhogābhimānasiddheriti pūrvasyārthaḥ | vivekāt tattvajñāne sati nobhayaṁ kartṛtvaṁ bhoktṛtvañca puṁso nāstīti parasyārthaḥ | tataścākartṛtvādi siddham | guṇāviveketi | prakṛtyavivekavivekāvityarthaḥ | naikāntata ityasyārthaḥ | prakṛtipuruṣāvivekādeva puṁso bandhamokṣābhimānamātraṁ vastutastu prakṛtereva tāviti | uktamarthaṁ sphuṭayati prakṛteriti | añjasyāt tattvataḥ </w:t>
      </w:r>
      <w:r>
        <w:rPr>
          <w:rFonts w:ascii="Arial" w:eastAsia="Arial" w:hAnsi="Arial" w:cs="Arial"/>
          <w:sz w:val="26"/>
          <w:szCs w:val="26"/>
        </w:rPr>
        <w:lastRenderedPageBreak/>
        <w:t>sasaṅgatvādguṇayogāt prakṛtestau bodhyau | yathā paśorguṇayogādbandho dṛṣṭastadayogāt dvitara ityarthaḥ | avivekinaṁ prati pravṛttirbandhaḥ vivekinaṁ pratyapravṛttistu mokṣa iti niṣkarṣaḥ | uktañca tasmānna vadhyate jñānaṁ mucyate nāpi saṁsarati kaścit puruṣaḥ saṁsarati vadhyate mucyate ca nānāśrayā prakṛtiriti | addhā sākṣāt | tathāca kapilamatasya bhramamūlatvāt tadīyayuktibhiḥ śrutisamanvayo na śakyo viroddhumiti rāddhāntaḥ ||10||</w:t>
      </w:r>
    </w:p>
    <w:p w14:paraId="1EE10444" w14:textId="77777777" w:rsidR="00C0265A" w:rsidRDefault="00C0265A" w:rsidP="00C0265A">
      <w:pPr>
        <w:spacing w:after="0" w:line="312" w:lineRule="auto"/>
        <w:rPr>
          <w:rFonts w:ascii="Arial" w:eastAsia="Arial" w:hAnsi="Arial" w:cs="Arial"/>
          <w:sz w:val="26"/>
          <w:szCs w:val="26"/>
        </w:rPr>
      </w:pPr>
    </w:p>
    <w:p w14:paraId="396D6EE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athārambheti | etadārabhya saptasvadhikaraṇeṣu pratyudāharaṇasaṅgatiḥ | prakṛteścatanenānadhiṣṭhānāt viśvakāraṇatvaṁ māstu paramāṇūnāṁ tu tenādhiṣṭhānāt tatkāraṇatvamastviti paramāṇubhirdhyaṇukādikrameṇa viśvasṛṣṭiriti tārkikarāddhānto'tra viṣayaḥ | sa pramāṇamūlo bhramamūlo veti tatra sandehaḥ | tasya pramāṇamūlatāṁ vaktuṁ tatprakriyāṁ darśayati tārkikā manyanta ityādinā | adṛṣṭeti | jīvādṛṣṭena paramāṇuṣu kriyotpattirityarthaḥ | na ca dvābhyāmiti | tārkikā vadanti hrasvādaṇośca dvyaṇukāt mahat dīrghañca tryaṇukamutpadyate | dvyāṇukagate hrasvatvāṇutve tu</w:t>
      </w:r>
    </w:p>
    <w:p w14:paraId="3643A73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tryaṇuke mahatvādyornārambhake kintu tadgatā tritvasaṁkhyava tayorārambhikā | anyathā tato'pyatisaukṣmye prathimānupapattiḥ | evaṁ parimaṇḍalabhyāṁ paramāṇubhyāmaṇudvyaṇukamārabhyate | tadgatā dvitvasaṁkhyā tatrāṇutvādyorārambhikā na tu parimāṇḍalyaṁ tayorārambhakam | tenārambhe tato'pi saukṣmyāpatteriti | kāryarūpaṁ kāraṇarūpāditi cāhuḥ | kāryaṁ paṭastadgataṁ yadrūpaṁ tat khalu svāśrayasya paṭasya yat samavāyikāraṇaṁ tantavastadgatādrūpādyutpadyata ityarthaḥ | kāraṇaguṇā hīti vyākhyātārtham | itthamiti | saṁjihīrṣau | saṁharttukāme | āśrayanāśāt dvyāṇukavināśāt | yathā paṭasyeti | nāśa iti pūrveṇa sambandhaḥ | tadgatasyeti | paṭagatasya</w:t>
      </w:r>
    </w:p>
    <w:p w14:paraId="5C7213D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rūpasya paṭanāśenaiva nāśa ityarthaḥ | kiñceti | atra tarkasamaye | tatrādṛṣṭeti | adṛṣṭavadātmanā jīvena saha paramāṇūnāṁ saṁyogastaddhetukā yā paramāṇugatādyakriyā tajjanyo yaḥ paramāṇuyugmasaṁyogastadārabdhāni yāni dvyaṇukāni tadādikrameṇetyarthaḥ |</w:t>
      </w:r>
    </w:p>
    <w:p w14:paraId="1F70D1F0" w14:textId="77777777" w:rsidR="00C0265A" w:rsidRDefault="00C0265A" w:rsidP="00C0265A">
      <w:pPr>
        <w:spacing w:after="0" w:line="312" w:lineRule="auto"/>
        <w:rPr>
          <w:rFonts w:ascii="Arial" w:eastAsia="Arial" w:hAnsi="Arial" w:cs="Arial"/>
          <w:sz w:val="26"/>
          <w:szCs w:val="26"/>
        </w:rPr>
      </w:pPr>
    </w:p>
    <w:p w14:paraId="4632B70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mahaddīrghavadveti | iha vāśabdārtho'nuktaṁ hrasvadvyaṇukavadityetat samuccinoti | tataśca parimaṇḍalebhyo dvyaṇukānītyādivyākhyānaṁ saṅgatimat | sapradeśāḥ sāvayavāḥ | itaratheti | pārimāṇḍalyaṁ paramānuparimāṇaṁ tadadhiparimāṇābhāvenetyarthaḥ | na ceti | na khalu </w:t>
      </w:r>
      <w:r>
        <w:rPr>
          <w:rFonts w:ascii="Arial" w:eastAsia="Arial" w:hAnsi="Arial" w:cs="Arial"/>
          <w:sz w:val="26"/>
          <w:szCs w:val="26"/>
        </w:rPr>
        <w:lastRenderedPageBreak/>
        <w:t>bahutvasaṁkhyaḥ kaścidyogīndro yatprabhāvāt kārye mahattvamutpadyeta | tasmāt manaḥkalpanamātrametat vācālānām | kiñca</w:t>
      </w:r>
    </w:p>
    <w:p w14:paraId="22A5903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kāraṇakāryayorjanakatvajanyatvaniyamo'pi tairbhagna eva | pārimāṇḍalyasyāṇutvāyānārambhakatvambīkārāt aṇutvādyormahatvādyārambhakatvāsvīkārācca | tatheti | te'pi pradeśāḥ | aṁśānantyeti | meroryathānastāvayavatvaṁ tathā sarṣapasyāpītyāpadyeta | na caitat sambhavatītyarthaḥ | na caitaditi | vedāntasiddhāntasambhāvitadoṣanirāsakatayā sūtrametat kevalādvaitibhirvyākhyātam | tanna yuktam | tatra heturasyeti ||11||</w:t>
      </w:r>
    </w:p>
    <w:p w14:paraId="449B738A" w14:textId="77777777" w:rsidR="00C0265A" w:rsidRDefault="00C0265A" w:rsidP="00C0265A">
      <w:pPr>
        <w:spacing w:after="0" w:line="312" w:lineRule="auto"/>
        <w:rPr>
          <w:rFonts w:ascii="Arial" w:eastAsia="Arial" w:hAnsi="Arial" w:cs="Arial"/>
          <w:sz w:val="26"/>
          <w:szCs w:val="26"/>
        </w:rPr>
      </w:pPr>
    </w:p>
    <w:p w14:paraId="1AAC46E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ubhayathetyetat kecidvyācakṣate | sṛṣṭeḥ prāk‌ niścalau paramāṇū kriyayā saṁyujya dvyaṇukamutpādayata iti manyante | tatra kriyānimittaṁ kiñcidvācyaṁ na vā | ādye jīva prayatnābhighātādi tannimittaṁ vācyam | tanna sambhavet tasya sṛṣṭyuttarakālikatvāt | dvitīye kriyānutpattirityubhayathāpi na paramāṇukarma | atastadabhāvo dvyāṇukādikrameṇa sṛṣṭyabhāva iti | paramāṇukriyetyādi mūlagranthaḥ sphuṭārthaḥ | na ca saṁyukteti | paramāṇubhiḥ saṁyukta ātmani samavetamadṛṣṭaṁ tān vicāliyet | tena tebhyo dvyaṇukānyutpadyeranniti na ca vācyam | tatra heturniravayavānāmiti | avyāpyavṛttiḥ khalu saṁyogo na sa paramāṇubhiḥ sārddhamātmanaḥ śakyo | vaktumevacchedakadvayābhāvāditibhāvaḥ | vṛkṣaḥ kapisaṁyogītyatrāgrāvacchede kapisaṁyogo na tu mūlāvacchede ityavacchedakadvayasavyapekṣaḥ sa dṛṣṭaḥ | yattu paramāṇūnāmātmanaḥ saṁyogādityādiravacchedakaḥ kalpyate tanna cāru tasyāsambandhasya tattve'tiprasaṅgāt | sambandhasya tattve tu tatrāpi tadanantarakalpane'navasthaiveti yat kiñcidetat | tadeti pralaye | tasya jīvātmanaḥ | tattvāt jaḍatvāt | dehapratiṣṭhitena manasā sahātmanaḥ saṁyoge tatra jñānādiguṇa utpadyeta | tadā dehābhāvena jñānānutpatterjaḍa ātmetyarthaḥ | tasyādṛṣṭodbodhasya | kasyaciditi | adṛṣṭasya jīvātmana īśvarecchāyā vetyarthaḥ | evaṁ pratisargo'pi na syāt paramānūnāṁ vibhāgāya kriyotpatterasambhavāt | na tatreśecchā | hetuḥ tasya nityatvenoktadoṣāpatteḥ | na ca jīvadṛṣṭaṁ bhogārthatvena khyātasya tasya pralayārthatvakalpanāyogāt ||12||</w:t>
      </w:r>
    </w:p>
    <w:p w14:paraId="5E280618" w14:textId="77777777" w:rsidR="00C0265A" w:rsidRDefault="00C0265A" w:rsidP="00C0265A">
      <w:pPr>
        <w:spacing w:after="0" w:line="312" w:lineRule="auto"/>
        <w:rPr>
          <w:rFonts w:ascii="Arial" w:eastAsia="Arial" w:hAnsi="Arial" w:cs="Arial"/>
          <w:sz w:val="26"/>
          <w:szCs w:val="26"/>
        </w:rPr>
      </w:pPr>
    </w:p>
    <w:p w14:paraId="407EB730"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samavāyeti | paramāṇuprabhṛtiṣvavayaveṣu dvyaṇukādiravayavī samavāyena tiṣṭhati | dravyeṣu guṇakarmaṇī | dravyaguṇakarmasu dravyatvādikā jātiśca </w:t>
      </w:r>
      <w:r>
        <w:rPr>
          <w:rFonts w:ascii="Arial" w:eastAsia="Arial" w:hAnsi="Arial" w:cs="Arial"/>
          <w:sz w:val="26"/>
          <w:szCs w:val="26"/>
        </w:rPr>
        <w:lastRenderedPageBreak/>
        <w:t>tenaiva tiṣṭhatīti tārkikā manyante | nityasambandho hi samavāyaḥ | athāvayavaviśiṣṭaguṇaviśiṣṭādiṣu tiṣṭhan samavāyaḥ kena sambandhena tiṣṭhediti pṛcchāyāṁ saṁyogena tiṣṭhediti na śakyaṁ vaktuṁ dravyayoreva saṁyogāṅgīkārāt | samavāyena tiṣṭhediti cet tarhi so'pi samavāyenetyevamanavasthā syādityarthaḥ | etadviśadayati tathāhīti | tairguṇādiviśiṣṭaiḥ sambandha eva san samavāyastāṁ guṇādiviśiṣṭabuddhiṁ janayet | anyathā tairasambandhasya tadbuddhijanakatvasvīkāre satītyarthaḥ | svarūpameveti | samavāyasya yat svarūpaṁ sa eva tasya sambandho na tu sambandhāntaraṁ tena nānavastheti cet ucyate | tarhyanyatra saṁyogādāvapi sa eva svarūpasambandha evāstu kiṁ tena samavāyena saṁyogāderguṇaparibhāṣāyāḥ kalpitatvāt na tayā samuddhāra iti bhāvaḥ | vedāntinastu tatra tatra viśeṣaṇataiva sambandho bodhyaḥ | na ceti | sa svarūpasambandhaḥ | sarvatra sarvadharmaprāptiṁ prapañcayati samavāyavādināmityādinā | samavāyasyaikatveneti | gandhādisamavāyasya vāyvādiṣvapi sattvādityarthaḥ | na ca taditi | gandhanirūpitaḥ samavāyo na vāyau śabdanirūpitastu na pṛthivyāmiti nātiprasaṅga iti na vācyamityarthaḥ | tatra hetustattaditi | samavāyasya yat gandhādinirūpitatvaṁ tat kila samavāyasvarūpānnātiriktamatastasyāpi gandhādinirūpitasamavāyasyāpi tattvāt vāyvādau sthitatvāt | tena ca sarvatra sarvadharmaprāptirityarthaḥ | atraiva kecidvyācakṣate samavāyābhyupagamācca tarkasiddhānto viruddhaḥ | nanu tadabhyupagame ko doṣantatrāha sāmyādanavasthiteriti | dvyaṇukaṁ paramāṇubhyāmatyantaṁ bhinnaṁ sat samavāyamapekṣate | evaṁ samavāyo'pi samavāyibhyāmatyantaṁ bhinnaḥ sannayana samavāyena tābhyāṁ sambadhyeta | bhinnatvasāmyādasambandhasya ca sambandhatvādarśanāt | tathāca tasyāpi tatsāmyāt samavāyāntaramityanavasthāpattiḥ | svarūpasya sambandhatve tu samavāyavilopaprasaṅga iti ||13||</w:t>
      </w:r>
    </w:p>
    <w:p w14:paraId="58467890" w14:textId="77777777" w:rsidR="00C0265A" w:rsidRDefault="00C0265A" w:rsidP="00C0265A">
      <w:pPr>
        <w:spacing w:after="0" w:line="312" w:lineRule="auto"/>
        <w:rPr>
          <w:rFonts w:ascii="Arial" w:eastAsia="Arial" w:hAnsi="Arial" w:cs="Arial"/>
          <w:sz w:val="26"/>
          <w:szCs w:val="26"/>
        </w:rPr>
      </w:pPr>
    </w:p>
    <w:p w14:paraId="228C1B2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nityamiti | sambandhanityatvaṁ khalu sambandhinityatvamantarā na sambhavatīti bhāvaḥ | atra vyācakṣate | paramāṇavaścet pravṛttisvabhāvāstadā nityaṁ sargaprasaṅgaḥ nivṛttisvabhāvāścennityaṁ pralayaprasaṅga ityubhayanityatāpatterasamañjasastarkasamaya iti ||14||</w:t>
      </w:r>
    </w:p>
    <w:p w14:paraId="73F9B3A0" w14:textId="77777777" w:rsidR="00C0265A" w:rsidRDefault="00C0265A" w:rsidP="00C0265A">
      <w:pPr>
        <w:spacing w:after="0" w:line="312" w:lineRule="auto"/>
        <w:rPr>
          <w:rFonts w:ascii="Arial" w:eastAsia="Arial" w:hAnsi="Arial" w:cs="Arial"/>
          <w:sz w:val="26"/>
          <w:szCs w:val="26"/>
        </w:rPr>
      </w:pPr>
    </w:p>
    <w:p w14:paraId="4D6CFDE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rūpādimattvāditi | pārthivādayaḥ paramāṇavo rūpādimanto nityāśceti tārkikasiddhāntaḥ | sa na yuktaḥ | te'nityāḥ sthūlāśca rūpādimatvādghaṭādivaditi viparītānumānasattvāt ||15||</w:t>
      </w:r>
    </w:p>
    <w:p w14:paraId="69548B36" w14:textId="77777777" w:rsidR="00C0265A" w:rsidRDefault="00C0265A" w:rsidP="00C0265A">
      <w:pPr>
        <w:spacing w:after="0" w:line="312" w:lineRule="auto"/>
        <w:rPr>
          <w:rFonts w:ascii="Arial" w:eastAsia="Arial" w:hAnsi="Arial" w:cs="Arial"/>
          <w:sz w:val="26"/>
          <w:szCs w:val="26"/>
        </w:rPr>
      </w:pPr>
    </w:p>
    <w:p w14:paraId="6B6D74B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ubhayatheti | tadabhāvaprāptiḥ rūpādyabhāvaprasaṅgaḥ | tatparijihīrṣayeti sthūlapṛthivyādiṣu rūpādyabhāvaprasaṅgo mābhūditi taddoṣaparihārecchayā punaḥ paramāṇuṣu rūpādyaṅgīkāre sati teṣvanityatvasthūlatvarūpapūrvoktadoṣāpatirityarthaḥ ||16||</w:t>
      </w:r>
    </w:p>
    <w:p w14:paraId="6123E2CD" w14:textId="77777777" w:rsidR="00C0265A" w:rsidRDefault="00C0265A" w:rsidP="00C0265A">
      <w:pPr>
        <w:spacing w:after="0" w:line="312" w:lineRule="auto"/>
        <w:rPr>
          <w:rFonts w:ascii="Arial" w:eastAsia="Arial" w:hAnsi="Arial" w:cs="Arial"/>
          <w:sz w:val="26"/>
          <w:szCs w:val="26"/>
        </w:rPr>
      </w:pPr>
    </w:p>
    <w:p w14:paraId="38C0CD95"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aparigrahāditi | kenacidaṁśeneti | satkāryatādyaṁśeneti bodhyam | asaṅgateśceti | iyañca pūrvavyākhyāneṣu visphuṭaiva draṣṭavyā | śreyo'rthināṁ paramārthalipsūnām | tarkaśāstraniṣṭhā ca duryonipradetyuktaṁ mokṣadharme—ānvikṣi kīṁ tarkavidyāmanurakto nirarthakām | tasyaiva phalanivṛttiḥ śṛgālatvaṁ vane mameti ||17||</w:t>
      </w:r>
    </w:p>
    <w:p w14:paraId="579B9150" w14:textId="77777777" w:rsidR="00C0265A" w:rsidRDefault="00C0265A" w:rsidP="00C0265A">
      <w:pPr>
        <w:spacing w:after="0" w:line="312" w:lineRule="auto"/>
        <w:rPr>
          <w:rFonts w:ascii="Arial" w:eastAsia="Arial" w:hAnsi="Arial" w:cs="Arial"/>
          <w:sz w:val="26"/>
          <w:szCs w:val="26"/>
        </w:rPr>
      </w:pPr>
    </w:p>
    <w:p w14:paraId="06228F25"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idānīmiti | tārkikamatanivāsānantaramityarthaḥ | tārkiko hyarddhavaināśikaḥ dehātmanoḥ kramādvināśasthairyābhyupagamāt | vaibhāṣikādistu pūrṇavaināśikaḥ dehādeḥ sarvasya kṣaṇavināśitvābhyupagamāt | tadanayoḥ paurvottaryeṇa nirāso yuktaḥ | mā bhūdasaṅgatena śiṣṭānaṅgīkṛtena tarkasiddhāntena vedāntasamanvayavirodhaḥ | vaibhāṣikasiddhāntena tasmin sa syāt tasya sarvajñena bhagavatā buddhenopadeśāt | tadupadiṣṭasya bhūtadayākhyasya dharmasya śiṣṭaiḥ svīkārācceti pratyudāharaṇādākṣepaḥ | tatra buddhamuneriti | buddhena svāgame cāturvidhyenārthā varṇitaḥ | te cārthaścaturbhirvaibhāṣikādyaiḥ śiṣyaiḥ svavāsanānusāreṇa gṛhīta ityarthaḥ | teṣviti | vaibhāṣikasautrāntikayoḥ siddhānte jñānaṁ tadbhinnāḥ padārthāśca sarve kṣaṇikāḥ satyāśca bhavanti | iyāṁstu viśeṣaḥ | vaibhāṣiko ghaṭādiḥ pratyakṣa iti manyate | sautrāntikastu jñāne ghaṭādyakāre jāte tenākāreṇa pratyakṣeṇāpratyakṣo ghaṭādiranumīyata iti vadati | tadanamayoḥ siddhāntaṁ bāhyārthāstitvāviśeṣādekīkṛtya pratyākhyātuṁ tatprakriyāṁ darśayati tatrādyāvityādinā | tathāhīti | pārthivādayaścaturvidhāḥ paramāṇavo yugapat puñjībhūtāḥ santaḥ pṛthivyādīni catvāri bhūtāni bhavanti | tāni catvāri punardehendriyaviṣayarūpāṇi bhautikānyucyānte | tānīmāni bhūtabhautikāni paramāṇupuñjavyatiriktāni na santīti paramāṇuhetuko'yaṁ bāhyasamudāyo rūpaskandha ityarthaḥ | vijñānādiskandhacatuṣkahetukastvāntarasamudāya ādhyātmikaḥ | taṁ pratipādayatyahamityādinā | jñānasantāna ālayavijñānapravāhaḥ | sukhādipratyayo vedanaskandhaḥ | manuṣyo gauraśva ityādiviśiṣṭavastuviṣayakaḥ savikalpapratyayaḥ saṁjñāskandhaḥ | rāgeti | ādiśabdena dharmādhammau grāhyau | eṣu caturṣu vijñānaskandhaścittamityātmeti ca kathyate | itare caityā bhaṇyante | tadevaṁ </w:t>
      </w:r>
      <w:r>
        <w:rPr>
          <w:rFonts w:ascii="Arial" w:eastAsia="Arial" w:hAnsi="Arial" w:cs="Arial"/>
          <w:sz w:val="26"/>
          <w:szCs w:val="26"/>
        </w:rPr>
        <w:lastRenderedPageBreak/>
        <w:t>dvividhasamudāyarūpaṁ nikhilaṁ jagaditi | atreti | so'yaṁ vaibhāṣikādisiddhānto viṣayaḥ | sa ca pramāṇamūlo bhramamūlo veti saṁśaye sarvajñopadiṣṭatvāt pramāṇamūla iti prāpte nirācaṣṭe |</w:t>
      </w:r>
    </w:p>
    <w:p w14:paraId="76DA3330" w14:textId="77777777" w:rsidR="00C0265A" w:rsidRDefault="00C0265A" w:rsidP="00C0265A">
      <w:pPr>
        <w:spacing w:after="0" w:line="312" w:lineRule="auto"/>
        <w:rPr>
          <w:rFonts w:ascii="Arial" w:eastAsia="Arial" w:hAnsi="Arial" w:cs="Arial"/>
          <w:sz w:val="26"/>
          <w:szCs w:val="26"/>
        </w:rPr>
      </w:pPr>
    </w:p>
    <w:p w14:paraId="2BEAB3D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samudāya iti | ubhayahetukaḥ paramāṇuhetuko bahyamudāyaścatuskandhīhetuka antarasamudāya ityarthaḥ | sūtraśeṣaṁ darśayati samudāyināmiti | sa ceti sthiracetanābhāvaḥ ||18||</w:t>
      </w:r>
    </w:p>
    <w:p w14:paraId="6602459A" w14:textId="77777777" w:rsidR="00C0265A" w:rsidRDefault="00C0265A" w:rsidP="00C0265A">
      <w:pPr>
        <w:spacing w:after="0" w:line="312" w:lineRule="auto"/>
        <w:rPr>
          <w:rFonts w:ascii="Arial" w:eastAsia="Arial" w:hAnsi="Arial" w:cs="Arial"/>
          <w:sz w:val="26"/>
          <w:szCs w:val="26"/>
        </w:rPr>
      </w:pPr>
    </w:p>
    <w:p w14:paraId="0035008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punarāśaṅkate nanviti | tamantareṇeti | saṅghātaṁ vināvidyādīnāmasiddherityarthaḥ | ādhāraṁ vinādheyasthitirna sambhavediti bhāvaḥ | te cāvidyeti | vijñānaskandhasyātmanaḥ kṣaṇikatvādavidyā kva tiṣṭhet kva vā rāgadeṣādirūpo jāyeteti ca bodhyam | kṣaṇikeṣvapi sthiratvādibhrāntiravidyā tayā saṁskārāthyo rāgadveṣādirjanyate | tena saṁskāreṇa garbhasyādyaṁ vijñānaṁ janyate | tena vijñānena pṛthivyādicatuṣṭayaṁ śarīrasya samudāyasya hetubhūtaṁ nāma janyate | nāmāśrayatvāt taccatuṣṭayaṁ nāmetyuktam | tena nāmnā sitāsitādirūpaṁ śarīra janyate | rūpāśrayatvāt śarīraṁ rūpamityuktam | garbhabhūtasya śarīrasya kalanabudbudādyavasthā nāmarūpaśabdārthaḥ | tena rūpeṇa ṣaḍāyatanamindrayavṛndaṁ janyate | pṛthivyādi catuṣṭayaṁ śarīraṁ vijñānadhātuśceti ṣaṭ‌ yasyāyatanāni tadityarthaḥ | tena ṣaḍāyatanena nāmarūpendriyāṇāṁ mithaḥ sambandhaḥ sparśe janyate | tasmāt sukhādivedanādayantataḥ punaravidyādayo yathoktarītyā bhavantītyanādiriyamanyonyamūlāvidyādikā cakraparivṛttirbhūtabhautikasaṅghātādṛte na sambhavatīti tatsaṅghāto'rthākṣipta ityarthaḥ |</w:t>
      </w:r>
    </w:p>
    <w:p w14:paraId="0C6153B8" w14:textId="77777777" w:rsidR="00C0265A" w:rsidRDefault="00C0265A" w:rsidP="00C0265A">
      <w:pPr>
        <w:spacing w:after="0" w:line="312" w:lineRule="auto"/>
        <w:rPr>
          <w:rFonts w:ascii="Arial" w:eastAsia="Arial" w:hAnsi="Arial" w:cs="Arial"/>
          <w:sz w:val="26"/>
          <w:szCs w:val="26"/>
        </w:rPr>
      </w:pPr>
    </w:p>
    <w:p w14:paraId="0CD5812E"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itaretareti | pratyayaśabdo hetuvācīti | pratyayo'dhīnaśapathajñānaviśvāsahetuṣviti nānārthavargaḥ | tanniruktistu kāryaṁ pratyeti janakatvena gacchatīti | kiñciditi | kiñcit nimittaṁ sthiracetanarūpaṁ tvayāṅgīkṛtaṁ nāstītyarthaḥ | taddhetorbhogajanakasya | tairātmabhiḥ | na ca taditi | ātmasantānena dharmādharmādirna kṛta ityarthaḥ | tasyeti | tasyātmasantānasya nityatve'bhimate sarvo bhāvaḥ kṣaṇika iti tava pratijñā bhajyetatyarthaḥ | saugatasamayo buddhasiddhāntaḥ | sarvajñaḥ sugato buddha ityamaraḥ | santānaḥ kāraṇaṁ mṛdādi sastāni kāryaṁ ghaṭādiriti bodhyam ||19||</w:t>
      </w:r>
    </w:p>
    <w:p w14:paraId="75C98090" w14:textId="77777777" w:rsidR="00C0265A" w:rsidRDefault="00C0265A" w:rsidP="00C0265A">
      <w:pPr>
        <w:spacing w:after="0" w:line="312" w:lineRule="auto"/>
        <w:rPr>
          <w:rFonts w:ascii="Arial" w:eastAsia="Arial" w:hAnsi="Arial" w:cs="Arial"/>
          <w:sz w:val="26"/>
          <w:szCs w:val="26"/>
        </w:rPr>
      </w:pPr>
    </w:p>
    <w:p w14:paraId="4E56147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uttareti | urīkurvatā svīkurvatā saugatena ||20||</w:t>
      </w:r>
    </w:p>
    <w:p w14:paraId="575C11CA" w14:textId="77777777" w:rsidR="00C0265A" w:rsidRDefault="00C0265A" w:rsidP="00C0265A">
      <w:pPr>
        <w:spacing w:after="0" w:line="312" w:lineRule="auto"/>
        <w:rPr>
          <w:rFonts w:ascii="Arial" w:eastAsia="Arial" w:hAnsi="Arial" w:cs="Arial"/>
          <w:sz w:val="26"/>
          <w:szCs w:val="26"/>
        </w:rPr>
      </w:pPr>
    </w:p>
    <w:p w14:paraId="0223563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asadutpattivādaṁ dūṣayati asata ityādinā | te vaibhāṣikāḥ sautrāntikāśca tatra tadvākyaṁ pramāṇayati nānupamardyeti | bījamanupamardya nāṅkuraḥ prādurbhavedato'sataḥ tadutpattiḥ siddhā |</w:t>
      </w:r>
    </w:p>
    <w:p w14:paraId="20AE472E" w14:textId="77777777" w:rsidR="00C0265A" w:rsidRDefault="00C0265A" w:rsidP="00C0265A">
      <w:pPr>
        <w:spacing w:after="0" w:line="312" w:lineRule="auto"/>
        <w:rPr>
          <w:rFonts w:ascii="Arial" w:eastAsia="Arial" w:hAnsi="Arial" w:cs="Arial"/>
          <w:sz w:val="26"/>
          <w:szCs w:val="26"/>
        </w:rPr>
      </w:pPr>
    </w:p>
    <w:p w14:paraId="58ED7E1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asatīti | bījasyopamarditatvādupādānasya tasyāsadrūpatvam | sarvadeti | sarvasmin kāle deśe cāsataḥ saulabhyāt sarvaṁ kāryaṁ tatra tatra jāyetetyarthaḥ | utpannamiti | jātakāryamasannirūpākhyaṁ syāt | taddhetorasatvādityārthaḥ | sahāvasthitirekasmin kāle'vasthānam ||21||</w:t>
      </w:r>
    </w:p>
    <w:p w14:paraId="2A0B02B0" w14:textId="77777777" w:rsidR="00C0265A" w:rsidRDefault="00C0265A" w:rsidP="00C0265A">
      <w:pPr>
        <w:spacing w:after="0" w:line="312" w:lineRule="auto"/>
        <w:rPr>
          <w:rFonts w:ascii="Arial" w:eastAsia="Arial" w:hAnsi="Arial" w:cs="Arial"/>
          <w:sz w:val="26"/>
          <w:szCs w:val="26"/>
        </w:rPr>
      </w:pPr>
    </w:p>
    <w:p w14:paraId="0372D49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dīpāsyeti | niranvayaṁ niravaśeṣam | </w:t>
      </w:r>
    </w:p>
    <w:p w14:paraId="675320C3" w14:textId="77777777" w:rsidR="00C0265A" w:rsidRDefault="00C0265A" w:rsidP="00C0265A">
      <w:pPr>
        <w:spacing w:after="0" w:line="312" w:lineRule="auto"/>
        <w:rPr>
          <w:rFonts w:ascii="Arial" w:eastAsia="Arial" w:hAnsi="Arial" w:cs="Arial"/>
          <w:sz w:val="26"/>
          <w:szCs w:val="26"/>
        </w:rPr>
      </w:pPr>
    </w:p>
    <w:p w14:paraId="7B1CCC9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pratisaṁkhyeti | pratikūlāsantaṁ ghaṭamasantaṁ karomītyevaṁlakṣaṇā saṁkhyābuddhiḥ pratisaṁkhyā tayā nirodhe nāśaḥ pratisaṁkhyānirodhaḥ tadvilakṣaṇastvanya ityarthaḥ | nirupākhyaṁ tucchamavastubhūtamiti yāvat | buddhīti | eyāt nirodhadvayākāśarūpāt anyat paramāṇupṛthivyādi | buddhibodhyaṁ dhīgamyamityarthaḥ | avasthāntareti | sato mṛtpiṇḍasya kambugrīvādyavasthāyogo ghaṭasyotpattistadvirodhikapālādyavasthāyogastu tasya vināśaḥ mṛtpiṇḍastvekaḥ sthāyītyarthaḥ | na ceti | anyatra ghaṭādivināśe | anyatra ghaṭādau | tasyā iti | avasthāntarāpattereva nāśatvena niścetuṁ śakyatvādityarthaḥ | nanu mṛddravyasyeva dīpasya kuto nopalambhastatrāhātisaukṣmyāditi | dīpaprakāśo'pi bhūtatṛtīye tejasi vilīnastiṣṭhedeveti bhāvaḥ | nirupākhyamabhāvagrastam | tvañceti | niranvayavināśavādī kṣaṇikastvañca kṣaṇottaramabhāvagrastaḥ</w:t>
      </w:r>
    </w:p>
    <w:p w14:paraId="1AE2222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syā ityarthaḥ | tathāca mokṣopāye pravṛttiste'tīvamūḍhatāmāpādayediti bhāvaḥ | sa niranvayavināśaḥ ||22||</w:t>
      </w:r>
    </w:p>
    <w:p w14:paraId="70446BA8" w14:textId="77777777" w:rsidR="00C0265A" w:rsidRDefault="00C0265A" w:rsidP="00C0265A">
      <w:pPr>
        <w:spacing w:after="0" w:line="312" w:lineRule="auto"/>
        <w:rPr>
          <w:rFonts w:ascii="Arial" w:eastAsia="Arial" w:hAnsi="Arial" w:cs="Arial"/>
          <w:sz w:val="26"/>
          <w:szCs w:val="26"/>
        </w:rPr>
      </w:pPr>
    </w:p>
    <w:p w14:paraId="0BE30F2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ubhayatheti | nirhetuketi | apratisaṁkhyānirodhāṅgīkāranairarthakyādityarthaḥ ||23||</w:t>
      </w:r>
    </w:p>
    <w:p w14:paraId="20C94694" w14:textId="77777777" w:rsidR="00C0265A" w:rsidRDefault="00C0265A" w:rsidP="00C0265A">
      <w:pPr>
        <w:spacing w:after="0" w:line="312" w:lineRule="auto"/>
        <w:rPr>
          <w:rFonts w:ascii="Arial" w:eastAsia="Arial" w:hAnsi="Arial" w:cs="Arial"/>
          <w:sz w:val="26"/>
          <w:szCs w:val="26"/>
        </w:rPr>
      </w:pPr>
    </w:p>
    <w:p w14:paraId="64A55575"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ākāśe iti | tatrāpi ākāśe'pītyarthaḥ | na tāvaditi | prāgabhāvaḥ pradhvastābhāvo'tyantābhāvaśca nākāśa ityarthaḥ | tadapratītistasyāḥ prasaṅgāt prāpteḥ | nāpīti | anyonyābhāvo'pi nākāśa ityarthaḥ | tasyānyonyābhāvasya gṛdhivyadyāvaraṇavarttitvena pṛthivyādimadhyagatakāśapratīterityarthaḥ ||24||</w:t>
      </w:r>
    </w:p>
    <w:p w14:paraId="35CC6476" w14:textId="77777777" w:rsidR="00C0265A" w:rsidRDefault="00C0265A" w:rsidP="00C0265A">
      <w:pPr>
        <w:spacing w:after="0" w:line="312" w:lineRule="auto"/>
        <w:rPr>
          <w:rFonts w:ascii="Arial" w:eastAsia="Arial" w:hAnsi="Arial" w:cs="Arial"/>
          <w:sz w:val="26"/>
          <w:szCs w:val="26"/>
        </w:rPr>
      </w:pPr>
    </w:p>
    <w:p w14:paraId="7D36DF7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anusmṛteriti | hadayogāt sādṛśyānusandhānāsambhavāt | bāhye vastuni gaṅgāpravāhadīpārccirādau ||25||</w:t>
      </w:r>
    </w:p>
    <w:p w14:paraId="3D2838A4" w14:textId="77777777" w:rsidR="00C0265A" w:rsidRDefault="00C0265A" w:rsidP="00C0265A">
      <w:pPr>
        <w:spacing w:after="0" w:line="312" w:lineRule="auto"/>
        <w:rPr>
          <w:rFonts w:ascii="Arial" w:eastAsia="Arial" w:hAnsi="Arial" w:cs="Arial"/>
          <w:sz w:val="26"/>
          <w:szCs w:val="26"/>
        </w:rPr>
      </w:pPr>
    </w:p>
    <w:p w14:paraId="4B11C60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atha sautrāntikamātrasvīkṛtamaṁśaṁ dūṣayati svakīyamityādinā |</w:t>
      </w:r>
    </w:p>
    <w:p w14:paraId="03E66A83" w14:textId="77777777" w:rsidR="00C0265A" w:rsidRDefault="00C0265A" w:rsidP="00C0265A">
      <w:pPr>
        <w:spacing w:after="0" w:line="312" w:lineRule="auto"/>
        <w:rPr>
          <w:rFonts w:ascii="Arial" w:eastAsia="Arial" w:hAnsi="Arial" w:cs="Arial"/>
          <w:sz w:val="26"/>
          <w:szCs w:val="26"/>
        </w:rPr>
      </w:pPr>
    </w:p>
    <w:p w14:paraId="3990DC0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nāsata iti | dharmiṇīti | pītādiko'rtho dharmī tasmin vinaṣṭe'pi sati | dharmasya pītāsyākārasya tato'nyatra jñāne sambandho na dṛṣṭo nānubhūto yasmādityarthaḥ | pratyakṣeṇeti | cākṣuṣādinā pratyakṣeṇa ghaṭamahaṁ jānānīti pratyayenaivānumānanirāsādityarthaḥ ||26||</w:t>
      </w:r>
    </w:p>
    <w:p w14:paraId="05553051" w14:textId="77777777" w:rsidR="00C0265A" w:rsidRDefault="00C0265A" w:rsidP="00C0265A">
      <w:pPr>
        <w:spacing w:after="0" w:line="312" w:lineRule="auto"/>
        <w:rPr>
          <w:rFonts w:ascii="Arial" w:eastAsia="Arial" w:hAnsi="Arial" w:cs="Arial"/>
          <w:sz w:val="26"/>
          <w:szCs w:val="26"/>
        </w:rPr>
      </w:pPr>
    </w:p>
    <w:p w14:paraId="302B430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udāsīnānāmiti | vaibhāṣikāḥ sautrāntikāścottarotpāde ca pūrvanibodhāditi svīkurvantaḥ kāryotpattiprārambhe sati hetorbhāvasya kṣaṇikatvādvināśaṁ manyante | bhāvasya kṣaṇādūrddhvaṁ vināśitvena kāryārambhe tadupādeyo heturabhāvagrasta ityakāraṇikaiva tanmate sā bhavet | tataśca kāryamutpipādayiṣavaste hetorvināśaddheturūpopāyābhāvādupāyaśūnyā udāsīnāḥ kathyante | vyavahāropāyahīnā viraktā yathodāsīnā vyapadiṣṭāḥ itthañcodāsīnānāmupāyaśūnyānāmiti sādhu vyākhyātam | tadayamarthaḥ | dhānyādiphalopāyeṣu karṣaṇādiṣvapravartamānānāṁ svaveśmani tūṣṇīṁ sthitānāṁ puṁsāmabhīṣṭadhānyādiphalaprāptiḥ syāt | sannyāsināmapi putrādikaṁ bhavedityanye | kṣaṇabhaṅgavāde hīṣṭaprāptyaniṣṭaparihārayorlokadṛṣṭayoruktarītyā nirhetukatvāt tāvicchatāṁ heturūpopāyaśūnyānāmapi tadrūpopeyasiddhiḥ syādityarthaḥ | yadyeṣa siddhāntaḥ pāramārthikastārhi tadgrāhikāṇāmaihikaphalasādhaneṣu pravṛttirna syādityāha upeyalipsuḥ kaściditi | upeyaṁ phalaṁ tallipsuḥ tadarthītyarthaḥ | pāralaukikaphalasādhaneṣvapi na teṣāṁ pravṛttiḥ sutarāmityāha svargāyeti | nanvastvapravṛttiriti cet tatrāha na caivamastīti | sopāyatā dṛśyata iti śeṣaḥ | tayaiva sopāyatayaiva | etayorvaibhāṣikādyoḥ | tathāca bhrāntimūlena etayoḥ siddhāntena virodhaḥ samanvaye neti siddham ||27||</w:t>
      </w:r>
    </w:p>
    <w:p w14:paraId="06B66452" w14:textId="77777777" w:rsidR="00C0265A" w:rsidRDefault="00C0265A" w:rsidP="00C0265A">
      <w:pPr>
        <w:spacing w:after="0" w:line="312" w:lineRule="auto"/>
        <w:rPr>
          <w:rFonts w:ascii="Arial" w:eastAsia="Arial" w:hAnsi="Arial" w:cs="Arial"/>
          <w:sz w:val="26"/>
          <w:szCs w:val="26"/>
        </w:rPr>
      </w:pPr>
    </w:p>
    <w:p w14:paraId="1E3340E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atha yogācāraṁ nirvākarttumārabhate tadavamityādinā | mā bṛdasaṅgatena vaibhāṣikādisiddhāntena virodhaḥ samanvaye vijñānavādena tu svapnadṛṣṭāntapuṣṭena śakyaḥ sa tasmin karttumiti pratyudāharaṇādākṣepaḥ | vijñānātiriktasya bāhyavastanaḥ abhāva iti siddhānto'tra viṣayaḥ | sa pramāṇamūlo bhramamūlo veti sandehe pramāṇamūla iti vaktuṁ tatprakriyāṁ </w:t>
      </w:r>
      <w:r>
        <w:rPr>
          <w:rFonts w:ascii="Arial" w:eastAsia="Arial" w:hAnsi="Arial" w:cs="Arial"/>
          <w:sz w:val="26"/>
          <w:szCs w:val="26"/>
        </w:rPr>
        <w:lastRenderedPageBreak/>
        <w:t>darśayati tathāhītyādinā | tasyaiveti | vijñānasyaiva ghaṭādyakāratvādityarthaḥ | svapnavaditi saptamyādivārthe vatiḥ | kathamanyatheti | ghaṭākārakaṁ jñānaṁ ghaṭajñānam | yathā ghaṭakarttuḥ kulālasya jñānenaiva vyavahāre siddhe bāhyārthāṅgīkāro vyarthaḥ | nanu kathamiti sūkṣme manasi parvatākārakasya jñānasyāsamāveśāpatteriti bhāvaḥ | jñānaṁ kileti | jñānasya nirākāratve kālāderiva tasya prakāśo na syādataḥ sūryāderiva sākārasyaiva tasya prakāśānyakhānupapattistattve mānam | na ca tattvasyāsamāveśaḥ tattadākārasya jñānātmakatayā</w:t>
      </w:r>
    </w:p>
    <w:p w14:paraId="2F4ECB9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laukikākāravailakṣaṇyena samāveśasiddheḥ | tasyeti jñānasya | tadvaicitryasyeti dhīvaicitryasya | jñānaṁ vinā jñeyaṁ na bhāsate atastayorabheda ityarthaḥ | iha saṁśaya ityādi | aṅgīkāre arthasvīkāre | tathāca svaprakāśāt sākārāt kṣaṇikāt jñānadeva vyavahāre siddhe sthirāt jñānāt saśaktikāt brahmaṇo jagatsargaṁ vadan samanvayo nāstheyaḥ surīyeti prāpte nirasyati |</w:t>
      </w:r>
    </w:p>
    <w:p w14:paraId="7CE46319" w14:textId="77777777" w:rsidR="00C0265A" w:rsidRDefault="00C0265A" w:rsidP="00C0265A">
      <w:pPr>
        <w:spacing w:after="0" w:line="312" w:lineRule="auto"/>
        <w:rPr>
          <w:rFonts w:ascii="Arial" w:eastAsia="Arial" w:hAnsi="Arial" w:cs="Arial"/>
          <w:sz w:val="26"/>
          <w:szCs w:val="26"/>
        </w:rPr>
      </w:pPr>
    </w:p>
    <w:p w14:paraId="60BAA5B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nābhāva iti | sarva pratyakṣasiddhasya bhāvasyābhāvaḥ vadatā jñānamātrasyābhāvaṁ kathayan na śakyo nivārayitumiti ca bodhyam | na ceti | upalabdhamartham | tadanyatāyā iti | arthasthāyā jñānanyatāyā ityarthaḥ | tena jñādhatvarthena | tarhyekasminniti ghaṭajñāne | evaṁ ghaṭādernikhilasya bhānaṁ syādityarthaḥ | tadbhinne'pīti | jñānabhinne'pi ghaṭādāvarthe yatra viṣayatākhyo jñānasya sambandhastasyaivārthasya prakāśo jñāne bhavet na tu nikhilasyeti vyavasthiterityarthaḥ | vādhākāntaramāha pītaraktādīti | ṣaṣṭhyantaṁ jñānasya viśeṣaṇam | sāhityasyeti | na ca sahabhāvamātramaikye tantraṁ vāgarthayovaikyāpatteḥ | tataśceti | jñānajñeyayoḥ sahopalambhaniyamaḥ kāryakāraṇabhāvahetuka ityarthaḥ | kiñceti | tasya bāhyārthasya | yadyapyayamatīva dhūrtastathāpi tasya hṛdgatārthāvedakaṁ yattaditi vākyaṁ pramādādeva nirgatamiti vadanti ||28||</w:t>
      </w:r>
    </w:p>
    <w:p w14:paraId="73749CEB" w14:textId="77777777" w:rsidR="00C0265A" w:rsidRDefault="00C0265A" w:rsidP="00C0265A">
      <w:pPr>
        <w:spacing w:after="0" w:line="312" w:lineRule="auto"/>
        <w:rPr>
          <w:rFonts w:ascii="Arial" w:eastAsia="Arial" w:hAnsi="Arial" w:cs="Arial"/>
          <w:sz w:val="26"/>
          <w:szCs w:val="26"/>
        </w:rPr>
      </w:pPr>
    </w:p>
    <w:p w14:paraId="5BB4E71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nanu jāgrat pratyayāḥ sarve nirālambanāḥ pratyayatvāt svapnādipratyayavadityāśaṅkya dṛṣṭānte vādhitaviṣayatvamupādhirityāha vaidharmyācceti | svapnajāgarapratyayayorvyādhitaviṣayatvāvādhitaviṣatvābhyāṁ vaidharmyāt na tena dṛṣṭāntena jāgarapratyayasya nirālambanatvaṁ sādhyamityarthaḥ ||29||</w:t>
      </w:r>
    </w:p>
    <w:p w14:paraId="46126A25" w14:textId="77777777" w:rsidR="00C0265A" w:rsidRDefault="00C0265A" w:rsidP="00C0265A">
      <w:pPr>
        <w:spacing w:after="0" w:line="312" w:lineRule="auto"/>
        <w:rPr>
          <w:rFonts w:ascii="Arial" w:eastAsia="Arial" w:hAnsi="Arial" w:cs="Arial"/>
          <w:sz w:val="26"/>
          <w:szCs w:val="26"/>
        </w:rPr>
      </w:pPr>
    </w:p>
    <w:p w14:paraId="4B7EF2E5"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 bhāveti | spaṣṭam ||30||</w:t>
      </w:r>
    </w:p>
    <w:p w14:paraId="603912C8" w14:textId="77777777" w:rsidR="00C0265A" w:rsidRDefault="00C0265A" w:rsidP="00C0265A">
      <w:pPr>
        <w:spacing w:after="0" w:line="312" w:lineRule="auto"/>
        <w:rPr>
          <w:rFonts w:ascii="Arial" w:eastAsia="Arial" w:hAnsi="Arial" w:cs="Arial"/>
          <w:sz w:val="26"/>
          <w:szCs w:val="26"/>
        </w:rPr>
      </w:pPr>
    </w:p>
    <w:p w14:paraId="0892697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kṣaṇikatvāditi | pravṛttīti | pravṛttivijñānaṁ vyaṣṭiḥ ālayavijñānaṁ samaṣṭiriti jñeyam | sā vāsanā | tadvaicitryaṁ jñānavaicitryam | athāca bhramamūlenavijñānamātravādena samanvaye virodhaḥ karttuṁ na śakya iti siddham ||31||</w:t>
      </w:r>
    </w:p>
    <w:p w14:paraId="73E48F6F" w14:textId="77777777" w:rsidR="00C0265A" w:rsidRDefault="00C0265A" w:rsidP="00C0265A">
      <w:pPr>
        <w:spacing w:after="0" w:line="312" w:lineRule="auto"/>
        <w:rPr>
          <w:rFonts w:ascii="Arial" w:eastAsia="Arial" w:hAnsi="Arial" w:cs="Arial"/>
          <w:sz w:val="26"/>
          <w:szCs w:val="26"/>
        </w:rPr>
      </w:pPr>
    </w:p>
    <w:p w14:paraId="225F7EA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nanu mā bhūdasaṅgatena bhena vijñānavādena samanvaye virodhaḥ śūnyavādena tasmin so'stu tasya vakṣamāṇarītyā upapannatvāditi pragvadākṣepaḥ | śūnyavādo'tra viṣayaḥ | sa pramāṇamūlo bhramamūlo veti sandehe tasya pramāṇamūlatāṁ vaktuṁ tatprakriyāṁ darśayati śūnyameva tattvamityādinā | śūnyasyeti | na hi śūnyaṁ kenacit kāraṇena siddhamasti | atastārkikairnityatvaṁ tasya matam | ye ca kṣityaṅkuradayo'rthāḥ pratīyante te'pi bhrāntikarūpā eva | vastutaḥ śūnyāt netare kṣodākṣamatvādityāha sato hetvapekṣiṇo'pītyādinā | śiṣṭaṁ spāṣṭārtham | ayamatra niṣkarṣaḥ | śūnyameva saṁvṛttyavacchinnaṁ vicitrajagadrūpeṇa vivartate | pāramārthikasattvābhāve'pi sāṁvṛttyāsattvena jagati sambuddhirarthakriyākāritāhānopādānādayaśca syuḥ | śūnyamevāvāṅmanaso'gocaraṁ paraṁ tattvam | tacca nirlepaṁ nirviśeṣamastīti bhāvanāparipākāt śūnyabhāvāpattirmokṣa iti śūnyavādena sarvavyavahārasiddhau bhāvabhūtāt vijñānānandāt sārvajñyādiguṇakāt cidacicchaktyupetāt brahmaṇo jagatsargaṁ vadan samanvayo nāstheyaḥ sūkṣmadhiyetyevaṁ prāpte pratyācaṣṭe |</w:t>
      </w:r>
    </w:p>
    <w:p w14:paraId="448B754F" w14:textId="77777777" w:rsidR="00C0265A" w:rsidRDefault="00C0265A" w:rsidP="00C0265A">
      <w:pPr>
        <w:spacing w:after="0" w:line="312" w:lineRule="auto"/>
        <w:rPr>
          <w:rFonts w:ascii="Arial" w:eastAsia="Arial" w:hAnsi="Arial" w:cs="Arial"/>
          <w:sz w:val="26"/>
          <w:szCs w:val="26"/>
        </w:rPr>
      </w:pPr>
    </w:p>
    <w:p w14:paraId="352035F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sarvatheti | ādye śūnyaṁ bhāvaṁ pratipādayediti pakṣe śūnyasya bhāvarūpatvāsvīkārādaniṣṭhāpattiḥ | dvitīye śūnyamabhāvaṁ pratipādayediti pakṣe | tṛtīye śūnyaṁ bhāvābhāvarūpaṁ pratipādayediti pakṣe | kiñca prapañcabhramasya vādhyatve kiñcit satyamadhiṣṭhānaṁ vācyam | niradhiṣṭhānavādhāyogāt | tacca tava nābhimatamiti | tathāca bhramamūlena śūnyavādena vedāntasamanvayo na śakyo viroddhumiti | evamiti | nanu buddhasyeśvarāvatātvādahiṁsādidharmopadeśenāptatvapratīteśca tanmataṁ bhramamūlamiti taduktaṁ na śakyaṁ vaktumiti ceducyate | na hi buddho bhramādevaṁ bhāṣate kintu paravañcanārthameva | haribahirmukhaḥ svataḥ pravalāste cet vedoktayajñādyanutiṣṭheyustadātivaliṣṭhāḥ santo daityavadvaidikān haribhaktān vādheranniti tadvañcanārthā tasya vedāvajñādipracurā pravṛttiḥ | dayāprakāśastu svokte'nyapraveśārthaḥ | na cānāptatvadoṣaḥ </w:t>
      </w:r>
      <w:r>
        <w:rPr>
          <w:rFonts w:ascii="Arial" w:eastAsia="Arial" w:hAnsi="Arial" w:cs="Arial"/>
          <w:sz w:val="26"/>
          <w:szCs w:val="26"/>
        </w:rPr>
        <w:lastRenderedPageBreak/>
        <w:t>svabhaktaparitrāṇaparyavasānakasya tadvañcanasya— guṇatvāditi na kiñcidavadyam | lokāyatiketi | mokṣadharme janakaṁ prati pañcaśikhena lokāyatikamatamanuṣya nirākṛtam | tatra tanuvādaḥ—ratodhāturvaṭakaṇikāghṛtapakādhivāsanam | jatismṛtirayaskāntaḥ sūryakānto'mbubhakṣaṇamiti | asyārthaḥ | anumānasya prāmāṇya tata eva dehādananyātmasiddhirityāha veta iti | yathā vaṭakaṇāyāṁ vaṭapatrapuṣpaphalādikamantarhitamevaṁ retodhātau manobuddhyāhaṅkāracittaśarīrākārādikamantarhitaṁ sadāvirbhavet | yathā tṛṇodakādekasmādeva dhenvopamuktāt kṣīraghṛte pṛthaksvabhāve syātām yathā vā bahudravyapākāddvitrirātramadhivāsitāt madaśaktirevaṁ pṛthivyādibhūtacatuṣṭayāt tatrāntarbhūtaṁ caitanyamupajāyate | yathā kāṇṭhadvayasaṁyogāt | tatprakāśakasyāgnirjātirjanma tathā bhūtasaṅghātāt tatprakāśakasy caitanyasya yathā jaḍayorapyātmamanasoryogādajaḍaṁ smṛtyādirūpaṁ jñānaṁ nyāyanaye tathaitaddraṣṭavyam | yathāyaskānto lohaṁ cālayati tathā bhūtasanghātādutpannaṁ jñānaṁ tam | yathā sūryakāntaḥ sūryaraśmiyogādevāgniṁ janayati tathā pārthivāṁśo jātibhedādeva kāryavaicitrīm | yathā vahnerambuśoṣakatvamevaṁ bhūtasaṅghātasyaiva bhoktṛtvamiti | atha tannirākaraṇam—pretībhūte'tyayaścaiva devatādyupayācanam | mṛte karmanivṛttiśca pramāṇamiti niścaya iti | anyārthaḥ | dehe pratībhūte sati atyayaścaitanyābhāvo dehādanye'styātmā ityatra pramāṇam | dehaścedātmā tarhi dehe mṛte'pi tatra caitanyamupalabhyeta | na caivamasti ato na dehadharmaścaitanyamityarthaḥ | pratyabhūtātyaya iti kvacit pātaḥ | tatra pratyabhūtaṁ nāśa ityarthaḥ | yasmin sati deho na naśyati yasminnasati naśyati sa dehādanya ātmetyarthaḥ | śrītajvarādivinivṛttaye mantrapratipādyā devatā lokāyatikairūpayācyate sa cet bhūtamayī syāt tadā ghaṭādivat dṛśyeta | na ca lokambharasañcārakṣamaḥ sūkṣmadeho'styasvīkārāt | ādiśabdāt bhūtāveśo grāhyaḥ | yasmin dehe bhūtāveśastaddehapīḍayā mukhyo dehapatirna pīḍyate api tu tatrāviṣṭo bhūta eva pīḍyate tadānīṁ tasyaiva dehābhimānatvāt | tasmin nirgate tu mukhyo dehapatiḥ pīḍyate ato na deha ātmā | mṛte karmanivṛttiḥ kṛtanāśaścaśabdādakṛtābhyāgamaśceti | ye hi retodhātvādayo dṛṣṭāntāste jaḍāt jaḍotpattāreva na tu jaḍāt caitanyotpattāvato viṣamāste | mūrttyāderjñānasyotpattau bhūmyādicatuṣṭayādākāśanyotpattiḥ syāt | yacca jaḍābhyāmātmamanobhyāṁ caitanyamutpadyate</w:t>
      </w:r>
    </w:p>
    <w:p w14:paraId="2FC2E52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iti tārkikamatenāpyuktaṁ tatra tanmate vibhunātmanā manaso nityaṁ yogāt nityaṁ jñānotpattiḥ syāt | na caivamasti | ato yatkiñcidetat | </w:t>
      </w:r>
      <w:r>
        <w:rPr>
          <w:rFonts w:ascii="Arial" w:eastAsia="Arial" w:hAnsi="Arial" w:cs="Arial"/>
          <w:sz w:val="26"/>
          <w:szCs w:val="26"/>
        </w:rPr>
        <w:lastRenderedPageBreak/>
        <w:t>ādiśabdādindriyātmavādi prabhṛtayaḥ | atitucchatvāt durvalatvāt parīkṣāyāṁ sikatākūpavadvidīryamāṇatvāditi yāvat | eteneti | kṣaṇikatvavādī bauddhaḥ | dṛṣṭisṛṣṭivādī māyī | tadvādayoḥ sāmyāt tayoḥ sāmyam | dṛṣṭisṛṣṭivāde padārthā vastutaḥ kṣaṇikāḥ | yadaiva dṛṣṭistadaiva sṛṣṭiḥ | dṛṣṭyabhāve sṛṣṭyabhāva iti nirūpyate | śūnyavādī bauddhaḥ | vivarttavādī māyī | tadvādayoḥ sāmyāt tayoḥ sāmyam | tacca saṁvṛttimāyayorvyavahārikasāṁvṛttasatvayoścābhedādavagantavyam | etacca bhāṣyapīṭhake vispaṣṭaṁ draṣṭavyam ||32||</w:t>
      </w:r>
    </w:p>
    <w:p w14:paraId="62DEBBC6" w14:textId="77777777" w:rsidR="00C0265A" w:rsidRDefault="00C0265A" w:rsidP="00C0265A">
      <w:pPr>
        <w:spacing w:after="0" w:line="312" w:lineRule="auto"/>
        <w:rPr>
          <w:rFonts w:ascii="Arial" w:eastAsia="Arial" w:hAnsi="Arial" w:cs="Arial"/>
          <w:sz w:val="26"/>
          <w:szCs w:val="26"/>
        </w:rPr>
      </w:pPr>
    </w:p>
    <w:p w14:paraId="15D67F4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atheti | bauddhamatanirāsānantaraṁ bauddho muktakacchaḥ jainastu vivastra iti tayoḥ paurvottaryeṇa dūṣaṇaṁ yuktamiti dhīsannidhilakṣyayā saṅgatyā pravṛttiḥ | mā bhūt pratārakeṇa bauddhasiddhāntena samanvaye virodhe jainasiddhāntena tu sa tasminnastu | tasya ṛṣabhabhagavadanuyāyinārhatopadiṣṭvāt | ahiṁsāderbhādrapadīyogravratasya ca yogena prāmāṇikatvapratīteśceti prāgvadākṣepaḥ | jainasiddhānto'tra viṣayaḥ | sa pramāṇamūlo bhramamūlo veti vīkṣāyāt pramāṇamūlatvaṁ tasya vaktuṁ tatprakriyāṁ darśayati te manyante ityādinā | padārtho dvividha ityādikaṁ jagadityantaṁ visphuṭārtham | teṣu ceti | aṇubhinnāni paramāṇupudgalakāletarāṇi jīvadharmādharmasaṅghātapudgalākāśānītyarthaḥ | bodhyāniti | tadbodhe hi heyopādeyatā sidhyatīti bhāvaḥ | teṣviti | prāguktaścetanaḥ sāvayavaḥ kāyaparimitaścetyevaṁ parvaṁ kathitaḥ | svaśāstrokteti jainagrantha ityarthaḥ | samyagiti | samyak jñānaṁ samyak darśanaṁ samyak cāritryam | rāgadveṣaśūnyatayā padārthānāmavalokanaṁ samyak darśanam ātmānātmavivekena padārthānāmavagamaḥ samyak jñānaṁ phalanairapekṣyeṇa karmaṇāmaghātināmanuṣṭhānaṁ samyak cāritryamiti ratnatrayaṁ muktisādhanañceti ratnavadupādeyamityarthaḥ | saptabhaṅginā nyāyeneti | nyāyo yuktiḥ | kecidenaṁ nyāyamevaṁ vyācakṣate | vastunaḥ sattvavivakṣāyāṁ prathamo bhaṅgaḥ kathañcidastītyarthaḥ | asattvavivakṣāyāṁ dvitīyaḥ | kramādubhayavivakṣāyāṁ tṛtīyaḥ | yugapadubhayavivakṣāyāṁ sattvāsattvayoryugapadvaktumaśakyatvāt caturthaḥ | ādyacaturthayoḥ krameṇa vāñchāyāṁ pañcamaḥ | dvitīyacaturthayorvivakṣāyāṁ ṣaṣṭhaḥ | ādyadvitīyacaturthānāṁ vāñchāyāṁ saptama iti | evamekatvādiviruddhādvayamādāyaiṣa nyāyo yojya iti | nyāyanirasyāni vādināṁ sapta matāni darśayati sattvamityādinā | yadīti | ekāntato nirṇītasvarūpatayetyarthaḥ | na tu dīpe sati tat </w:t>
      </w:r>
      <w:r>
        <w:rPr>
          <w:rFonts w:ascii="Arial" w:eastAsia="Arial" w:hAnsi="Arial" w:cs="Arial"/>
          <w:sz w:val="26"/>
          <w:szCs w:val="26"/>
        </w:rPr>
        <w:lastRenderedPageBreak/>
        <w:t>prāptīcchātattyāgecchābhyāmityarthaḥ | anekāntapakṣe anirṇītasvarūpatvapakṣe | sphuṭārthamanyat | tathāca vastumātraṁ sattvādidharmakamata ekarase brahmaṇi samanvayo na vā ityevaṁ prāpte pratyākhyāti |</w:t>
      </w:r>
    </w:p>
    <w:p w14:paraId="60DCE922" w14:textId="77777777" w:rsidR="00C0265A" w:rsidRDefault="00C0265A" w:rsidP="00C0265A">
      <w:pPr>
        <w:spacing w:after="0" w:line="312" w:lineRule="auto"/>
        <w:rPr>
          <w:rFonts w:ascii="Arial" w:eastAsia="Arial" w:hAnsi="Arial" w:cs="Arial"/>
          <w:sz w:val="26"/>
          <w:szCs w:val="26"/>
        </w:rPr>
      </w:pPr>
    </w:p>
    <w:p w14:paraId="15E8953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naikasminniti | ekasmin paramārtharūpavastuni sattvāsattvādimithoviruddhadharmayogādanekarūpaṁ tadityarthaḥ | yadasti tadastyeva na tu nāsti | yannāsti tannāstyeva na svasti | yannityaṁ tannityamiti sarvābhyapagatamanubhūtañcedam | tanmate'pi prapañcaṣya vastubhūtatvāt nānekarūpatvam | ekasminniti devadattādau ghaṭādau vaikavastunītyarthaḥ | kiñceti | saṅkīrṇatvāt miśritatvāt | tathātvānmitho miśritatvāt | vahnineti | vahnau ghaṭo'pi kathañcidastītyarthaḥ | vāyuneti | vāyāvapi kāṣṭheṣṭakādi kathañcidastītyarthaḥ | na ca tattreti | vahnau kathañcidghaṭabhedo'sti vāyau ca kāṣṭhādibheda ityarthaḥ | abhedasyapīti | vahnau ghaṭābhedaḥ kathañcidasti vāyau ca kāṣṭhādyabheda ityarthaḥ ||33||</w:t>
      </w:r>
    </w:p>
    <w:p w14:paraId="16B247D7" w14:textId="77777777" w:rsidR="00C0265A" w:rsidRDefault="00C0265A" w:rsidP="00C0265A">
      <w:pPr>
        <w:spacing w:after="0" w:line="312" w:lineRule="auto"/>
        <w:rPr>
          <w:rFonts w:ascii="Arial" w:eastAsia="Arial" w:hAnsi="Arial" w:cs="Arial"/>
          <w:sz w:val="26"/>
          <w:szCs w:val="26"/>
        </w:rPr>
      </w:pPr>
    </w:p>
    <w:p w14:paraId="507AAE30"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yatheti | paryāptiriti | pūrṇatā | na syāt kecit dehāvayavā nirātmakāḥ syuritibhāvaḥ | asamāveśaśceti | kecidātmāvayavā urvaritāḥ syuḥ | tena dehaparimitātvakṣatirityāśayaḥ ||34||</w:t>
      </w:r>
    </w:p>
    <w:p w14:paraId="0D79524A" w14:textId="77777777" w:rsidR="00C0265A" w:rsidRDefault="00C0265A" w:rsidP="00C0265A">
      <w:pPr>
        <w:spacing w:after="0" w:line="312" w:lineRule="auto"/>
        <w:rPr>
          <w:rFonts w:ascii="Arial" w:eastAsia="Arial" w:hAnsi="Arial" w:cs="Arial"/>
          <w:sz w:val="26"/>
          <w:szCs w:val="26"/>
        </w:rPr>
      </w:pPr>
    </w:p>
    <w:p w14:paraId="0256951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āśaṅkya samādhatte na ceti | vaiparītyena ceti | avayavopagamāpagamābhyāñcetyarthaḥ | kṛtatyādi pañcamyantam | yena puṁsā karma kṛtaṁ tasya vināśe tatkarmaṇastatra hāniḥ tat karma yatra phalasarpayet tasyākṛtaṁ karmābhyāgatamityarthaḥ | tasyeti | tasya muktikālikaparimāṇasya kathañcijjanyatvādyaṅgīkāre sthairyaṁ santāvayituṁ na śakyaṁ bhavatetyarthaḥ | kiñca muktikālikaṁ parimāṇaṁ paramāṇurūpaṁ vibhurūpaṁ veti na śakyaṁ nirṇetuṁ tat pramāpakadehābhāvāt | tataśca tasyāpyanavasthitiriti ||35||</w:t>
      </w:r>
    </w:p>
    <w:p w14:paraId="4EA31DCD" w14:textId="77777777" w:rsidR="00C0265A" w:rsidRDefault="00C0265A" w:rsidP="00C0265A">
      <w:pPr>
        <w:spacing w:after="0" w:line="312" w:lineRule="auto"/>
        <w:rPr>
          <w:rFonts w:ascii="Arial" w:eastAsia="Arial" w:hAnsi="Arial" w:cs="Arial"/>
          <w:sz w:val="26"/>
          <w:szCs w:val="26"/>
        </w:rPr>
      </w:pPr>
    </w:p>
    <w:p w14:paraId="62BB180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antyāvasthiteriti | tathātvamiti | sadorddhvagamanaṁ nirāśrayatvenāvasthānañcetyarthaḥ | tadā muktāvapi dehavadityanenātmāvayaveṣu kathañcit sthaulyaṁ gurutvañcāsti | dehāvayavāśca kathañcit santītyuktam | na ca seti | sā sadorddhvagatiḥ | sā tvalokākāśasthitirityarthaḥ | tathāca bhramamūlena jainasiddhāntena na śakyaḥ samasvayo viroddhumiti | yattu ṛṣabhānuyāyitvādi tasyopādeyatve </w:t>
      </w:r>
      <w:r>
        <w:rPr>
          <w:rFonts w:ascii="Arial" w:eastAsia="Arial" w:hAnsi="Arial" w:cs="Arial"/>
          <w:sz w:val="26"/>
          <w:szCs w:val="26"/>
        </w:rPr>
        <w:lastRenderedPageBreak/>
        <w:t>kāraṇamuktaṁ tatra pūrvavadeva samādhānam | tacca pīṭhakādavagantavyam ||36||</w:t>
      </w:r>
    </w:p>
    <w:p w14:paraId="3E953A6E" w14:textId="77777777" w:rsidR="00C0265A" w:rsidRDefault="00C0265A" w:rsidP="00C0265A">
      <w:pPr>
        <w:spacing w:after="0" w:line="312" w:lineRule="auto"/>
        <w:rPr>
          <w:rFonts w:ascii="Arial" w:eastAsia="Arial" w:hAnsi="Arial" w:cs="Arial"/>
          <w:sz w:val="26"/>
          <w:szCs w:val="26"/>
        </w:rPr>
      </w:pPr>
    </w:p>
    <w:p w14:paraId="7DEF53C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idānīmiti | pāśupatāḥ śaivāḥ | ādinā gaṇeśaḥ saurāśca bodhyāḥ | jainanirāsānantaraṁ śaivanirāsastasmādapi tasyāpakarṣabodharthaḥ | aṅgīkṛtyāpi vedaṁ tadarthānanyathayatīti vedārthakadarthanāt tasyādhamatvam | māstu nirmūlena jainasiddhāntena virodhaḥ samanvaye śaivasiddhāntena tu sa tasminnastu | tasyeśvareṇa śivenopadeśāditi prāgvadākṣepaḥ | śaivasiddhānto'tra viṣayaḥ | sa pramāṇamūlo bhramamūlo veti vīkṣāyāṁ pramāṇamūlatāṁ tasya vaktuṁ tatprakriyāmāha tatra pāśupatā ityādinā | paśupatiḥ śivaḥ kapālī nimittaṁ mahāmāyā tu upādānamiti</w:t>
      </w:r>
    </w:p>
    <w:p w14:paraId="616E77A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jñeyam | sā devatāsyeti pāśupatāḥ | evaṁ gaṇeśaḥ saurāścetyatra bodhyam | sāsya devateti sūtrādaṇ | paśupāśeti | paśavo jīvāsteṣāṁ pāśaḥ saṁsārabandhastasmāt vimokṣaṇāyetyarthaḥ |</w:t>
      </w:r>
    </w:p>
    <w:p w14:paraId="65F1F519" w14:textId="77777777" w:rsidR="00C0265A" w:rsidRDefault="00C0265A" w:rsidP="00C0265A">
      <w:pPr>
        <w:spacing w:after="0" w:line="312" w:lineRule="auto"/>
        <w:rPr>
          <w:rFonts w:ascii="Arial" w:eastAsia="Arial" w:hAnsi="Arial" w:cs="Arial"/>
          <w:sz w:val="26"/>
          <w:szCs w:val="26"/>
        </w:rPr>
      </w:pPr>
    </w:p>
    <w:p w14:paraId="0E54A45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patyuriti | paśupatergaṇapaterdinapateścetyarthaḥ | tatkāryatāṁ nārāyaṇotpannatāṁ mokṣañceti cādabhidhatte ityanvayaḥ | tadāhuriti mahopaniṣad‌vākyametat | tasmin puruṣa iti | tejo mahattattvam | ātmā jīvaḥ | sphuṭamanyat | atrakasmāt nārāyaṇādeva brahmādīnāmutpattirabhihitā | atha puruṣa iti nārāyaṇopaniṣadvākyametat | arthaḥ prāgvat | ahamityāśvalāyanaśākhīyavākyametat | ahaṁ parameśvaraḥ | atrāpi yamicchāmi taṁ rudraṁ brahmāṇaṁ vā karomīti tatkāryatvaṁ rudrādīnāmuktam | itthaṁ nārāyaṇasya taditarasarvakāraṇatāyāṁ śrutirdarśitā | atha tametamityādinā tadarpitakarmādīnāṁ mokṣakāraṇatābhidhīyate | tametamityādinā karmaṇāṁ mokṣahetutā vijñāyetyādinā jñānabhaktyoriti vivecanīyam | smṛtayo'pīti | tāśca śrīmanumahābhāratavaiṣṇavādayaḥ pīṭhake vedāntasyamantake ca draṣṭavyāḥ | iha vistarabhayāt nopāttāḥ | nanu paśupatyādayaḥ śabdāścedvedeṣu kvacit syustarhi teṣāṁ kā gatiriti cet tartrāha ye tviti | te kileti | sarveśvaraḥ sarveheturyo nārāyaṇaḥ sa evasmadvāmācyaḥ iti te śabdā vadantīti na kāpyasaṅgatirityarthaḥ | tatra heturuktaḥ śrutītyādi | uktaśrutayaśca tadāhurityādayo bodhyāḥ | ye khalu maheśvarādiśabdāḥ śitikaṇṭhādīn prakṛtya kvacit paṭhyante te'pi teṣāṁ pāramaiśvaryaṁ nāvedayeṣuh | mahendrādiśabdavat teṣāmanadhikārthatvāt | indraśabda evedi paramaiśvarya iti dhātvarthānusārāt pāramaiśvaryavācakaḥ sa punarmahacchabdena viśeṣitaḥ kamatiśayamāvedayat | </w:t>
      </w:r>
      <w:r>
        <w:rPr>
          <w:rFonts w:ascii="Arial" w:eastAsia="Arial" w:hAnsi="Arial" w:cs="Arial"/>
          <w:sz w:val="26"/>
          <w:szCs w:val="26"/>
        </w:rPr>
        <w:lastRenderedPageBreak/>
        <w:t>tanmanmahāvṛkṣaśabdavannirarthikeyaṁ saṁjñā | toṣāmāpekṣikamevotkarṣaṁ vadiṣyantīti tattvavidaḥ | nārāyaṇaśabdastu śrīpatereva saṁjñā pūrvapadāt saṁjñāyāmaga iti sūtreṇa samyāṁ ṇatvavidhānāt ||37||</w:t>
      </w:r>
    </w:p>
    <w:p w14:paraId="6031526E" w14:textId="77777777" w:rsidR="00C0265A" w:rsidRDefault="00C0265A" w:rsidP="00C0265A">
      <w:pPr>
        <w:spacing w:after="0" w:line="312" w:lineRule="auto"/>
        <w:rPr>
          <w:rFonts w:ascii="Arial" w:eastAsia="Arial" w:hAnsi="Arial" w:cs="Arial"/>
          <w:sz w:val="26"/>
          <w:szCs w:val="26"/>
        </w:rPr>
      </w:pPr>
    </w:p>
    <w:p w14:paraId="5F3421F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itthañca vedārthaṁ tyajantaste vedavirodhino vastuto'numānaparā eva bhaveyuḥ | tataśca pratyakṣopajīvakenānumānenaiva nimittamīśvaraṁ kalparastu | tathā ca sati lokadṛṣṭarītyā tasyeśvarasya jagati kārye kartṛtvaṁ saṁvadhnastvityupakṣipati athetyādinā | omiti cet tatrāha tacceti | </w:t>
      </w:r>
    </w:p>
    <w:p w14:paraId="6E082964" w14:textId="77777777" w:rsidR="00C0265A" w:rsidRDefault="00C0265A" w:rsidP="00C0265A">
      <w:pPr>
        <w:spacing w:after="0" w:line="312" w:lineRule="auto"/>
        <w:rPr>
          <w:rFonts w:ascii="Arial" w:eastAsia="Arial" w:hAnsi="Arial" w:cs="Arial"/>
          <w:sz w:val="26"/>
          <w:szCs w:val="26"/>
        </w:rPr>
      </w:pPr>
    </w:p>
    <w:p w14:paraId="4A28DCA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sambandheti| spaṣṭam ||38||</w:t>
      </w:r>
    </w:p>
    <w:p w14:paraId="1CA618A3" w14:textId="77777777" w:rsidR="00C0265A" w:rsidRDefault="00C0265A" w:rsidP="00C0265A">
      <w:pPr>
        <w:spacing w:after="0" w:line="312" w:lineRule="auto"/>
        <w:rPr>
          <w:rFonts w:ascii="Arial" w:eastAsia="Arial" w:hAnsi="Arial" w:cs="Arial"/>
          <w:sz w:val="26"/>
          <w:szCs w:val="26"/>
        </w:rPr>
      </w:pPr>
    </w:p>
    <w:p w14:paraId="2B0BE58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adhiṣṭhāneti | iyamiti sūtrasthastrīliṅgapadārtho nirdiṣṭaḥ ||39||</w:t>
      </w:r>
    </w:p>
    <w:p w14:paraId="027059DD" w14:textId="77777777" w:rsidR="00C0265A" w:rsidRDefault="00C0265A" w:rsidP="00C0265A">
      <w:pPr>
        <w:spacing w:after="0" w:line="312" w:lineRule="auto"/>
        <w:rPr>
          <w:rFonts w:ascii="Arial" w:eastAsia="Arial" w:hAnsi="Arial" w:cs="Arial"/>
          <w:sz w:val="26"/>
          <w:szCs w:val="26"/>
        </w:rPr>
      </w:pPr>
    </w:p>
    <w:p w14:paraId="2B34182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nanviti | tādṛśasyādehasya | tat karaṇam |</w:t>
      </w:r>
    </w:p>
    <w:p w14:paraId="088F51BC" w14:textId="77777777" w:rsidR="00C0265A" w:rsidRDefault="00C0265A" w:rsidP="00C0265A">
      <w:pPr>
        <w:spacing w:after="0" w:line="312" w:lineRule="auto"/>
        <w:rPr>
          <w:rFonts w:ascii="Arial" w:eastAsia="Arial" w:hAnsi="Arial" w:cs="Arial"/>
          <w:sz w:val="26"/>
          <w:szCs w:val="26"/>
        </w:rPr>
      </w:pPr>
    </w:p>
    <w:p w14:paraId="7D3F614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karaṇavaditi | karaṇasthānīyeti | ayamarthaḥ | vastuto dehendriyaiḥ śūnyo'pi jīvo yathā tāni gṛhītvā taiḥ karma karoti mṛtyukāle tāni tyājatīti jāto mṛtaśca sukhī duḥkhī ca bhavatīti so'bhidhīyate tathā dehendriyarahito'pi patiḥ pradhānamupādāya tena sargaṁ karoti pralaye tat tyajatīti cedabhidheyaṁ tarhi so'pi jīva iva jāto mṛtaśca sukhī duḥkhī ca bhavediti śakyate'bhidhātum | pradhānagrahaṇaṁ tasya janma sukhitvañca tattyāgastu tasya maraṇaṁ duḥkhitvañceti bodhyam | tathāca patirīśvara iti matakṣatiriti ||40||</w:t>
      </w:r>
    </w:p>
    <w:p w14:paraId="0384B62C" w14:textId="77777777" w:rsidR="00C0265A" w:rsidRDefault="00C0265A" w:rsidP="00C0265A">
      <w:pPr>
        <w:spacing w:after="0" w:line="312" w:lineRule="auto"/>
        <w:rPr>
          <w:rFonts w:ascii="Arial" w:eastAsia="Arial" w:hAnsi="Arial" w:cs="Arial"/>
          <w:sz w:val="26"/>
          <w:szCs w:val="26"/>
        </w:rPr>
      </w:pPr>
    </w:p>
    <w:p w14:paraId="154D586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antavatvamityādi sphuṭārtham | nanu devatānādaro doṣa iti cet tatrāha patīnāmiti | na hi devatā vayamavajānīmaḥ | kintvajñaiḥ samarthitaṁ tāsāṁ pāramaiśvaryaṁ nirasyāmaḥ bhagavatīyāstāḥ satkurmaśceti na kiñcidavadyam | tārkikādīti | ādinā patañjalirgrāhyaḥ | tatpakṣe dṛṣṭānto'tra saṅgatiḥ | sattvāsattvayorekatra virodhādasambhavo vihitaḥ prāk | tadvanupādānatvakartṛtvayorekatra virodhādasambhavo bhavatīti nimittakāraṇeśvaravādena samanvaye virodhaḥ syāditi | samādhānantu śrutiśaraṇatvādācāryasya bhaviṣyatīti ||41||</w:t>
      </w:r>
    </w:p>
    <w:p w14:paraId="53444306" w14:textId="77777777" w:rsidR="00C0265A" w:rsidRDefault="00C0265A" w:rsidP="00C0265A">
      <w:pPr>
        <w:spacing w:after="0" w:line="312" w:lineRule="auto"/>
        <w:rPr>
          <w:rFonts w:ascii="Arial" w:eastAsia="Arial" w:hAnsi="Arial" w:cs="Arial"/>
          <w:sz w:val="26"/>
          <w:szCs w:val="26"/>
        </w:rPr>
      </w:pPr>
    </w:p>
    <w:p w14:paraId="7CCC297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nanu māstu śaivādirāddhāntena samanvaye virodhastasya vedaviruddhatvāt śāktasiddhāntena tu sa tatrāstu upapatteḥ | sarvo'pi karttā śaktiṁ vinā kartuṁ na prabhavati | yaddhetukaṁ yatra yatkartṛtvaṁ tat tasyaiva hetoḥ śakyaṁ </w:t>
      </w:r>
      <w:r>
        <w:rPr>
          <w:rFonts w:ascii="Arial" w:eastAsia="Arial" w:hAnsi="Arial" w:cs="Arial"/>
          <w:sz w:val="26"/>
          <w:szCs w:val="26"/>
        </w:rPr>
        <w:lastRenderedPageBreak/>
        <w:t>vaktum | yathā taptāyaso dagdhṛtvaṁ tadagnihetukamato'gnereva tadityanvayavyatirekasiddham | hetuśca śaktirataḥ śaktireva jagaddheturiti prāgvadākṣepaḥ | śāktasiddho'tra viṣayaḥ | sa mānamūlo bhramamūlo veti saṁśaye tasya mānamūlatāṁ vaktuṁ tatprakriyāṁ nirūpayati sārvajñyetyādinā | tayeti śaktyā |</w:t>
      </w:r>
    </w:p>
    <w:p w14:paraId="3F5F0CAD" w14:textId="77777777" w:rsidR="00C0265A" w:rsidRDefault="00C0265A" w:rsidP="00C0265A">
      <w:pPr>
        <w:spacing w:after="0" w:line="312" w:lineRule="auto"/>
        <w:rPr>
          <w:rFonts w:ascii="Arial" w:eastAsia="Arial" w:hAnsi="Arial" w:cs="Arial"/>
          <w:sz w:val="26"/>
          <w:szCs w:val="26"/>
        </w:rPr>
      </w:pPr>
    </w:p>
    <w:p w14:paraId="3C7611E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dūṣayatyutpattyādinā | kevalāyāḥ puruṣasaṁsargarahitāyāḥ | etadeva viśadayati na hītyādinā | aprekṣya avicārya | loke'darśanāditi vedavirodhibhistairlokadṛṣṭyaiva śaktirmantavyā | na hi tādṛśī loke dṛśyate | tato rabhasābhidhānametat ||42||</w:t>
      </w:r>
    </w:p>
    <w:p w14:paraId="1899A895" w14:textId="77777777" w:rsidR="00C0265A" w:rsidRDefault="00C0265A" w:rsidP="00C0265A">
      <w:pPr>
        <w:spacing w:after="0" w:line="312" w:lineRule="auto"/>
        <w:rPr>
          <w:rFonts w:ascii="Arial" w:eastAsia="Arial" w:hAnsi="Arial" w:cs="Arial"/>
          <w:sz w:val="26"/>
          <w:szCs w:val="26"/>
        </w:rPr>
      </w:pPr>
    </w:p>
    <w:p w14:paraId="59E5118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athāstīti | puruṣaḥ kapālī rudraḥ |</w:t>
      </w:r>
    </w:p>
    <w:p w14:paraId="43DF3B9E" w14:textId="77777777" w:rsidR="00C0265A" w:rsidRDefault="00C0265A" w:rsidP="00C0265A">
      <w:pPr>
        <w:spacing w:after="0" w:line="312" w:lineRule="auto"/>
        <w:rPr>
          <w:rFonts w:ascii="Arial" w:eastAsia="Arial" w:hAnsi="Arial" w:cs="Arial"/>
          <w:sz w:val="26"/>
          <w:szCs w:val="26"/>
        </w:rPr>
      </w:pPr>
    </w:p>
    <w:p w14:paraId="65FEFDB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 ceti | sati ceti | tasmin karaṇe'ṅgīkṛte karaṇavaccediti sūtroktadoṣa prasaṅga ityarthaḥ ||43||</w:t>
      </w:r>
    </w:p>
    <w:p w14:paraId="0258C6E7" w14:textId="77777777" w:rsidR="00C0265A" w:rsidRDefault="00C0265A" w:rsidP="00C0265A">
      <w:pPr>
        <w:spacing w:after="0" w:line="312" w:lineRule="auto"/>
        <w:rPr>
          <w:rFonts w:ascii="Arial" w:eastAsia="Arial" w:hAnsi="Arial" w:cs="Arial"/>
          <w:sz w:val="26"/>
          <w:szCs w:val="26"/>
        </w:rPr>
      </w:pPr>
    </w:p>
    <w:p w14:paraId="22D348D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nanviti | nityajñānecchādiḥ sa puruṣastriguṇaśaktyā jagat nirmātīti cedbrūyāstarhi nāmamātreṇaiva vivādaḥ bhāṣāntareṇa brahmavādameva prastauṣīti samudāyārthaḥ | tatra tādṛśāt puruṣāditi vikaraṇatvānneti cet taduktamityatra nirūpitaṁ tadvīkṣaṇīyam ||44||</w:t>
      </w:r>
    </w:p>
    <w:p w14:paraId="1E9E0713" w14:textId="77777777" w:rsidR="00C0265A" w:rsidRDefault="00C0265A" w:rsidP="00C0265A">
      <w:pPr>
        <w:spacing w:after="0" w:line="312" w:lineRule="auto"/>
        <w:rPr>
          <w:rFonts w:ascii="Arial" w:eastAsia="Arial" w:hAnsi="Arial" w:cs="Arial"/>
          <w:sz w:val="26"/>
          <w:szCs w:val="26"/>
        </w:rPr>
      </w:pPr>
    </w:p>
    <w:p w14:paraId="2F82196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śaktimātreti | na hi śaktiḥ kevalā kintvīśvaropasṛṣṭā seti devātmaśaktimityādiśrutirāha | mārkaṇḍeyo'pi tāmasakṛnnārāyaṇīmavocat |</w:t>
      </w:r>
    </w:p>
    <w:p w14:paraId="2D15526B" w14:textId="77777777" w:rsidR="00C0265A" w:rsidRDefault="00C0265A" w:rsidP="00C0265A">
      <w:pPr>
        <w:spacing w:after="0" w:line="312" w:lineRule="auto"/>
        <w:rPr>
          <w:rFonts w:ascii="Arial" w:eastAsia="Arial" w:hAnsi="Arial" w:cs="Arial"/>
          <w:sz w:val="26"/>
          <w:szCs w:val="26"/>
        </w:rPr>
      </w:pPr>
    </w:p>
    <w:p w14:paraId="2607B015"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vipratiṣedhāditi | atha puruṣo ha vai nārāyaṇo'kāmayata puruṣa evedaṁ sarvaṁ yadbhūtaṁ yacca bhāvyamityādiśrutiḥ ahaṁ sarvasya prabhavo mattaḥ sarvaṁ pravarttata ityādismṛtiśca svarūpameva viśvakāraṇamāha | atra manuḥ—yā vedavāhyāḥ smṛtayo yāśca kāśca kudṛṣṭayaḥ | sarvāstā niṣphalāḥ pretya tamoniṣṭhā hi tāḥ smṛtā iti | yuktiśca—śaktivādaḥ satyaḥ saśaktitvāt jvālādivaditi tathaiva pratyāyayati | sarveti | tadetannikhilavirodhāt praheyastanmātravāda ityarthaḥ | śrutaya iti pādme | tadevamiti | tathāca bhramamūlena śāktasiddhāntena samanvayo na śakyo viroddhumiti ||45|| </w:t>
      </w:r>
    </w:p>
    <w:p w14:paraId="0FFAEDF9" w14:textId="77777777" w:rsidR="00C0265A" w:rsidRDefault="00C0265A" w:rsidP="00C0265A">
      <w:pPr>
        <w:spacing w:after="0" w:line="312" w:lineRule="auto"/>
        <w:rPr>
          <w:rFonts w:ascii="Arial" w:eastAsia="Arial" w:hAnsi="Arial" w:cs="Arial"/>
          <w:sz w:val="26"/>
          <w:szCs w:val="26"/>
        </w:rPr>
      </w:pPr>
    </w:p>
    <w:p w14:paraId="288822DB" w14:textId="77777777" w:rsidR="00C0265A" w:rsidRDefault="00C0265A" w:rsidP="00C0265A">
      <w:pPr>
        <w:spacing w:after="0" w:line="312" w:lineRule="auto"/>
        <w:jc w:val="center"/>
        <w:rPr>
          <w:rFonts w:ascii="Arial" w:eastAsia="Arial" w:hAnsi="Arial" w:cs="Arial"/>
          <w:sz w:val="26"/>
          <w:szCs w:val="26"/>
        </w:rPr>
      </w:pPr>
      <w:r>
        <w:rPr>
          <w:rFonts w:ascii="Arial" w:eastAsia="Arial" w:hAnsi="Arial" w:cs="Arial"/>
          <w:sz w:val="26"/>
          <w:szCs w:val="26"/>
        </w:rPr>
        <w:t>iti śrīgovindabhāṣyavyākhyāne sūkṣmābhidhāne dvitīyādhyāyabhāṣyasya</w:t>
      </w:r>
    </w:p>
    <w:p w14:paraId="09ADE448" w14:textId="77777777" w:rsidR="00C0265A" w:rsidRDefault="00C0265A" w:rsidP="00C0265A">
      <w:pPr>
        <w:spacing w:after="0" w:line="312" w:lineRule="auto"/>
        <w:jc w:val="center"/>
        <w:rPr>
          <w:rFonts w:ascii="Arial" w:eastAsia="Arial" w:hAnsi="Arial" w:cs="Arial"/>
          <w:sz w:val="26"/>
          <w:szCs w:val="26"/>
        </w:rPr>
      </w:pPr>
    </w:p>
    <w:p w14:paraId="6F1B64E3" w14:textId="3F59206F" w:rsidR="00C0265A" w:rsidRDefault="00C0265A" w:rsidP="00C0265A">
      <w:pPr>
        <w:spacing w:after="0" w:line="312" w:lineRule="auto"/>
        <w:jc w:val="center"/>
        <w:rPr>
          <w:rFonts w:ascii="Arial" w:eastAsia="Arial" w:hAnsi="Arial" w:cs="Arial"/>
          <w:sz w:val="26"/>
          <w:szCs w:val="26"/>
        </w:rPr>
      </w:pPr>
      <w:r>
        <w:rPr>
          <w:rFonts w:ascii="Arial" w:eastAsia="Arial" w:hAnsi="Arial" w:cs="Arial"/>
          <w:sz w:val="26"/>
          <w:szCs w:val="26"/>
        </w:rPr>
        <w:t>dvitīyapādo vyākhyātam ||2||2||</w:t>
      </w:r>
      <w:r>
        <w:rPr>
          <w:rFonts w:ascii="Arial" w:eastAsia="Arial" w:hAnsi="Arial" w:cs="Arial"/>
          <w:sz w:val="26"/>
          <w:szCs w:val="26"/>
        </w:rPr>
        <w:t xml:space="preserve">   </w:t>
      </w:r>
    </w:p>
    <w:p w14:paraId="75798C32" w14:textId="77777777" w:rsidR="00C0265A" w:rsidRDefault="00C0265A" w:rsidP="00C0265A">
      <w:pPr>
        <w:spacing w:after="0" w:line="312" w:lineRule="auto"/>
        <w:rPr>
          <w:rFonts w:ascii="Arial" w:eastAsia="Arial" w:hAnsi="Arial" w:cs="Arial"/>
          <w:sz w:val="26"/>
          <w:szCs w:val="26"/>
        </w:rPr>
      </w:pPr>
    </w:p>
    <w:p w14:paraId="53045665" w14:textId="77777777" w:rsidR="00C0265A" w:rsidRDefault="00C0265A" w:rsidP="00C0265A">
      <w:pPr>
        <w:spacing w:after="0" w:line="312" w:lineRule="auto"/>
        <w:jc w:val="center"/>
        <w:rPr>
          <w:rFonts w:ascii="Arial" w:eastAsia="Arial" w:hAnsi="Arial" w:cs="Arial"/>
          <w:sz w:val="26"/>
          <w:szCs w:val="26"/>
        </w:rPr>
      </w:pPr>
      <w:r>
        <w:rPr>
          <w:rFonts w:ascii="Arial" w:eastAsia="Arial" w:hAnsi="Arial" w:cs="Arial"/>
          <w:sz w:val="26"/>
          <w:szCs w:val="26"/>
        </w:rPr>
        <w:t>tṛtīyapādaḥ |</w:t>
      </w:r>
    </w:p>
    <w:p w14:paraId="687340D2" w14:textId="77777777" w:rsidR="00C0265A" w:rsidRDefault="00C0265A" w:rsidP="00C0265A">
      <w:pPr>
        <w:spacing w:after="0" w:line="312" w:lineRule="auto"/>
        <w:rPr>
          <w:rFonts w:ascii="Arial" w:eastAsia="Arial" w:hAnsi="Arial" w:cs="Arial"/>
          <w:sz w:val="26"/>
          <w:szCs w:val="26"/>
        </w:rPr>
      </w:pPr>
    </w:p>
    <w:p w14:paraId="288ABA3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dvipañcāśatsūtrakamūnaviṁśatyadhikaraṇakaṁ tṛtīyaṁ pādaṁ vyācakṣāṇaḥ śrīkṛṣṇasmṛtivyañjakaṁ tatprabhāvavarṇanaṁ maṅgalamācarati vyomādīti | yaḥ kṛṣṇo govindo bhāsvān sūryaḥ vyomādiviṣayāmākāśādigatāṁ vimatiṁ saṁhatya kāryakāritābhāvarūpāṁ viruddhabuddhimityarthaḥ gobhiḥ prabhāvaraśmibhirvijaghāna nirāsthat | svatejasā saṁhatairākāśādibhiraṇḍaṁ racayāñcakāretyarthaḥ | pakṣe yaḥ kṛṣṇo bādarāyaṇo vyomādiviṣayāmākāśādiṣu jātāṁ nityatvādirūpāṁ tārkikādīnāṁ vimatiṁ vedaviruddhāṁ buddhiṁ gobhirvāg‌bhirbrahmasūtrairiti yāvat vijaghāna parijahāra teṣāṁ sarveṣāṁ brahmakāryatvarūpāṁ sanmatiṁ nirṇināyetyarthaḥ | kīdṛśaḥ bhāsvān sārvajñyena tapasā ca bhrajamānaḥ sa ca sa ca madviṣayāṁ vimatiṁ madgatāṁ tadvaimukhyarūpaṁ tāṁ praṇihaniṣyati svasanmukhyabhājaṁ māṁ kariṣyatītyarthaḥ ||0||</w:t>
      </w:r>
    </w:p>
    <w:p w14:paraId="6D16A878" w14:textId="77777777" w:rsidR="00C0265A" w:rsidRDefault="00C0265A" w:rsidP="00C0265A">
      <w:pPr>
        <w:spacing w:after="0" w:line="312" w:lineRule="auto"/>
        <w:rPr>
          <w:rFonts w:ascii="Arial" w:eastAsia="Arial" w:hAnsi="Arial" w:cs="Arial"/>
          <w:sz w:val="26"/>
          <w:szCs w:val="26"/>
        </w:rPr>
      </w:pPr>
    </w:p>
    <w:p w14:paraId="1949F14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atreśvarānnikhilatattvasṛṣṭirvarṇyeti vyajyate | upalakṣaṇametat jīvasvarūpanirūpaṇādeḥ | dhīpraveśāya saṅkṣipya padārthaṁ darśayati tṛtīye dvityādinā | tenaiva sarveśvareṇaiva | teṣāmiti jīvānām | nanu viyadārabhya tattvotpatticintanāt nikhilānāṁ tattvānāṁ sarveśvarādutpattirityetat kathaṁ śraddhīyate tatrāha | iha pradhānetyādi | visaṁvādeti | virodhaparihārāyetyarthaḥ | pūrvapāde parapakṣāṇāṁ śrutivirodhādaprāmāṇyamuktam | tarhi śrutīnāṁ mitho virodhapratīterbrahmakāraṇatāvādasyāpi tat syāditi śaṅkānirāsāya tṛtīyadipādadvayaṁ prārabhyate | dvayorapi pādayormithaḥ śrutivirodhanirāsena samanvayadārṭyakaraṇāt</w:t>
      </w:r>
    </w:p>
    <w:p w14:paraId="44BA7AB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śrutyadhāyasaṅgatiḥ | iha pūrvapakṣiṇā srutyārvirodhaṁ pūrvapakṣaṁ kṛtvā samanvayaśaithilyaṁ tatphalamupakṣipyate | siddhāntinā tu tayoravirodhaṁ samarthya tatphalaṁ samanvayadārṭyaṁ sthāpayiṣyate | tatrādau sargavākyavirodhādākāśamāśritya vimarśaḥ | ākāśasyotpattirasti nāsti vā | yadyasti na hi śrutyorvirodha iti vaktuṁ tejautpattivācikāṁ śrutiṁ darśayati sadevetyādinā | saumya he śobhana śvetaketo idaṁ jagat agre sṛṣṭeḥ prāk sadeva brahmaivāsīt saukṣmyāt tatra vilīnamāsīdityarthaḥ | tadaikṣata tacchabdavācyaṁ brahma saṅkalpamakarot | tamāha bahu syāmiti | sphuṭārthamanyat |</w:t>
      </w:r>
    </w:p>
    <w:p w14:paraId="4102F90D" w14:textId="77777777" w:rsidR="00C0265A" w:rsidRDefault="00C0265A" w:rsidP="00C0265A">
      <w:pPr>
        <w:spacing w:after="0" w:line="312" w:lineRule="auto"/>
        <w:rPr>
          <w:rFonts w:ascii="Arial" w:eastAsia="Arial" w:hAnsi="Arial" w:cs="Arial"/>
          <w:sz w:val="26"/>
          <w:szCs w:val="26"/>
        </w:rPr>
      </w:pPr>
    </w:p>
    <w:p w14:paraId="2A194C8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atra śaṅkate na viyaditi | tasya viyataḥ | tatra chāndogye ||1||</w:t>
      </w:r>
    </w:p>
    <w:p w14:paraId="2798B01B" w14:textId="77777777" w:rsidR="00C0265A" w:rsidRDefault="00C0265A" w:rsidP="00C0265A">
      <w:pPr>
        <w:spacing w:after="0" w:line="312" w:lineRule="auto"/>
        <w:rPr>
          <w:rFonts w:ascii="Arial" w:eastAsia="Arial" w:hAnsi="Arial" w:cs="Arial"/>
          <w:sz w:val="26"/>
          <w:szCs w:val="26"/>
        </w:rPr>
      </w:pPr>
    </w:p>
    <w:p w14:paraId="27A8BAF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astīti | tasya viyataḥ ||2||</w:t>
      </w:r>
    </w:p>
    <w:p w14:paraId="0F19C105" w14:textId="77777777" w:rsidR="00C0265A" w:rsidRDefault="00C0265A" w:rsidP="00C0265A">
      <w:pPr>
        <w:spacing w:after="0" w:line="312" w:lineRule="auto"/>
        <w:rPr>
          <w:rFonts w:ascii="Arial" w:eastAsia="Arial" w:hAnsi="Arial" w:cs="Arial"/>
          <w:sz w:val="26"/>
          <w:szCs w:val="26"/>
        </w:rPr>
      </w:pPr>
    </w:p>
    <w:p w14:paraId="6A0E992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punariti | pūrvoktenāsantoṣāditi jñeyam | gauṇīti | kurvākāśamiti | ākāśaṁ kurvityūkte janagahanatādūrīkaraṇenākāśe jāyamāne sati jātamākāśamityutpadyate buddhiḥ | naitāvatākāśasyotpattiḥ śakyate vaktum | kintu gauṇī tatrotpattirityarthaḥ ||3||</w:t>
      </w:r>
    </w:p>
    <w:p w14:paraId="4D158FA8" w14:textId="77777777" w:rsidR="00C0265A" w:rsidRDefault="00C0265A" w:rsidP="00C0265A">
      <w:pPr>
        <w:spacing w:after="0" w:line="312" w:lineRule="auto"/>
        <w:rPr>
          <w:rFonts w:ascii="Arial" w:eastAsia="Arial" w:hAnsi="Arial" w:cs="Arial"/>
          <w:sz w:val="26"/>
          <w:szCs w:val="26"/>
        </w:rPr>
      </w:pPr>
    </w:p>
    <w:p w14:paraId="4F3505D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yadīti | kaścit prativādī vaidikaḥ | mukhya iti mukhyatayotpattivācītyarthaḥ |</w:t>
      </w:r>
    </w:p>
    <w:p w14:paraId="402E9CFE" w14:textId="77777777" w:rsidR="00C0265A" w:rsidRDefault="00C0265A" w:rsidP="00C0265A">
      <w:pPr>
        <w:spacing w:after="0" w:line="312" w:lineRule="auto"/>
        <w:rPr>
          <w:rFonts w:ascii="Arial" w:eastAsia="Arial" w:hAnsi="Arial" w:cs="Arial"/>
          <w:sz w:val="26"/>
          <w:szCs w:val="26"/>
        </w:rPr>
      </w:pPr>
    </w:p>
    <w:p w14:paraId="57498E7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syāditi | mukhyatvamiti | mukhyatayā prayogo bhavedityarthaḥ | kvācitkī taittirīyakādidṛṣṭā ||4||</w:t>
      </w:r>
    </w:p>
    <w:p w14:paraId="3BEB7566" w14:textId="77777777" w:rsidR="00C0265A" w:rsidRDefault="00C0265A" w:rsidP="00C0265A">
      <w:pPr>
        <w:spacing w:after="0" w:line="312" w:lineRule="auto"/>
        <w:rPr>
          <w:rFonts w:ascii="Arial" w:eastAsia="Arial" w:hAnsi="Arial" w:cs="Arial"/>
          <w:sz w:val="26"/>
          <w:szCs w:val="26"/>
        </w:rPr>
      </w:pPr>
    </w:p>
    <w:p w14:paraId="5303A1C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pratijñāhāniriti | sā pratijñā | tadavyatireko brahmābhedaḥ | tadupādānakatvanibandhanaḥ brahmopādānakatvahetukaḥ | tayā chāndogyaśrutyā | tatheti | tadgatebhyaḥ chāndogyasthebhyaḥ | paratra sargakāle | tadātmyaṁ kāraṇabrahmābhedam | sā viyadutpattiḥ ||5||</w:t>
      </w:r>
    </w:p>
    <w:p w14:paraId="4D62DD7C" w14:textId="77777777" w:rsidR="00C0265A" w:rsidRDefault="00C0265A" w:rsidP="00C0265A">
      <w:pPr>
        <w:spacing w:after="0" w:line="312" w:lineRule="auto"/>
        <w:rPr>
          <w:rFonts w:ascii="Arial" w:eastAsia="Arial" w:hAnsi="Arial" w:cs="Arial"/>
          <w:sz w:val="26"/>
          <w:szCs w:val="26"/>
        </w:rPr>
      </w:pPr>
    </w:p>
    <w:p w14:paraId="64D7B7B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nanviti | atra chāndogye |</w:t>
      </w:r>
    </w:p>
    <w:p w14:paraId="42B09165" w14:textId="77777777" w:rsidR="00C0265A" w:rsidRDefault="00C0265A" w:rsidP="00C0265A">
      <w:pPr>
        <w:spacing w:after="0" w:line="312" w:lineRule="auto"/>
        <w:rPr>
          <w:rFonts w:ascii="Arial" w:eastAsia="Arial" w:hAnsi="Arial" w:cs="Arial"/>
          <w:sz w:val="26"/>
          <w:szCs w:val="26"/>
        </w:rPr>
      </w:pPr>
    </w:p>
    <w:p w14:paraId="0AC6B15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yāvaditi | yāvadvikāramityavyayībhāvaḥ samāsaḥ | yāvadavadhāraṇa iti sūtrāt | yāvacchlokaṁ haripraṇāmā itivat | yāvanto vikārāstāvatāṁ vibhāgaśchāndogyaśrutyā vijñāpita ityarthaḥ | tatra tāvatpadaṁ vṛttāvantarbhūtaṁ dadhyodanamityatra upasiktapadavat | tasmādeva caitrādeva | ihāpi chāndogyavākye'pi | tasmāt sacchabdavācyāt brahmaṇaḥ | atha chāndogyavākye āpekṣikamamṛtā divaukasa itivat | tasmāditi | vyomajanmabhyupagamo navyo navīno na kintu pūrvasiddha eva ||6|| </w:t>
      </w:r>
    </w:p>
    <w:p w14:paraId="038D8AA2" w14:textId="77777777" w:rsidR="00C0265A" w:rsidRDefault="00C0265A" w:rsidP="00C0265A">
      <w:pPr>
        <w:spacing w:after="0" w:line="312" w:lineRule="auto"/>
        <w:rPr>
          <w:rFonts w:ascii="Arial" w:eastAsia="Arial" w:hAnsi="Arial" w:cs="Arial"/>
          <w:sz w:val="26"/>
          <w:szCs w:val="26"/>
        </w:rPr>
      </w:pPr>
    </w:p>
    <w:p w14:paraId="680C154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vāyāviti | atideśatvānnātra pṛthak saṅgatyapekṣā |</w:t>
      </w:r>
    </w:p>
    <w:p w14:paraId="32996058" w14:textId="77777777" w:rsidR="00C0265A" w:rsidRDefault="00C0265A" w:rsidP="00C0265A">
      <w:pPr>
        <w:spacing w:after="0" w:line="312" w:lineRule="auto"/>
        <w:rPr>
          <w:rFonts w:ascii="Arial" w:eastAsia="Arial" w:hAnsi="Arial" w:cs="Arial"/>
          <w:sz w:val="26"/>
          <w:szCs w:val="26"/>
        </w:rPr>
      </w:pPr>
    </w:p>
    <w:p w14:paraId="4111ED1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eteneti | chandogye vāyorutpattirna śrutā | taittirīyake tu śrūyate | ataḥ tayorvirodhaḥ | samādhānantvatra vyaktībhāvi | tasmādavirodhaḥ ||7||</w:t>
      </w:r>
    </w:p>
    <w:p w14:paraId="67C1F62E" w14:textId="77777777" w:rsidR="00C0265A" w:rsidRDefault="00C0265A" w:rsidP="00C0265A">
      <w:pPr>
        <w:spacing w:after="0" w:line="312" w:lineRule="auto"/>
        <w:rPr>
          <w:rFonts w:ascii="Arial" w:eastAsia="Arial" w:hAnsi="Arial" w:cs="Arial"/>
          <w:sz w:val="26"/>
          <w:szCs w:val="26"/>
        </w:rPr>
      </w:pPr>
    </w:p>
    <w:p w14:paraId="170E269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prāgasambhāvitotpattikayorapi viyadvāṣvorutpattiḥ śrutibalāduktā | tadvat jāto bhavasi viśvatomukha iti śrutyā brahmāpi sahetutvāt </w:t>
      </w:r>
      <w:r>
        <w:rPr>
          <w:rFonts w:ascii="Arial" w:eastAsia="Arial" w:hAnsi="Arial" w:cs="Arial"/>
          <w:sz w:val="26"/>
          <w:szCs w:val="26"/>
        </w:rPr>
        <w:lastRenderedPageBreak/>
        <w:t>viyadvadityanumānapuṣṭayā brahmaṇo'pi kutaściddhetorutpattirastviti dṛṣṭāntasaṅgatyāha sadevetyādi |</w:t>
      </w:r>
    </w:p>
    <w:p w14:paraId="14EB4D91" w14:textId="77777777" w:rsidR="00C0265A" w:rsidRDefault="00C0265A" w:rsidP="00C0265A">
      <w:pPr>
        <w:spacing w:after="0" w:line="312" w:lineRule="auto"/>
        <w:rPr>
          <w:rFonts w:ascii="Arial" w:eastAsia="Arial" w:hAnsi="Arial" w:cs="Arial"/>
          <w:sz w:val="26"/>
          <w:szCs w:val="26"/>
        </w:rPr>
      </w:pPr>
    </w:p>
    <w:p w14:paraId="220B7DE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atra brahmājatvādiśruterbrahmotpattiśruteśca virodho'sti na veti saṁśaye brahmotpattiśruteranumānapoṣeṇa prāvalyādasti tayā saha virodha iti prāpte nirasyati asambhavasthiti | hetuvirahiṇastasyeti | yaddhi hetuvirahitaṁ sadrūpaṁ tannityam | yaduktam—sadakāraṇaṁ yat tat nityamiti | sato brahmaṇo hetuvirahe śrutimāha sa kāraṇamiti | etayā śrutyānumānavādhāt jāto bhavasīti śrutistu durbalā satī śaktidvayadvārā jagadākārapariṇatimeva brūyānna tu svarūpaikyacidvikāraleśamapīti na ko'pi virodhagandhaḥ | vipratipattau samamāvayordūṣaṇamityāha mūlakāraṇasyetyādi ||8||</w:t>
      </w:r>
    </w:p>
    <w:p w14:paraId="2DEAED87" w14:textId="77777777" w:rsidR="00C0265A" w:rsidRDefault="00C0265A" w:rsidP="00C0265A">
      <w:pPr>
        <w:spacing w:after="0" w:line="312" w:lineRule="auto"/>
        <w:rPr>
          <w:rFonts w:ascii="Arial" w:eastAsia="Arial" w:hAnsi="Arial" w:cs="Arial"/>
          <w:sz w:val="26"/>
          <w:szCs w:val="26"/>
        </w:rPr>
      </w:pPr>
    </w:p>
    <w:p w14:paraId="28A7144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chāndogye brahmajaṁ tejaḥ taittirīyake tu vāyujaṁ tadityanayorvirodho'sti na veti vīkṣāyāṁ vācanikatvādastu virodha iti pratyudāharaṇasaṅgatyārabhyate evamityādi | vakṣyamāṇena tejasaḥ prāk vāyoḥ sthāpanena tu na kaścit virodha iti bodhyam |</w:t>
      </w:r>
    </w:p>
    <w:p w14:paraId="2CC0F501" w14:textId="77777777" w:rsidR="00C0265A" w:rsidRDefault="00C0265A" w:rsidP="00C0265A">
      <w:pPr>
        <w:spacing w:after="0" w:line="312" w:lineRule="auto"/>
        <w:rPr>
          <w:rFonts w:ascii="Arial" w:eastAsia="Arial" w:hAnsi="Arial" w:cs="Arial"/>
          <w:sz w:val="26"/>
          <w:szCs w:val="26"/>
        </w:rPr>
      </w:pPr>
    </w:p>
    <w:p w14:paraId="0183F6B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teja iti | anuvartamāneti | tasmāt vā etasmadātmana ākāśa ityādau pṛthivyā oṣadhaya ityante hetupañcamyā darśanāt madhye kasmāt kramārthā pañcamītyasaṅgatamevetyarthaḥ | anantaryārthatvamiti | bhāktaṁ gauṇam | vāyvanantaraṁ teja iti padāntarakalpanaprasaṅgādityarthaḥ | evamapīti | vakṣyamāṇapañcamītyasaṅgatamevetyarthaḥ | vakṣyamāṇayuktistu tadabhidhyānāditi sūtroktā draṣṭavyā ||9||</w:t>
      </w:r>
    </w:p>
    <w:p w14:paraId="3E9C8BAB" w14:textId="77777777" w:rsidR="00C0265A" w:rsidRDefault="00C0265A" w:rsidP="00C0265A">
      <w:pPr>
        <w:spacing w:after="0" w:line="312" w:lineRule="auto"/>
        <w:rPr>
          <w:rFonts w:ascii="Arial" w:eastAsia="Arial" w:hAnsi="Arial" w:cs="Arial"/>
          <w:sz w:val="26"/>
          <w:szCs w:val="26"/>
        </w:rPr>
      </w:pPr>
    </w:p>
    <w:p w14:paraId="16A6FA0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athottarayornyāyordhīsannidhilakṣaṇā saṅgatistejaso vāyujatvoktyanantaraṁ jalapṛthivyoreva dhīsthatvāt athetyādi | tasmāditi | muṇḍake'pāṁ brahmajatvamuktam | chāndogyataittirīyakayosta tejojatvam | tadanayorvirodho na veti sandehe vācanikatvādvirodha iti prāpte āpa iti vakṣyamāṇayuktyāpāmapi brahmajatvādavirodho bodhyaḥ | yattvapāmagnidāhyatvānna tajjatvaṁ sambhavedityāhustanna trivṛtkṛtayostayordāhakadāhyabhāve satyapatrivṛtkṛtayostadabhāvāt | ubhayatra taittirīyake chāndogye ca viruddhāditi dāhakatvenati jñeyam |</w:t>
      </w:r>
    </w:p>
    <w:p w14:paraId="1ED210B2" w14:textId="77777777" w:rsidR="00C0265A" w:rsidRDefault="00C0265A" w:rsidP="00C0265A">
      <w:pPr>
        <w:spacing w:after="0" w:line="312" w:lineRule="auto"/>
        <w:rPr>
          <w:rFonts w:ascii="Arial" w:eastAsia="Arial" w:hAnsi="Arial" w:cs="Arial"/>
          <w:sz w:val="26"/>
          <w:szCs w:val="26"/>
        </w:rPr>
      </w:pPr>
    </w:p>
    <w:p w14:paraId="7BD73AB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āpa iti | sphuṭārtham ||10||</w:t>
      </w:r>
    </w:p>
    <w:p w14:paraId="0AF3F485" w14:textId="77777777" w:rsidR="00C0265A" w:rsidRDefault="00C0265A" w:rsidP="00C0265A">
      <w:pPr>
        <w:spacing w:after="0" w:line="312" w:lineRule="auto"/>
        <w:rPr>
          <w:rFonts w:ascii="Arial" w:eastAsia="Arial" w:hAnsi="Arial" w:cs="Arial"/>
          <w:sz w:val="26"/>
          <w:szCs w:val="26"/>
        </w:rPr>
      </w:pPr>
    </w:p>
    <w:p w14:paraId="4BF83FC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tā āpa iti | tasmāditi | muṇḍake pṛthivyā brahmajatvaṁ taittirīyake tvavjatvam | tadanayorvirodho'sti na veti saṁśaye vācanikatvāt virodhe prāpte vakṣyamāṇayuktyā tasyāśca brahmajatvādavirodho bhāvyaḥ |</w:t>
      </w:r>
    </w:p>
    <w:p w14:paraId="0DB458C4" w14:textId="77777777" w:rsidR="00C0265A" w:rsidRDefault="00C0265A" w:rsidP="00C0265A">
      <w:pPr>
        <w:spacing w:after="0" w:line="312" w:lineRule="auto"/>
        <w:rPr>
          <w:rFonts w:ascii="Arial" w:eastAsia="Arial" w:hAnsi="Arial" w:cs="Arial"/>
          <w:sz w:val="26"/>
          <w:szCs w:val="26"/>
        </w:rPr>
      </w:pPr>
    </w:p>
    <w:p w14:paraId="5ABE210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pṛthivīti | yattu tā annamasṛjantetyatrānnaśabdo yavādiparo bhavatīti pūrvapakṣe tasmāt yatreti śrotī yuktirdarśitā tāṁ samādadhāti evaṁ satīti | hetu phalayoḥ kāraṇakāryayoḥ pṛthivīryavādikayorabhedaṁ vivakṣitvetyarthaḥ | tataśca pṛthivyāḥ sthāne yavādeḥ kathane'pi sā labhyetaiveti na ko'pi virodhaleśa iti bhāvaḥ ||11||</w:t>
      </w:r>
    </w:p>
    <w:p w14:paraId="4B052058" w14:textId="77777777" w:rsidR="00C0265A" w:rsidRDefault="00C0265A" w:rsidP="00C0265A">
      <w:pPr>
        <w:spacing w:after="0" w:line="312" w:lineRule="auto"/>
        <w:rPr>
          <w:rFonts w:ascii="Arial" w:eastAsia="Arial" w:hAnsi="Arial" w:cs="Arial"/>
          <w:sz w:val="26"/>
          <w:szCs w:val="26"/>
        </w:rPr>
      </w:pPr>
    </w:p>
    <w:p w14:paraId="1EB6A8E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pūrvairadhikaraṇairmahābhūtaśrutīnāmavirodhapratipādanāt tulyaviṣayatā | atha teṣvākāśādīnāṁ svātantryeṇa vāyvādisraṣṭṛtvaṁ pratītam | tadapavādena harereva tattatsarvasraṣṭṛtvaṁ varṇyamityapavādasaṅgatyedamārabhyate | tathāhi kimapādyabhimāninyo devatā eva svatantrāḥ pradhānādīni sṛjantyata haryadhiṣṭhitastā iti sandehe tadāhuriti | subālaśrutyā svātantryeṇa tāstāni sṛjambhīti pratīyate | etasmāditi muṇḍakaśrutyā tu harireva tat sarvaṁ sṛjatīti jñātam | tadetayā subālaśrutyā saha muṇḍakaśrutervirodhe prāpte subālaśrutāvapi tattadadhiṣṭhātṛtayā harervivakṣitatvādavirodha ityetamarthaṁ hṛdi nidhāyedamucyate athetyādi | tadāhuriti | taṁ guruṁ śiṣyāḥ pṛcchantītyarthaḥ | praṣṭavyamāha kiṁ taditi | sṛṣṭreḥ pūrvamavināśi vastu kimāsīdityarthaḥ | evaṁ pṛṣṭo gururāha | tasmai sa heti | tasmai śiṣyavargāya sa gururha sphuṭamuvāca na saditi | sṛṣṭeḥ pūrvaṁ yat vastu āsīt tat sat sthūlaṁ tejo'vannarūpaṁ nāsīt | nāpyasat sūkṣmaṁ pradhānādirūpamāsīt | na ca sadasaddvayarūpamāsīdityarthaḥ | tarhi kimāsīditi cet tattadvilakṣaṇaṁ tamaḥśaktikaṁ brahmaiva tadāsīdityuktirbodhyā | etadeva sphuṭayannāha tasmāditi | svavilīnakṣetrajñabubhukṣābhyūditadayāt īkṣitatamaḥśaktikāt brahmaṇastamaḥ sañjīyate tenādhiṣṭhitaṁ sat pradhānaśarīrakākṣaraśabditakṣetrajñābhivyañjakadaśābhimukhaṁ bhavatītyarthaḥ | tasmādakṣarāt kṣetrajñāt triguṇamavyaktaṁ sañjayate avyaktāt mahānityādi vyaktībhāvi | pralayaśrutyanusāreṇa sargaśrutāvūnāni tattvāni niveśyāpi tena niṣkarṣamanupalabhyāhaitaccāpātata iti | niṣkarṣaṁ darśayannāha vastutastviti | ayamatra kramaḥ | uktalakṣaṇāt tamaḥ sañjāyate | tamaso'kṣaraśabdito'vyaktaśarīrakaḥ kṣetrajñaḥ | tasmādabhivyaktāt triguṇamayamavyaktam | tasmāt trividho mahān | sāttviko rājasaścaiva tāmaśca tridhā mahāniti śrīviṣṇupurāṇāt | mahatastrividho'haṅkāraḥ | </w:t>
      </w:r>
      <w:r>
        <w:rPr>
          <w:rFonts w:ascii="Arial" w:eastAsia="Arial" w:hAnsi="Arial" w:cs="Arial"/>
          <w:sz w:val="26"/>
          <w:szCs w:val="26"/>
        </w:rPr>
        <w:lastRenderedPageBreak/>
        <w:t>sāttvikādindriyādhiṣṭhātryo devatā manaśca | rājasāt daśendriyāṇi | tāmasāt tu tanmātradvārākāśādīni | tatra śabdatanmātradvārā tāmasāt tasmādākāśaḥ sparśatanmātradvārākāśādvāyuḥ rūpatanmātradvārā vāyoragniḥ rasatanmātradvārāgnerāpaḥ gandhatanmātradvārādbhyaḥ pṛthivīti bodhyam | adhiṣṭhātṛtvaṁ brahmaṇaḥ sarvatra nirviśeṣaṁ jñeyam | saṁhatairetairaṇḍam | tatra vairājaḥ puruṣa | tatra tadantaryāmī nārāyaṇaḥ | tannābhipadme vairājasya bhogavigrahaścaturmukhaḥ | tataḥ kṣetrajñānāṁ yathāvasaraṁ janmeti | na caitat kapolakalpanaṁ sarvajñavyākhyānusāritvādityāha bahuvyākhyeti | yathoktamekādaśe | āsījjñānamatho artha ekamevāvikalpitamityārabhya tato vikurvato jāto yo'haṅkāro vimohanaḥ | vaikārikastaijasaśca tāmasaścetyahaṁ trivṛt | tanmātrendriyamanasāṁ kāraṇaṁ cidacinmayaḥ | arthastanmātrikāj jajñe tāmasādindriyāṇi ca | taijasāddevatā asannekādaśa ca vaikṛtāditi | tāmasādarthaḥ pañcabhūtalakṣaṇaḥ taijasādrājasādindriyāṇi daśa vaikṛtāt sāttvikādekādaśa devatāḥ cānmanaścetyarthaḥ | tṛtīye ca | mahattattvādikurvāṇāt bhagavadvīryacoditāt | kriyāśaktirahaṅkārastrividhaḥ samapadyata | vaikārikastaijasaśca tāmasaśca yato bhavaḥ | manasaścendriyāṇāñca bhūtānāṁ mahatāmapīti|  manasaśceti cāt devatānāñceti bodhyam kramāditi ca | pralayaśrutyanusārādakṣarāditrikavat bahusmṛtyumurādahaṅkāratrikādikalpanamiha jñeyamiti vyākhyātāraḥ | śrutyantaramāha gopāleti | pūrvaṁ sṛṣṭeḥ prāk tasmāt tādṛśāt brahmaṇaḥ avyaktaṁ traiguṇyaśarīrakamakṣaraṁ jīvacaitanyaṁ vyaktaṁ vyaktyabhimāni (vyaktabhimukhaṁ vā) āsīt tasmādakṣarāttaccharīrāt traiguṇyāt trividho | mahān mahato'haṅkārastrividhastasmāt sāttvikāddevatā manaśca rājasādindriyāṇi tāmasāt tu tanmātradvārakāṇi khādīnīti prāgvat | taiḥ pañcīkṛtairbhūtairakṣaraṁ jīvacaitanyamāvṛtaṁ tallabdhaśarīrakaṁ bhavatītyarthaḥ | svānantaratattvādavyavahitasvapūrvatattvādityarthaḥ |</w:t>
      </w:r>
    </w:p>
    <w:p w14:paraId="607ABD6C" w14:textId="77777777" w:rsidR="00C0265A" w:rsidRDefault="00C0265A" w:rsidP="00C0265A">
      <w:pPr>
        <w:spacing w:after="0" w:line="312" w:lineRule="auto"/>
        <w:rPr>
          <w:rFonts w:ascii="Arial" w:eastAsia="Arial" w:hAnsi="Arial" w:cs="Arial"/>
          <w:sz w:val="26"/>
          <w:szCs w:val="26"/>
        </w:rPr>
      </w:pPr>
    </w:p>
    <w:p w14:paraId="5FC1BCB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tadabhidhyānāditi | spaṣṭam ||12||</w:t>
      </w:r>
    </w:p>
    <w:p w14:paraId="26718236" w14:textId="77777777" w:rsidR="00C0265A" w:rsidRDefault="00C0265A" w:rsidP="00C0265A">
      <w:pPr>
        <w:spacing w:after="0" w:line="312" w:lineRule="auto"/>
        <w:rPr>
          <w:rFonts w:ascii="Arial" w:eastAsia="Arial" w:hAnsi="Arial" w:cs="Arial"/>
          <w:sz w:val="26"/>
          <w:szCs w:val="26"/>
        </w:rPr>
      </w:pPr>
    </w:p>
    <w:p w14:paraId="6B9D214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viparyayeṇeti | jyotiragniḥ | jaḍairiti | yadyapi pradhānādyadhiṣṭhātryo devatāścetanāstathāpi paramātmapreraṇena balena vinā tā jaḍatulyā bhavantītyāśayaḥ | sa sarveśvaraḥ ||13||</w:t>
      </w:r>
    </w:p>
    <w:p w14:paraId="06120AC5" w14:textId="77777777" w:rsidR="00C0265A" w:rsidRDefault="00C0265A" w:rsidP="00C0265A">
      <w:pPr>
        <w:spacing w:after="0" w:line="312" w:lineRule="auto"/>
        <w:rPr>
          <w:rFonts w:ascii="Arial" w:eastAsia="Arial" w:hAnsi="Arial" w:cs="Arial"/>
          <w:sz w:val="26"/>
          <w:szCs w:val="26"/>
        </w:rPr>
      </w:pPr>
    </w:p>
    <w:p w14:paraId="7D33CBC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antareti | abhidhyānaliṅgāt so'kāmayata bahu syāmityevaṁlakṣaṇāt | tasya iti | muṇḍakaśruteḥ | subālādiśrutidṛṣṭakramaviśeṣabodhitatvādityarthaḥ |</w:t>
      </w:r>
    </w:p>
    <w:p w14:paraId="471CA10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śrutyantarasiddhaḥ subālādiśrutyuktaḥ | tayāpi muṇḍakaśrutyāpi | pratīyate pratyabhijñāyate | talliṅgāditi | taiḥ pralayanirūpikayā subālaśrutyoktaiḥ prāṇādipṛthivyantaiḥ saha muṇḍakaśrutyuktānāṁ teṣāṁ pāṭhataulyālliṅgādityarthaḥ | tenaiva subālaśrutidṛṣṭenaiva krameṇa | atastayaeti | muṇḍakaśrutyetyarthaḥ | nanu bhūtaprāṇahormadhya indriyamasī ca tenaiva subālaśrutidṛṣṭena svapūrvatattvajātatvakramepotpadyeta iti pūrvapakṣaḥ kathaṁ saṅgatimān syāt | evamapi tatkramālābhāditi ceducyate | muṇḍakaśrutau prāṇaśabdena mahattatvopalakṣakaḥ sūtrātmā prathamavikāro grāhyaḥ manaḥśabdena taddhetuḥ sāttvikāhaṅkāraśca indriyaśabdena taddhetūrājasāhaṅkāraśca khādiśabdena taddhetustāmasāhaṅkāraśceti | tasyāmapi subālādiśrutidṛṣṭaḥ kramo'vabuddha iti na ko'pi kṣatileśa iti | maivametat | kuta ityapekṣyāhāviśeṣāditi | tasyāt muṇḍakaśrutau samānatvādaikarūpyāt | etasmāditi | apādānapañcamyantenānena sarveṣāṁ prāṇādīnām etasmāt prāṇa etasmānmana ityādirūpaḥ sambandho nirviśeṣo dṛśyata ityarthaḥ | hiśabdo hetau | ayamiti | ahamiti śrīgītāsu | tatra tatreti vāmane | chāndogyataittirīyakayoḥ subālaśrutyā saha virodhayāha tadevamiti | pradhānādivāyvantamiti | pradhānamahadahaṁtanmātrendriyaviyadvāyūnutpādyetyarthaḥ ||14||</w:t>
      </w:r>
    </w:p>
    <w:p w14:paraId="305B45F7" w14:textId="77777777" w:rsidR="00C0265A" w:rsidRDefault="00C0265A" w:rsidP="00C0265A">
      <w:pPr>
        <w:spacing w:after="0" w:line="312" w:lineRule="auto"/>
        <w:rPr>
          <w:rFonts w:ascii="Arial" w:eastAsia="Arial" w:hAnsi="Arial" w:cs="Arial"/>
          <w:sz w:val="26"/>
          <w:szCs w:val="26"/>
        </w:rPr>
      </w:pPr>
    </w:p>
    <w:p w14:paraId="3897F13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nanviti | sarveśvaraścijjaḍātmakaśaktidvayasvāmī | tadvācakateti | sarveśvaraharivācakatāpattirityarthaḥ | sā tadvācakatā | tasyāṁ tadvācakatāyām | teṣāṁ carācaravāciśabdānām | tasmin sarveśvare harau |</w:t>
      </w:r>
    </w:p>
    <w:p w14:paraId="380CC42F" w14:textId="77777777" w:rsidR="00C0265A" w:rsidRDefault="00C0265A" w:rsidP="00C0265A">
      <w:pPr>
        <w:spacing w:after="0" w:line="312" w:lineRule="auto"/>
        <w:rPr>
          <w:rFonts w:ascii="Arial" w:eastAsia="Arial" w:hAnsi="Arial" w:cs="Arial"/>
          <w:sz w:val="26"/>
          <w:szCs w:val="26"/>
        </w:rPr>
      </w:pPr>
    </w:p>
    <w:p w14:paraId="5CCF21AE"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carācareti | śāstraśravaṇādūrdhvamiti vedāntādhyayanāt tadarthānubhavāt cottarasmin kāle ityarthaḥ | tadbuddhestādṛśajñānasya | śrutiścaivamiti | sa vāsudeva iti gopālopaniṣadi | kaṭaketi śrīvaiṣṇave | śaktimato'tra brahmaṇaḥ kanakaṁ dṛṣṭāntastathaiva niṣkarṣāt | tadātmakatvāditi śaktimadbrahmābhedādityarthaḥ | loke'pi gavādiśabdānaṁ gotvādivācināṁ tadvati paryavasānaṁ dṛṣṭam | atra pṛthivyādiśabdānāṁ gandhavaddravyādivācakatvavyutpattirbālārthā bodhyā | pṛthivyādiśaktimadbrahmavācakatāpi teṣāmasti sā tu tāttvikīti darśitam | smṛtyantarāṇi cātra mṛgyāṇi vāsudevaḥ sarvamiti vacasāṁ vācyamuttamiti sarvanāmābhidheyaśca sarvavedeḍitaśca sa iti caivamādīni ||15||</w:t>
      </w:r>
    </w:p>
    <w:p w14:paraId="114BEB8D" w14:textId="77777777" w:rsidR="00C0265A" w:rsidRDefault="00C0265A" w:rsidP="00C0265A">
      <w:pPr>
        <w:spacing w:after="0" w:line="312" w:lineRule="auto"/>
        <w:rPr>
          <w:rFonts w:ascii="Arial" w:eastAsia="Arial" w:hAnsi="Arial" w:cs="Arial"/>
          <w:sz w:val="26"/>
          <w:szCs w:val="26"/>
        </w:rPr>
      </w:pPr>
    </w:p>
    <w:p w14:paraId="289843C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cidacicchaktimān hariḥ sarvahetustatraiva śāstrasya samanvaye darśitaḥ | tatrācidviṣayakaśrutivirodho nirastaḥ | atha cidviṣayakaśrutivirodhanirākaraṇena tatsvarūpaṁ nirūpaṇīyaṁ yāvat pādapūrti | tatra cito jīvāḥ | tatra jīvajanmavināśanirūpakajāteṣṭyādiśāstrāṇāṁ jīvanityatvādinirūpakaśāstrāṇāṁ mitho virodho'sti na veti saṁśaye jāto mṛtaśca devadatta iti lokavyavahārapuṣṭatvāt pūrveṣāṁ parairasti virodha iti pratyudāharaṇādākṣepe pūrveṣāṁ dehajanmādinimittatvena | neyārthatvāt paraiḥ sahaikārthyādavirodhaḥ | acidviṣayakaḥ śrutivirodho māstu cidviṣayakastu so'stviti pratyudāharaṇasvarūpamūhyam | yata iti | tamaḥśaktikāt brahmaṇa ityarthaḥ | jagataḥ prasūtiḥ pradhānaśaktiḥ toyena mahadādibhūparyantena svotpannena tattvagaṇenetyarthaḥ | bhūmyāṁ jagadaṇḍe | vyasasarjeti chāndasam | dehendriyavaiśiṣṭyenotpāditavatītyarthaḥ | sanmūlāḥ brahmotpannāḥ | prajāḥ jīvāḥ | pratijñā ekavijñānena sarvavijñānam |</w:t>
      </w:r>
    </w:p>
    <w:p w14:paraId="746E2FE4" w14:textId="77777777" w:rsidR="00C0265A" w:rsidRDefault="00C0265A" w:rsidP="00C0265A">
      <w:pPr>
        <w:spacing w:after="0" w:line="312" w:lineRule="auto"/>
        <w:rPr>
          <w:rFonts w:ascii="Arial" w:eastAsia="Arial" w:hAnsi="Arial" w:cs="Arial"/>
          <w:sz w:val="26"/>
          <w:szCs w:val="26"/>
        </w:rPr>
      </w:pPr>
    </w:p>
    <w:p w14:paraId="423039E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nātmeti | vipaścidatra jīvaḥ vividhāni sukhaduḥkhāni paśyatyanubhavatīti vyutpatteḥ | nanu nityaścejjīvastarhi lokavyavahāro jātakarmādiśāstrārthaśca kathaṁ sambhavet tatrāhaivaṁ satīti | dehasambandho jīvasya janma tattyāgastu maraṇamityarthaḥ | jīvāpetamiti | apetaṁ tyaktam | idaṁ śarīram | sūkṣmābhayeti | tamaḥśaktirjīvaśaktiścādṛṣṭavatīti dvayaṁ tadviśiṣṭaṁ brahmaiva pradhānādyavasthāntarāpannaṁ kāryamucyata ityarthaḥ | anyathābhāvaḥ pariṇāmaḥ | sā pratijñā | āñjasyaṁ mukhyārthatām | bhuñjīran prāpnuyuḥ ||16||</w:t>
      </w:r>
    </w:p>
    <w:p w14:paraId="4F2A71B1" w14:textId="77777777" w:rsidR="00C0265A" w:rsidRDefault="00C0265A" w:rsidP="00C0265A">
      <w:pPr>
        <w:spacing w:after="0" w:line="312" w:lineRule="auto"/>
        <w:rPr>
          <w:rFonts w:ascii="Arial" w:eastAsia="Arial" w:hAnsi="Arial" w:cs="Arial"/>
          <w:sz w:val="26"/>
          <w:szCs w:val="26"/>
        </w:rPr>
      </w:pPr>
    </w:p>
    <w:p w14:paraId="2A58692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athāsyeti | pūrvatra jīvaviṣayakayorjāteṣṭyādinityatvādiśrutyorviṣayabhedādastvavirodhaḥ | iha tu tadviṣayakayornirguṇasaguṇaśrutyormāstvavirodha ekaviṣayatvāditi pratyudāharaṇasaṅgatyākṣepaḥ | yo vijñāne ityatra jānamātro jīvaḥ</w:t>
      </w:r>
    </w:p>
    <w:p w14:paraId="1CC7769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pratītaḥ sukhamahamasvāpsamityatra tu jñānīti dvayorvākyayorvirodhaḥ pratibhāti | ravivinvanyāyena jñānamātraśruterapi jñātṛtayā vyākhyānādavirodho bodhyaḥ | tayā buddhyā | tatra jīve |</w:t>
      </w:r>
    </w:p>
    <w:p w14:paraId="2B1DE5F0" w14:textId="77777777" w:rsidR="00C0265A" w:rsidRDefault="00C0265A" w:rsidP="00C0265A">
      <w:pPr>
        <w:spacing w:after="0" w:line="312" w:lineRule="auto"/>
        <w:rPr>
          <w:rFonts w:ascii="Arial" w:eastAsia="Arial" w:hAnsi="Arial" w:cs="Arial"/>
          <w:sz w:val="26"/>
          <w:szCs w:val="26"/>
        </w:rPr>
      </w:pPr>
    </w:p>
    <w:p w14:paraId="350AE28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jña iti | eṣa hīti | eṣa jīvaḥ | na cātmeti | svāpādutthitasya sukhamahamasvāpsamiti vimarśāsiddheḥ mokṣe muktaḥ sukhī ahamasmīti punarthasākṣātkārāsiddheścetyarthaḥ ||17||</w:t>
      </w:r>
    </w:p>
    <w:p w14:paraId="7DA24E87" w14:textId="77777777" w:rsidR="00C0265A" w:rsidRDefault="00C0265A" w:rsidP="00C0265A">
      <w:pPr>
        <w:spacing w:after="0" w:line="312" w:lineRule="auto"/>
        <w:rPr>
          <w:rFonts w:ascii="Arial" w:eastAsia="Arial" w:hAnsi="Arial" w:cs="Arial"/>
          <w:sz w:val="26"/>
          <w:szCs w:val="26"/>
        </w:rPr>
      </w:pPr>
    </w:p>
    <w:p w14:paraId="56AB954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nanu nirguṇasaguṇavākyayoḥ prāgdarśito'virodhaḥ syānnirguṇavākyasyāpi saguṇaparatayā nītatvāt | iha tu vibhvaṇuvākyayorvirodho duṣpariharaḥ tayorjīvamuddiśya pāṭhāditi prāgvadākṣepe vibhuvākyaṁ paramātmānamadhikṛtya paṭhitamiti nirṇītatvādavirodha iti hṛdi kṛtvāha athāsyeti | vādibhirgautamādibhiḥ | tatra vibhau jīve |</w:t>
      </w:r>
    </w:p>
    <w:p w14:paraId="0F8B28A7" w14:textId="77777777" w:rsidR="00C0265A" w:rsidRDefault="00C0265A" w:rsidP="00C0265A">
      <w:pPr>
        <w:spacing w:after="0" w:line="312" w:lineRule="auto"/>
        <w:rPr>
          <w:rFonts w:ascii="Arial" w:eastAsia="Arial" w:hAnsi="Arial" w:cs="Arial"/>
          <w:sz w:val="26"/>
          <w:szCs w:val="26"/>
        </w:rPr>
      </w:pPr>
    </w:p>
    <w:p w14:paraId="68A3504E"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utkrāntīti | anandāḥ sukhaśūnyāḥ | avidvāṁsastattvajñānaśūnyāḥ | budho viṣayabhogapaṇḍitāḥ | tasya jīvasya | tāḥ utkrāntyādayaḥ | aparimitā iti śrībhāgavate | he dhruva nityasvarūgasvabhāva bhagavan aparimitā anantā dhruvā nityāśca tanubhṛto jīvā yadi sarvagatā vibhavo bhaveyustarhi bhavān śāstā jīvāḥ śasyā iti yaḥ śāstrīyo | niyamaḥ sa na syāt teṣāṁ tava ca mithaḥ sāmyāt | itarathā teṣāmaṇutve sati so'niyamo na kintu niyama eva tiṣṭhedityarthaḥ | atra vibhutvaṁ jīvānāṁ pratyākhyātam | pareśasyeti | acintyaśaktyā tat sidhyatīti ||18||</w:t>
      </w:r>
    </w:p>
    <w:p w14:paraId="5C4C9EAB" w14:textId="77777777" w:rsidR="00C0265A" w:rsidRDefault="00C0265A" w:rsidP="00C0265A">
      <w:pPr>
        <w:spacing w:after="0" w:line="312" w:lineRule="auto"/>
        <w:rPr>
          <w:rFonts w:ascii="Arial" w:eastAsia="Arial" w:hAnsi="Arial" w:cs="Arial"/>
          <w:sz w:val="26"/>
          <w:szCs w:val="26"/>
        </w:rPr>
      </w:pPr>
    </w:p>
    <w:p w14:paraId="026FFA4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atreti | vibhoḥ sarvadeśasya | </w:t>
      </w:r>
    </w:p>
    <w:p w14:paraId="1CE0A4A6" w14:textId="77777777" w:rsidR="00C0265A" w:rsidRDefault="00C0265A" w:rsidP="00C0265A">
      <w:pPr>
        <w:spacing w:after="0" w:line="312" w:lineRule="auto"/>
        <w:rPr>
          <w:rFonts w:ascii="Arial" w:eastAsia="Arial" w:hAnsi="Arial" w:cs="Arial"/>
          <w:sz w:val="26"/>
          <w:szCs w:val="26"/>
        </w:rPr>
      </w:pPr>
    </w:p>
    <w:p w14:paraId="711932A5"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svātmaneti | śarīramiti śrīgītāsu | īśvaro dehendriyaniyantā jīvaḥ prakaraṇāt īṣṭe iti vyutpatterdehādisvāmini tasmin sambhavācca | etāni prāṇendriyāṇi | āśayāt puṣpagarbhāt | yattviti | upādhiratra buddhirjñeyā | sa</w:t>
      </w:r>
    </w:p>
    <w:p w14:paraId="6EB8D99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yadeti | sa jīvo yadā tasmāt śarīrāt utkrāmati nirgacchati tadetaiḥ sarvaiḥ prāṇairindriyaiśca sahaiva samutkrāmatītyukterjīvasya prāṇādīnāñca tulyaivotkrāntirāgatā tathaiva sahaśabdārthāt | sa hi sahaśabdaḥ | dṛṣṭāntena viśadayati putreṇeti | anyadviśadārtham ||19||</w:t>
      </w:r>
    </w:p>
    <w:p w14:paraId="447FE380" w14:textId="77777777" w:rsidR="00C0265A" w:rsidRDefault="00C0265A" w:rsidP="00C0265A">
      <w:pPr>
        <w:spacing w:after="0" w:line="312" w:lineRule="auto"/>
        <w:rPr>
          <w:rFonts w:ascii="Arial" w:eastAsia="Arial" w:hAnsi="Arial" w:cs="Arial"/>
          <w:sz w:val="26"/>
          <w:szCs w:val="26"/>
        </w:rPr>
      </w:pPr>
    </w:p>
    <w:p w14:paraId="79476C2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nāṇuriti | tadviparītasyānuparimāṇetarasya | yasyeti | yasyopāsakasya | pratibuddhaḥ sarvajña ātmā hariranuvitto jñāto bhavati tasya sa u prasiddho harirloka eva loko bhavatītyuttareṇānvayaḥ | tattvaṁ mahattvam ||20||</w:t>
      </w:r>
    </w:p>
    <w:p w14:paraId="440D1F63" w14:textId="77777777" w:rsidR="00C0265A" w:rsidRDefault="00C0265A" w:rsidP="00C0265A">
      <w:pPr>
        <w:spacing w:after="0" w:line="312" w:lineRule="auto"/>
        <w:rPr>
          <w:rFonts w:ascii="Arial" w:eastAsia="Arial" w:hAnsi="Arial" w:cs="Arial"/>
          <w:sz w:val="26"/>
          <w:szCs w:val="26"/>
        </w:rPr>
      </w:pPr>
    </w:p>
    <w:p w14:paraId="4679DF5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svaśabdeti | unmānamiti | uddhṛtya mānamunmānam | etadeva viśadayati paramāṇutulyamiti ||21||</w:t>
      </w:r>
    </w:p>
    <w:p w14:paraId="4C793C22" w14:textId="77777777" w:rsidR="00C0265A" w:rsidRDefault="00C0265A" w:rsidP="00C0265A">
      <w:pPr>
        <w:spacing w:after="0" w:line="312" w:lineRule="auto"/>
        <w:rPr>
          <w:rFonts w:ascii="Arial" w:eastAsia="Arial" w:hAnsi="Arial" w:cs="Arial"/>
          <w:sz w:val="26"/>
          <w:szCs w:val="26"/>
        </w:rPr>
      </w:pPr>
    </w:p>
    <w:p w14:paraId="6204BB0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nanviti | jīvasyāṇutve gaṅgāmbuninimagnasarvaśarīravyāpiśaityopalabdhirviruddheti cet tatrāha | </w:t>
      </w:r>
    </w:p>
    <w:p w14:paraId="6A8874E7" w14:textId="77777777" w:rsidR="00C0265A" w:rsidRDefault="00C0265A" w:rsidP="00C0265A">
      <w:pPr>
        <w:spacing w:after="0" w:line="312" w:lineRule="auto"/>
        <w:rPr>
          <w:rFonts w:ascii="Arial" w:eastAsia="Arial" w:hAnsi="Arial" w:cs="Arial"/>
          <w:sz w:val="26"/>
          <w:szCs w:val="26"/>
        </w:rPr>
      </w:pPr>
    </w:p>
    <w:p w14:paraId="0FF9AEF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avirodha iti | sā upalabdhiḥ | smṛtiśceti brahmāṇḍoktiḥ | vipruṣaḥ kaṇāḥ ||22||</w:t>
      </w:r>
    </w:p>
    <w:p w14:paraId="78B9120A" w14:textId="77777777" w:rsidR="00C0265A" w:rsidRDefault="00C0265A" w:rsidP="00C0265A">
      <w:pPr>
        <w:spacing w:after="0" w:line="312" w:lineRule="auto"/>
        <w:rPr>
          <w:rFonts w:ascii="Arial" w:eastAsia="Arial" w:hAnsi="Arial" w:cs="Arial"/>
          <w:sz w:val="26"/>
          <w:szCs w:val="26"/>
        </w:rPr>
      </w:pPr>
    </w:p>
    <w:p w14:paraId="6EF5F63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dṛṣṭāntavaiṣamyamāśaṅkya pariharati avasthitīti | asau dehikadeśo'numātuṁ na śakyaḥ | tatra hetuḥ khādīti | jīvo niṣpradeśo vibhutvāt khādivadityanumānasattvāt | nirasyati nābhyupeti | tadviśeṣo'vasthitiviśeṣaḥ | dehamadhyaṁ hṛdākramya sarvendriyādhyakṣeṇa manasā sahito jīvastiṣṭhatītyevaṁlakṣaṇaḥ | vakṣasi lalāṭe vā tadvindoḥ piṇḍākāreṇa yathāvasthitiriti bodhyam ||23||</w:t>
      </w:r>
    </w:p>
    <w:p w14:paraId="6CF30A5F" w14:textId="77777777" w:rsidR="00C0265A" w:rsidRDefault="00C0265A" w:rsidP="00C0265A">
      <w:pPr>
        <w:spacing w:after="0" w:line="312" w:lineRule="auto"/>
        <w:rPr>
          <w:rFonts w:ascii="Arial" w:eastAsia="Arial" w:hAnsi="Arial" w:cs="Arial"/>
          <w:sz w:val="26"/>
          <w:szCs w:val="26"/>
        </w:rPr>
      </w:pPr>
    </w:p>
    <w:p w14:paraId="42E1C47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guṇāditi | cidguṇena jīvadharmeṇa | yatheti śrīgītāsu | kṣetrī jīvaḥ | na ceti | tasya sūryasya | nijeti svanikaṭabhūdeśānityarthaḥ | tebhyaḥ padmarāgādibhyaḥ | atyanteti | padmarāgādīnāṁ paramāṇukṣaraṇātyantānupapatteḥ sati ca tatkṣaraṇe teṣāṁ nyūnaparimāṇatāpatteścetyarthaḥ ||24||</w:t>
      </w:r>
    </w:p>
    <w:p w14:paraId="6A3BD17D" w14:textId="77777777" w:rsidR="00C0265A" w:rsidRDefault="00C0265A" w:rsidP="00C0265A">
      <w:pPr>
        <w:spacing w:after="0" w:line="312" w:lineRule="auto"/>
        <w:rPr>
          <w:rFonts w:ascii="Arial" w:eastAsia="Arial" w:hAnsi="Arial" w:cs="Arial"/>
          <w:sz w:val="26"/>
          <w:szCs w:val="26"/>
        </w:rPr>
      </w:pPr>
    </w:p>
    <w:p w14:paraId="13E09FB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vyatireka iti | prajñayeti | atrātmajñānayoḥ kartṛkaraṇabhāvena pratyayaḥ sphuṭaḥ | svāśrayāt na bhidyate tata evaṁ tatprabhāvāditi bhāvaḥ | upalabhyeti vādarāyaṇavākyaṁ sphuṭārtham | ātmano dharmabhūtajñānasya bhedābhāve'pi viśeṣahetukabhedakāryasattvāt na tasyāṇutvakṣatirityāhuḥ | evamanyatra ca bodhyam ||25||</w:t>
      </w:r>
    </w:p>
    <w:p w14:paraId="2B5B5019" w14:textId="77777777" w:rsidR="00C0265A" w:rsidRDefault="00C0265A" w:rsidP="00C0265A">
      <w:pPr>
        <w:spacing w:after="0" w:line="312" w:lineRule="auto"/>
        <w:rPr>
          <w:rFonts w:ascii="Arial" w:eastAsia="Arial" w:hAnsi="Arial" w:cs="Arial"/>
          <w:sz w:val="26"/>
          <w:szCs w:val="26"/>
        </w:rPr>
      </w:pPr>
    </w:p>
    <w:p w14:paraId="691CA02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pūrvatrāṇutvamahattvavākyayorekatra virodhe mahattvaṁ brahmagataṁ vyavasthāpyāṇutvaṁ jīvasya pratipāditamiti yathā tayorvirodhastatheha dharmabhūtajñānaviṣayakayornityatvānitatvavākyayorvirodhe dharmanityatvavākyasyāvināśītyādernairguṇyānurodhena vyākhyāne dvayoravirodhānnirguṇāṇucaitanyamātro jīvo'stviti dṛṣṭānto'tra saṅgatiḥ | sukhamahamityatrānityaṁ jñānaṁ pratītam | avināśītyatra tu nityaṁ tat | tadanayorvirodhasaṁśaye anityanityaguṇaviṣayakatvādvirodhe prāpte dvayorapi nityaguṇaviṣayakatvādvirodhaḥ | sa cetthaṁ cintyaḥ | sukhamahamityatra suṣuptisākṣiṇyapi jñānamastyeva | kathamanyathotthitasya sukhavimarśaḥ | anubhūtameva hi sarvaṁ smarati | na ca sākṣī jñānaśūnyaḥ sākṣitvānupapatteḥ | avināśītyatra tu svarūpato'vināśī jīvaḥ sa punaranucchittidharmeti ucchedarahito dharmo yasyeti dharmato'pyavināśītyarthaḥ | vyākhyāntare paunaruktam | yathā na kriyate jyotsnetyādibalādidaṁ vyākhyānaṁ bodhyam | etamarthaṁ hṛdi nidhāya nyāyamāha eṣa hītyādinā | kāṇādanayena pūrvapakṣo bodhyam | </w:t>
      </w:r>
    </w:p>
    <w:p w14:paraId="0A38E68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tajjñānam |</w:t>
      </w:r>
    </w:p>
    <w:p w14:paraId="43F104F7" w14:textId="77777777" w:rsidR="00C0265A" w:rsidRDefault="00C0265A" w:rsidP="00C0265A">
      <w:pPr>
        <w:spacing w:after="0" w:line="312" w:lineRule="auto"/>
        <w:rPr>
          <w:rFonts w:ascii="Arial" w:eastAsia="Arial" w:hAnsi="Arial" w:cs="Arial"/>
          <w:sz w:val="26"/>
          <w:szCs w:val="26"/>
        </w:rPr>
      </w:pPr>
    </w:p>
    <w:p w14:paraId="1058407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pṛthagiti | tattvena nityatvena | tayorātmamanasoḥ | bhagavaditi | idaṁ dharmabhūtaṁ jñānam | tasmin bhagavadvaimukhye | yathā neti śaunakavākyam | ātmano jīvasya | sadeva vidyamānameva jalaṁ vyaktiṁ prākaṭyaṁ nīyate | tatheti | heyā guṇāstu devatvamanuṣyatvādayo bodhyāḥ ||26||</w:t>
      </w:r>
    </w:p>
    <w:p w14:paraId="24AEBD33" w14:textId="77777777" w:rsidR="00C0265A" w:rsidRDefault="00C0265A" w:rsidP="00C0265A">
      <w:pPr>
        <w:spacing w:after="0" w:line="312" w:lineRule="auto"/>
        <w:rPr>
          <w:rFonts w:ascii="Arial" w:eastAsia="Arial" w:hAnsi="Arial" w:cs="Arial"/>
          <w:sz w:val="26"/>
          <w:szCs w:val="26"/>
        </w:rPr>
      </w:pPr>
    </w:p>
    <w:p w14:paraId="5E9D136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tadguṇeti | prājñatvenati | prakṛṣṭajñānaśālitvenetyarthaḥ ||27||</w:t>
      </w:r>
    </w:p>
    <w:p w14:paraId="4AFF7538" w14:textId="77777777" w:rsidR="00C0265A" w:rsidRDefault="00C0265A" w:rsidP="00C0265A">
      <w:pPr>
        <w:spacing w:after="0" w:line="312" w:lineRule="auto"/>
        <w:rPr>
          <w:rFonts w:ascii="Arial" w:eastAsia="Arial" w:hAnsi="Arial" w:cs="Arial"/>
          <w:sz w:val="26"/>
          <w:szCs w:val="26"/>
        </w:rPr>
      </w:pPr>
    </w:p>
    <w:p w14:paraId="4540D4C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yāvadātmeti | tathā pratīteriti | jñānasvarūpasya jñātṛtvena pratīterityarthaḥ | sa vyapadeśaḥ | viśeṣāditi | ahikuṇḍalādhikaraṇe vyaktībhāvi ||28||</w:t>
      </w:r>
    </w:p>
    <w:p w14:paraId="632F1A80" w14:textId="77777777" w:rsidR="00C0265A" w:rsidRDefault="00C0265A" w:rsidP="00C0265A">
      <w:pPr>
        <w:spacing w:after="0" w:line="312" w:lineRule="auto"/>
        <w:rPr>
          <w:rFonts w:ascii="Arial" w:eastAsia="Arial" w:hAnsi="Arial" w:cs="Arial"/>
          <w:sz w:val="26"/>
          <w:szCs w:val="26"/>
        </w:rPr>
      </w:pPr>
    </w:p>
    <w:p w14:paraId="21187C4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puṁstvādivaditi | yadvai taditi | tat jīvacaitanyam | vijñānāditi | dharmabhūtasya jñānasyetyarthaḥ | supāṁ sulugityādinā ṅasa āt | tadabhīti | indriyasaṁyogo hi jñānasya vyañjaka eva na tu janakaḥ kaiśorasambandho yathā puṁstvasya ||29||</w:t>
      </w:r>
    </w:p>
    <w:p w14:paraId="4364E9EA" w14:textId="77777777" w:rsidR="00C0265A" w:rsidRDefault="00C0265A" w:rsidP="00C0265A">
      <w:pPr>
        <w:spacing w:after="0" w:line="312" w:lineRule="auto"/>
        <w:rPr>
          <w:rFonts w:ascii="Arial" w:eastAsia="Arial" w:hAnsi="Arial" w:cs="Arial"/>
          <w:sz w:val="26"/>
          <w:szCs w:val="26"/>
        </w:rPr>
      </w:pPr>
    </w:p>
    <w:p w14:paraId="116E975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jñānasvarūpasya jīvasyāṇutvaṁ nityajñānaguṇakatvañca pūrvamuktaṁ tadākṣipya samādhānadākṣepo'tra saṅgatirityabhiprāyeṇahāthaitadityādinā |</w:t>
      </w:r>
    </w:p>
    <w:p w14:paraId="5AB0BC92" w14:textId="77777777" w:rsidR="00C0265A" w:rsidRDefault="00C0265A" w:rsidP="00C0265A">
      <w:pPr>
        <w:spacing w:after="0" w:line="312" w:lineRule="auto"/>
        <w:rPr>
          <w:rFonts w:ascii="Arial" w:eastAsia="Arial" w:hAnsi="Arial" w:cs="Arial"/>
          <w:sz w:val="26"/>
          <w:szCs w:val="26"/>
        </w:rPr>
      </w:pPr>
    </w:p>
    <w:p w14:paraId="493F105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nityāpalabdhīti | na ceti | tayorupalabdhyanupalabdhyāḥ karaṇāyattā vyavasthatyanvayaḥ | karaṇayoge satyupalabdhiḥ tadayoge tvanupalabdhirityarthaḥ | na caitat sambhavedityarthaḥ | tatra heturātmana iti | tanmate sāṁkhyamate | eteneti | yaccharīraṁ yudadṛṣṭena racitaṁ tatra tasyaivātmano bhogo nānyaseti | yena saṅkalpya karma kṛtamasyaiva tadadṛṣṭamiti ca sāṁkhyā vyavasthāpayanti | tacca parihṛtam adṛṣṭopārjane</w:t>
      </w:r>
    </w:p>
    <w:p w14:paraId="1361E71E"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saṅkalpe ca sarveṣāmātmanāṁ sambandhādityāśayaḥ | matāntare gautamādinaye | asmākaṁ vedāntinām | sarvatra sarveṣu lokeṣu ||30||</w:t>
      </w:r>
    </w:p>
    <w:p w14:paraId="2DEC2EC2" w14:textId="77777777" w:rsidR="00C0265A" w:rsidRDefault="00C0265A" w:rsidP="00C0265A">
      <w:pPr>
        <w:spacing w:after="0" w:line="312" w:lineRule="auto"/>
        <w:rPr>
          <w:rFonts w:ascii="Arial" w:eastAsia="Arial" w:hAnsi="Arial" w:cs="Arial"/>
          <w:sz w:val="26"/>
          <w:szCs w:val="26"/>
        </w:rPr>
      </w:pPr>
    </w:p>
    <w:p w14:paraId="58CA9F8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nanvastūktavyākhyānājjñānasvarūpasya jīvasya svarūpānubandhijñānaguṇakatvaṁ tasya svarūpavirodhitvāt | kartṛtvantu tasya māstu adhiṣṭhānādipañcakāpekṣiṇā tena svarūpe glāniprasaṅgādityākṣipya samādhānādākṣepo'tra saṅgatiḥ | tatra vijñānaṁ yajñamityādivākyaṁ jīvasya kartṛtvaṁ brūte hantā cedityādikaṁ tu tasyākartṛtvaṁ tadanayorvivodho'sti na veti sandehe arthabhedādastīti prāpte vidhiśāstrasāphalyāddhantā cetyāderapi kartṛtvānuguṇārthatvādavirodhaḥ </w:t>
      </w:r>
      <w:r>
        <w:rPr>
          <w:rFonts w:ascii="Arial" w:eastAsia="Arial" w:hAnsi="Arial" w:cs="Arial"/>
          <w:sz w:val="26"/>
          <w:szCs w:val="26"/>
        </w:rPr>
        <w:lastRenderedPageBreak/>
        <w:t>svarūpānubandhikartṛtvasyāglānikaratvāccetyetamarthaṁ hṛdi nidhāya nyāyamāhedamityādinā | prakṛteriti śrīgītāsu | prakṛterguṇaiḥ sattvādibhiḥ karmāṇi kriyamāṇāni bhavantīti guṇānāṁ kartṛtvaṁ visphuṭam | puruṣastvakarttāpi guṇādhyāsavimūḍhastadātmani manyata iti pūrvapakṣe'rthaḥ | siddhānte tu vyavahārikaṁ yat puṁsaḥ kartṛtvat tat svarūpahetukamapi tadā guṇavṛttiprācuryāt guṇahetukamityupacaryata ityarthaḥ | itthameva vakṣyati | yathā ca takṣobhayathetyasya vyākhyāne prakṛtigataṁ tattviti prakṛtigataṁ kartṛtvaṁ prakṛtyavivekāt sa jīvaḥ svasminnadhyasyati manyata ityarthaḥ |</w:t>
      </w:r>
    </w:p>
    <w:p w14:paraId="705773E1" w14:textId="77777777" w:rsidR="00C0265A" w:rsidRDefault="00C0265A" w:rsidP="00C0265A">
      <w:pPr>
        <w:spacing w:after="0" w:line="312" w:lineRule="auto"/>
        <w:rPr>
          <w:rFonts w:ascii="Arial" w:eastAsia="Arial" w:hAnsi="Arial" w:cs="Arial"/>
          <w:sz w:val="26"/>
          <w:szCs w:val="26"/>
        </w:rPr>
      </w:pPr>
    </w:p>
    <w:p w14:paraId="66057D8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kartteti | prayatnāśraya ityarthaḥ | phaleti | phalapradāni karmāṇi bhavantīti dhiyaṁ janayitvetyarthaḥ | karmasu yāgadānādiṣu śravaṇādiṣu copāsaneṣvityarthaḥ | ubhayeṣāṁ kṛtisādhyatvena taulyāt ||31||</w:t>
      </w:r>
    </w:p>
    <w:p w14:paraId="7BAD17AD" w14:textId="77777777" w:rsidR="00C0265A" w:rsidRDefault="00C0265A" w:rsidP="00C0265A">
      <w:pPr>
        <w:spacing w:after="0" w:line="312" w:lineRule="auto"/>
        <w:rPr>
          <w:rFonts w:ascii="Arial" w:eastAsia="Arial" w:hAnsi="Arial" w:cs="Arial"/>
          <w:sz w:val="26"/>
          <w:szCs w:val="26"/>
        </w:rPr>
      </w:pPr>
    </w:p>
    <w:p w14:paraId="3A72492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vihāreti | sa iti | sa mukto jīvaḥ | paryeti paritaḥ sarati | jakṣan bhuñjāno hasaṁścetyarthaḥ | tasyeti guṇasaṁsargiṇaḥ kartṛtvasya ||32||</w:t>
      </w:r>
    </w:p>
    <w:p w14:paraId="4D6E0A9B" w14:textId="77777777" w:rsidR="00C0265A" w:rsidRDefault="00C0265A" w:rsidP="00C0265A">
      <w:pPr>
        <w:spacing w:after="0" w:line="312" w:lineRule="auto"/>
        <w:rPr>
          <w:rFonts w:ascii="Arial" w:eastAsia="Arial" w:hAnsi="Arial" w:cs="Arial"/>
          <w:sz w:val="26"/>
          <w:szCs w:val="26"/>
        </w:rPr>
      </w:pPr>
    </w:p>
    <w:p w14:paraId="1199AC2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upādānāditi | sa yatheti | parivartate viharati | lohākarṣaketi | cumbakasya yathā lohākarṣaṇe svataḥ kartṛtvaṁ tathā prāṇopādāne jīvasya svatantadityarthaḥ | tasyaiva śuddhasya jīvacaitanyasyaivetyarthaḥ | taditi kartṛtvam ||33||</w:t>
      </w:r>
    </w:p>
    <w:p w14:paraId="4F6F52AD" w14:textId="77777777" w:rsidR="00C0265A" w:rsidRDefault="00C0265A" w:rsidP="00C0265A">
      <w:pPr>
        <w:spacing w:after="0" w:line="312" w:lineRule="auto"/>
        <w:rPr>
          <w:rFonts w:ascii="Arial" w:eastAsia="Arial" w:hAnsi="Arial" w:cs="Arial"/>
          <w:sz w:val="26"/>
          <w:szCs w:val="26"/>
        </w:rPr>
      </w:pPr>
    </w:p>
    <w:p w14:paraId="7CC39B40"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yuktyantarañceti | tṛtīyāvibhaktyāpattirūpāṁ yuktimityarthaḥ |</w:t>
      </w:r>
    </w:p>
    <w:p w14:paraId="7727CF5F" w14:textId="77777777" w:rsidR="00C0265A" w:rsidRDefault="00C0265A" w:rsidP="00C0265A">
      <w:pPr>
        <w:spacing w:after="0" w:line="312" w:lineRule="auto"/>
        <w:rPr>
          <w:rFonts w:ascii="Arial" w:eastAsia="Arial" w:hAnsi="Arial" w:cs="Arial"/>
          <w:sz w:val="26"/>
          <w:szCs w:val="26"/>
        </w:rPr>
      </w:pPr>
    </w:p>
    <w:p w14:paraId="4D4B69B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vyapadeśāditi | sarvasyeti kartturityarthāt sisṛkṣoriti jīvasyetyarthāt ahitasyārthasya | evaṁ satīti | karttāpi jīvaḥ paramātmādhīnaḥ san karotīti kvacit so'kartetyucyate | vastutastu kartaiva sa ityarthaḥ | kartṛtve kleśasambandhetyādi | nanu karturduḥkhasambandhavīkṣaṇāt tattve śrutestātparyaṁ neti cenna darśādiṣvapyatātparyāpatteḥ līlocchvāsāderakaraṇa eva kleśadarśanācca | nanu suṣuptāvantaḥkaraṇābhāve kartṛtvādarśanādantaḥkaraṇameva kartṛ syāditi cenna tadā tadabhāve'pi ucchvāsādikartṛtvasya sattvāt | na ca niṣkriyatvaśrutirjīvasya kartṛtvaṁ vādheta astijñādidhātvarthānāṁ sattājñānādīnāmātmani sattvena tadasiddheḥ | dhātvarthaḥ khalu</w:t>
      </w:r>
    </w:p>
    <w:p w14:paraId="61239B9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kriyocyate | na ca nirvikāratvaśrutistasya tadvādheta sattājñānabhānadharmāśrayatve'pi dravyāntaratāpattirūpasya vikārasya tasminnaprasakteḥ ||34||</w:t>
      </w:r>
    </w:p>
    <w:p w14:paraId="2E14272D" w14:textId="77777777" w:rsidR="00C0265A" w:rsidRDefault="00C0265A" w:rsidP="00C0265A">
      <w:pPr>
        <w:spacing w:after="0" w:line="312" w:lineRule="auto"/>
        <w:rPr>
          <w:rFonts w:ascii="Arial" w:eastAsia="Arial" w:hAnsi="Arial" w:cs="Arial"/>
          <w:sz w:val="26"/>
          <w:szCs w:val="26"/>
        </w:rPr>
      </w:pPr>
    </w:p>
    <w:p w14:paraId="562FBBD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upalabdhivaditi | prāk‌ nityopalabdhyanupalabdhisūtre ||35||</w:t>
      </w:r>
    </w:p>
    <w:p w14:paraId="004626CA" w14:textId="77777777" w:rsidR="00C0265A" w:rsidRDefault="00C0265A" w:rsidP="00C0265A">
      <w:pPr>
        <w:spacing w:after="0" w:line="312" w:lineRule="auto"/>
        <w:rPr>
          <w:rFonts w:ascii="Arial" w:eastAsia="Arial" w:hAnsi="Arial" w:cs="Arial"/>
          <w:sz w:val="26"/>
          <w:szCs w:val="26"/>
        </w:rPr>
      </w:pPr>
    </w:p>
    <w:p w14:paraId="1E4AB44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śaktīti | prakṛtigāmitāpatteriti | kartṛtvabhoktṛtvayoḥ sāmānādhikaraṇyāditibhāvaḥ | ata uktaṁ śrīmahābhārate | nānyaḥ karttuḥ phalaṁ rājannupabhuṅkte kadācaneti | nanu kā kṣatiriti cet tatrāha puruṣohastīti | uktaṁ viśadayati karturanyasyetyādinā ||36||</w:t>
      </w:r>
    </w:p>
    <w:p w14:paraId="32F2D7AB" w14:textId="77777777" w:rsidR="00C0265A" w:rsidRDefault="00C0265A" w:rsidP="00C0265A">
      <w:pPr>
        <w:spacing w:after="0" w:line="312" w:lineRule="auto"/>
        <w:rPr>
          <w:rFonts w:ascii="Arial" w:eastAsia="Arial" w:hAnsi="Arial" w:cs="Arial"/>
          <w:sz w:val="26"/>
          <w:szCs w:val="26"/>
        </w:rPr>
      </w:pPr>
    </w:p>
    <w:p w14:paraId="2948951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samādhyabhāvācceti | caśabdaḥ śravaṇamananadhyānābhāvasamuccāyakaḥ | prakṛteḥ kartṛtve śravaṇadīnāmapi saiva kartrī syāt | sā khalu prakṛteranyāhamiti śṛṇuyānmanvīta dhyāyeta samādadhyācca | na caivamasti svasya svabhedābhāvāt jaḍāyāstattadasambhavācca ||37||</w:t>
      </w:r>
    </w:p>
    <w:p w14:paraId="608D32C7" w14:textId="77777777" w:rsidR="00C0265A" w:rsidRDefault="00C0265A" w:rsidP="00C0265A">
      <w:pPr>
        <w:spacing w:after="0" w:line="312" w:lineRule="auto"/>
        <w:rPr>
          <w:rFonts w:ascii="Arial" w:eastAsia="Arial" w:hAnsi="Arial" w:cs="Arial"/>
          <w:sz w:val="26"/>
          <w:szCs w:val="26"/>
        </w:rPr>
      </w:pPr>
    </w:p>
    <w:p w14:paraId="23E1F3CE"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atheti | tasya jīvasya | karaṇayogeneti | adhiṣṭhānāderupalakṣaṇam |</w:t>
      </w:r>
    </w:p>
    <w:p w14:paraId="2E52F4D0" w14:textId="77777777" w:rsidR="00C0265A" w:rsidRDefault="00C0265A" w:rsidP="00C0265A">
      <w:pPr>
        <w:spacing w:after="0" w:line="312" w:lineRule="auto"/>
        <w:rPr>
          <w:rFonts w:ascii="Arial" w:eastAsia="Arial" w:hAnsi="Arial" w:cs="Arial"/>
          <w:sz w:val="26"/>
          <w:szCs w:val="26"/>
        </w:rPr>
      </w:pPr>
    </w:p>
    <w:p w14:paraId="3F86944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yathā ceti | takṣā vardhakiḥ | kāraṇamiti | guṇasaṅgo guṇādhyāsaḥ | asya jīvasya | eteneti | jīvaniṣṭhameva kartṛtvaṁ guṇatvaṁ guṇavṛttiprācuryāt guṇahetukamitivyākhyānenetyarthaḥ | guṇakartṛtvavacāṁsi prakṛteḥ kriyamāṇānītyādīni | nanu kartṛtvaṁ cejjīvaniṣṭhaṁ tarhi tanmanturmauḍhyoktiḥ katham | kathaṁ vā tatraivaṁ sati karttāramātmānaṁ kevalantu yaḥ | paśyatyakṛtabuddhitvānna sa paśyati durmatiriti durdhītvoktiśceti cet tatrāha mauḍhyādyuktiriti | adhiṣṭhānaṁ tathā kartā karaṇañca pṛthag‌vidham | vividhā ca tathā ceṣṭā daivaṁ caivātra pañcamamiti | pañcāpekṣe hi kartṛtvaṁ smṛtam | daivaṁ pareśaḥ | nanvetat kartṛtvaṁ mokṣe jīvasya na syāt tasya dehendriyaprāṇānāṁ vigamāt | maivam | tadā saṅkalpasiddhānāṁ divyānāṁ teṣāṁ bhāvāt | na caiṣāmiti | eṣāṁ guṇakartṛtvavacasām āpātavibhāto guṇakartṛtvarūpo'rthaḥ netuṁ grahītuṁ na śakyaḥ | tatra hetustatratyeti | śrīgītāntarvarttimuktisādhanavacanāsaṅgaterityarthaḥ | tāni ca manmanā bhava madbhakto madyājī māṁ namaskuru | nivasiṣyasi mayeva ata urdhvaṁ na saṁśayaḥ | bhaktyā māmabhijānāti yāvān yaścāsmin tattvataḥ | tato māṁ tattvato jñātvā viśate tadanantaramityevamādīni bodhyāni | eṣu bhagavaddhyānakarturjīvasya muktiruktā | nāyamiti | tadayogāt </w:t>
      </w:r>
      <w:r>
        <w:rPr>
          <w:rFonts w:ascii="Arial" w:eastAsia="Arial" w:hAnsi="Arial" w:cs="Arial"/>
          <w:sz w:val="26"/>
          <w:szCs w:val="26"/>
        </w:rPr>
        <w:lastRenderedPageBreak/>
        <w:t>chedāsambhavāt | evañceti | iha pūrvatra iti cobhayatra prapañce ityarthaḥ | amutreti paratreti cobhayatra bhagavaddhāmnītyarthaḥ | sāttvika iti śrībhāgavate | kārakaḥ kartā | bhoktṛtvamiti | sukhaduḥkhānyatarānubhavo hi bhogaḥ | anubhavastu dharmabhūtaṁ jñānaṁ svānubandhītyuktam | guṇeti | bhavato vartamānasya bhoktṛtvasyetyarthaḥ | tattveneti | saṁvedanarūpatvena guṇavirodhitvādityarthaḥ | tat bhoktṛtvam | takṣeti | svecchānusāreṇa takṣā kadācit karoti na karoti ca svaveśmanyakleśāṁ nirvṛtiṁ ca labhate tadvat jīvo'pītyarthaḥ ||38||</w:t>
      </w:r>
    </w:p>
    <w:p w14:paraId="28F30A90" w14:textId="77777777" w:rsidR="00C0265A" w:rsidRDefault="00C0265A" w:rsidP="00C0265A">
      <w:pPr>
        <w:spacing w:after="0" w:line="312" w:lineRule="auto"/>
        <w:rPr>
          <w:rFonts w:ascii="Arial" w:eastAsia="Arial" w:hAnsi="Arial" w:cs="Arial"/>
          <w:sz w:val="26"/>
          <w:szCs w:val="26"/>
        </w:rPr>
      </w:pPr>
    </w:p>
    <w:p w14:paraId="0EE8F495"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atheti | kartṛtvaṁ jīvasyāstu tatpunarīśvarādhīnaṁ māstvityākṣipya samādhānādākṣepo'tra saṅgatiḥ | vidhivākyāt jīvaḥ svādhīnaḥ karoti antaryāmibrāhmaṇāt tu parādhīnaḥ karotīti ca pratīyate | tadanayorvirodho na veti sandehe'rthabhedāt virodhe prāpte vidhivākye'pyantaryāmipreraṇāyā vivakṣitatvādavirodha ityetamarthaṁ hṛdi kṛtvā nyāyamāhātha tatraivetyādi |  tatraiva jīvakartṛtve viṣaye svāyattaṁ taditi tat kartṛtvaṁ jīvasya svāyattaṁ tasya karaṇādhipatvāt | tadeva darśayati svabuddhyeti | na tu kāṣṭhapāṣāṇasadṛśaḥ śāstreṇa niyojya ityarthaḥ | īśvarāyatte tu kartṛtve vidhiniṣedhasthāne tasyaivābhiṣiktatvāpattirityevamākṣepe tatrāheti </w:t>
      </w:r>
      <w:r>
        <w:rPr>
          <w:rFonts w:ascii="Kohinoor Bangla" w:eastAsia="Nirmala UI" w:hAnsi="Kohinoor Bangla" w:cs="Kohinoor Bangla"/>
          <w:sz w:val="26"/>
          <w:szCs w:val="26"/>
        </w:rPr>
        <w:t>৷</w:t>
      </w:r>
      <w:r>
        <w:rPr>
          <w:rFonts w:ascii="Arial" w:eastAsia="Arial" w:hAnsi="Arial" w:cs="Arial"/>
          <w:sz w:val="26"/>
          <w:szCs w:val="26"/>
        </w:rPr>
        <w:t xml:space="preserve"> parāttviti | sphuṭārtho granthaḥ ||39||</w:t>
      </w:r>
    </w:p>
    <w:p w14:paraId="19FBA96F" w14:textId="77777777" w:rsidR="00C0265A" w:rsidRDefault="00C0265A" w:rsidP="00C0265A">
      <w:pPr>
        <w:spacing w:after="0" w:line="312" w:lineRule="auto"/>
        <w:rPr>
          <w:rFonts w:ascii="Arial" w:eastAsia="Arial" w:hAnsi="Arial" w:cs="Arial"/>
          <w:sz w:val="26"/>
          <w:szCs w:val="26"/>
        </w:rPr>
      </w:pPr>
    </w:p>
    <w:p w14:paraId="669FCEBB"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syādetaditi | svadhiyeti | na tu kāṣṭhādivat kṛtiśūnyasyetyarthaḥ |</w:t>
      </w:r>
    </w:p>
    <w:p w14:paraId="1BCAB9BF" w14:textId="77777777" w:rsidR="00C0265A" w:rsidRDefault="00C0265A" w:rsidP="00C0265A">
      <w:pPr>
        <w:spacing w:after="0" w:line="312" w:lineRule="auto"/>
        <w:rPr>
          <w:rFonts w:ascii="Arial" w:eastAsia="Arial" w:hAnsi="Arial" w:cs="Arial"/>
          <w:sz w:val="26"/>
          <w:szCs w:val="26"/>
        </w:rPr>
      </w:pPr>
    </w:p>
    <w:p w14:paraId="4B4497B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samādhatte kṛtaprayatneti | tasya tarulatādeḥ | tatkarmāpekṣo jīvakarmānusārī | tathāceti | karaṇādhipatvāt karttāpītyarthaḥ | tasya vidhyādiśāstrasya | tathātve kāṣṭhādivat kṛtiśūnyatve | vaiṣamyādīti | yadi jīvakarmāpekṣī īśvaro na syādityarthaḥ | hetukarttā prayojakaḥ | tadanviti | īśecchāṁ vinā jīvaḥ kiñcidapi kartuṁ nālamityarthaḥ ||40||</w:t>
      </w:r>
    </w:p>
    <w:p w14:paraId="217E5F8B" w14:textId="77777777" w:rsidR="00C0265A" w:rsidRDefault="00C0265A" w:rsidP="00C0265A">
      <w:pPr>
        <w:spacing w:after="0" w:line="312" w:lineRule="auto"/>
        <w:rPr>
          <w:rFonts w:ascii="Arial" w:eastAsia="Arial" w:hAnsi="Arial" w:cs="Arial"/>
          <w:sz w:val="26"/>
          <w:szCs w:val="26"/>
        </w:rPr>
      </w:pPr>
    </w:p>
    <w:p w14:paraId="0824133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pūrvārthasthemne ityādividhyādivākye brahmapreryatāṁ jīvasya vivakṣitvā tasya kartṛtvaṁ brahmāyattaṁ yathā svīkṛtaṁ tathābhedavākyehaṁśāṁśivākye ca bhedamaṁśāṁśibhāvaṁ caupādhikaṁ vivakṣitvā brahmātmakatvameva tasya svīkāryamiti dṛṣṭānto'tra saṅgatiḥ | bhedābhedavākyayorarthabhedādvirodhe dvayoḥ śrutitvenādaraṇīyatvādaṁśāṁśibhāvābhyupagamena virodho bhāvītyabhiprāyeṇa nyāyasya pravṛttiḥ | pūrvārtho jīvo brahmādhīnaḥ </w:t>
      </w:r>
      <w:r>
        <w:rPr>
          <w:rFonts w:ascii="Arial" w:eastAsia="Arial" w:hAnsi="Arial" w:cs="Arial"/>
          <w:sz w:val="26"/>
          <w:szCs w:val="26"/>
        </w:rPr>
        <w:lastRenderedPageBreak/>
        <w:t>karotītyevaṁrūpastasya sthemne dārṭyāyetyarthaḥ | ghaṭasaṁvṛtamiti | nīyamāne sthānāntaraṁ prāpyamāṇe ityarthaḥ | śrutyantaraṁ cātrāsti | ghaṭe bhinne yathākāśaḥ ākāśaḥ syāt yathā purā | evaṁ dehe mṛte</w:t>
      </w:r>
    </w:p>
    <w:p w14:paraId="6B01F5E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jīvo brahma sampadyate tadeti | evañceti | tattvamasyādivākyairīśvarajīvayorabhedo bodhyate | sa kila tayorbhede māyopādhikṛte satyeva siddhyet | yathā ghaṭakarakakṛte nabhobhede sati ghaṭādināśe siddha eva nabho'bhedastadvaditi tadvākyānugraho bhavatītyarthaḥ |</w:t>
      </w:r>
    </w:p>
    <w:p w14:paraId="45437F5A" w14:textId="77777777" w:rsidR="00C0265A" w:rsidRDefault="00C0265A" w:rsidP="00C0265A">
      <w:pPr>
        <w:spacing w:after="0" w:line="312" w:lineRule="auto"/>
        <w:rPr>
          <w:rFonts w:ascii="Arial" w:eastAsia="Arial" w:hAnsi="Arial" w:cs="Arial"/>
          <w:sz w:val="26"/>
          <w:szCs w:val="26"/>
        </w:rPr>
      </w:pPr>
    </w:p>
    <w:p w14:paraId="497970D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evamākṣepe paṭhati aṁśa iti | atrāṁśaśabdenopasarjanībhūto'rtho grāhyastathaivopapattyā vyākhyānāt | vyākhyāntare tu ekavastvekadeśatvamaṁśatvaṁ vyaktībhaviṣyati | pareśasyeti | aṁśumato raveḥ tadanuyāyī tadanugataḥ tatsambandhaṁ tatsevakatāmapekṣata iti taddāsa ityarthaḥ | udbhava ityādi | udbhava utpattikaraḥ | sambhavaḥ pralayakaraḥ | mātā pālakaḥ | pitā śikṣakaḥ | bhrātā sahāyī | nivāso dhārakaḥ | śaraṇaṁ rakṣakaḥ | suhṛnmitam | gatirupāyopeyabhūta ityarthaḥ | anyatheti | brahmavyāpyatayetyarthaḥ | brahmadāsā iti | dāsāḥ kaivartāḥ dāsā bhṛtyāḥ kitavāḥ kapaṭino dyūtadevina ityarthaḥ | na vā caitanyeti | kutsiteṣu kaivartādiṣu vairāgyamupadiśacchāstraṁ pīḍitaṁ syāt yadi vijñānaghanaṁ śuddhaṁ brahmaiva kaivartādirūpaṁ bhavedityarthaḥ | tadaviṣayatvāt vastutaḥ paricchedāgocarādityarthaḥ | na ceti | ṭaṅkaḥ pāṣāṇadāraṇa ityamaraḥ | tacchinno māyayā dvaidhībhāvaṁ labdhaḥ | tatkhaṇḍaḥ brahmakhaṇḍaḥ | tasmāditi | tattvañceti tadupasarjjanatvam | tacceti tacchaktitvam | aṁśaśabdasyopasarjjanārthatve prayogamāha candramaṇḍalasyeti | tridaṇḍināṁ vyākhyāmiha darśayati ekavastviti | na taditi | tadupasarjjanatvamaṁśatvaṁ nātikramati nollaṅghayatītyarthaḥ | uktaṁ vyutpādayati brahmeti | tadupasṛṣṭatvaṁ brahmopasarjjanatvamityarthaḥ | ghaṭasaṁvṛtamityādiśruterarthasaṅgatimāha upāvihānāvityādinā | tattvamasīti | taditi pūrvaṁ tvamiti tu param | tadbhāvenopādānāt parasya tvampadārthasya jīvasya pūrvanirdiṣṭatatpadārthaparamātmādhīnavṛttikatvaṁ</w:t>
      </w:r>
    </w:p>
    <w:p w14:paraId="52EADD7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bodhayati na tvabhedamityarthaḥ | sa ceti bhedaḥ | nānyathāsiddhaḥ lokajñātatayā na siddhaḥ kintu śāstraikajñātatayaivetyarthaḥ | śāstreṇaiva hi niyamyaniyāmakatvādinā sa jñāyata ityarthaḥ ||41||</w:t>
      </w:r>
    </w:p>
    <w:p w14:paraId="173E2320" w14:textId="77777777" w:rsidR="00C0265A" w:rsidRDefault="00C0265A" w:rsidP="00C0265A">
      <w:pPr>
        <w:spacing w:after="0" w:line="312" w:lineRule="auto"/>
        <w:rPr>
          <w:rFonts w:ascii="Arial" w:eastAsia="Arial" w:hAnsi="Arial" w:cs="Arial"/>
          <w:sz w:val="26"/>
          <w:szCs w:val="26"/>
        </w:rPr>
      </w:pPr>
    </w:p>
    <w:p w14:paraId="45D64BC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mantravarṇāditi | sarvā bhūtāni sarve jīvāḥ | asta brahmaṇaḥ | pādo'ṁśaḥ ||42||</w:t>
      </w:r>
    </w:p>
    <w:p w14:paraId="49250FBE" w14:textId="77777777" w:rsidR="00C0265A" w:rsidRDefault="00C0265A" w:rsidP="00C0265A">
      <w:pPr>
        <w:spacing w:after="0" w:line="312" w:lineRule="auto"/>
        <w:rPr>
          <w:rFonts w:ascii="Arial" w:eastAsia="Arial" w:hAnsi="Arial" w:cs="Arial"/>
          <w:sz w:val="26"/>
          <w:szCs w:val="26"/>
        </w:rPr>
      </w:pPr>
    </w:p>
    <w:p w14:paraId="2DD9C3B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api smaryata iti sūtreṇa bhagavateti vṛttipadaṁ saṁbandhyam | anuktān jīvadharmān bhāṣyakṛt saṁgṛhnāti | smṛtiśceti pādmamiti bodhyam | jñānāśraya iti jñānañcāsāvāśrayaśceti karmadhārayāt jñānarūpo dharmītyarthaḥ | tadevāha jñānaguṇa iti | cetano dehādeścetayitā ahamartho'smacchabdavācyaḥ śeṣabhūto'ṁśabhūtaḥ harereva dāsabhūtaḥ | nanvatra sarveṣāṁ jīvānāṁ haridāsatvaṁ svarūpasiddhaṁ nirviśeṣañca pratītam | tata upadeśasaṁskārayorvaiyarthyamiti cenmaivametat taddāsyābhivyañjakatvena tayorarthavatvāt | śrutiścaivamāha | ghṛtamiva payasi niguḍhaṁ bhūte bhūte vasati vijñānaṁ satataṁ manthayitavyaṁ manasā manthanadaṇḍeneti | yasya deve parā bhaktirityādyā ca | smṛtiśca yathā na kriyate jyotsnā ityādyā | ādipadagrāhyeṣu kartṛtvādiṣu kartṛtvādidvayaṁ prāk‌ nirṇītam | svasmai svayaṁ prakāśatvaṁ vyutpādayati prakāśaḥ khalvityādinā | tadādisāpekṣo dīpādyapekṣī ||43||</w:t>
      </w:r>
    </w:p>
    <w:p w14:paraId="163524B6" w14:textId="77777777" w:rsidR="00C0265A" w:rsidRDefault="00C0265A" w:rsidP="00C0265A">
      <w:pPr>
        <w:spacing w:after="0" w:line="312" w:lineRule="auto"/>
        <w:rPr>
          <w:rFonts w:ascii="Arial" w:eastAsia="Arial" w:hAnsi="Arial" w:cs="Arial"/>
          <w:sz w:val="26"/>
          <w:szCs w:val="26"/>
        </w:rPr>
      </w:pPr>
    </w:p>
    <w:p w14:paraId="0FCE119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prasaṅgādityādi | aṁśaprasaṅgādaprakṛtaviṣayasyāpi vicārasyotpattiḥ | upasarjjanatvameva jīvasyāṁśatvaṁ pūrvamuktaṁ tadvanmatsyādyavatārasyāpi tattvameva tathāstviti dṛṣṭānto'tra saṅgatiḥ | matsyāderaṁśatvabodhakaṁ pūrṇatvabodhakañca vākyamasti | tayorvirodho na veti saṁśaye arthabhedāt virodhe prāpte matsyādyaṁśatvavākye sarvaśaktyanabhivyañjakatvamevāṁśatvamiti vyākhyānādavirodha ityabhiprāyeṇa nyāyasya pravṛttiḥ | eka iti | ekaḥ sarvamukhyaḥ parama ityarthaḥ | vaśī niyantā | sarvago vituḥ | īḍyo'nantaguṇatvāt stavanīyaḥ | eko'pi sannekatvamajahadeva bahudhā puruṣāvatāralīlāvatārādirūpeṇāvabhāti viduṣāṁ pratītigocaro bhavatītyarthaḥ | smṛtau ceti śrīvaiṣṇave cetyarthaḥ |</w:t>
      </w:r>
    </w:p>
    <w:p w14:paraId="6F84AB09" w14:textId="77777777" w:rsidR="00C0265A" w:rsidRDefault="00C0265A" w:rsidP="00C0265A">
      <w:pPr>
        <w:spacing w:after="0" w:line="312" w:lineRule="auto"/>
        <w:rPr>
          <w:rFonts w:ascii="Arial" w:eastAsia="Arial" w:hAnsi="Arial" w:cs="Arial"/>
          <w:sz w:val="26"/>
          <w:szCs w:val="26"/>
        </w:rPr>
      </w:pPr>
    </w:p>
    <w:p w14:paraId="4FA25D6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prakāśādivaditi | sphuṭārtham ||44||</w:t>
      </w:r>
    </w:p>
    <w:p w14:paraId="22E6DA78" w14:textId="77777777" w:rsidR="00C0265A" w:rsidRDefault="00C0265A" w:rsidP="00C0265A">
      <w:pPr>
        <w:spacing w:after="0" w:line="312" w:lineRule="auto"/>
        <w:rPr>
          <w:rFonts w:ascii="Arial" w:eastAsia="Arial" w:hAnsi="Arial" w:cs="Arial"/>
          <w:sz w:val="26"/>
          <w:szCs w:val="26"/>
        </w:rPr>
      </w:pPr>
    </w:p>
    <w:p w14:paraId="0D57E61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smaranti ceti mahāvārāhe iti bodhyam | svabhūto'ṁśaḥ svāṁśo matsyādiḥ svasmādvibhinno'ṁśastu jīvalakṣaṇa ityevaṁśaśabdārtho dvibhedaḥ | nityamagnihotram | nityaṁ brahmetivallakṣaṇabhedo bodhyaḥ | aṁśaśabdasyārthabhedādeva tatra viśeṣo'stītyāha aṁśino yattviti | ayamiti | ete ceti śrībhāgavate | tata iti svayaṁrūpāt kṛṣṇādityarthaḥ | akṛtsnātadvyañjaka iti svaniṣṭhaṁ ṣāḍguṇyaṁ kārtsnyenāprakaṭayannityarthaḥ | dvyeketi | yaṇṇāṁ madhye dve ekaṁ vā kārtsnyena prakaṭayannityarthaḥ | puruṣabodhinīti | ādinā ṛkpariśiṣṭaṁ </w:t>
      </w:r>
      <w:r>
        <w:rPr>
          <w:rFonts w:ascii="Arial" w:eastAsia="Arial" w:hAnsi="Arial" w:cs="Arial"/>
          <w:sz w:val="26"/>
          <w:szCs w:val="26"/>
        </w:rPr>
        <w:lastRenderedPageBreak/>
        <w:t>grāhyam | rādhādyā iti | ādyaśabdena candrāvalī grāhyā | tadākarṣakatādiguṇasaṁhatiśca śrīrādhāyāḥ</w:t>
      </w:r>
    </w:p>
    <w:p w14:paraId="0022D88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pūrṇatvaṁ sarvalakṣyaṁśitvāt tatsaṁhateraṁśitvañca tattadaṁśitvāditi bodhyam | tadetat kāmādhikaraṇabhāṣyasūkṣme bhāṣyapīṭhake ca draṣṭavyam ||45||</w:t>
      </w:r>
    </w:p>
    <w:p w14:paraId="53DA44AE" w14:textId="77777777" w:rsidR="00C0265A" w:rsidRDefault="00C0265A" w:rsidP="00C0265A">
      <w:pPr>
        <w:spacing w:after="0" w:line="312" w:lineRule="auto"/>
        <w:rPr>
          <w:rFonts w:ascii="Arial" w:eastAsia="Arial" w:hAnsi="Arial" w:cs="Arial"/>
          <w:sz w:val="26"/>
          <w:szCs w:val="26"/>
        </w:rPr>
      </w:pPr>
    </w:p>
    <w:p w14:paraId="7789AE8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nanu tatra tatrāṁśaśabdasyārthabhedaḥ kathaṁ śraddheyastatrāha yuktyantareṇeti | pareśakṛtānujñāparihārakatvaṁ tadvirahaścātra yuktyantaram | tenāṁśaśabdasya tathā tathā ityarthaḥ |</w:t>
      </w:r>
    </w:p>
    <w:p w14:paraId="77F9B880" w14:textId="77777777" w:rsidR="00C0265A" w:rsidRDefault="00C0265A" w:rsidP="00C0265A">
      <w:pPr>
        <w:spacing w:after="0" w:line="312" w:lineRule="auto"/>
        <w:rPr>
          <w:rFonts w:ascii="Arial" w:eastAsia="Arial" w:hAnsi="Arial" w:cs="Arial"/>
          <w:sz w:val="26"/>
          <w:szCs w:val="26"/>
        </w:rPr>
      </w:pPr>
    </w:p>
    <w:p w14:paraId="4227F4B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anujñeti | satyapīti | brahmāṁśatve upasarjjanībhūtaśaktimadbrahmaikadeśatve ityarthaḥ | tasyeti matsyādeḥ | anujñānumatiriti | tataḥ sādhvasādhukarmapreraṇāt | jyotiścakṣurityādi | cakṣuratra tadraśmiparamāṇuḥ khasthaḥ prakāśastutadanucchaviravimaṇḍala iti bodhyam | taddhetuke sūryahetuke ||46||</w:t>
      </w:r>
    </w:p>
    <w:p w14:paraId="11E4182E" w14:textId="77777777" w:rsidR="00C0265A" w:rsidRDefault="00C0265A" w:rsidP="00C0265A">
      <w:pPr>
        <w:spacing w:after="0" w:line="312" w:lineRule="auto"/>
        <w:rPr>
          <w:rFonts w:ascii="Arial" w:eastAsia="Arial" w:hAnsi="Arial" w:cs="Arial"/>
          <w:sz w:val="26"/>
          <w:szCs w:val="26"/>
        </w:rPr>
      </w:pPr>
    </w:p>
    <w:p w14:paraId="76804E4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tatraiva yuktyantaraṁ punarāhāsantateriti ||47||</w:t>
      </w:r>
    </w:p>
    <w:p w14:paraId="33493658" w14:textId="77777777" w:rsidR="00C0265A" w:rsidRDefault="00C0265A" w:rsidP="00C0265A">
      <w:pPr>
        <w:spacing w:after="0" w:line="312" w:lineRule="auto"/>
        <w:rPr>
          <w:rFonts w:ascii="Arial" w:eastAsia="Arial" w:hAnsi="Arial" w:cs="Arial"/>
          <w:sz w:val="26"/>
          <w:szCs w:val="26"/>
        </w:rPr>
      </w:pPr>
    </w:p>
    <w:p w14:paraId="1AB69B5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ābhāsa iti | satpratipakṣeti | sādhyābhāvasādhakahetvantaraṁ yasyāsti sa satpratipakṣa ityarthaḥ | yathā śabdo'nityaḥ kāryatvād ghaṭavadityasya śabdo nityaḥ śrāvaṇatvācchabdatvavaditi pratipakṣo heturasti tatheha matsyādiranīśo'ṁśatvāt jīvavadityasya matsyādirīśaṁ pūrṇatvāt sahasraśīrṣavaditi pratipakṣo heturmṛgyaḥ | tathācetyādi | matsyāderaṁśatvamanabhivyañjitasarvaśaktitvaṁ pūrttiśravaṇāt | jīvasyāṁśatvamupasarjjanībhūtabrahmaikadeśatvamaṇutvaśruterityarthaḥ ||48||</w:t>
      </w:r>
    </w:p>
    <w:p w14:paraId="6A735756" w14:textId="77777777" w:rsidR="00C0265A" w:rsidRDefault="00C0265A" w:rsidP="00C0265A">
      <w:pPr>
        <w:spacing w:after="0" w:line="312" w:lineRule="auto"/>
        <w:rPr>
          <w:rFonts w:ascii="Arial" w:eastAsia="Arial" w:hAnsi="Arial" w:cs="Arial"/>
          <w:sz w:val="26"/>
          <w:szCs w:val="26"/>
        </w:rPr>
      </w:pPr>
    </w:p>
    <w:p w14:paraId="65EA778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asya nyāyasya prāsaṅgikatvāt vyavahitayorapi pūrvottaranyāyayoḥ saṅgatiḥ syāt | prāgyathā jīvānāṁ brahmopasarjjanāṇudravyatve tāratamyaṁ nāsti tathā phalatāratamyamapi teṣāṁ na syāditi dṛṣṭāntarūpā sā bodhyā | aihikāmuṣmikaphalatāratamyavacāṁsi śrūyante | teṣāṁ virodho'sti na veti sandehe arthabhedādastīti prāpte ekavyaktāvevaikadaiva teṣāṁ virodho na tu vyaktibhede kālabhede veti vyavasthāpanādavirodha ityetamarthaṁ hṛdi nidhāya nyāyaṁ pravarttayati evamityādinā | nitya iti | yo harirnityaścetana eko nityānāṁ cetanānāṁ bahūnaṁ jīvānāṁ kāmān vāñchitāni vidadhāti pūrayatītyarthaḥ |</w:t>
      </w:r>
    </w:p>
    <w:p w14:paraId="6EF938FB" w14:textId="77777777" w:rsidR="00C0265A" w:rsidRDefault="00C0265A" w:rsidP="00C0265A">
      <w:pPr>
        <w:spacing w:after="0" w:line="312" w:lineRule="auto"/>
        <w:rPr>
          <w:rFonts w:ascii="Arial" w:eastAsia="Arial" w:hAnsi="Arial" w:cs="Arial"/>
          <w:sz w:val="26"/>
          <w:szCs w:val="26"/>
        </w:rPr>
      </w:pPr>
    </w:p>
    <w:p w14:paraId="6A0BF070"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adṛṣṭeti | tadadṛṣṭānusāreṇa tadupāsanānusāreṇa ceti bodhyam ||49||</w:t>
      </w:r>
    </w:p>
    <w:p w14:paraId="6713F13F" w14:textId="77777777" w:rsidR="00C0265A" w:rsidRDefault="00C0265A" w:rsidP="00C0265A">
      <w:pPr>
        <w:spacing w:after="0" w:line="312" w:lineRule="auto"/>
        <w:rPr>
          <w:rFonts w:ascii="Arial" w:eastAsia="Arial" w:hAnsi="Arial" w:cs="Arial"/>
          <w:sz w:val="26"/>
          <w:szCs w:val="26"/>
        </w:rPr>
      </w:pPr>
    </w:p>
    <w:p w14:paraId="031AE1B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abhīti | abhisandhiricchā | ādinā vidveṣādi | te'pi icchādveṣādayaḥ ||50||</w:t>
      </w:r>
    </w:p>
    <w:p w14:paraId="39511B0B" w14:textId="77777777" w:rsidR="00C0265A" w:rsidRDefault="00C0265A" w:rsidP="00C0265A">
      <w:pPr>
        <w:spacing w:after="0" w:line="312" w:lineRule="auto"/>
        <w:rPr>
          <w:rFonts w:ascii="Arial" w:eastAsia="Arial" w:hAnsi="Arial" w:cs="Arial"/>
          <w:sz w:val="26"/>
          <w:szCs w:val="26"/>
        </w:rPr>
      </w:pPr>
    </w:p>
    <w:p w14:paraId="7787435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pradeśāditi | tatprāpteḥ svargabhūmyādilābhasya ||51||</w:t>
      </w:r>
    </w:p>
    <w:p w14:paraId="1B308435" w14:textId="77777777" w:rsidR="00C0265A" w:rsidRDefault="00C0265A" w:rsidP="00C0265A">
      <w:pPr>
        <w:spacing w:after="0" w:line="312" w:lineRule="auto"/>
        <w:rPr>
          <w:rFonts w:ascii="Arial" w:eastAsia="Arial" w:hAnsi="Arial" w:cs="Arial"/>
          <w:sz w:val="26"/>
          <w:szCs w:val="26"/>
        </w:rPr>
      </w:pPr>
    </w:p>
    <w:p w14:paraId="2F4C9FED" w14:textId="77777777" w:rsidR="00C0265A" w:rsidRDefault="00C0265A" w:rsidP="00C0265A">
      <w:pPr>
        <w:spacing w:after="0" w:line="312" w:lineRule="auto"/>
        <w:jc w:val="center"/>
        <w:rPr>
          <w:rFonts w:ascii="Arial" w:eastAsia="Arial" w:hAnsi="Arial" w:cs="Arial"/>
          <w:sz w:val="26"/>
          <w:szCs w:val="26"/>
        </w:rPr>
      </w:pPr>
      <w:r>
        <w:rPr>
          <w:rFonts w:ascii="Arial" w:eastAsia="Arial" w:hAnsi="Arial" w:cs="Arial"/>
          <w:sz w:val="26"/>
          <w:szCs w:val="26"/>
        </w:rPr>
        <w:t>iti śrīgovindabhāṣyavyākhyāne sūkṣmābhidhāne dvitīyādhyāyabhāṣyasya</w:t>
      </w:r>
    </w:p>
    <w:p w14:paraId="29A00331" w14:textId="77777777" w:rsidR="00C0265A" w:rsidRDefault="00C0265A" w:rsidP="00C0265A">
      <w:pPr>
        <w:spacing w:after="0" w:line="312" w:lineRule="auto"/>
        <w:jc w:val="center"/>
        <w:rPr>
          <w:rFonts w:ascii="Arial" w:eastAsia="Arial" w:hAnsi="Arial" w:cs="Arial"/>
          <w:sz w:val="26"/>
          <w:szCs w:val="26"/>
        </w:rPr>
      </w:pPr>
      <w:r>
        <w:rPr>
          <w:rFonts w:ascii="Arial" w:eastAsia="Arial" w:hAnsi="Arial" w:cs="Arial"/>
          <w:sz w:val="26"/>
          <w:szCs w:val="26"/>
        </w:rPr>
        <w:t>tṛtīyapādo vyākhyātaḥ ||2||3||</w:t>
      </w:r>
    </w:p>
    <w:p w14:paraId="593E05E9" w14:textId="777DBDA5" w:rsidR="00C0265A" w:rsidRDefault="00C0265A" w:rsidP="00C0265A">
      <w:pPr>
        <w:spacing w:after="0" w:line="312" w:lineRule="auto"/>
        <w:jc w:val="center"/>
        <w:rPr>
          <w:rFonts w:ascii="Arial" w:eastAsia="Arial" w:hAnsi="Arial" w:cs="Arial"/>
          <w:sz w:val="26"/>
          <w:szCs w:val="26"/>
        </w:rPr>
      </w:pPr>
    </w:p>
    <w:p w14:paraId="3C06E45B" w14:textId="77777777" w:rsidR="00C0265A" w:rsidRDefault="00C0265A" w:rsidP="00C0265A">
      <w:pPr>
        <w:spacing w:after="0" w:line="312" w:lineRule="auto"/>
        <w:rPr>
          <w:rFonts w:ascii="Arial" w:eastAsia="Arial" w:hAnsi="Arial" w:cs="Arial"/>
          <w:sz w:val="26"/>
          <w:szCs w:val="26"/>
        </w:rPr>
      </w:pPr>
    </w:p>
    <w:p w14:paraId="6F735637" w14:textId="77777777" w:rsidR="00C0265A" w:rsidRDefault="00C0265A" w:rsidP="00C0265A">
      <w:pPr>
        <w:spacing w:after="0" w:line="312" w:lineRule="auto"/>
        <w:jc w:val="center"/>
        <w:rPr>
          <w:rFonts w:ascii="Arial" w:eastAsia="Arial" w:hAnsi="Arial" w:cs="Arial"/>
          <w:sz w:val="26"/>
          <w:szCs w:val="26"/>
        </w:rPr>
      </w:pPr>
      <w:r>
        <w:rPr>
          <w:rFonts w:ascii="Arial" w:eastAsia="Arial" w:hAnsi="Arial" w:cs="Arial"/>
          <w:sz w:val="26"/>
          <w:szCs w:val="26"/>
        </w:rPr>
        <w:t>caturthapādaḥ |</w:t>
      </w:r>
    </w:p>
    <w:p w14:paraId="36BF700C" w14:textId="77777777" w:rsidR="00C0265A" w:rsidRDefault="00C0265A" w:rsidP="00C0265A">
      <w:pPr>
        <w:spacing w:after="0" w:line="312" w:lineRule="auto"/>
        <w:rPr>
          <w:rFonts w:ascii="Arial" w:eastAsia="Arial" w:hAnsi="Arial" w:cs="Arial"/>
          <w:sz w:val="26"/>
          <w:szCs w:val="26"/>
        </w:rPr>
      </w:pPr>
    </w:p>
    <w:p w14:paraId="693A3DC5"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athaikaviṁśatisūtrakamekādaśādhikaraṇakaṁ caturthaṁ pādaṁ vyākhyātuṁ sanmārgapravṛttivāñchārūpaṁ maṅgalamācaran pādārthaṁ sūcayati tajjātā iti | he deva prāṇasṛṣṭirūpakrīḍāpareti | duvṛttajigīṣo iti sārvārādyeti vārthaḥ | tajjātā bhavadutpannā matprāṇāḥ kalitotpātāḥ santaḥ santi varttante | matprāṇā maccakṣurādīni indriyāṇi manniśvasitādivāyavaśca kalitaḥ kṛta utpāto viṣayeṣūccaiḥ patanaṁ yainte | tadvaimukhyakarakuviṣayaprābalyena tvatpathānmāṁ bhraṁśayantītyarthaḥ | atastān duṣṭān tvaṁ tathā śādhi śikṣaya yathā te satpathagāminastatpadapravaṇāḥ syurityarthaḥ | niśvāsādīnāmutpātitvaṁ tādṛgindriyadhārakatvādinā bodhyam | he amitrabhit śatrutāpaneti | tadīyasya me śatravaste tvayā śāsanīyā iti bhāvaḥ | itthañca prāṇaviṣayā viruddhāḥ śrutayo'tra pāde saṅgamanīyā iti sūcitam ||0||</w:t>
      </w:r>
    </w:p>
    <w:p w14:paraId="7A609E5B" w14:textId="77777777" w:rsidR="00C0265A" w:rsidRDefault="00C0265A" w:rsidP="00C0265A">
      <w:pPr>
        <w:spacing w:after="0" w:line="312" w:lineRule="auto"/>
        <w:rPr>
          <w:rFonts w:ascii="Arial" w:eastAsia="Arial" w:hAnsi="Arial" w:cs="Arial"/>
          <w:sz w:val="26"/>
          <w:szCs w:val="26"/>
        </w:rPr>
      </w:pPr>
    </w:p>
    <w:p w14:paraId="67A8098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bhūtetyādi | pūrvatra prāṇādidhāraṇe svarūpeṇaiva kartāro jīvāstulyasvarūpā api prāṇendriyopakaraṇavantaḥ karma copāsanañca kurvāṇāstayorvaividhyāt tatphalāni vividhāni bhajantītyuktam | tatprasaṅgāt kartrupakaraṇānāṁ teṣāñca tadvirodhaparihāreṇa nirūpaṇamiti pūrvottarayornyāyayoḥ prasaṅgasaṅgatiḥ | prāṇavākyavirodhaparihāreṇa nikhilaprāṇapravarttake harau tadvākyasamanvayadṛḍhīkaraṇādadhyāyasaṅgatiḥ | pūrvapakṣe vākyānāṁ mithovirodhenāprāmāṇyāt samanvayāsiddhiḥ phalaṁ siddhānte tu teṣāmavirodhāt tatsiddhistaditi jñeyam | nikhile pāde prāṇavākyavirodhaparihārat  pādasaṅgatiśca bodhyā | bhūtāni khādīni bhūtāśca | sphuṭamanyat | asadvā iti vākyaṁ prāṇānutpattiparam etasmāditi vākyaṁ tu prāṇotpattiparam dṛṣṭam | tadanayorvirodhasandehe </w:t>
      </w:r>
      <w:r>
        <w:rPr>
          <w:rFonts w:ascii="Arial" w:eastAsia="Arial" w:hAnsi="Arial" w:cs="Arial"/>
          <w:sz w:val="26"/>
          <w:szCs w:val="26"/>
        </w:rPr>
        <w:lastRenderedPageBreak/>
        <w:t>bhinnārthatvādvirodhe prāpte asadvā itivākye brahmaparatayā nīte nāsti virodha ityabhiprāyeṇāha teṣvityādi |</w:t>
      </w:r>
    </w:p>
    <w:p w14:paraId="3483A092" w14:textId="77777777" w:rsidR="00C0265A" w:rsidRDefault="00C0265A" w:rsidP="00C0265A">
      <w:pPr>
        <w:spacing w:after="0" w:line="312" w:lineRule="auto"/>
        <w:rPr>
          <w:rFonts w:ascii="Arial" w:eastAsia="Arial" w:hAnsi="Arial" w:cs="Arial"/>
          <w:sz w:val="26"/>
          <w:szCs w:val="26"/>
        </w:rPr>
      </w:pPr>
    </w:p>
    <w:p w14:paraId="38B3D0EA"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tatheti | ṣaḍbhāveti | jāyate asti vardhate vipariṇamate apakṣīyate vinaśyati ceti bhāvavikārāḥ ṣaṭ paṭhitā yāskena | te jīvānāṁ na santi teṣāṁ nityacaitanyatvādityarthaḥ | indriyāṇāstviti | prākṛtvādāhaṅkārikatvāt | bāhyendriyāṇi rājasāhaṅkārakāryāṇi | antarindriyaṁ manastu sāttvikahaṅkārakāryamityuktaṁ prāk | setyutpattiśrutiḥ ||1||</w:t>
      </w:r>
    </w:p>
    <w:p w14:paraId="65626C9C" w14:textId="77777777" w:rsidR="00C0265A" w:rsidRDefault="00C0265A" w:rsidP="00C0265A">
      <w:pPr>
        <w:spacing w:after="0" w:line="312" w:lineRule="auto"/>
        <w:rPr>
          <w:rFonts w:ascii="Arial" w:eastAsia="Arial" w:hAnsi="Arial" w:cs="Arial"/>
          <w:sz w:val="26"/>
          <w:szCs w:val="26"/>
        </w:rPr>
      </w:pPr>
    </w:p>
    <w:p w14:paraId="0BED811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nanvasadvā ityādivākye brahmaparatayā vyākhyāte ekasmin brahmaṇi ṛṣayaḥ prāṇā iti bahuvacanaṁ kathamupapadyeta tatrāha gauṇīti | tatreti brahmaṇi | asau paramātmā hariḥ ||2||</w:t>
      </w:r>
    </w:p>
    <w:p w14:paraId="317D9F07" w14:textId="77777777" w:rsidR="00C0265A" w:rsidRDefault="00C0265A" w:rsidP="00C0265A">
      <w:pPr>
        <w:spacing w:after="0" w:line="312" w:lineRule="auto"/>
        <w:rPr>
          <w:rFonts w:ascii="Arial" w:eastAsia="Arial" w:hAnsi="Arial" w:cs="Arial"/>
          <w:sz w:val="26"/>
          <w:szCs w:val="26"/>
        </w:rPr>
      </w:pPr>
    </w:p>
    <w:p w14:paraId="3B4AA350"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taditi | na ceti | tadānīṁ pralaye | anapītāḥ alīnāḥ | ekatveti | yadyapi jīvāstadvigrahākṛtayaśca nityatvāt tamaḥśaktikaharau svāvasthayājabhṛṅganyāyena pratisarge sthitā na tu khādivadvinaṣṭasvāvasthatayā tathāpi teṣāṁ tāsāṁ ca tasmāt pṛthagaprakāśat kroḍīkṛtajīvādikasyaikyādekatvāvadhāraṇaṁ siddham | sā bahutvaśrutiḥ ||3||</w:t>
      </w:r>
    </w:p>
    <w:p w14:paraId="396810C0" w14:textId="77777777" w:rsidR="00C0265A" w:rsidRDefault="00C0265A" w:rsidP="00C0265A">
      <w:pPr>
        <w:spacing w:after="0" w:line="312" w:lineRule="auto"/>
        <w:rPr>
          <w:rFonts w:ascii="Arial" w:eastAsia="Arial" w:hAnsi="Arial" w:cs="Arial"/>
          <w:sz w:val="26"/>
          <w:szCs w:val="26"/>
        </w:rPr>
      </w:pPr>
    </w:p>
    <w:p w14:paraId="685763A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tatpūrvakatvāditi | tadā svargāt prāk | nāmeti | tadvattābhāvenetyarthaḥ ||8||</w:t>
      </w:r>
    </w:p>
    <w:p w14:paraId="7B97BA16" w14:textId="77777777" w:rsidR="00C0265A" w:rsidRDefault="00C0265A" w:rsidP="00C0265A">
      <w:pPr>
        <w:spacing w:after="0" w:line="312" w:lineRule="auto"/>
        <w:rPr>
          <w:rFonts w:ascii="Arial" w:eastAsia="Arial" w:hAnsi="Arial" w:cs="Arial"/>
          <w:sz w:val="26"/>
          <w:szCs w:val="26"/>
        </w:rPr>
      </w:pPr>
    </w:p>
    <w:p w14:paraId="06CAE0D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athendriyasaṁkhyānirṇayāya prayatata evamityādinā | āśrayāśrayibhāvo'tra </w:t>
      </w:r>
    </w:p>
    <w:p w14:paraId="301F917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saṅgatiḥ | tatra pūrvapakṣiṇo yadā pañceti śrutyanusāreṇa jñānendriyapañcakaṁ buddhimanasī ceti saptaivendriyāṇītyarthaḥ | sa yatraiṣa cākṣuṣaḥ puruṣaḥ parāṅ paryāvartate tathā rūpajño bhavatyekībhavati na paśyati na jighrati na rasayate na vadati na śṛṇute na manute na spṛśatītyāhuriti śrutyanusārāt tu tatpañcakaṁ vāk ca manaśceti saptaiveti | asyārthaḥ | yatrotkrāntidaśāyāṁ cakṣuradhiṣṭhātṛdevaḥ sa cākṣuṣaśabdavācyaḥ puruṣo rūpādiviṣayavyāptiṁ hitvāvartate tadāyamarūpajño bhavati hṛdaye cakṣurekībhavati pārśvagāṁśca nāyaṁ paśyatītyāhuriti | etadubhayārthaṁ sapta</w:t>
      </w:r>
    </w:p>
    <w:p w14:paraId="461C260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prāṇā ityanena śrāvayanti yeṣu saptasu lokeṣu jīvena saha prāṇāḥ sañcaranti gacchanti guhāśayā golakaniguḍhāḥ | sapta sapteti prāṇibhedamādāya vīpsā | saptetyetadaṣṭakādīnāmupalakṣaṇam | aṣṭau vai grahā aṣṭāvatigrahā iti indriyāṇi grahāḥ puruṣapaśubandhakatvāt viṣayāstvatigrahāḥ </w:t>
      </w:r>
      <w:r>
        <w:rPr>
          <w:rFonts w:ascii="Arial" w:eastAsia="Arial" w:hAnsi="Arial" w:cs="Arial"/>
          <w:sz w:val="26"/>
          <w:szCs w:val="26"/>
        </w:rPr>
        <w:lastRenderedPageBreak/>
        <w:t>rāgādyutpādanadvāreṇendriyākarṣakatvāt sapta vai śīrṣaṇyāḥ prāṇā dvāvarvāñcāviti | kvacinnava paṭhyante | dve cakṣuṣī dve śrotre dve nāsike ekā vāgiti sapta dvāvarvāñcau vāyūpasthāviti nava vai puruṣe prāṇā nābhirdaśamīti kvacit paṭhitam | evaṁ nānāvākyāni dṛṣṭāni | daśeme iti tu siddhāntavākyam | daśa prāṇā bāhyendriyāṇi | ātmā tvantarindriyamityarthaḥ | evameteṣāṁ vākyānāṁ virodho'sti na veti saṁśaye arthabhedādastīti prāpte—</w:t>
      </w:r>
    </w:p>
    <w:p w14:paraId="40EC6D75" w14:textId="77777777" w:rsidR="00C0265A" w:rsidRDefault="00C0265A" w:rsidP="00C0265A">
      <w:pPr>
        <w:spacing w:after="0" w:line="312" w:lineRule="auto"/>
        <w:rPr>
          <w:rFonts w:ascii="Arial" w:eastAsia="Arial" w:hAnsi="Arial" w:cs="Arial"/>
          <w:sz w:val="26"/>
          <w:szCs w:val="26"/>
        </w:rPr>
      </w:pPr>
    </w:p>
    <w:p w14:paraId="492FE5D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ekadeśimatenāha saptati | atra heturgaterityādiḥ | jīvena sahetyato lokāntareṣviti bodhyam | atraivaṁ kecidvyācakṣate | saptaiva prāṇāḥ | kutaḥ</w:t>
      </w:r>
    </w:p>
    <w:p w14:paraId="4D9135C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gateḥ | śrutau teṣāṁ saptatvāvagamāt viśeṣitatvācca | sapta vai śīrṣaṇyāḥ prāṇā iti śirogatasaptacchidraniṣṭhatvena viśeṣaṇācceti ||5||</w:t>
      </w:r>
    </w:p>
    <w:p w14:paraId="56C82659" w14:textId="77777777" w:rsidR="00C0265A" w:rsidRDefault="00C0265A" w:rsidP="00C0265A">
      <w:pPr>
        <w:spacing w:after="0" w:line="312" w:lineRule="auto"/>
        <w:rPr>
          <w:rFonts w:ascii="Arial" w:eastAsia="Arial" w:hAnsi="Arial" w:cs="Arial"/>
          <w:sz w:val="26"/>
          <w:szCs w:val="26"/>
        </w:rPr>
      </w:pPr>
    </w:p>
    <w:p w14:paraId="5773FA20"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evaṁ prāpte siddhāntamāha | hastādayastviti | nanu vāgādīnāṁ jīvena saha lokāntareṣu gateraśravaṇāt teṣāṁ gauṇamindriyatvamityuktam | maivam | tamutkrāmantaṁ sarve prāṇā anūtkrāmantīti sarvaśabdāt hastādīnāṁ sahagatiṁ vinā bandhakatvarūpagrahatvānupapatteḥ | sapta vai śīrṣaṇyā ityatra saptatvapratipādanaṁ prāmādikam | caturṇāmeva chidrabhedena saptatayā varṇanāt | na khalu tatra saptoddeśena prāṇatvaṁ vihitam | kintu prāṇoddeśena chidrabhedamātreṇa caturṇāmeva saptatvamiti | nava vai puruṣe prāṇā ityetadapi vākyaṁ puruṣākārachidrābhiprāyameva na tu prāṇābhiprāyamityetatsarvābhiprāyeṇāha kintu pañcetyādi | trikālavarttīti traikālikeṣu daśasvadhyakṣatayā vṛttiryasya tadityarthaḥ ||6||</w:t>
      </w:r>
    </w:p>
    <w:p w14:paraId="174F76A5" w14:textId="77777777" w:rsidR="00C0265A" w:rsidRDefault="00C0265A" w:rsidP="00C0265A">
      <w:pPr>
        <w:spacing w:after="0" w:line="312" w:lineRule="auto"/>
        <w:rPr>
          <w:rFonts w:ascii="Arial" w:eastAsia="Arial" w:hAnsi="Arial" w:cs="Arial"/>
          <w:sz w:val="26"/>
          <w:szCs w:val="26"/>
        </w:rPr>
      </w:pPr>
    </w:p>
    <w:p w14:paraId="5E87435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prāṇānāmiti | atrāpi prāgvat saṅgatiḥ | tatraiṣāṁ tatra te sarva eva samāḥ sarve'nantā ityānantyavākyaṁ tamutkrāmantamittādyutkrāntivākyañcāsti | pūrvaṁ vyāptivācakaṁ parantvaṇutvavācīti | tayorvirodhasandehe'rthabhedādvirodhe prāpte pūrvatrātha yo ha vai tānanantānupāste iti śravaṇāt bahuphalakopāsanatayā tadānantye nīte nāsti virodha ityabhiprāyeṇa nyāyasya pravṛttiḥ |</w:t>
      </w:r>
    </w:p>
    <w:p w14:paraId="062EA784" w14:textId="77777777" w:rsidR="00C0265A" w:rsidRDefault="00C0265A" w:rsidP="00C0265A">
      <w:pPr>
        <w:spacing w:after="0" w:line="312" w:lineRule="auto"/>
        <w:rPr>
          <w:rFonts w:ascii="Arial" w:eastAsia="Arial" w:hAnsi="Arial" w:cs="Arial"/>
          <w:sz w:val="26"/>
          <w:szCs w:val="26"/>
        </w:rPr>
      </w:pPr>
    </w:p>
    <w:p w14:paraId="46DD16B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aṇavaśceti | eteneti | vibhutvavāde mathurāsthitānāmapi śrīraṅgadarśanasparśau syātāmutkrāntyādivirodhaśca ||7||</w:t>
      </w:r>
    </w:p>
    <w:p w14:paraId="2ABC76CB" w14:textId="77777777" w:rsidR="00C0265A" w:rsidRDefault="00C0265A" w:rsidP="00C0265A">
      <w:pPr>
        <w:spacing w:after="0" w:line="312" w:lineRule="auto"/>
        <w:rPr>
          <w:rFonts w:ascii="Arial" w:eastAsia="Arial" w:hAnsi="Arial" w:cs="Arial"/>
          <w:sz w:val="26"/>
          <w:szCs w:val="26"/>
        </w:rPr>
      </w:pPr>
    </w:p>
    <w:p w14:paraId="1B26123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athaitasmādityādau gauṇaprāṇanyāyavat prasaṅgasaṅgatirbodhyā | yatprāptiriti | vāyuprāptau prāṇasyānutpativākyamutpattivākyaṁ cāsti | </w:t>
      </w:r>
      <w:r>
        <w:rPr>
          <w:rFonts w:ascii="Arial" w:eastAsia="Arial" w:hAnsi="Arial" w:cs="Arial"/>
          <w:sz w:val="26"/>
          <w:szCs w:val="26"/>
        </w:rPr>
        <w:lastRenderedPageBreak/>
        <w:t>tayorvirodhasandehe'rthabhedādvirodhe prāpte'nutpattivākyaśyāmṛtā devā iti vadāpekṣikānutpattiparatvena nītatvānnāsti virodha iti rāddhāntaḥ ||8||</w:t>
      </w:r>
    </w:p>
    <w:p w14:paraId="1E95212C" w14:textId="77777777" w:rsidR="00C0265A" w:rsidRDefault="00C0265A" w:rsidP="00C0265A">
      <w:pPr>
        <w:spacing w:after="0" w:line="312" w:lineRule="auto"/>
        <w:rPr>
          <w:rFonts w:ascii="Arial" w:eastAsia="Arial" w:hAnsi="Arial" w:cs="Arial"/>
          <w:sz w:val="26"/>
          <w:szCs w:val="26"/>
        </w:rPr>
      </w:pPr>
    </w:p>
    <w:p w14:paraId="5A26450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athāśrayāśrayibhāvasaṅgatyā prāṇasya svarūpaṁ vicintyate | tasya bāhyavāyutve vāyuvikāratve ca vākyamasti | tayorvirodhasandehe'rthabhedādvirodhe prāpte etasmāditivākye vāyutaḥ prāṇasya pṛthaṅnirdeśena viṣayabhedāt nāsti virodha iti bhāvena nyāyasya pravṛttiḥ sa kimityādinā | sa iti prāṇaḥ | tatkriyāyāmiti vāyukriyāyām | tacchabdasyeti tasyeti cobhayatra prāṇaśabdasyetyarthaḥ |</w:t>
      </w:r>
    </w:p>
    <w:p w14:paraId="09326E7E" w14:textId="77777777" w:rsidR="00C0265A" w:rsidRDefault="00C0265A" w:rsidP="00C0265A">
      <w:pPr>
        <w:spacing w:after="0" w:line="312" w:lineRule="auto"/>
        <w:rPr>
          <w:rFonts w:ascii="Arial" w:eastAsia="Arial" w:hAnsi="Arial" w:cs="Arial"/>
          <w:sz w:val="26"/>
          <w:szCs w:val="26"/>
        </w:rPr>
      </w:pPr>
    </w:p>
    <w:p w14:paraId="6EC5888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neti | tatspanda ucchvāsādirūpā vāyukriyā | tasmāt tasyeti | tasmāt vāyutantasya prāṇasya sā pṛthaguktirityarthaḥ | nanvavāhyavāyurūpatvavākyasya kā gatiriti cet tatrāha yo'yamiti | yattviti | eyāṇāmapi karaṇānāṁ sāmānyā vṛttiḥ | prāṇādyā iti yat kapilenoktaṁ tanna | tatra heturekarūpeti ||9||</w:t>
      </w:r>
    </w:p>
    <w:p w14:paraId="2B146C94" w14:textId="77777777" w:rsidR="00C0265A" w:rsidRDefault="00C0265A" w:rsidP="00C0265A">
      <w:pPr>
        <w:spacing w:after="0" w:line="312" w:lineRule="auto"/>
        <w:rPr>
          <w:rFonts w:ascii="Arial" w:eastAsia="Arial" w:hAnsi="Arial" w:cs="Arial"/>
          <w:sz w:val="26"/>
          <w:szCs w:val="26"/>
        </w:rPr>
      </w:pPr>
    </w:p>
    <w:p w14:paraId="49963E3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atha prāṇasya jīvopakaraṇatvaṁ darśayati supteṣvityādinā | atrāpi pūrvavat saṅgatiḥ | supteṣvityādi vākyaṁ prāṇasya svātantryaṁ bodhayati prāṇasamvādavākyantu tasya jīvopakāritvamityanayorvirodhasandehe'rthabhedāt virodhe prāpte supteṣvityādi vākyaṁ tasyopekaraṇavargaprādhānyamāha na tu tadvat svātantryamityarthokteścakṣurādivat tadupakaraṇatvameva tasyeti nāsti virodha iti bhāvena nyāyasya pravṛttiḥ | mṛtyunā śrameṇa anāpto'grastaḥ saṁvṛṅkte vyāpnoti |</w:t>
      </w:r>
    </w:p>
    <w:p w14:paraId="23DD6C4B" w14:textId="77777777" w:rsidR="00C0265A" w:rsidRDefault="00C0265A" w:rsidP="00C0265A">
      <w:pPr>
        <w:spacing w:after="0" w:line="312" w:lineRule="auto"/>
        <w:rPr>
          <w:rFonts w:ascii="Arial" w:eastAsia="Arial" w:hAnsi="Arial" w:cs="Arial"/>
          <w:sz w:val="26"/>
          <w:szCs w:val="26"/>
        </w:rPr>
      </w:pPr>
    </w:p>
    <w:p w14:paraId="0090487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cakṣurādivaditi | sphuṭārtho granthaḥ ||10||</w:t>
      </w:r>
    </w:p>
    <w:p w14:paraId="3A381707" w14:textId="77777777" w:rsidR="00C0265A" w:rsidRDefault="00C0265A" w:rsidP="00C0265A">
      <w:pPr>
        <w:spacing w:after="0" w:line="312" w:lineRule="auto"/>
        <w:rPr>
          <w:rFonts w:ascii="Arial" w:eastAsia="Arial" w:hAnsi="Arial" w:cs="Arial"/>
          <w:sz w:val="26"/>
          <w:szCs w:val="26"/>
        </w:rPr>
      </w:pPr>
    </w:p>
    <w:p w14:paraId="14D84AA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nanviti | tadvat cakṣurāderiva | akaraṇeti | jīvopakārakriyāvirahitaścet prāṇastarhi dehe'smin jīva iva svatantraḥ sa iti prāpte ubhayoḥ svatantrayorekavākyatvābhāvena sadyo dehonmathanaprasaṅgalakṣaṇo yo doṣaḥ sa na syāt dehadhāraṇalakṣaṇaparamopakārasattvāditi bhāvaḥ |</w:t>
      </w:r>
    </w:p>
    <w:p w14:paraId="48B599B3" w14:textId="77777777" w:rsidR="00C0265A" w:rsidRDefault="00C0265A" w:rsidP="00C0265A">
      <w:pPr>
        <w:spacing w:after="0" w:line="312" w:lineRule="auto"/>
        <w:rPr>
          <w:rFonts w:ascii="Arial" w:eastAsia="Arial" w:hAnsi="Arial" w:cs="Arial"/>
          <w:sz w:val="26"/>
          <w:szCs w:val="26"/>
        </w:rPr>
      </w:pPr>
    </w:p>
    <w:p w14:paraId="79D6537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akaraṇatvāditi | atha heti | ahaṁśreyase svasvaśraiṣṭhyāya prāṇā vyūdire | vivādaṁ cakrurityarthaḥ | tān variṣṭhaḥ prāṇa uvāca | mā mohamāpadyathāhamevaitat pañcadhātmānaṁ vibhajyaitat </w:t>
      </w:r>
      <w:r>
        <w:rPr>
          <w:rFonts w:ascii="Arial" w:eastAsia="Arial" w:hAnsi="Arial" w:cs="Arial"/>
          <w:sz w:val="26"/>
          <w:szCs w:val="26"/>
        </w:rPr>
        <w:lastRenderedPageBreak/>
        <w:t>vāṇamavaṣṭabhya vibhāvayāmītyuktaṁ prāk | vāṇaṁ śarīram | atra prāṇahetukā dehādisthitirvisphuṭā ||11||</w:t>
      </w:r>
    </w:p>
    <w:p w14:paraId="2E4D34EE" w14:textId="77777777" w:rsidR="00C0265A" w:rsidRDefault="00C0265A" w:rsidP="00C0265A">
      <w:pPr>
        <w:spacing w:after="0" w:line="312" w:lineRule="auto"/>
        <w:rPr>
          <w:rFonts w:ascii="Arial" w:eastAsia="Arial" w:hAnsi="Arial" w:cs="Arial"/>
          <w:sz w:val="26"/>
          <w:szCs w:val="26"/>
        </w:rPr>
      </w:pPr>
    </w:p>
    <w:p w14:paraId="62F45E8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bāhyo vāyurevāvasthāntareṇa prāṇo'bhūditi cintitam | athāpānādayo ye catvāraḥ śrūyante te kiṁ vāyorevāvasthāviśeṣaḥ prāṇādanye bhavantyute prāṇasyaiva sthānāntaravṛtterapānādirūpatvamiti cintyate | yaḥ prāṇaḥ sa vāyuḥ pañcavidha</w:t>
      </w:r>
    </w:p>
    <w:p w14:paraId="53DC7475"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itivākye vāyureva prāṇāpānādipañcāvasthaḥ pratītaḥ | prāṇo'pāna iti vākye tu prāṇavṛttayo'pānādayaḥ pratīyante | tadanayorvirodhasandehe'rthabhedāt virodhe prāpte sa eṣa vāyuḥ pañcavidha ityatra sa eṣa prāṇāvasthāṁ gato vāyuriti vākhyānāt nāsti virodha iti bhāvena nyāyasya pravṛttiḥ | yaḥ prāṇa ityādinā |</w:t>
      </w:r>
    </w:p>
    <w:p w14:paraId="4B6C848B" w14:textId="77777777" w:rsidR="00C0265A" w:rsidRDefault="00C0265A" w:rsidP="00C0265A">
      <w:pPr>
        <w:spacing w:after="0" w:line="312" w:lineRule="auto"/>
        <w:rPr>
          <w:rFonts w:ascii="Arial" w:eastAsia="Arial" w:hAnsi="Arial" w:cs="Arial"/>
          <w:sz w:val="26"/>
          <w:szCs w:val="26"/>
        </w:rPr>
      </w:pPr>
    </w:p>
    <w:p w14:paraId="1D25B2BF"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pañceti | sphuṭārtho dṛṣṭāntānto granthaḥ | manovaditi | kāmādinavakaṁ manorūpamityarthaḥ | yogaśāstre mano'pītyarthaḥ | kapilena patañjalinā ca manasaḥ pañca vṛttayaḥ kathitāḥ | pramāṇaviparyayavikalpanidrāsmṛtaya iti tatsūtrāt ||12||</w:t>
      </w:r>
    </w:p>
    <w:p w14:paraId="4A471297" w14:textId="77777777" w:rsidR="00C0265A" w:rsidRDefault="00C0265A" w:rsidP="00C0265A">
      <w:pPr>
        <w:spacing w:after="0" w:line="312" w:lineRule="auto"/>
        <w:rPr>
          <w:rFonts w:ascii="Arial" w:eastAsia="Arial" w:hAnsi="Arial" w:cs="Arial"/>
          <w:sz w:val="26"/>
          <w:szCs w:val="26"/>
        </w:rPr>
      </w:pPr>
    </w:p>
    <w:p w14:paraId="23A1167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sama ebhistribhirlokairityanantaraṁ samo'nena sarveṇa prāṇe sarvaṁ pratiṣṭhitaṁ sarvaṁ hīdaṁ prāṇenāvṛtamiti vākyakhaṇḍo bodhyaḥ |</w:t>
      </w:r>
    </w:p>
    <w:p w14:paraId="75E733AF" w14:textId="77777777" w:rsidR="00C0265A" w:rsidRDefault="00C0265A" w:rsidP="00C0265A">
      <w:pPr>
        <w:spacing w:after="0" w:line="312" w:lineRule="auto"/>
        <w:rPr>
          <w:rFonts w:ascii="Arial" w:eastAsia="Arial" w:hAnsi="Arial" w:cs="Arial"/>
          <w:sz w:val="26"/>
          <w:szCs w:val="26"/>
        </w:rPr>
      </w:pPr>
    </w:p>
    <w:p w14:paraId="41B6AEB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aṇuścetyādi viśadārtham ||13||</w:t>
      </w:r>
    </w:p>
    <w:p w14:paraId="1859A349" w14:textId="77777777" w:rsidR="00C0265A" w:rsidRDefault="00C0265A" w:rsidP="00C0265A">
      <w:pPr>
        <w:spacing w:after="0" w:line="312" w:lineRule="auto"/>
        <w:rPr>
          <w:rFonts w:ascii="Arial" w:eastAsia="Arial" w:hAnsi="Arial" w:cs="Arial"/>
          <w:sz w:val="26"/>
          <w:szCs w:val="26"/>
        </w:rPr>
      </w:pPr>
    </w:p>
    <w:p w14:paraId="41D9E43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gauṇamukhyabhedena dvividhā prāṇa nirūpitāḥ | prasaṅgāt teṣāṁ pravṛttiḥ kiṁnimitteti prasaṅgasaṅgatyā tannirūpaṇam | prāṇāḥ pravarttanta ityetadbodhakam devagaṇo jīvagaṇaśca tatpravartaka ityetadbodhakaṁ paramātmā sarvapravarttaka ityetadbodhakañca vākyaṁ dṛṣṭam | teṣāṁ virodhasandehe'rthabhedāt virodhe prāpte prāṇapravṛttibodhake devādipravartakatābodhake ca vākye paramātmapreritāste pravartakā bhavanti iti vyākhyāne nāsti virodha itibhāvena nyāyasya pravṛttiḥ supteṣvityādinā | agniriti | agnervāgbhāvastadadhiṣṭhātṛtvameva nānyadasambhavāt | jīvo veti | sa yathā mahārāja ityādiśruteritibhāvaḥ |</w:t>
      </w:r>
    </w:p>
    <w:p w14:paraId="5F14CA66" w14:textId="77777777" w:rsidR="00C0265A" w:rsidRDefault="00C0265A" w:rsidP="00C0265A">
      <w:pPr>
        <w:spacing w:after="0" w:line="312" w:lineRule="auto"/>
        <w:rPr>
          <w:rFonts w:ascii="Arial" w:eastAsia="Arial" w:hAnsi="Arial" w:cs="Arial"/>
          <w:sz w:val="26"/>
          <w:szCs w:val="26"/>
        </w:rPr>
      </w:pPr>
    </w:p>
    <w:p w14:paraId="3BA5A2A4"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jyotirādyadhiṣṭhānamiti | tasyaiveti paramātmana ityarthaḥ | tatprayojyānāṁ paramātmapreritānām | svataḥ pravṛttistviti prāṇānāmiti bodhyam ||14||</w:t>
      </w:r>
    </w:p>
    <w:p w14:paraId="5C5D4385" w14:textId="77777777" w:rsidR="00C0265A" w:rsidRDefault="00C0265A" w:rsidP="00C0265A">
      <w:pPr>
        <w:spacing w:after="0" w:line="312" w:lineRule="auto"/>
        <w:rPr>
          <w:rFonts w:ascii="Arial" w:eastAsia="Arial" w:hAnsi="Arial" w:cs="Arial"/>
          <w:sz w:val="26"/>
          <w:szCs w:val="26"/>
        </w:rPr>
      </w:pPr>
    </w:p>
    <w:p w14:paraId="00F42C4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prāṇavateti | pūrve devāḥ | pare jīvāḥ | taiḥ prāṇaiḥ | tatsaṅkalpāt paramātmasaṅkalpāt | nanu devānāmindriyādhiṣṭhātṛtve teṣāṁ tatsādhyaphalabhogāpattiḥ | maivam | yo yadadhitiṣṭhati sa tatsādhyaṁ phalaṁ bhuṅkte iti vyāpteḥ sārathyādau vyabhicārat | nanvevaṁ sūryādidevatānāṁ cakṣurādīni ke devā adhitiṣṭheṣuḥ anye sūryādayaḥ iti cenna anavasthānāt pramāṇābhāvācca | tasmānnārāyaṇasteṣāmadhiṣṭhāteti bodhyam ||15||</w:t>
      </w:r>
    </w:p>
    <w:p w14:paraId="32531C92" w14:textId="77777777" w:rsidR="00C0265A" w:rsidRDefault="00C0265A" w:rsidP="00C0265A">
      <w:pPr>
        <w:spacing w:after="0" w:line="312" w:lineRule="auto"/>
        <w:rPr>
          <w:rFonts w:ascii="Arial" w:eastAsia="Arial" w:hAnsi="Arial" w:cs="Arial"/>
          <w:sz w:val="26"/>
          <w:szCs w:val="26"/>
        </w:rPr>
      </w:pPr>
    </w:p>
    <w:p w14:paraId="397BEE2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tasya ceti | teṣāṁ devānām | tasyaiva paramātmanaḥ | antaryāmīti | tatrāmūto'ntaryāmītyasya nityamantaryāmīti vyākhyānāt uktavyākhyānaṁ suṣṭhu ||16||</w:t>
      </w:r>
    </w:p>
    <w:p w14:paraId="626BF65D" w14:textId="77777777" w:rsidR="00C0265A" w:rsidRDefault="00C0265A" w:rsidP="00C0265A">
      <w:pPr>
        <w:spacing w:after="0" w:line="312" w:lineRule="auto"/>
        <w:rPr>
          <w:rFonts w:ascii="Arial" w:eastAsia="Arial" w:hAnsi="Arial" w:cs="Arial"/>
          <w:sz w:val="26"/>
          <w:szCs w:val="26"/>
        </w:rPr>
      </w:pPr>
    </w:p>
    <w:p w14:paraId="62D74C1D"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athaśrayāśrayibhāvasaṅgatyā gauṇamukhyayoḥ prāṇayorviśeṣaṁ vaktuṁ prayatate arthetyādinā | hantāsyaiveti vākyaṁ gauṇamukhyayostayorananyatvaṁ bodhayati | etasmāditi vākyantu tayoranyatvam | tadetayorvirodhasaṁśaye'rthabhedāt virodhe prāpte hantāsyaiveti vākye vāgādīnāṁ tadadhīnavṛttikatvena tadananyatva pratipādanādavirodha itibhāvena nyāyasya pravṛttiḥ tatretyādinā |</w:t>
      </w:r>
    </w:p>
    <w:p w14:paraId="788FD7D0" w14:textId="77777777" w:rsidR="00C0265A" w:rsidRDefault="00C0265A" w:rsidP="00C0265A">
      <w:pPr>
        <w:spacing w:after="0" w:line="312" w:lineRule="auto"/>
        <w:rPr>
          <w:rFonts w:ascii="Arial" w:eastAsia="Arial" w:hAnsi="Arial" w:cs="Arial"/>
          <w:sz w:val="26"/>
          <w:szCs w:val="26"/>
        </w:rPr>
      </w:pPr>
    </w:p>
    <w:p w14:paraId="41573A41"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ta indriyāṇīti sphuṭārtham ||17||</w:t>
      </w:r>
    </w:p>
    <w:p w14:paraId="4A629479" w14:textId="77777777" w:rsidR="00C0265A" w:rsidRDefault="00C0265A" w:rsidP="00C0265A">
      <w:pPr>
        <w:spacing w:after="0" w:line="312" w:lineRule="auto"/>
        <w:rPr>
          <w:rFonts w:ascii="Arial" w:eastAsia="Arial" w:hAnsi="Arial" w:cs="Arial"/>
          <w:sz w:val="26"/>
          <w:szCs w:val="26"/>
        </w:rPr>
      </w:pPr>
    </w:p>
    <w:p w14:paraId="42E6BD0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nanu hanteti | hantadānīṁ sarve vayaṁ vāgādayo'syaiva mukhyaprāṇasya rūpamasāmetyāśiṣaṁ datvā tasyaiva rūpamabhavannityarthaḥ pūrvapakṣe siddhānte tu tadadhīnavṛttayo babhūvurityartho bodhyaḥ | na ca bhedaśruteriti | antarindriyatvādviśeṣāt setyartho jñeyaḥ ||18||</w:t>
      </w:r>
    </w:p>
    <w:p w14:paraId="28EE6B91" w14:textId="77777777" w:rsidR="00C0265A" w:rsidRDefault="00C0265A" w:rsidP="00C0265A">
      <w:pPr>
        <w:spacing w:after="0" w:line="312" w:lineRule="auto"/>
        <w:rPr>
          <w:rFonts w:ascii="Arial" w:eastAsia="Arial" w:hAnsi="Arial" w:cs="Arial"/>
          <w:sz w:val="26"/>
          <w:szCs w:val="26"/>
        </w:rPr>
      </w:pPr>
    </w:p>
    <w:p w14:paraId="5DA17217"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vailakṣaṇyāditi | tatheti tattvāntarāṇītyarthaḥ | eṣāmiti vāgādīnām ||19||</w:t>
      </w:r>
    </w:p>
    <w:p w14:paraId="15A2C316" w14:textId="77777777" w:rsidR="00C0265A" w:rsidRDefault="00C0265A" w:rsidP="00C0265A">
      <w:pPr>
        <w:spacing w:after="0" w:line="312" w:lineRule="auto"/>
        <w:rPr>
          <w:rFonts w:ascii="Arial" w:eastAsia="Arial" w:hAnsi="Arial" w:cs="Arial"/>
          <w:sz w:val="26"/>
          <w:szCs w:val="26"/>
        </w:rPr>
      </w:pPr>
    </w:p>
    <w:p w14:paraId="2022D798"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nāmarūpabhedādindriya prāṇayorbheda iti pūrvamuktam | tatprasaṅgānnāmarūpavyākriyā kiṁkartṛketi prasaṅgasaṅgatyārabhyate | bhūtendriyādīti | pradhānādipṛthivyantānāṁ prāṇānāñca sṛṣṭiḥ sākṣāt pareśāditi tadabhidhyānādityanena nirṇītam | tatrātrivṛtkṛtabhūtasṛṣṭistaddhetuketi niḥsandehamavagatam | atha trivṛtkṛtabhūtabhautikotpādane śrutivirodho nirasyaḥ | tathāhi ākāśo ha vai nāma nāmarūpayornirvahiteti vākyaṁ tadvyākriyāṁ pareśahetukāmāha hantāhamiti vākyantu jīvahetukām | anena jīvenānupraviśya </w:t>
      </w:r>
      <w:r>
        <w:rPr>
          <w:rFonts w:ascii="Arial" w:eastAsia="Arial" w:hAnsi="Arial" w:cs="Arial"/>
          <w:sz w:val="26"/>
          <w:szCs w:val="26"/>
        </w:rPr>
        <w:lastRenderedPageBreak/>
        <w:t>vyākaravāṇīktyuktestathaivārthāvabhāsāt | cāreṇa parasainyaṁ praviśya saṅkalayāmītyatra rājña sākṣāt saṅkalanakartṛtvaṁ na pratītam kintu cārasyaiveti | kiñca viriñco veti gaupavanaśrutyāpyetat paripuṣṭaṁ tasmājjīvakartṛkā seti | itthametayorvirodhasaṁśaye arthabhedāt virodhasya prāptau hantāhamityādivākyayugme'pi vakṣyamāṇarītyā pareśakartṛkatayā tasya vyākhyānādavirodha iti bhāvena nyāyasya pravṛttiḥ kasmāditi | caturmukhākhyāt jīvaviśeṣāt pareśāt vetyarthaḥ | seyamiti | sā sṛṣṭatejo'vannāsacchabditā brahmadevatā punaraikṣata | atrivṛtkṛtaistaistejo'vanairbhūtairvyavahārāsiddhiṁ vīkṣya trivṛtkṛtaistyairvyahārārhabhūtabhautikotpādanāya punarvicārayāñcakāretyarthaḥ | īkṣāprakāramāha hantetyādinā | imāstistro devatā dyotamānāni tejo'vannāni anena jīvena jīvaśaktimatā tadvyāpinā vātmanā svenaivāhamanupraviśya trivṛtamiti tribhīrūpairvṛt vartanaṁ yasyāstām ityevaṁ vicāryātmanaiva tāḥ praviṣya tāsāmekaikāṁ tathā kṛtavānityarthaḥ | iheti | nāmarūpayoḥ saṁjñāmūrttyorvyākriyā nirmitiḥ | aneneti | atra jīvakartṛka praveśavyākaraṇe pratīte cāreṇa praviśetyādivākye praveśasaṅkalane yathā cārakartṛke | na ceti | anena jīveneti tṛtīyā sahārthā na mantavyā | tatra hetuḥ sambhavantyāmiti | yaduktam—upapadavibhakteḥ kārakavibhaktirbalīyasīti | na ca karaṇārtheti | sādhakatamaṁ karaṇalakṣaṇaṁ pāṇininā smṛtam | tādṛśakaraṇatayā jīve'ṅgīkṛte hareḥ satyasaṅkalpatvaṁ vyāhanyetetyarthaḥ |</w:t>
      </w:r>
    </w:p>
    <w:p w14:paraId="73B5A95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ktvāpratyayeneti | samānakartṛkayoḥ pūrvakāle iti pāṇinisūtram | ekakartṛkayordhātvarthayoḥ pūrvakāle vartamānāt dhātoḥ ktvā syāditi tasyārthaḥ | tathāca vyākaraṇavirodhāpattiritibhāvaḥ | na caitasminniti | etasmin jīvakartṛtvapakṣe karavāṇīti kathamuttamapuruṣaḥ tasyāsmadyupapade prayogāditi na ca vācyam | tatra hetuścāreṇeti | tatrānupraveśasaṅkalane cārakartṛke eva rājanyupacarite tathā jīvakartṛke eva te harāvupacaritavye ityarthaḥ |</w:t>
      </w:r>
    </w:p>
    <w:p w14:paraId="1B2DBD75" w14:textId="77777777" w:rsidR="00C0265A" w:rsidRDefault="00C0265A" w:rsidP="00C0265A">
      <w:pPr>
        <w:spacing w:after="0" w:line="312" w:lineRule="auto"/>
        <w:rPr>
          <w:rFonts w:ascii="Arial" w:eastAsia="Arial" w:hAnsi="Arial" w:cs="Arial"/>
          <w:sz w:val="26"/>
          <w:szCs w:val="26"/>
        </w:rPr>
      </w:pPr>
    </w:p>
    <w:p w14:paraId="44C9DEFC"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 xml:space="preserve">saṁjñeti | trivṛt tejo'vannānāṁ trairūpeṇya vartanaṁ tat kurvato harerityarthaḥ | trīṇyekaikamityasyārthaḥ | trīṇi tejo'vannāni pratyekaṁ dvidhā kuryāt | ekatantrīṇyardhāni nyasyedekatastrīṇyardhānītyarthaḥ | athaikatamāni trīṇyarddhāni pratyekaṁ dvidhā kuryāt | dvidhā vibhaktamekatamamardhaṁ tattanmukhyārdhaṁ hitvā anyayorardhayoścet yojayet tadā pratyekaṁ trirūpatā syāt | yasyārdhasya dvau bhāgau kṛtau tatsambandhi mukhyamarddhaṁ tyaktānyadīyayormukhyārdhayorjayediti yāvat | itthañca </w:t>
      </w:r>
      <w:r>
        <w:rPr>
          <w:rFonts w:ascii="Arial" w:eastAsia="Arial" w:hAnsi="Arial" w:cs="Arial"/>
          <w:sz w:val="26"/>
          <w:szCs w:val="26"/>
        </w:rPr>
        <w:lastRenderedPageBreak/>
        <w:t>tritvasaṁkhyāsamāveśaḥ | mukhyārdhaṁ sthūlārdhamiti | tasminniti śrībhāgavate | atrivṛtāmiti | tatrāṇḍotpādane | yadeti śrībhāgavate | yadā ete asaṅgatā amilitā āsan ataeva yadā āyatanasya śarīrasya nirmāṇe na śekuḥ | sadasattvaṁ pradhānaguṇabhāvam | upādāya svīkṛtya | ubhayaṁ samaṣṭivyaṣṭyātmakaṁ śarīraṁ sasṛjuriti | ihetyuktasmṛtau | vibhajyetyasyārthaḥ | sa devo hariḥ pañcabhūtānyādau dvidhā vibhajya teṣāṁ pañcārddhānyekataḥ sthāpayati anyāni pañcārddhāni tvekataḥ | atha tadarddhāni teṣāṁ dvidhā vibhaktānāṁ pañcānāṁ bhūtānām pañcakhaṇḍāni punarabdhibhāgāni pratyekaṁ catuḥkhaṇḍāni kṛtvā tattaccaturddhā vibhaktaṁ pañcānāmardhānāmekatamamarddhaṁ tadanyeṣu mukhyeṣu sthūleṣu yuñjan kṣipan san sa devaḥ pañcānāṁ bhūtānāṁ pañcīkṛtiṁ pratyekaṁ pañcarūpatāṁ paśyati sma adrākṣīt | yasyārdhasya catvāraḥ khaṇḍāḥ kṛtāstadīyāt sthūlārddhādanyeṣu sthūlārdheṣvityarthaḥ | annamiti | puruṣeṇāśitamannaṁ tredhā pariṇamate purīṣaṁ māṁsaṁ manaśceti | tena pītā āpastredhā pariṇamante mūtraṁ lohitaṁ prāṇāśceti | tenāśitaṁ tejo'gnyādidīpakaṁ ghṛtādi tredhā pariṇamate asthi majjā vā ceti | atra manaso'nnabhakṣaṇe svāsthyamātreṇa tatkāryatvaṁ prāṇasya jalādhīnasthitimātreṇa jalakāryatvaṁ vāco jñānānukūlatva sāmyena tejaḥkāryatvaṁ ceti bodhyam | sarvāṇīti | dhīraḥ sarvajño hariḥ sarvāṇi rūpāṇi devamanuṣyādiśarīrāṇi vicitya nirmāya nāmāni ca teṣāṁ kṛtvā nāmarūpabhājo jīvānutpādyetyarthaḥ | tairnijavibhinnāṁśairabhivadan vācaṁ prakāśayannāsta ityarthaḥ ||20||</w:t>
      </w:r>
    </w:p>
    <w:p w14:paraId="0F7C4D34" w14:textId="77777777" w:rsidR="00C0265A" w:rsidRDefault="00C0265A" w:rsidP="00C0265A">
      <w:pPr>
        <w:spacing w:after="0" w:line="312" w:lineRule="auto"/>
        <w:rPr>
          <w:rFonts w:ascii="Arial" w:eastAsia="Arial" w:hAnsi="Arial" w:cs="Arial"/>
          <w:sz w:val="26"/>
          <w:szCs w:val="26"/>
        </w:rPr>
      </w:pPr>
    </w:p>
    <w:p w14:paraId="2EAA8DB2"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prasaṅgasaṅgatyā mūrttiśabditasya dehasya viśeṣo darśate | dehasya kvacit pārthivatvaṁ kvacidāpyatvaṁ kvacit taijasatvañca śrutam | tāsāṁ śrutīnāṁ virodho'sti na veti sandehe bhinnārthatvādastīti prāpte tatra tatrāpi tadanyāṁśayornyagbhāvenāvasthiteḥ pratipādanādavirodha ityāśayenādhikaraṇasya pravṛttirathetyādinā | śarīraṁ kartṛ | adbhya iti kauṇḍilyaśrutiḥ | idaṁ śarīram | iha vīkṣā | kasyacindehaḥ pārthivaḥ kasyacidāpyaḥ kasyacit taijaso bhavatītyevaṁ siddhāntaḥ kiṁvā sarveṣāṁ dehāstrirūpā iti bhāvaḥ |</w:t>
      </w:r>
    </w:p>
    <w:p w14:paraId="600ABC48" w14:textId="77777777" w:rsidR="00C0265A" w:rsidRDefault="00C0265A" w:rsidP="00C0265A">
      <w:pPr>
        <w:spacing w:after="0" w:line="312" w:lineRule="auto"/>
        <w:rPr>
          <w:rFonts w:ascii="Arial" w:eastAsia="Arial" w:hAnsi="Arial" w:cs="Arial"/>
          <w:sz w:val="26"/>
          <w:szCs w:val="26"/>
        </w:rPr>
      </w:pPr>
    </w:p>
    <w:p w14:paraId="16E5EF19"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māṁsādīti | yathāśabdamitiśrutyanusāreṇetyarthaḥ ||21||</w:t>
      </w:r>
    </w:p>
    <w:p w14:paraId="0E125CDD" w14:textId="77777777" w:rsidR="00C0265A" w:rsidRDefault="00C0265A" w:rsidP="00C0265A">
      <w:pPr>
        <w:spacing w:after="0" w:line="312" w:lineRule="auto"/>
        <w:rPr>
          <w:rFonts w:ascii="Arial" w:eastAsia="Arial" w:hAnsi="Arial" w:cs="Arial"/>
          <w:sz w:val="26"/>
          <w:szCs w:val="26"/>
        </w:rPr>
      </w:pPr>
    </w:p>
    <w:p w14:paraId="71814866"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lastRenderedPageBreak/>
        <w:t>vaiśeṣyāditi | sarvatreti | triṣvapi bhūteṣu trividheṣu deheṣu cetyarthaḥ | tathā vādastādṛśo vyavahāraḥ saṅgacchate ityarthaḥ | tadevamaviruddhānāṁ śrutīnāṁ samanvayaḥ sarveśvare siddhaḥ ||22||</w:t>
      </w:r>
    </w:p>
    <w:p w14:paraId="07C36127" w14:textId="77777777" w:rsidR="00C0265A" w:rsidRDefault="00C0265A" w:rsidP="00C0265A">
      <w:pPr>
        <w:spacing w:after="0" w:line="312" w:lineRule="auto"/>
        <w:rPr>
          <w:rFonts w:ascii="Arial" w:eastAsia="Arial" w:hAnsi="Arial" w:cs="Arial"/>
          <w:sz w:val="26"/>
          <w:szCs w:val="26"/>
        </w:rPr>
      </w:pPr>
    </w:p>
    <w:p w14:paraId="6D72BE73" w14:textId="77777777" w:rsidR="00C0265A" w:rsidRDefault="00C0265A" w:rsidP="00C0265A">
      <w:pPr>
        <w:spacing w:after="0" w:line="312" w:lineRule="auto"/>
        <w:rPr>
          <w:rFonts w:ascii="Arial" w:eastAsia="Arial" w:hAnsi="Arial" w:cs="Arial"/>
          <w:sz w:val="26"/>
          <w:szCs w:val="26"/>
        </w:rPr>
      </w:pPr>
      <w:r>
        <w:rPr>
          <w:rFonts w:ascii="Arial" w:eastAsia="Arial" w:hAnsi="Arial" w:cs="Arial"/>
          <w:sz w:val="26"/>
          <w:szCs w:val="26"/>
        </w:rPr>
        <w:t>itthaṁ ṣaṭpañcāśadadhikaikaśatasūtrakeṇa catuḥpañcāśadadhikaraṇena dvitīyādhyāyena bhagavatsamanvayapratikūlān parapakṣān nirasya saharṣo bhāṣyakṛt upakārīva bhagavantaṁ patyupakāraṁ yācate vardhasveti | he kalpāga kalpataro samaṁ yathā syāt tathā samastāt sarvatastvaṁ vardhasva | tataḥ kiṁ tatrāha | āśritānāṁ tāpakṣatiṁ kuru | nanu me vṛddhiḥ pūrvaṁ kiṁ nāsīt tatrāha tvadaṅgeti | hiṁsrāvṛtasya te kuto vṛddhivārteti | idānīṁ tacchedāt te ghanapalāśitā sarvataḥ prasāraśca syādeveti bhāvaḥ | hiṁsrāḥ kaṇṭakajaḍitāḥ labhāviśeṣaḥ bhagavadvimukhāḥ sāṁkhyādayaśca | tāpaḥ sūryakṛtaḥ ādhyātmakādiduḥkhañceti ||</w:t>
      </w:r>
    </w:p>
    <w:p w14:paraId="66014533" w14:textId="77777777" w:rsidR="00C0265A" w:rsidRDefault="00C0265A" w:rsidP="00C0265A">
      <w:pPr>
        <w:spacing w:after="0" w:line="312" w:lineRule="auto"/>
        <w:rPr>
          <w:rFonts w:ascii="Arial" w:eastAsia="Arial" w:hAnsi="Arial" w:cs="Arial"/>
          <w:sz w:val="26"/>
          <w:szCs w:val="26"/>
        </w:rPr>
      </w:pPr>
    </w:p>
    <w:p w14:paraId="59C8A671" w14:textId="77777777" w:rsidR="00C0265A" w:rsidRDefault="00C0265A" w:rsidP="00C0265A">
      <w:pPr>
        <w:spacing w:after="0" w:line="312" w:lineRule="auto"/>
        <w:jc w:val="center"/>
        <w:rPr>
          <w:rFonts w:ascii="Arial" w:eastAsia="Arial" w:hAnsi="Arial" w:cs="Arial"/>
          <w:sz w:val="26"/>
          <w:szCs w:val="26"/>
        </w:rPr>
      </w:pPr>
      <w:r>
        <w:rPr>
          <w:rFonts w:ascii="Arial" w:eastAsia="Arial" w:hAnsi="Arial" w:cs="Arial"/>
          <w:sz w:val="26"/>
          <w:szCs w:val="26"/>
        </w:rPr>
        <w:t>iti śrīgovindabhāṣyavyākhyāne sūkṣmābhidhāne dvitīyādhyāyabhāṣyasya</w:t>
      </w:r>
    </w:p>
    <w:p w14:paraId="01A632FE" w14:textId="77777777" w:rsidR="00C0265A" w:rsidRDefault="00C0265A" w:rsidP="00C0265A">
      <w:pPr>
        <w:spacing w:after="0" w:line="312" w:lineRule="auto"/>
        <w:jc w:val="center"/>
        <w:rPr>
          <w:rFonts w:ascii="Arial" w:eastAsia="Arial" w:hAnsi="Arial" w:cs="Arial"/>
          <w:sz w:val="26"/>
          <w:szCs w:val="26"/>
        </w:rPr>
      </w:pPr>
      <w:r>
        <w:rPr>
          <w:rFonts w:ascii="Arial" w:eastAsia="Arial" w:hAnsi="Arial" w:cs="Arial"/>
          <w:sz w:val="26"/>
          <w:szCs w:val="26"/>
        </w:rPr>
        <w:t>caturthaḥ pādo vyākhyāteḥ ||2||4||</w:t>
      </w:r>
    </w:p>
    <w:p w14:paraId="2DE16C5D" w14:textId="77777777" w:rsidR="00C0265A" w:rsidRDefault="00C0265A" w:rsidP="00C0265A">
      <w:pPr>
        <w:spacing w:after="0" w:line="312" w:lineRule="auto"/>
        <w:jc w:val="center"/>
        <w:rPr>
          <w:rFonts w:ascii="Arial" w:eastAsia="Arial" w:hAnsi="Arial" w:cs="Arial"/>
          <w:sz w:val="26"/>
          <w:szCs w:val="26"/>
        </w:rPr>
      </w:pPr>
      <w:bookmarkStart w:id="10" w:name="_GoBack"/>
      <w:bookmarkEnd w:id="10"/>
    </w:p>
    <w:p w14:paraId="2808D253" w14:textId="77777777" w:rsidR="00C0265A" w:rsidRDefault="00C0265A" w:rsidP="00C0265A">
      <w:pPr>
        <w:spacing w:after="0" w:line="312" w:lineRule="auto"/>
        <w:jc w:val="center"/>
        <w:rPr>
          <w:rFonts w:ascii="Arial" w:eastAsia="Arial" w:hAnsi="Arial" w:cs="Arial"/>
          <w:sz w:val="26"/>
          <w:szCs w:val="26"/>
        </w:rPr>
      </w:pPr>
    </w:p>
    <w:p w14:paraId="75920375" w14:textId="77777777" w:rsidR="00C0265A" w:rsidRDefault="00C0265A">
      <w:pPr>
        <w:spacing w:after="0" w:line="312" w:lineRule="auto"/>
        <w:jc w:val="center"/>
        <w:rPr>
          <w:rFonts w:ascii="Arial" w:eastAsia="Arial" w:hAnsi="Arial" w:cs="Arial"/>
          <w:sz w:val="26"/>
          <w:szCs w:val="26"/>
        </w:rPr>
      </w:pPr>
    </w:p>
    <w:p w14:paraId="0000008B" w14:textId="77777777" w:rsidR="00D21819" w:rsidRDefault="00D21819">
      <w:pPr>
        <w:spacing w:after="0" w:line="312" w:lineRule="auto"/>
        <w:rPr>
          <w:rFonts w:ascii="Arial" w:eastAsia="Arial" w:hAnsi="Arial" w:cs="Arial"/>
          <w:sz w:val="26"/>
          <w:szCs w:val="26"/>
        </w:rPr>
      </w:pPr>
    </w:p>
    <w:sectPr w:rsidR="00D21819">
      <w:pgSz w:w="11907" w:h="16839"/>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raja-mohana" w:date="2019-06-18T18:53:00Z" w:initials="">
    <w:p w14:paraId="00000091" w14:textId="77777777" w:rsidR="00D21819" w:rsidRDefault="00F545C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2" w:author="Vraja-mohana" w:date="2019-06-18T18:55:00Z" w:initials="">
    <w:p w14:paraId="00000092" w14:textId="77777777" w:rsidR="00D21819" w:rsidRDefault="00F545C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3" w:author="Vraja Mohana Dāsa" w:date="2019-07-07T09:46:00Z" w:initials="">
    <w:p w14:paraId="0000008E" w14:textId="77777777" w:rsidR="00D21819" w:rsidRDefault="00F545C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text says only svayamburnitya</w:t>
      </w:r>
      <w:r>
        <w:rPr>
          <w:rFonts w:ascii="Arial" w:eastAsia="Arial" w:hAnsi="Arial" w:cs="Arial"/>
          <w:color w:val="000000"/>
        </w:rPr>
        <w:t>ḥ</w:t>
      </w:r>
      <w:r>
        <w:rPr>
          <w:rFonts w:ascii="Arial" w:eastAsia="Arial" w:hAnsi="Arial" w:cs="Arial"/>
          <w:color w:val="000000"/>
        </w:rPr>
        <w:t xml:space="preserve"> not svayambūrnitya</w:t>
      </w:r>
      <w:r>
        <w:rPr>
          <w:rFonts w:ascii="Arial" w:eastAsia="Arial" w:hAnsi="Arial" w:cs="Arial"/>
          <w:color w:val="000000"/>
        </w:rPr>
        <w:t>ḥ</w:t>
      </w:r>
      <w:r>
        <w:rPr>
          <w:rFonts w:ascii="Arial" w:eastAsia="Arial" w:hAnsi="Arial" w:cs="Arial"/>
          <w:color w:val="000000"/>
        </w:rPr>
        <w:t>. I'm not sure if both forms are correct.</w:t>
      </w:r>
    </w:p>
  </w:comment>
  <w:comment w:id="4" w:author="Willi" w:date="2019-07-07T11:38:00Z" w:initials="">
    <w:p w14:paraId="0000008F" w14:textId="77777777" w:rsidR="00D21819" w:rsidRDefault="00F545C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am using the pdf in devanagari from </w:t>
      </w:r>
      <w:r>
        <w:rPr>
          <w:rFonts w:ascii="Arial" w:eastAsia="Arial" w:hAnsi="Arial" w:cs="Arial"/>
          <w:color w:val="000000"/>
        </w:rPr>
        <w:t>gaudiya math. Did you use the book in bengali script?</w:t>
      </w:r>
    </w:p>
  </w:comment>
  <w:comment w:id="5" w:author="Vraja Mohana Dāsa" w:date="2019-07-07T13:07:00Z" w:initials="">
    <w:p w14:paraId="00000090" w14:textId="77777777" w:rsidR="00D21819" w:rsidRDefault="00F545C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I rely completely on the Bengali edition</w:t>
      </w:r>
    </w:p>
  </w:comment>
  <w:comment w:id="8" w:author="Vraja-mohana" w:date="2019-06-19T14:49:00Z" w:initials="">
    <w:p w14:paraId="0000008D" w14:textId="77777777" w:rsidR="00D21819" w:rsidRDefault="00F545C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9" w:author="Vraja-mohana" w:date="2019-06-19T14:58:00Z" w:initials="">
    <w:p w14:paraId="0000008C" w14:textId="77777777" w:rsidR="00D21819" w:rsidRDefault="00F545C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91" w15:done="0"/>
  <w15:commentEx w15:paraId="00000092" w15:done="0"/>
  <w15:commentEx w15:paraId="0000008E" w15:done="0"/>
  <w15:commentEx w15:paraId="0000008F" w15:done="0"/>
  <w15:commentEx w15:paraId="00000090" w15:done="0"/>
  <w15:commentEx w15:paraId="0000008D" w15:done="0"/>
  <w15:commentEx w15:paraId="000000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91" w16cid:durableId="2178EDAB"/>
  <w16cid:commentId w16cid:paraId="00000092" w16cid:durableId="2178EDAC"/>
  <w16cid:commentId w16cid:paraId="0000008E" w16cid:durableId="2178EDAD"/>
  <w16cid:commentId w16cid:paraId="0000008F" w16cid:durableId="2178EDAE"/>
  <w16cid:commentId w16cid:paraId="00000090" w16cid:durableId="2178EDAF"/>
  <w16cid:commentId w16cid:paraId="0000008D" w16cid:durableId="2178EDB0"/>
  <w16cid:commentId w16cid:paraId="0000008C" w16cid:durableId="2178ED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hinoor Bangla">
    <w:panose1 w:val="02000000000000000000"/>
    <w:charset w:val="4D"/>
    <w:family w:val="auto"/>
    <w:pitch w:val="variable"/>
    <w:sig w:usb0="00010007" w:usb1="00000000" w:usb2="00000000" w:usb3="00000000" w:csb0="00000093" w:csb1="00000000"/>
  </w:font>
  <w:font w:name="Nirmala UI">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19"/>
    <w:rsid w:val="00C0265A"/>
    <w:rsid w:val="00D21819"/>
    <w:rsid w:val="00F545C7"/>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ecimalSymbol w:val="."/>
  <w:listSeparator w:val=","/>
  <w14:docId w14:val="7742B10E"/>
  <w15:docId w15:val="{6A73D079-15B2-E845-97C4-F19F244B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265A"/>
    <w:pPr>
      <w:spacing w:after="0"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C0265A"/>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12605</Words>
  <Characters>110421</Characters>
  <Application>Microsoft Office Word</Application>
  <DocSecurity>0</DocSecurity>
  <Lines>2123</Lines>
  <Paragraphs>286</Paragraphs>
  <ScaleCrop>false</ScaleCrop>
  <Company/>
  <LinksUpToDate>false</LinksUpToDate>
  <CharactersWithSpaces>122740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2019-11-15T04:01:00Z</dcterms:created>
  <dcterms:modified xsi:type="dcterms:W3CDTF">2019-11-15T04:01:00Z</dcterms:modified>
</cp:coreProperties>
</file>