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0199" w:rsidRDefault="009A1DF2">
      <w:pPr>
        <w:spacing w:after="0" w:line="312" w:lineRule="auto"/>
        <w:jc w:val="center"/>
        <w:rPr>
          <w:rFonts w:ascii="Arial" w:eastAsia="Arial" w:hAnsi="Arial" w:cs="Arial"/>
          <w:sz w:val="26"/>
          <w:szCs w:val="26"/>
        </w:rPr>
      </w:pPr>
      <w:r>
        <w:rPr>
          <w:rFonts w:ascii="Arial" w:eastAsia="Arial" w:hAnsi="Arial" w:cs="Arial"/>
          <w:sz w:val="26"/>
          <w:szCs w:val="26"/>
        </w:rPr>
        <w:t>prathamapāda</w:t>
      </w:r>
      <w:r>
        <w:rPr>
          <w:rFonts w:ascii="Arial" w:eastAsia="Arial" w:hAnsi="Arial" w:cs="Arial"/>
          <w:sz w:val="26"/>
          <w:szCs w:val="26"/>
        </w:rPr>
        <w:t>ḥ</w:t>
      </w:r>
      <w:r>
        <w:rPr>
          <w:rFonts w:ascii="Arial" w:eastAsia="Arial" w:hAnsi="Arial" w:cs="Arial"/>
          <w:sz w:val="26"/>
          <w:szCs w:val="26"/>
        </w:rPr>
        <w:t xml:space="preserve">  |</w:t>
      </w:r>
    </w:p>
    <w:p w14:paraId="00000002" w14:textId="77777777" w:rsidR="007F0199" w:rsidRDefault="009A1DF2">
      <w:pPr>
        <w:spacing w:after="0" w:line="312" w:lineRule="auto"/>
        <w:jc w:val="center"/>
        <w:rPr>
          <w:rFonts w:ascii="Arial" w:eastAsia="Arial" w:hAnsi="Arial" w:cs="Arial"/>
          <w:sz w:val="26"/>
          <w:szCs w:val="26"/>
        </w:rPr>
      </w:pPr>
      <w:r>
        <w:rPr>
          <w:rFonts w:ascii="Arial" w:eastAsia="Arial" w:hAnsi="Arial" w:cs="Arial"/>
          <w:sz w:val="26"/>
          <w:szCs w:val="26"/>
        </w:rPr>
        <w:t xml:space="preserve"> </w:t>
      </w:r>
    </w:p>
    <w:p w14:paraId="00000003" w14:textId="77777777" w:rsidR="007F0199" w:rsidRDefault="009A1DF2">
      <w:pPr>
        <w:spacing w:after="0" w:line="312" w:lineRule="auto"/>
        <w:jc w:val="center"/>
        <w:rPr>
          <w:rFonts w:ascii="Arial" w:eastAsia="Arial" w:hAnsi="Arial" w:cs="Arial"/>
          <w:sz w:val="26"/>
          <w:szCs w:val="26"/>
        </w:rPr>
      </w:pPr>
      <w:r>
        <w:rPr>
          <w:rFonts w:ascii="Arial" w:eastAsia="Arial" w:hAnsi="Arial" w:cs="Arial"/>
          <w:sz w:val="26"/>
          <w:szCs w:val="26"/>
        </w:rPr>
        <w:t>[—</w:t>
      </w:r>
      <w:r>
        <w:rPr>
          <w:rFonts w:ascii="Arial" w:eastAsia="Arial" w:hAnsi="Arial" w:cs="Arial"/>
          <w:sz w:val="26"/>
          <w:szCs w:val="26"/>
        </w:rPr>
        <w:t>ṭ</w:t>
      </w:r>
      <w:r>
        <w:rPr>
          <w:rFonts w:ascii="Arial" w:eastAsia="Arial" w:hAnsi="Arial" w:cs="Arial"/>
          <w:sz w:val="26"/>
          <w:szCs w:val="26"/>
        </w:rPr>
        <w:t>īkā]</w:t>
      </w:r>
    </w:p>
    <w:p w14:paraId="00000004" w14:textId="77777777" w:rsidR="007F0199" w:rsidRDefault="007F0199">
      <w:pPr>
        <w:spacing w:after="0" w:line="312" w:lineRule="auto"/>
        <w:rPr>
          <w:rFonts w:ascii="Arial" w:eastAsia="Arial" w:hAnsi="Arial" w:cs="Arial"/>
          <w:sz w:val="26"/>
          <w:szCs w:val="26"/>
        </w:rPr>
      </w:pPr>
    </w:p>
    <w:p w14:paraId="00000005" w14:textId="77777777" w:rsidR="007F0199" w:rsidRDefault="009A1DF2">
      <w:pPr>
        <w:spacing w:after="0" w:line="312" w:lineRule="auto"/>
        <w:jc w:val="center"/>
        <w:rPr>
          <w:rFonts w:ascii="Arial" w:eastAsia="Arial" w:hAnsi="Arial" w:cs="Arial"/>
          <w:sz w:val="26"/>
          <w:szCs w:val="26"/>
        </w:rPr>
      </w:pPr>
      <w:r>
        <w:rPr>
          <w:rFonts w:ascii="Arial" w:eastAsia="Arial" w:hAnsi="Arial" w:cs="Arial"/>
          <w:sz w:val="26"/>
          <w:szCs w:val="26"/>
        </w:rPr>
        <w:t>o</w:t>
      </w:r>
      <w:r>
        <w:rPr>
          <w:rFonts w:ascii="Arial" w:eastAsia="Arial" w:hAnsi="Arial" w:cs="Arial"/>
          <w:sz w:val="26"/>
          <w:szCs w:val="26"/>
        </w:rPr>
        <w:t>ṁ</w:t>
      </w:r>
      <w:r>
        <w:rPr>
          <w:rFonts w:ascii="Arial" w:eastAsia="Arial" w:hAnsi="Arial" w:cs="Arial"/>
          <w:sz w:val="26"/>
          <w:szCs w:val="26"/>
        </w:rPr>
        <w:t xml:space="preserve"> nama</w:t>
      </w:r>
      <w:r>
        <w:rPr>
          <w:rFonts w:ascii="Arial" w:eastAsia="Arial" w:hAnsi="Arial" w:cs="Arial"/>
          <w:sz w:val="26"/>
          <w:szCs w:val="26"/>
        </w:rPr>
        <w:t>ḥ</w:t>
      </w:r>
      <w:r>
        <w:rPr>
          <w:rFonts w:ascii="Arial" w:eastAsia="Arial" w:hAnsi="Arial" w:cs="Arial"/>
          <w:sz w:val="26"/>
          <w:szCs w:val="26"/>
        </w:rPr>
        <w:t xml:space="preserve"> śrībhagavate govindāya |</w:t>
      </w:r>
    </w:p>
    <w:p w14:paraId="00000006" w14:textId="77777777" w:rsidR="007F0199" w:rsidRDefault="007F0199">
      <w:pPr>
        <w:spacing w:after="0" w:line="312" w:lineRule="auto"/>
        <w:rPr>
          <w:rFonts w:ascii="Arial" w:eastAsia="Arial" w:hAnsi="Arial" w:cs="Arial"/>
          <w:sz w:val="26"/>
          <w:szCs w:val="26"/>
        </w:rPr>
      </w:pPr>
    </w:p>
    <w:p w14:paraId="00000007"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vedāstathā sm</w:t>
      </w:r>
      <w:r>
        <w:rPr>
          <w:rFonts w:ascii="Arial" w:eastAsia="Arial" w:hAnsi="Arial" w:cs="Arial"/>
          <w:sz w:val="26"/>
          <w:szCs w:val="26"/>
        </w:rPr>
        <w:t>ṛ</w:t>
      </w:r>
      <w:r>
        <w:rPr>
          <w:rFonts w:ascii="Arial" w:eastAsia="Arial" w:hAnsi="Arial" w:cs="Arial"/>
          <w:sz w:val="26"/>
          <w:szCs w:val="26"/>
        </w:rPr>
        <w:t>tagiro yamacintyaśakti s</w:t>
      </w:r>
      <w:r>
        <w:rPr>
          <w:rFonts w:ascii="Arial" w:eastAsia="Arial" w:hAnsi="Arial" w:cs="Arial"/>
          <w:sz w:val="26"/>
          <w:szCs w:val="26"/>
        </w:rPr>
        <w:t>ṛṣṭ</w:t>
      </w:r>
      <w:r>
        <w:rPr>
          <w:rFonts w:ascii="Arial" w:eastAsia="Arial" w:hAnsi="Arial" w:cs="Arial"/>
          <w:sz w:val="26"/>
          <w:szCs w:val="26"/>
        </w:rPr>
        <w:t>isthitipralayakara</w:t>
      </w:r>
      <w:r>
        <w:rPr>
          <w:rFonts w:ascii="Arial" w:eastAsia="Arial" w:hAnsi="Arial" w:cs="Arial"/>
          <w:sz w:val="26"/>
          <w:szCs w:val="26"/>
        </w:rPr>
        <w:t>ṇ</w:t>
      </w:r>
      <w:r>
        <w:rPr>
          <w:rFonts w:ascii="Arial" w:eastAsia="Arial" w:hAnsi="Arial" w:cs="Arial"/>
          <w:sz w:val="26"/>
          <w:szCs w:val="26"/>
        </w:rPr>
        <w:t>amāmanti |</w:t>
      </w:r>
    </w:p>
    <w:p w14:paraId="00000008"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ta</w:t>
      </w:r>
      <w:r>
        <w:rPr>
          <w:rFonts w:ascii="Arial" w:eastAsia="Arial" w:hAnsi="Arial" w:cs="Arial"/>
          <w:sz w:val="26"/>
          <w:szCs w:val="26"/>
        </w:rPr>
        <w:t>ṁ</w:t>
      </w:r>
      <w:r>
        <w:rPr>
          <w:rFonts w:ascii="Arial" w:eastAsia="Arial" w:hAnsi="Arial" w:cs="Arial"/>
          <w:sz w:val="26"/>
          <w:szCs w:val="26"/>
        </w:rPr>
        <w:t xml:space="preserve"> śyāmasundaramavikriyamātmamūrtti</w:t>
      </w:r>
      <w:r>
        <w:rPr>
          <w:rFonts w:ascii="Arial" w:eastAsia="Arial" w:hAnsi="Arial" w:cs="Arial"/>
          <w:sz w:val="26"/>
          <w:szCs w:val="26"/>
        </w:rPr>
        <w:t>ṁ</w:t>
      </w:r>
      <w:r>
        <w:rPr>
          <w:rFonts w:ascii="Arial" w:eastAsia="Arial" w:hAnsi="Arial" w:cs="Arial"/>
          <w:sz w:val="26"/>
          <w:szCs w:val="26"/>
        </w:rPr>
        <w:t xml:space="preserve"> sarveśvara</w:t>
      </w:r>
      <w:r>
        <w:rPr>
          <w:rFonts w:ascii="Arial" w:eastAsia="Arial" w:hAnsi="Arial" w:cs="Arial"/>
          <w:sz w:val="26"/>
          <w:szCs w:val="26"/>
        </w:rPr>
        <w:t>ṁ</w:t>
      </w:r>
      <w:r>
        <w:rPr>
          <w:rFonts w:ascii="Arial" w:eastAsia="Arial" w:hAnsi="Arial" w:cs="Arial"/>
          <w:sz w:val="26"/>
          <w:szCs w:val="26"/>
        </w:rPr>
        <w:t xml:space="preserve"> pra</w:t>
      </w:r>
      <w:r>
        <w:rPr>
          <w:rFonts w:ascii="Arial" w:eastAsia="Arial" w:hAnsi="Arial" w:cs="Arial"/>
          <w:sz w:val="26"/>
          <w:szCs w:val="26"/>
        </w:rPr>
        <w:t>ṇ</w:t>
      </w:r>
      <w:r>
        <w:rPr>
          <w:rFonts w:ascii="Arial" w:eastAsia="Arial" w:hAnsi="Arial" w:cs="Arial"/>
          <w:sz w:val="26"/>
          <w:szCs w:val="26"/>
        </w:rPr>
        <w:t>atimātravaśa</w:t>
      </w:r>
      <w:r>
        <w:rPr>
          <w:rFonts w:ascii="Arial" w:eastAsia="Arial" w:hAnsi="Arial" w:cs="Arial"/>
          <w:sz w:val="26"/>
          <w:szCs w:val="26"/>
        </w:rPr>
        <w:t>ṁ</w:t>
      </w:r>
      <w:r>
        <w:rPr>
          <w:rFonts w:ascii="Arial" w:eastAsia="Arial" w:hAnsi="Arial" w:cs="Arial"/>
          <w:sz w:val="26"/>
          <w:szCs w:val="26"/>
        </w:rPr>
        <w:t xml:space="preserve"> bhajāma</w:t>
      </w:r>
      <w:r>
        <w:rPr>
          <w:rFonts w:ascii="Arial" w:eastAsia="Arial" w:hAnsi="Arial" w:cs="Arial"/>
          <w:sz w:val="26"/>
          <w:szCs w:val="26"/>
        </w:rPr>
        <w:t>ḥ</w:t>
      </w:r>
      <w:r>
        <w:rPr>
          <w:rFonts w:ascii="Arial" w:eastAsia="Arial" w:hAnsi="Arial" w:cs="Arial"/>
          <w:sz w:val="26"/>
          <w:szCs w:val="26"/>
        </w:rPr>
        <w:t xml:space="preserve"> |</w:t>
      </w:r>
    </w:p>
    <w:p w14:paraId="00000009"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gajapatiranukampāsampadā yasya sadya</w:t>
      </w:r>
      <w:r>
        <w:rPr>
          <w:rFonts w:ascii="Arial" w:eastAsia="Arial" w:hAnsi="Arial" w:cs="Arial"/>
          <w:sz w:val="26"/>
          <w:szCs w:val="26"/>
        </w:rPr>
        <w:t>ḥ</w:t>
      </w:r>
      <w:r>
        <w:rPr>
          <w:rFonts w:ascii="Arial" w:eastAsia="Arial" w:hAnsi="Arial" w:cs="Arial"/>
          <w:sz w:val="26"/>
          <w:szCs w:val="26"/>
        </w:rPr>
        <w:t xml:space="preserve"> samajani nirabadya</w:t>
      </w:r>
      <w:r>
        <w:rPr>
          <w:rFonts w:ascii="Arial" w:eastAsia="Arial" w:hAnsi="Arial" w:cs="Arial"/>
          <w:sz w:val="26"/>
          <w:szCs w:val="26"/>
        </w:rPr>
        <w:t>ḥ</w:t>
      </w:r>
      <w:r>
        <w:rPr>
          <w:rFonts w:ascii="Arial" w:eastAsia="Arial" w:hAnsi="Arial" w:cs="Arial"/>
          <w:sz w:val="26"/>
          <w:szCs w:val="26"/>
        </w:rPr>
        <w:t xml:space="preserve"> sāndramānandam</w:t>
      </w:r>
      <w:r>
        <w:rPr>
          <w:rFonts w:ascii="Arial" w:eastAsia="Arial" w:hAnsi="Arial" w:cs="Arial"/>
          <w:sz w:val="26"/>
          <w:szCs w:val="26"/>
        </w:rPr>
        <w:t>ṛ</w:t>
      </w:r>
      <w:r>
        <w:rPr>
          <w:rFonts w:ascii="Arial" w:eastAsia="Arial" w:hAnsi="Arial" w:cs="Arial"/>
          <w:sz w:val="26"/>
          <w:szCs w:val="26"/>
        </w:rPr>
        <w:t xml:space="preserve">cchan | </w:t>
      </w:r>
    </w:p>
    <w:p w14:paraId="0000000A"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nivasatu mama tasmin k</w:t>
      </w:r>
      <w:r>
        <w:rPr>
          <w:rFonts w:ascii="Arial" w:eastAsia="Arial" w:hAnsi="Arial" w:cs="Arial"/>
          <w:sz w:val="26"/>
          <w:szCs w:val="26"/>
        </w:rPr>
        <w:t>ṛṣṇ</w:t>
      </w:r>
      <w:r>
        <w:rPr>
          <w:rFonts w:ascii="Arial" w:eastAsia="Arial" w:hAnsi="Arial" w:cs="Arial"/>
          <w:sz w:val="26"/>
          <w:szCs w:val="26"/>
        </w:rPr>
        <w:t>acaitanyarūpe matiratimadhurimnā dīpyamāne murārau ||</w:t>
      </w:r>
    </w:p>
    <w:p w14:paraId="0000000B" w14:textId="77777777" w:rsidR="007F0199" w:rsidRDefault="007F0199">
      <w:pPr>
        <w:spacing w:after="0" w:line="312" w:lineRule="auto"/>
        <w:rPr>
          <w:rFonts w:ascii="Arial" w:eastAsia="Arial" w:hAnsi="Arial" w:cs="Arial"/>
          <w:sz w:val="26"/>
          <w:szCs w:val="26"/>
        </w:rPr>
      </w:pPr>
    </w:p>
    <w:p w14:paraId="0000000C"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devābhyarthanamandare</w:t>
      </w:r>
      <w:r>
        <w:rPr>
          <w:rFonts w:ascii="Arial" w:eastAsia="Arial" w:hAnsi="Arial" w:cs="Arial"/>
          <w:sz w:val="26"/>
          <w:szCs w:val="26"/>
        </w:rPr>
        <w:t>ṇ</w:t>
      </w:r>
      <w:r>
        <w:rPr>
          <w:rFonts w:ascii="Arial" w:eastAsia="Arial" w:hAnsi="Arial" w:cs="Arial"/>
          <w:sz w:val="26"/>
          <w:szCs w:val="26"/>
        </w:rPr>
        <w:t>a mathitādbhaktīndirābhūdyata</w:t>
      </w:r>
      <w:r>
        <w:rPr>
          <w:rFonts w:ascii="Arial" w:eastAsia="Arial" w:hAnsi="Arial" w:cs="Arial"/>
          <w:sz w:val="26"/>
          <w:szCs w:val="26"/>
        </w:rPr>
        <w:t>ḥ</w:t>
      </w:r>
      <w:r>
        <w:rPr>
          <w:rFonts w:ascii="Arial" w:eastAsia="Arial" w:hAnsi="Arial" w:cs="Arial"/>
          <w:sz w:val="26"/>
          <w:szCs w:val="26"/>
        </w:rPr>
        <w:t xml:space="preserve"> śrīmadbhāgavatākhyanirjarataru</w:t>
      </w:r>
      <w:r>
        <w:rPr>
          <w:rFonts w:ascii="Arial" w:eastAsia="Arial" w:hAnsi="Arial" w:cs="Arial"/>
          <w:sz w:val="26"/>
          <w:szCs w:val="26"/>
        </w:rPr>
        <w:t>ḥ</w:t>
      </w:r>
      <w:r>
        <w:rPr>
          <w:rFonts w:ascii="Arial" w:eastAsia="Arial" w:hAnsi="Arial" w:cs="Arial"/>
          <w:sz w:val="26"/>
          <w:szCs w:val="26"/>
        </w:rPr>
        <w:t xml:space="preserve"> satsūtrar</w:t>
      </w:r>
      <w:r>
        <w:rPr>
          <w:rFonts w:ascii="Arial" w:eastAsia="Arial" w:hAnsi="Arial" w:cs="Arial"/>
          <w:sz w:val="26"/>
          <w:szCs w:val="26"/>
        </w:rPr>
        <w:t>annotkara</w:t>
      </w:r>
      <w:r>
        <w:rPr>
          <w:rFonts w:ascii="Arial" w:eastAsia="Arial" w:hAnsi="Arial" w:cs="Arial"/>
          <w:sz w:val="26"/>
          <w:szCs w:val="26"/>
        </w:rPr>
        <w:t>ḥ</w:t>
      </w:r>
      <w:r>
        <w:rPr>
          <w:rFonts w:ascii="Arial" w:eastAsia="Arial" w:hAnsi="Arial" w:cs="Arial"/>
          <w:sz w:val="26"/>
          <w:szCs w:val="26"/>
        </w:rPr>
        <w:t xml:space="preserve"> | dīvyadgītisudhā</w:t>
      </w:r>
      <w:r>
        <w:rPr>
          <w:rFonts w:ascii="Arial" w:eastAsia="Arial" w:hAnsi="Arial" w:cs="Arial"/>
          <w:sz w:val="26"/>
          <w:szCs w:val="26"/>
        </w:rPr>
        <w:t>ṁ</w:t>
      </w:r>
      <w:r>
        <w:rPr>
          <w:rFonts w:ascii="Arial" w:eastAsia="Arial" w:hAnsi="Arial" w:cs="Arial"/>
          <w:sz w:val="26"/>
          <w:szCs w:val="26"/>
        </w:rPr>
        <w:t>śukām</w:t>
      </w:r>
      <w:r>
        <w:rPr>
          <w:rFonts w:ascii="Arial" w:eastAsia="Arial" w:hAnsi="Arial" w:cs="Arial"/>
          <w:sz w:val="26"/>
          <w:szCs w:val="26"/>
        </w:rPr>
        <w:t>ṛ</w:t>
      </w:r>
      <w:r>
        <w:rPr>
          <w:rFonts w:ascii="Arial" w:eastAsia="Arial" w:hAnsi="Arial" w:cs="Arial"/>
          <w:sz w:val="26"/>
          <w:szCs w:val="26"/>
        </w:rPr>
        <w:t>tarucirjñānañca dhanvantari</w:t>
      </w:r>
      <w:r>
        <w:rPr>
          <w:rFonts w:ascii="Arial" w:eastAsia="Arial" w:hAnsi="Arial" w:cs="Arial"/>
          <w:sz w:val="26"/>
          <w:szCs w:val="26"/>
        </w:rPr>
        <w:t>ḥ</w:t>
      </w:r>
      <w:r>
        <w:rPr>
          <w:rFonts w:ascii="Arial" w:eastAsia="Arial" w:hAnsi="Arial" w:cs="Arial"/>
          <w:sz w:val="26"/>
          <w:szCs w:val="26"/>
        </w:rPr>
        <w:t xml:space="preserve"> </w:t>
      </w:r>
    </w:p>
    <w:p w14:paraId="0000000D"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sa śrīvyāsamahāmbudhirvijayate prītyai samantā</w:t>
      </w:r>
      <w:r>
        <w:rPr>
          <w:rFonts w:ascii="Arial" w:eastAsia="Arial" w:hAnsi="Arial" w:cs="Arial"/>
          <w:sz w:val="26"/>
          <w:szCs w:val="26"/>
        </w:rPr>
        <w:t>ṁ</w:t>
      </w:r>
      <w:r>
        <w:rPr>
          <w:rFonts w:ascii="Arial" w:eastAsia="Arial" w:hAnsi="Arial" w:cs="Arial"/>
          <w:sz w:val="26"/>
          <w:szCs w:val="26"/>
        </w:rPr>
        <w:t xml:space="preserve"> satām ||</w:t>
      </w:r>
    </w:p>
    <w:p w14:paraId="0000000E"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govindābhidhamindirāśritapada</w:t>
      </w:r>
      <w:r>
        <w:rPr>
          <w:rFonts w:ascii="Arial" w:eastAsia="Arial" w:hAnsi="Arial" w:cs="Arial"/>
          <w:sz w:val="26"/>
          <w:szCs w:val="26"/>
        </w:rPr>
        <w:t>ṁ</w:t>
      </w:r>
      <w:r>
        <w:rPr>
          <w:rFonts w:ascii="Arial" w:eastAsia="Arial" w:hAnsi="Arial" w:cs="Arial"/>
          <w:sz w:val="26"/>
          <w:szCs w:val="26"/>
        </w:rPr>
        <w:t xml:space="preserve"> hastastharatnādivat </w:t>
      </w:r>
    </w:p>
    <w:p w14:paraId="0000000F"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tattva</w:t>
      </w:r>
      <w:r>
        <w:rPr>
          <w:rFonts w:ascii="Arial" w:eastAsia="Arial" w:hAnsi="Arial" w:cs="Arial"/>
          <w:sz w:val="26"/>
          <w:szCs w:val="26"/>
        </w:rPr>
        <w:t>ṁ</w:t>
      </w:r>
      <w:r>
        <w:rPr>
          <w:rFonts w:ascii="Arial" w:eastAsia="Arial" w:hAnsi="Arial" w:cs="Arial"/>
          <w:sz w:val="26"/>
          <w:szCs w:val="26"/>
        </w:rPr>
        <w:t xml:space="preserve"> tattvaviduttamau k</w:t>
      </w:r>
      <w:r>
        <w:rPr>
          <w:rFonts w:ascii="Arial" w:eastAsia="Arial" w:hAnsi="Arial" w:cs="Arial"/>
          <w:sz w:val="26"/>
          <w:szCs w:val="26"/>
        </w:rPr>
        <w:t>ṣ</w:t>
      </w:r>
      <w:r>
        <w:rPr>
          <w:rFonts w:ascii="Arial" w:eastAsia="Arial" w:hAnsi="Arial" w:cs="Arial"/>
          <w:sz w:val="26"/>
          <w:szCs w:val="26"/>
        </w:rPr>
        <w:t>ititale yau darśayāñcakratu</w:t>
      </w:r>
      <w:r>
        <w:rPr>
          <w:rFonts w:ascii="Arial" w:eastAsia="Arial" w:hAnsi="Arial" w:cs="Arial"/>
          <w:sz w:val="26"/>
          <w:szCs w:val="26"/>
        </w:rPr>
        <w:t>ḥ</w:t>
      </w:r>
      <w:r>
        <w:rPr>
          <w:rFonts w:ascii="Arial" w:eastAsia="Arial" w:hAnsi="Arial" w:cs="Arial"/>
          <w:sz w:val="26"/>
          <w:szCs w:val="26"/>
        </w:rPr>
        <w:t xml:space="preserve"> | māyāvādamahāndhakārapa</w:t>
      </w:r>
      <w:r>
        <w:rPr>
          <w:rFonts w:ascii="Arial" w:eastAsia="Arial" w:hAnsi="Arial" w:cs="Arial"/>
          <w:sz w:val="26"/>
          <w:szCs w:val="26"/>
        </w:rPr>
        <w:t>ṭ</w:t>
      </w:r>
      <w:r>
        <w:rPr>
          <w:rFonts w:ascii="Arial" w:eastAsia="Arial" w:hAnsi="Arial" w:cs="Arial"/>
          <w:sz w:val="26"/>
          <w:szCs w:val="26"/>
        </w:rPr>
        <w:t>a</w:t>
      </w:r>
      <w:r>
        <w:rPr>
          <w:rFonts w:ascii="Arial" w:eastAsia="Arial" w:hAnsi="Arial" w:cs="Arial"/>
          <w:sz w:val="26"/>
          <w:szCs w:val="26"/>
        </w:rPr>
        <w:t>līsatpu</w:t>
      </w:r>
      <w:r>
        <w:rPr>
          <w:rFonts w:ascii="Arial" w:eastAsia="Arial" w:hAnsi="Arial" w:cs="Arial"/>
          <w:sz w:val="26"/>
          <w:szCs w:val="26"/>
        </w:rPr>
        <w:t>ṣ</w:t>
      </w:r>
      <w:r>
        <w:rPr>
          <w:rFonts w:ascii="Arial" w:eastAsia="Arial" w:hAnsi="Arial" w:cs="Arial"/>
          <w:sz w:val="26"/>
          <w:szCs w:val="26"/>
        </w:rPr>
        <w:t>pavantau sadā</w:t>
      </w:r>
    </w:p>
    <w:p w14:paraId="00000010"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tau śrīrūpasanātanau viracitāścaryau suvaryau stuma</w:t>
      </w:r>
      <w:r>
        <w:rPr>
          <w:rFonts w:ascii="Arial" w:eastAsia="Arial" w:hAnsi="Arial" w:cs="Arial"/>
          <w:sz w:val="26"/>
          <w:szCs w:val="26"/>
        </w:rPr>
        <w:t>ḥ</w:t>
      </w:r>
      <w:r>
        <w:rPr>
          <w:rFonts w:ascii="Arial" w:eastAsia="Arial" w:hAnsi="Arial" w:cs="Arial"/>
          <w:sz w:val="26"/>
          <w:szCs w:val="26"/>
        </w:rPr>
        <w:t xml:space="preserve"> || </w:t>
      </w:r>
    </w:p>
    <w:p w14:paraId="00000011" w14:textId="77777777" w:rsidR="007F0199" w:rsidRDefault="007F0199">
      <w:pPr>
        <w:spacing w:after="0" w:line="312" w:lineRule="auto"/>
        <w:rPr>
          <w:rFonts w:ascii="Arial" w:eastAsia="Arial" w:hAnsi="Arial" w:cs="Arial"/>
          <w:sz w:val="26"/>
          <w:szCs w:val="26"/>
        </w:rPr>
      </w:pPr>
    </w:p>
    <w:p w14:paraId="00000012"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ya</w:t>
      </w:r>
      <w:r>
        <w:rPr>
          <w:rFonts w:ascii="Arial" w:eastAsia="Arial" w:hAnsi="Arial" w:cs="Arial"/>
          <w:sz w:val="26"/>
          <w:szCs w:val="26"/>
        </w:rPr>
        <w:t>ḥ</w:t>
      </w:r>
      <w:r>
        <w:rPr>
          <w:rFonts w:ascii="Arial" w:eastAsia="Arial" w:hAnsi="Arial" w:cs="Arial"/>
          <w:sz w:val="26"/>
          <w:szCs w:val="26"/>
        </w:rPr>
        <w:t xml:space="preserve"> sā</w:t>
      </w:r>
      <w:r>
        <w:rPr>
          <w:rFonts w:ascii="Arial" w:eastAsia="Arial" w:hAnsi="Arial" w:cs="Arial"/>
          <w:sz w:val="26"/>
          <w:szCs w:val="26"/>
        </w:rPr>
        <w:t>ṅ</w:t>
      </w:r>
      <w:r>
        <w:rPr>
          <w:rFonts w:ascii="Arial" w:eastAsia="Arial" w:hAnsi="Arial" w:cs="Arial"/>
          <w:sz w:val="26"/>
          <w:szCs w:val="26"/>
        </w:rPr>
        <w:t>khyapa</w:t>
      </w:r>
      <w:r>
        <w:rPr>
          <w:rFonts w:ascii="Arial" w:eastAsia="Arial" w:hAnsi="Arial" w:cs="Arial"/>
          <w:sz w:val="26"/>
          <w:szCs w:val="26"/>
        </w:rPr>
        <w:t>ṅ</w:t>
      </w:r>
      <w:r>
        <w:rPr>
          <w:rFonts w:ascii="Arial" w:eastAsia="Arial" w:hAnsi="Arial" w:cs="Arial"/>
          <w:sz w:val="26"/>
          <w:szCs w:val="26"/>
        </w:rPr>
        <w:t>kena kutarkapā</w:t>
      </w:r>
      <w:r>
        <w:rPr>
          <w:rFonts w:ascii="Arial" w:eastAsia="Arial" w:hAnsi="Arial" w:cs="Arial"/>
          <w:sz w:val="26"/>
          <w:szCs w:val="26"/>
        </w:rPr>
        <w:t>ṁ</w:t>
      </w:r>
      <w:r>
        <w:rPr>
          <w:rFonts w:ascii="Arial" w:eastAsia="Arial" w:hAnsi="Arial" w:cs="Arial"/>
          <w:sz w:val="26"/>
          <w:szCs w:val="26"/>
        </w:rPr>
        <w:t>śunā vivartagarttena ca luptadīdhitim | śuddha</w:t>
      </w:r>
      <w:r>
        <w:rPr>
          <w:rFonts w:ascii="Arial" w:eastAsia="Arial" w:hAnsi="Arial" w:cs="Arial"/>
          <w:sz w:val="26"/>
          <w:szCs w:val="26"/>
        </w:rPr>
        <w:t>ṁ</w:t>
      </w:r>
      <w:r>
        <w:rPr>
          <w:rFonts w:ascii="Arial" w:eastAsia="Arial" w:hAnsi="Arial" w:cs="Arial"/>
          <w:sz w:val="26"/>
          <w:szCs w:val="26"/>
        </w:rPr>
        <w:t xml:space="preserve"> vyadhādvāksudhayā maheśvara</w:t>
      </w:r>
      <w:r>
        <w:rPr>
          <w:rFonts w:ascii="Arial" w:eastAsia="Arial" w:hAnsi="Arial" w:cs="Arial"/>
          <w:sz w:val="26"/>
          <w:szCs w:val="26"/>
        </w:rPr>
        <w:t>ṁ</w:t>
      </w:r>
      <w:r>
        <w:rPr>
          <w:rFonts w:ascii="Arial" w:eastAsia="Arial" w:hAnsi="Arial" w:cs="Arial"/>
          <w:sz w:val="26"/>
          <w:szCs w:val="26"/>
        </w:rPr>
        <w:t xml:space="preserve"> k</w:t>
      </w:r>
      <w:r>
        <w:rPr>
          <w:rFonts w:ascii="Arial" w:eastAsia="Arial" w:hAnsi="Arial" w:cs="Arial"/>
          <w:sz w:val="26"/>
          <w:szCs w:val="26"/>
        </w:rPr>
        <w:t>ṛṣṇ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sa jīva</w:t>
      </w:r>
      <w:r>
        <w:rPr>
          <w:rFonts w:ascii="Arial" w:eastAsia="Arial" w:hAnsi="Arial" w:cs="Arial"/>
          <w:sz w:val="26"/>
          <w:szCs w:val="26"/>
        </w:rPr>
        <w:t>ḥ</w:t>
      </w:r>
      <w:r>
        <w:rPr>
          <w:rFonts w:ascii="Arial" w:eastAsia="Arial" w:hAnsi="Arial" w:cs="Arial"/>
          <w:sz w:val="26"/>
          <w:szCs w:val="26"/>
        </w:rPr>
        <w:t xml:space="preserve"> prabhurastu no gati</w:t>
      </w:r>
      <w:r>
        <w:rPr>
          <w:rFonts w:ascii="Arial" w:eastAsia="Arial" w:hAnsi="Arial" w:cs="Arial"/>
          <w:sz w:val="26"/>
          <w:szCs w:val="26"/>
        </w:rPr>
        <w:t>ḥ</w:t>
      </w:r>
      <w:r>
        <w:rPr>
          <w:rFonts w:ascii="Arial" w:eastAsia="Arial" w:hAnsi="Arial" w:cs="Arial"/>
          <w:sz w:val="26"/>
          <w:szCs w:val="26"/>
        </w:rPr>
        <w:t xml:space="preserve"> || </w:t>
      </w:r>
    </w:p>
    <w:p w14:paraId="00000013"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yasya śrīmannāmapīyu</w:t>
      </w:r>
      <w:r>
        <w:rPr>
          <w:rFonts w:ascii="Arial" w:eastAsia="Arial" w:hAnsi="Arial" w:cs="Arial"/>
          <w:sz w:val="26"/>
          <w:szCs w:val="26"/>
        </w:rPr>
        <w:t>ṣ</w:t>
      </w:r>
      <w:r>
        <w:rPr>
          <w:rFonts w:ascii="Arial" w:eastAsia="Arial" w:hAnsi="Arial" w:cs="Arial"/>
          <w:sz w:val="26"/>
          <w:szCs w:val="26"/>
        </w:rPr>
        <w:t>avar</w:t>
      </w:r>
      <w:r>
        <w:rPr>
          <w:rFonts w:ascii="Arial" w:eastAsia="Arial" w:hAnsi="Arial" w:cs="Arial"/>
          <w:sz w:val="26"/>
          <w:szCs w:val="26"/>
        </w:rPr>
        <w:t>ṣ</w:t>
      </w:r>
      <w:r>
        <w:rPr>
          <w:rFonts w:ascii="Arial" w:eastAsia="Arial" w:hAnsi="Arial" w:cs="Arial"/>
          <w:sz w:val="26"/>
          <w:szCs w:val="26"/>
        </w:rPr>
        <w:t>air</w:t>
      </w:r>
      <w:r>
        <w:rPr>
          <w:rFonts w:ascii="Arial" w:eastAsia="Arial" w:hAnsi="Arial" w:cs="Arial"/>
          <w:sz w:val="26"/>
          <w:szCs w:val="26"/>
        </w:rPr>
        <w:t>āsīdviśva</w:t>
      </w:r>
      <w:r>
        <w:rPr>
          <w:rFonts w:ascii="Arial" w:eastAsia="Arial" w:hAnsi="Arial" w:cs="Arial"/>
          <w:sz w:val="26"/>
          <w:szCs w:val="26"/>
        </w:rPr>
        <w:t>ṁ</w:t>
      </w:r>
      <w:r>
        <w:rPr>
          <w:rFonts w:ascii="Arial" w:eastAsia="Arial" w:hAnsi="Arial" w:cs="Arial"/>
          <w:sz w:val="26"/>
          <w:szCs w:val="26"/>
        </w:rPr>
        <w:t xml:space="preserve"> dhūtapāpa</w:t>
      </w:r>
      <w:r>
        <w:rPr>
          <w:rFonts w:ascii="Arial" w:eastAsia="Arial" w:hAnsi="Arial" w:cs="Arial"/>
          <w:sz w:val="26"/>
          <w:szCs w:val="26"/>
        </w:rPr>
        <w:t>ṁ</w:t>
      </w:r>
      <w:r>
        <w:rPr>
          <w:rFonts w:ascii="Arial" w:eastAsia="Arial" w:hAnsi="Arial" w:cs="Arial"/>
          <w:sz w:val="26"/>
          <w:szCs w:val="26"/>
        </w:rPr>
        <w:t xml:space="preserve"> kilaitat | svāvirbhāvovāllāsitānandasindhurjīyāt sa śrīk</w:t>
      </w:r>
      <w:r>
        <w:rPr>
          <w:rFonts w:ascii="Arial" w:eastAsia="Arial" w:hAnsi="Arial" w:cs="Arial"/>
          <w:sz w:val="26"/>
          <w:szCs w:val="26"/>
        </w:rPr>
        <w:t>ṛṣṇ</w:t>
      </w:r>
      <w:r>
        <w:rPr>
          <w:rFonts w:ascii="Arial" w:eastAsia="Arial" w:hAnsi="Arial" w:cs="Arial"/>
          <w:sz w:val="26"/>
          <w:szCs w:val="26"/>
        </w:rPr>
        <w:t>acaitanyacandra</w:t>
      </w:r>
      <w:r>
        <w:rPr>
          <w:rFonts w:ascii="Arial" w:eastAsia="Arial" w:hAnsi="Arial" w:cs="Arial"/>
          <w:sz w:val="26"/>
          <w:szCs w:val="26"/>
        </w:rPr>
        <w:t>ḥ</w:t>
      </w:r>
      <w:r>
        <w:rPr>
          <w:rFonts w:ascii="Arial" w:eastAsia="Arial" w:hAnsi="Arial" w:cs="Arial"/>
          <w:sz w:val="26"/>
          <w:szCs w:val="26"/>
        </w:rPr>
        <w:t xml:space="preserve"> || bhaktyābhāsenāpi to</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dadhāne dharmādhyak</w:t>
      </w:r>
      <w:r>
        <w:rPr>
          <w:rFonts w:ascii="Arial" w:eastAsia="Arial" w:hAnsi="Arial" w:cs="Arial"/>
          <w:sz w:val="26"/>
          <w:szCs w:val="26"/>
        </w:rPr>
        <w:t>ṣ</w:t>
      </w:r>
      <w:r>
        <w:rPr>
          <w:rFonts w:ascii="Arial" w:eastAsia="Arial" w:hAnsi="Arial" w:cs="Arial"/>
          <w:sz w:val="26"/>
          <w:szCs w:val="26"/>
        </w:rPr>
        <w:t>e viśvanistārināmni | nityānandādvaitacaitanyarūpe tattve tasmin nityamāstā</w:t>
      </w:r>
      <w:r>
        <w:rPr>
          <w:rFonts w:ascii="Arial" w:eastAsia="Arial" w:hAnsi="Arial" w:cs="Arial"/>
          <w:sz w:val="26"/>
          <w:szCs w:val="26"/>
        </w:rPr>
        <w:t>ṁ</w:t>
      </w:r>
      <w:r>
        <w:rPr>
          <w:rFonts w:ascii="Arial" w:eastAsia="Arial" w:hAnsi="Arial" w:cs="Arial"/>
          <w:sz w:val="26"/>
          <w:szCs w:val="26"/>
        </w:rPr>
        <w:t xml:space="preserve"> ratirna</w:t>
      </w:r>
      <w:r>
        <w:rPr>
          <w:rFonts w:ascii="Arial" w:eastAsia="Arial" w:hAnsi="Arial" w:cs="Arial"/>
          <w:sz w:val="26"/>
          <w:szCs w:val="26"/>
        </w:rPr>
        <w:t>ḥ</w:t>
      </w:r>
      <w:r>
        <w:rPr>
          <w:rFonts w:ascii="Arial" w:eastAsia="Arial" w:hAnsi="Arial" w:cs="Arial"/>
          <w:sz w:val="26"/>
          <w:szCs w:val="26"/>
        </w:rPr>
        <w:t xml:space="preserve"> | sāndrānandasyandigovinda</w:t>
      </w:r>
      <w:r>
        <w:rPr>
          <w:rFonts w:ascii="Arial" w:eastAsia="Arial" w:hAnsi="Arial" w:cs="Arial"/>
          <w:sz w:val="26"/>
          <w:szCs w:val="26"/>
        </w:rPr>
        <w:t>bhā</w:t>
      </w:r>
      <w:r>
        <w:rPr>
          <w:rFonts w:ascii="Arial" w:eastAsia="Arial" w:hAnsi="Arial" w:cs="Arial"/>
          <w:sz w:val="26"/>
          <w:szCs w:val="26"/>
        </w:rPr>
        <w:t>ṣ</w:t>
      </w:r>
      <w:r>
        <w:rPr>
          <w:rFonts w:ascii="Arial" w:eastAsia="Arial" w:hAnsi="Arial" w:cs="Arial"/>
          <w:sz w:val="26"/>
          <w:szCs w:val="26"/>
        </w:rPr>
        <w:t>ya</w:t>
      </w:r>
      <w:r>
        <w:rPr>
          <w:rFonts w:ascii="Arial" w:eastAsia="Arial" w:hAnsi="Arial" w:cs="Arial"/>
          <w:sz w:val="26"/>
          <w:szCs w:val="26"/>
        </w:rPr>
        <w:t>ṁ</w:t>
      </w:r>
      <w:r>
        <w:rPr>
          <w:rFonts w:ascii="Arial" w:eastAsia="Arial" w:hAnsi="Arial" w:cs="Arial"/>
          <w:sz w:val="26"/>
          <w:szCs w:val="26"/>
        </w:rPr>
        <w:t xml:space="preserve"> jīyādetat sindhugāmbhīryajātam | yasmin sadya</w:t>
      </w:r>
      <w:r>
        <w:rPr>
          <w:rFonts w:ascii="Arial" w:eastAsia="Arial" w:hAnsi="Arial" w:cs="Arial"/>
          <w:sz w:val="26"/>
          <w:szCs w:val="26"/>
        </w:rPr>
        <w:t>ḥ</w:t>
      </w:r>
      <w:r>
        <w:rPr>
          <w:rFonts w:ascii="Arial" w:eastAsia="Arial" w:hAnsi="Arial" w:cs="Arial"/>
          <w:sz w:val="26"/>
          <w:szCs w:val="26"/>
        </w:rPr>
        <w:t xml:space="preserve"> sa</w:t>
      </w:r>
      <w:r>
        <w:rPr>
          <w:rFonts w:ascii="Arial" w:eastAsia="Arial" w:hAnsi="Arial" w:cs="Arial"/>
          <w:sz w:val="26"/>
          <w:szCs w:val="26"/>
        </w:rPr>
        <w:t>ṁ</w:t>
      </w:r>
      <w:r>
        <w:rPr>
          <w:rFonts w:ascii="Arial" w:eastAsia="Arial" w:hAnsi="Arial" w:cs="Arial"/>
          <w:sz w:val="26"/>
          <w:szCs w:val="26"/>
        </w:rPr>
        <w:t>stute mānavānā</w:t>
      </w:r>
      <w:r>
        <w:rPr>
          <w:rFonts w:ascii="Arial" w:eastAsia="Arial" w:hAnsi="Arial" w:cs="Arial"/>
          <w:sz w:val="26"/>
          <w:szCs w:val="26"/>
        </w:rPr>
        <w:t>ṁ</w:t>
      </w:r>
      <w:r>
        <w:rPr>
          <w:rFonts w:ascii="Arial" w:eastAsia="Arial" w:hAnsi="Arial" w:cs="Arial"/>
          <w:sz w:val="26"/>
          <w:szCs w:val="26"/>
        </w:rPr>
        <w:t xml:space="preserve"> mohacchedī jāyate tattvabodha</w:t>
      </w:r>
      <w:r>
        <w:rPr>
          <w:rFonts w:ascii="Arial" w:eastAsia="Arial" w:hAnsi="Arial" w:cs="Arial"/>
          <w:sz w:val="26"/>
          <w:szCs w:val="26"/>
        </w:rPr>
        <w:t>ḥ</w:t>
      </w:r>
      <w:r>
        <w:rPr>
          <w:rFonts w:ascii="Arial" w:eastAsia="Arial" w:hAnsi="Arial" w:cs="Arial"/>
          <w:sz w:val="26"/>
          <w:szCs w:val="26"/>
        </w:rPr>
        <w:t xml:space="preserve"> |</w:t>
      </w:r>
    </w:p>
    <w:p w14:paraId="00000014" w14:textId="77777777" w:rsidR="007F0199" w:rsidRDefault="007F0199">
      <w:pPr>
        <w:spacing w:after="0" w:line="312" w:lineRule="auto"/>
        <w:rPr>
          <w:rFonts w:ascii="Arial" w:eastAsia="Arial" w:hAnsi="Arial" w:cs="Arial"/>
          <w:sz w:val="26"/>
          <w:szCs w:val="26"/>
        </w:rPr>
      </w:pPr>
    </w:p>
    <w:p w14:paraId="00000015"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 xml:space="preserve">ānandatīrthanāmā sukhamayadhāmā yatirjīyāt | </w:t>
      </w:r>
    </w:p>
    <w:p w14:paraId="00000016"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sa</w:t>
      </w:r>
      <w:r>
        <w:rPr>
          <w:rFonts w:ascii="Arial" w:eastAsia="Arial" w:hAnsi="Arial" w:cs="Arial"/>
          <w:sz w:val="26"/>
          <w:szCs w:val="26"/>
        </w:rPr>
        <w:t>ṁ</w:t>
      </w:r>
      <w:r>
        <w:rPr>
          <w:rFonts w:ascii="Arial" w:eastAsia="Arial" w:hAnsi="Arial" w:cs="Arial"/>
          <w:sz w:val="26"/>
          <w:szCs w:val="26"/>
        </w:rPr>
        <w:t>sārār</w:t>
      </w:r>
      <w:r>
        <w:rPr>
          <w:rFonts w:ascii="Arial" w:eastAsia="Arial" w:hAnsi="Arial" w:cs="Arial"/>
          <w:sz w:val="26"/>
          <w:szCs w:val="26"/>
        </w:rPr>
        <w:t>ṇ</w:t>
      </w:r>
      <w:r>
        <w:rPr>
          <w:rFonts w:ascii="Arial" w:eastAsia="Arial" w:hAnsi="Arial" w:cs="Arial"/>
          <w:sz w:val="26"/>
          <w:szCs w:val="26"/>
        </w:rPr>
        <w:t>avatara</w:t>
      </w:r>
      <w:r>
        <w:rPr>
          <w:rFonts w:ascii="Arial" w:eastAsia="Arial" w:hAnsi="Arial" w:cs="Arial"/>
          <w:sz w:val="26"/>
          <w:szCs w:val="26"/>
        </w:rPr>
        <w:t>ṇ</w:t>
      </w:r>
      <w:r>
        <w:rPr>
          <w:rFonts w:ascii="Arial" w:eastAsia="Arial" w:hAnsi="Arial" w:cs="Arial"/>
          <w:sz w:val="26"/>
          <w:szCs w:val="26"/>
        </w:rPr>
        <w:t>i</w:t>
      </w:r>
      <w:r>
        <w:rPr>
          <w:rFonts w:ascii="Arial" w:eastAsia="Arial" w:hAnsi="Arial" w:cs="Arial"/>
          <w:sz w:val="26"/>
          <w:szCs w:val="26"/>
        </w:rPr>
        <w:t>ṁ</w:t>
      </w:r>
      <w:r>
        <w:rPr>
          <w:rFonts w:ascii="Arial" w:eastAsia="Arial" w:hAnsi="Arial" w:cs="Arial"/>
          <w:sz w:val="26"/>
          <w:szCs w:val="26"/>
        </w:rPr>
        <w:t xml:space="preserve"> yamiha janā</w:t>
      </w:r>
      <w:r>
        <w:rPr>
          <w:rFonts w:ascii="Arial" w:eastAsia="Arial" w:hAnsi="Arial" w:cs="Arial"/>
          <w:sz w:val="26"/>
          <w:szCs w:val="26"/>
        </w:rPr>
        <w:t>ḥ</w:t>
      </w:r>
      <w:r>
        <w:rPr>
          <w:rFonts w:ascii="Arial" w:eastAsia="Arial" w:hAnsi="Arial" w:cs="Arial"/>
          <w:sz w:val="26"/>
          <w:szCs w:val="26"/>
        </w:rPr>
        <w:t xml:space="preserve"> kīrtayanti budhā</w:t>
      </w:r>
      <w:r>
        <w:rPr>
          <w:rFonts w:ascii="Arial" w:eastAsia="Arial" w:hAnsi="Arial" w:cs="Arial"/>
          <w:sz w:val="26"/>
          <w:szCs w:val="26"/>
        </w:rPr>
        <w:t>ḥ</w:t>
      </w:r>
      <w:r>
        <w:rPr>
          <w:rFonts w:ascii="Arial" w:eastAsia="Arial" w:hAnsi="Arial" w:cs="Arial"/>
          <w:sz w:val="26"/>
          <w:szCs w:val="26"/>
        </w:rPr>
        <w:t xml:space="preserve"> || </w:t>
      </w:r>
    </w:p>
    <w:p w14:paraId="00000017"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bhavati vicintyā vidu</w:t>
      </w:r>
      <w:r>
        <w:rPr>
          <w:rFonts w:ascii="Arial" w:eastAsia="Arial" w:hAnsi="Arial" w:cs="Arial"/>
          <w:sz w:val="26"/>
          <w:szCs w:val="26"/>
        </w:rPr>
        <w:t>ṣ</w:t>
      </w:r>
      <w:r>
        <w:rPr>
          <w:rFonts w:ascii="Arial" w:eastAsia="Arial" w:hAnsi="Arial" w:cs="Arial"/>
          <w:sz w:val="26"/>
          <w:szCs w:val="26"/>
        </w:rPr>
        <w:t>ā niravakarā guruparampar</w:t>
      </w:r>
      <w:r>
        <w:rPr>
          <w:rFonts w:ascii="Arial" w:eastAsia="Arial" w:hAnsi="Arial" w:cs="Arial"/>
          <w:sz w:val="26"/>
          <w:szCs w:val="26"/>
        </w:rPr>
        <w:t>ā nitya</w:t>
      </w:r>
      <w:r>
        <w:rPr>
          <w:rFonts w:ascii="Arial" w:eastAsia="Arial" w:hAnsi="Arial" w:cs="Arial"/>
          <w:sz w:val="26"/>
          <w:szCs w:val="26"/>
        </w:rPr>
        <w:t>ṁ</w:t>
      </w:r>
      <w:r>
        <w:rPr>
          <w:rFonts w:ascii="Arial" w:eastAsia="Arial" w:hAnsi="Arial" w:cs="Arial"/>
          <w:sz w:val="26"/>
          <w:szCs w:val="26"/>
        </w:rPr>
        <w:t xml:space="preserve"> ||</w:t>
      </w:r>
    </w:p>
    <w:p w14:paraId="00000018"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lastRenderedPageBreak/>
        <w:t>ekāntitva</w:t>
      </w:r>
      <w:r>
        <w:rPr>
          <w:rFonts w:ascii="Arial" w:eastAsia="Arial" w:hAnsi="Arial" w:cs="Arial"/>
          <w:sz w:val="26"/>
          <w:szCs w:val="26"/>
        </w:rPr>
        <w:t>ṁ</w:t>
      </w:r>
      <w:r>
        <w:rPr>
          <w:rFonts w:ascii="Arial" w:eastAsia="Arial" w:hAnsi="Arial" w:cs="Arial"/>
          <w:sz w:val="26"/>
          <w:szCs w:val="26"/>
        </w:rPr>
        <w:t xml:space="preserve"> siddhyati yayodayati yena harito</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w:t>
      </w:r>
    </w:p>
    <w:p w14:paraId="00000019" w14:textId="77777777" w:rsidR="007F0199" w:rsidRDefault="007F0199">
      <w:pPr>
        <w:spacing w:after="0" w:line="312" w:lineRule="auto"/>
        <w:rPr>
          <w:rFonts w:ascii="Arial" w:eastAsia="Arial" w:hAnsi="Arial" w:cs="Arial"/>
          <w:sz w:val="26"/>
          <w:szCs w:val="26"/>
        </w:rPr>
      </w:pPr>
    </w:p>
    <w:p w14:paraId="0000001A"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tathācokta</w:t>
      </w:r>
      <w:r>
        <w:rPr>
          <w:rFonts w:ascii="Arial" w:eastAsia="Arial" w:hAnsi="Arial" w:cs="Arial"/>
          <w:sz w:val="26"/>
          <w:szCs w:val="26"/>
        </w:rPr>
        <w:t>ṁ</w:t>
      </w:r>
      <w:r>
        <w:rPr>
          <w:rFonts w:ascii="Arial" w:eastAsia="Arial" w:hAnsi="Arial" w:cs="Arial"/>
          <w:sz w:val="26"/>
          <w:szCs w:val="26"/>
        </w:rPr>
        <w:t>—</w:t>
      </w:r>
    </w:p>
    <w:p w14:paraId="0000001B" w14:textId="77777777" w:rsidR="007F0199" w:rsidRDefault="007F0199">
      <w:pPr>
        <w:spacing w:after="0" w:line="312" w:lineRule="auto"/>
        <w:rPr>
          <w:rFonts w:ascii="Arial" w:eastAsia="Arial" w:hAnsi="Arial" w:cs="Arial"/>
          <w:sz w:val="26"/>
          <w:szCs w:val="26"/>
        </w:rPr>
      </w:pPr>
    </w:p>
    <w:p w14:paraId="0000001C"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sampradāyavihīnā ye mantrāste viphalā matā</w:t>
      </w:r>
      <w:r>
        <w:rPr>
          <w:rFonts w:ascii="Arial" w:eastAsia="Arial" w:hAnsi="Arial" w:cs="Arial"/>
          <w:sz w:val="26"/>
          <w:szCs w:val="26"/>
        </w:rPr>
        <w:t>ḥ</w:t>
      </w:r>
      <w:r>
        <w:rPr>
          <w:rFonts w:ascii="Arial" w:eastAsia="Arial" w:hAnsi="Arial" w:cs="Arial"/>
          <w:sz w:val="26"/>
          <w:szCs w:val="26"/>
        </w:rPr>
        <w:t xml:space="preserve"> |</w:t>
      </w:r>
    </w:p>
    <w:p w14:paraId="0000001D"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ata</w:t>
      </w:r>
      <w:r>
        <w:rPr>
          <w:rFonts w:ascii="Arial" w:eastAsia="Arial" w:hAnsi="Arial" w:cs="Arial"/>
          <w:sz w:val="26"/>
          <w:szCs w:val="26"/>
        </w:rPr>
        <w:t>ḥ</w:t>
      </w:r>
      <w:r>
        <w:rPr>
          <w:rFonts w:ascii="Arial" w:eastAsia="Arial" w:hAnsi="Arial" w:cs="Arial"/>
          <w:sz w:val="26"/>
          <w:szCs w:val="26"/>
        </w:rPr>
        <w:t xml:space="preserve"> kalau bhavi</w:t>
      </w:r>
      <w:r>
        <w:rPr>
          <w:rFonts w:ascii="Arial" w:eastAsia="Arial" w:hAnsi="Arial" w:cs="Arial"/>
          <w:sz w:val="26"/>
          <w:szCs w:val="26"/>
        </w:rPr>
        <w:t>ṣ</w:t>
      </w:r>
      <w:r>
        <w:rPr>
          <w:rFonts w:ascii="Arial" w:eastAsia="Arial" w:hAnsi="Arial" w:cs="Arial"/>
          <w:sz w:val="26"/>
          <w:szCs w:val="26"/>
        </w:rPr>
        <w:t>yanti catvāra</w:t>
      </w:r>
      <w:r>
        <w:rPr>
          <w:rFonts w:ascii="Arial" w:eastAsia="Arial" w:hAnsi="Arial" w:cs="Arial"/>
          <w:sz w:val="26"/>
          <w:szCs w:val="26"/>
        </w:rPr>
        <w:t>ḥ</w:t>
      </w:r>
      <w:r>
        <w:rPr>
          <w:rFonts w:ascii="Arial" w:eastAsia="Arial" w:hAnsi="Arial" w:cs="Arial"/>
          <w:sz w:val="26"/>
          <w:szCs w:val="26"/>
        </w:rPr>
        <w:t xml:space="preserve"> sampradāyina</w:t>
      </w:r>
      <w:r>
        <w:rPr>
          <w:rFonts w:ascii="Arial" w:eastAsia="Arial" w:hAnsi="Arial" w:cs="Arial"/>
          <w:sz w:val="26"/>
          <w:szCs w:val="26"/>
        </w:rPr>
        <w:t>ḥ</w:t>
      </w:r>
      <w:r>
        <w:rPr>
          <w:rFonts w:ascii="Arial" w:eastAsia="Arial" w:hAnsi="Arial" w:cs="Arial"/>
          <w:sz w:val="26"/>
          <w:szCs w:val="26"/>
        </w:rPr>
        <w:t xml:space="preserve"> || </w:t>
      </w:r>
    </w:p>
    <w:p w14:paraId="0000001E"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śrībrahmarudrasanakā vai</w:t>
      </w:r>
      <w:r>
        <w:rPr>
          <w:rFonts w:ascii="Arial" w:eastAsia="Arial" w:hAnsi="Arial" w:cs="Arial"/>
          <w:sz w:val="26"/>
          <w:szCs w:val="26"/>
        </w:rPr>
        <w:t>ṣṇ</w:t>
      </w:r>
      <w:r>
        <w:rPr>
          <w:rFonts w:ascii="Arial" w:eastAsia="Arial" w:hAnsi="Arial" w:cs="Arial"/>
          <w:sz w:val="26"/>
          <w:szCs w:val="26"/>
        </w:rPr>
        <w:t>avā</w:t>
      </w:r>
      <w:r>
        <w:rPr>
          <w:rFonts w:ascii="Arial" w:eastAsia="Arial" w:hAnsi="Arial" w:cs="Arial"/>
          <w:sz w:val="26"/>
          <w:szCs w:val="26"/>
        </w:rPr>
        <w:t>ḥ</w:t>
      </w:r>
      <w:r>
        <w:rPr>
          <w:rFonts w:ascii="Arial" w:eastAsia="Arial" w:hAnsi="Arial" w:cs="Arial"/>
          <w:sz w:val="26"/>
          <w:szCs w:val="26"/>
        </w:rPr>
        <w:t xml:space="preserve"> k</w:t>
      </w:r>
      <w:r>
        <w:rPr>
          <w:rFonts w:ascii="Arial" w:eastAsia="Arial" w:hAnsi="Arial" w:cs="Arial"/>
          <w:sz w:val="26"/>
          <w:szCs w:val="26"/>
        </w:rPr>
        <w:t>ṣ</w:t>
      </w:r>
      <w:r>
        <w:rPr>
          <w:rFonts w:ascii="Arial" w:eastAsia="Arial" w:hAnsi="Arial" w:cs="Arial"/>
          <w:sz w:val="26"/>
          <w:szCs w:val="26"/>
        </w:rPr>
        <w:t>itipāvanā</w:t>
      </w:r>
      <w:r>
        <w:rPr>
          <w:rFonts w:ascii="Arial" w:eastAsia="Arial" w:hAnsi="Arial" w:cs="Arial"/>
          <w:sz w:val="26"/>
          <w:szCs w:val="26"/>
        </w:rPr>
        <w:t>ḥ</w:t>
      </w:r>
      <w:r>
        <w:rPr>
          <w:rFonts w:ascii="Arial" w:eastAsia="Arial" w:hAnsi="Arial" w:cs="Arial"/>
          <w:sz w:val="26"/>
          <w:szCs w:val="26"/>
        </w:rPr>
        <w:t xml:space="preserve"> | </w:t>
      </w:r>
    </w:p>
    <w:p w14:paraId="0000001F"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catvāraste kalau bhāvyā huytkale puru</w:t>
      </w:r>
      <w:r>
        <w:rPr>
          <w:rFonts w:ascii="Arial" w:eastAsia="Arial" w:hAnsi="Arial" w:cs="Arial"/>
          <w:sz w:val="26"/>
          <w:szCs w:val="26"/>
        </w:rPr>
        <w:t>ṣ</w:t>
      </w:r>
      <w:r>
        <w:rPr>
          <w:rFonts w:ascii="Arial" w:eastAsia="Arial" w:hAnsi="Arial" w:cs="Arial"/>
          <w:sz w:val="26"/>
          <w:szCs w:val="26"/>
        </w:rPr>
        <w:t>ottamāt || iti ||</w:t>
      </w:r>
    </w:p>
    <w:p w14:paraId="00000020"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rāmānuja</w:t>
      </w:r>
      <w:r>
        <w:rPr>
          <w:rFonts w:ascii="Arial" w:eastAsia="Arial" w:hAnsi="Arial" w:cs="Arial"/>
          <w:sz w:val="26"/>
          <w:szCs w:val="26"/>
        </w:rPr>
        <w:t>ṁ</w:t>
      </w:r>
      <w:r>
        <w:rPr>
          <w:rFonts w:ascii="Arial" w:eastAsia="Arial" w:hAnsi="Arial" w:cs="Arial"/>
          <w:sz w:val="26"/>
          <w:szCs w:val="26"/>
        </w:rPr>
        <w:t xml:space="preserve"> śrī</w:t>
      </w:r>
      <w:r>
        <w:rPr>
          <w:rFonts w:ascii="Arial" w:eastAsia="Arial" w:hAnsi="Arial" w:cs="Arial"/>
          <w:sz w:val="26"/>
          <w:szCs w:val="26"/>
        </w:rPr>
        <w:t>ḥ</w:t>
      </w:r>
      <w:r>
        <w:rPr>
          <w:rFonts w:ascii="Arial" w:eastAsia="Arial" w:hAnsi="Arial" w:cs="Arial"/>
          <w:sz w:val="26"/>
          <w:szCs w:val="26"/>
        </w:rPr>
        <w:t xml:space="preserve"> svīcakre yādhvācārya</w:t>
      </w:r>
      <w:r>
        <w:rPr>
          <w:rFonts w:ascii="Arial" w:eastAsia="Arial" w:hAnsi="Arial" w:cs="Arial"/>
          <w:sz w:val="26"/>
          <w:szCs w:val="26"/>
        </w:rPr>
        <w:t>ṁ</w:t>
      </w:r>
      <w:r>
        <w:rPr>
          <w:rFonts w:ascii="Arial" w:eastAsia="Arial" w:hAnsi="Arial" w:cs="Arial"/>
          <w:sz w:val="26"/>
          <w:szCs w:val="26"/>
        </w:rPr>
        <w:t xml:space="preserve"> caturmukha</w:t>
      </w:r>
      <w:r>
        <w:rPr>
          <w:rFonts w:ascii="Arial" w:eastAsia="Arial" w:hAnsi="Arial" w:cs="Arial"/>
          <w:sz w:val="26"/>
          <w:szCs w:val="26"/>
        </w:rPr>
        <w:t>ḥ</w:t>
      </w:r>
      <w:r>
        <w:rPr>
          <w:rFonts w:ascii="Arial" w:eastAsia="Arial" w:hAnsi="Arial" w:cs="Arial"/>
          <w:sz w:val="26"/>
          <w:szCs w:val="26"/>
        </w:rPr>
        <w:t xml:space="preserve"> | </w:t>
      </w:r>
    </w:p>
    <w:p w14:paraId="00000021"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śrīvi</w:t>
      </w:r>
      <w:r>
        <w:rPr>
          <w:rFonts w:ascii="Arial" w:eastAsia="Arial" w:hAnsi="Arial" w:cs="Arial"/>
          <w:sz w:val="26"/>
          <w:szCs w:val="26"/>
        </w:rPr>
        <w:t>ṣṇ</w:t>
      </w:r>
      <w:r>
        <w:rPr>
          <w:rFonts w:ascii="Arial" w:eastAsia="Arial" w:hAnsi="Arial" w:cs="Arial"/>
          <w:sz w:val="26"/>
          <w:szCs w:val="26"/>
        </w:rPr>
        <w:t>usvāmina</w:t>
      </w:r>
      <w:r>
        <w:rPr>
          <w:rFonts w:ascii="Arial" w:eastAsia="Arial" w:hAnsi="Arial" w:cs="Arial"/>
          <w:sz w:val="26"/>
          <w:szCs w:val="26"/>
        </w:rPr>
        <w:t>ṁ</w:t>
      </w:r>
      <w:r>
        <w:rPr>
          <w:rFonts w:ascii="Arial" w:eastAsia="Arial" w:hAnsi="Arial" w:cs="Arial"/>
          <w:sz w:val="26"/>
          <w:szCs w:val="26"/>
        </w:rPr>
        <w:t xml:space="preserve"> rudre nimbāditya</w:t>
      </w:r>
      <w:r>
        <w:rPr>
          <w:rFonts w:ascii="Arial" w:eastAsia="Arial" w:hAnsi="Arial" w:cs="Arial"/>
          <w:sz w:val="26"/>
          <w:szCs w:val="26"/>
        </w:rPr>
        <w:t>ṁ</w:t>
      </w:r>
      <w:r>
        <w:rPr>
          <w:rFonts w:ascii="Arial" w:eastAsia="Arial" w:hAnsi="Arial" w:cs="Arial"/>
          <w:sz w:val="26"/>
          <w:szCs w:val="26"/>
        </w:rPr>
        <w:t xml:space="preserve"> catu</w:t>
      </w:r>
      <w:r>
        <w:rPr>
          <w:rFonts w:ascii="Arial" w:eastAsia="Arial" w:hAnsi="Arial" w:cs="Arial"/>
          <w:sz w:val="26"/>
          <w:szCs w:val="26"/>
        </w:rPr>
        <w:t>ḥ</w:t>
      </w:r>
      <w:r>
        <w:rPr>
          <w:rFonts w:ascii="Arial" w:eastAsia="Arial" w:hAnsi="Arial" w:cs="Arial"/>
          <w:sz w:val="26"/>
          <w:szCs w:val="26"/>
        </w:rPr>
        <w:t>sana</w:t>
      </w:r>
      <w:r>
        <w:rPr>
          <w:rFonts w:ascii="Arial" w:eastAsia="Arial" w:hAnsi="Arial" w:cs="Arial"/>
          <w:sz w:val="26"/>
          <w:szCs w:val="26"/>
        </w:rPr>
        <w:t>ḥ</w:t>
      </w:r>
      <w:r>
        <w:rPr>
          <w:rFonts w:ascii="Arial" w:eastAsia="Arial" w:hAnsi="Arial" w:cs="Arial"/>
          <w:sz w:val="26"/>
          <w:szCs w:val="26"/>
        </w:rPr>
        <w:t xml:space="preserve"> |</w:t>
      </w:r>
    </w:p>
    <w:p w14:paraId="00000022"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w:t>
      </w:r>
    </w:p>
    <w:p w14:paraId="00000023"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tatra svaguruparamparā yathā—</w:t>
      </w:r>
    </w:p>
    <w:p w14:paraId="00000024" w14:textId="77777777" w:rsidR="007F0199" w:rsidRDefault="007F0199">
      <w:pPr>
        <w:spacing w:after="0" w:line="312" w:lineRule="auto"/>
        <w:rPr>
          <w:rFonts w:ascii="Arial" w:eastAsia="Arial" w:hAnsi="Arial" w:cs="Arial"/>
          <w:sz w:val="26"/>
          <w:szCs w:val="26"/>
        </w:rPr>
      </w:pPr>
    </w:p>
    <w:p w14:paraId="00000025"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śrīk</w:t>
      </w:r>
      <w:r>
        <w:rPr>
          <w:rFonts w:ascii="Arial" w:eastAsia="Arial" w:hAnsi="Arial" w:cs="Arial"/>
          <w:sz w:val="26"/>
          <w:szCs w:val="26"/>
        </w:rPr>
        <w:t>ṛṣṇ</w:t>
      </w:r>
      <w:r>
        <w:rPr>
          <w:rFonts w:ascii="Arial" w:eastAsia="Arial" w:hAnsi="Arial" w:cs="Arial"/>
          <w:sz w:val="26"/>
          <w:szCs w:val="26"/>
        </w:rPr>
        <w:t>a-brahma-devar</w:t>
      </w:r>
      <w:r>
        <w:rPr>
          <w:rFonts w:ascii="Arial" w:eastAsia="Arial" w:hAnsi="Arial" w:cs="Arial"/>
          <w:sz w:val="26"/>
          <w:szCs w:val="26"/>
        </w:rPr>
        <w:t>ṣ</w:t>
      </w:r>
      <w:r>
        <w:rPr>
          <w:rFonts w:ascii="Arial" w:eastAsia="Arial" w:hAnsi="Arial" w:cs="Arial"/>
          <w:sz w:val="26"/>
          <w:szCs w:val="26"/>
        </w:rPr>
        <w:t>i-bādarāya</w:t>
      </w:r>
      <w:r>
        <w:rPr>
          <w:rFonts w:ascii="Arial" w:eastAsia="Arial" w:hAnsi="Arial" w:cs="Arial"/>
          <w:sz w:val="26"/>
          <w:szCs w:val="26"/>
        </w:rPr>
        <w:t>ṇ</w:t>
      </w:r>
      <w:r>
        <w:rPr>
          <w:rFonts w:ascii="Arial" w:eastAsia="Arial" w:hAnsi="Arial" w:cs="Arial"/>
          <w:sz w:val="26"/>
          <w:szCs w:val="26"/>
        </w:rPr>
        <w:t>a-sa</w:t>
      </w:r>
      <w:r>
        <w:rPr>
          <w:rFonts w:ascii="Arial" w:eastAsia="Arial" w:hAnsi="Arial" w:cs="Arial"/>
          <w:sz w:val="26"/>
          <w:szCs w:val="26"/>
        </w:rPr>
        <w:t>ṁ</w:t>
      </w:r>
      <w:r>
        <w:rPr>
          <w:rFonts w:ascii="Arial" w:eastAsia="Arial" w:hAnsi="Arial" w:cs="Arial"/>
          <w:sz w:val="26"/>
          <w:szCs w:val="26"/>
        </w:rPr>
        <w:t xml:space="preserve">jñakān | </w:t>
      </w:r>
    </w:p>
    <w:p w14:paraId="00000026"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śrīmadhva-śrīpadman</w:t>
      </w:r>
      <w:r>
        <w:rPr>
          <w:rFonts w:ascii="Arial" w:eastAsia="Arial" w:hAnsi="Arial" w:cs="Arial"/>
          <w:sz w:val="26"/>
          <w:szCs w:val="26"/>
        </w:rPr>
        <w:t>ābha-śrīmann</w:t>
      </w:r>
      <w:r>
        <w:rPr>
          <w:rFonts w:ascii="Arial" w:eastAsia="Arial" w:hAnsi="Arial" w:cs="Arial"/>
          <w:sz w:val="26"/>
          <w:szCs w:val="26"/>
        </w:rPr>
        <w:t>ṛ</w:t>
      </w:r>
      <w:r>
        <w:rPr>
          <w:rFonts w:ascii="Arial" w:eastAsia="Arial" w:hAnsi="Arial" w:cs="Arial"/>
          <w:sz w:val="26"/>
          <w:szCs w:val="26"/>
        </w:rPr>
        <w:t xml:space="preserve">hari-mādhavān || </w:t>
      </w:r>
    </w:p>
    <w:p w14:paraId="00000027"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ak</w:t>
      </w:r>
      <w:r>
        <w:rPr>
          <w:rFonts w:ascii="Arial" w:eastAsia="Arial" w:hAnsi="Arial" w:cs="Arial"/>
          <w:sz w:val="26"/>
          <w:szCs w:val="26"/>
        </w:rPr>
        <w:t>ṣ</w:t>
      </w:r>
      <w:r>
        <w:rPr>
          <w:rFonts w:ascii="Arial" w:eastAsia="Arial" w:hAnsi="Arial" w:cs="Arial"/>
          <w:sz w:val="26"/>
          <w:szCs w:val="26"/>
        </w:rPr>
        <w:t xml:space="preserve">obhya-jayatīrtha-śrījñānasindhu-dayānidhīn | </w:t>
      </w:r>
    </w:p>
    <w:p w14:paraId="00000028"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 xml:space="preserve">śrīvidyānidhi-rājendra-jayadharmān kramādvayam || </w:t>
      </w:r>
    </w:p>
    <w:p w14:paraId="00000029"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puru</w:t>
      </w:r>
      <w:r>
        <w:rPr>
          <w:rFonts w:ascii="Arial" w:eastAsia="Arial" w:hAnsi="Arial" w:cs="Arial"/>
          <w:sz w:val="26"/>
          <w:szCs w:val="26"/>
        </w:rPr>
        <w:t>ṣ</w:t>
      </w:r>
      <w:r>
        <w:rPr>
          <w:rFonts w:ascii="Arial" w:eastAsia="Arial" w:hAnsi="Arial" w:cs="Arial"/>
          <w:sz w:val="26"/>
          <w:szCs w:val="26"/>
        </w:rPr>
        <w:t>ottama-brahma</w:t>
      </w:r>
      <w:r>
        <w:rPr>
          <w:rFonts w:ascii="Arial" w:eastAsia="Arial" w:hAnsi="Arial" w:cs="Arial"/>
          <w:sz w:val="26"/>
          <w:szCs w:val="26"/>
        </w:rPr>
        <w:t>ṇ</w:t>
      </w:r>
      <w:r>
        <w:rPr>
          <w:rFonts w:ascii="Arial" w:eastAsia="Arial" w:hAnsi="Arial" w:cs="Arial"/>
          <w:sz w:val="26"/>
          <w:szCs w:val="26"/>
        </w:rPr>
        <w:t>ya-vyāsatīrthā</w:t>
      </w:r>
      <w:r>
        <w:rPr>
          <w:rFonts w:ascii="Arial" w:eastAsia="Arial" w:hAnsi="Arial" w:cs="Arial"/>
          <w:sz w:val="26"/>
          <w:szCs w:val="26"/>
        </w:rPr>
        <w:t>ṁ</w:t>
      </w:r>
      <w:r>
        <w:rPr>
          <w:rFonts w:ascii="Arial" w:eastAsia="Arial" w:hAnsi="Arial" w:cs="Arial"/>
          <w:sz w:val="26"/>
          <w:szCs w:val="26"/>
        </w:rPr>
        <w:t>śca sa</w:t>
      </w:r>
      <w:r>
        <w:rPr>
          <w:rFonts w:ascii="Arial" w:eastAsia="Arial" w:hAnsi="Arial" w:cs="Arial"/>
          <w:sz w:val="26"/>
          <w:szCs w:val="26"/>
        </w:rPr>
        <w:t>ṁ</w:t>
      </w:r>
      <w:r>
        <w:rPr>
          <w:rFonts w:ascii="Arial" w:eastAsia="Arial" w:hAnsi="Arial" w:cs="Arial"/>
          <w:sz w:val="26"/>
          <w:szCs w:val="26"/>
        </w:rPr>
        <w:t>stuma</w:t>
      </w:r>
      <w:r>
        <w:rPr>
          <w:rFonts w:ascii="Arial" w:eastAsia="Arial" w:hAnsi="Arial" w:cs="Arial"/>
          <w:sz w:val="26"/>
          <w:szCs w:val="26"/>
        </w:rPr>
        <w:t>ḥ</w:t>
      </w:r>
      <w:r>
        <w:rPr>
          <w:rFonts w:ascii="Arial" w:eastAsia="Arial" w:hAnsi="Arial" w:cs="Arial"/>
          <w:sz w:val="26"/>
          <w:szCs w:val="26"/>
        </w:rPr>
        <w:t xml:space="preserve"> | </w:t>
      </w:r>
    </w:p>
    <w:p w14:paraId="0000002A"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tato lak</w:t>
      </w:r>
      <w:r>
        <w:rPr>
          <w:rFonts w:ascii="Arial" w:eastAsia="Arial" w:hAnsi="Arial" w:cs="Arial"/>
          <w:sz w:val="26"/>
          <w:szCs w:val="26"/>
        </w:rPr>
        <w:t>ṣ</w:t>
      </w:r>
      <w:r>
        <w:rPr>
          <w:rFonts w:ascii="Arial" w:eastAsia="Arial" w:hAnsi="Arial" w:cs="Arial"/>
          <w:sz w:val="26"/>
          <w:szCs w:val="26"/>
        </w:rPr>
        <w:t>mīpati</w:t>
      </w:r>
      <w:r>
        <w:rPr>
          <w:rFonts w:ascii="Arial" w:eastAsia="Arial" w:hAnsi="Arial" w:cs="Arial"/>
          <w:sz w:val="26"/>
          <w:szCs w:val="26"/>
        </w:rPr>
        <w:t>ṁ</w:t>
      </w:r>
      <w:r>
        <w:rPr>
          <w:rFonts w:ascii="Arial" w:eastAsia="Arial" w:hAnsi="Arial" w:cs="Arial"/>
          <w:sz w:val="26"/>
          <w:szCs w:val="26"/>
        </w:rPr>
        <w:t xml:space="preserve"> śrīmanmādhavendrañca bhaktita</w:t>
      </w:r>
      <w:r>
        <w:rPr>
          <w:rFonts w:ascii="Arial" w:eastAsia="Arial" w:hAnsi="Arial" w:cs="Arial"/>
          <w:sz w:val="26"/>
          <w:szCs w:val="26"/>
        </w:rPr>
        <w:t>ḥ</w:t>
      </w:r>
      <w:r>
        <w:rPr>
          <w:rFonts w:ascii="Arial" w:eastAsia="Arial" w:hAnsi="Arial" w:cs="Arial"/>
          <w:sz w:val="26"/>
          <w:szCs w:val="26"/>
        </w:rPr>
        <w:t xml:space="preserve"> || </w:t>
      </w:r>
    </w:p>
    <w:p w14:paraId="0000002B"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tacchi</w:t>
      </w:r>
      <w:r>
        <w:rPr>
          <w:rFonts w:ascii="Arial" w:eastAsia="Arial" w:hAnsi="Arial" w:cs="Arial"/>
          <w:sz w:val="26"/>
          <w:szCs w:val="26"/>
        </w:rPr>
        <w:t>ṣ</w:t>
      </w:r>
      <w:r>
        <w:rPr>
          <w:rFonts w:ascii="Arial" w:eastAsia="Arial" w:hAnsi="Arial" w:cs="Arial"/>
          <w:sz w:val="26"/>
          <w:szCs w:val="26"/>
        </w:rPr>
        <w:t>yāna śrīśvarādv</w:t>
      </w:r>
      <w:r>
        <w:rPr>
          <w:rFonts w:ascii="Arial" w:eastAsia="Arial" w:hAnsi="Arial" w:cs="Arial"/>
          <w:sz w:val="26"/>
          <w:szCs w:val="26"/>
        </w:rPr>
        <w:t xml:space="preserve">aitanityānandān jagadgurūn | </w:t>
      </w:r>
    </w:p>
    <w:p w14:paraId="0000002C"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devamīśvaraśi</w:t>
      </w:r>
      <w:r>
        <w:rPr>
          <w:rFonts w:ascii="Arial" w:eastAsia="Arial" w:hAnsi="Arial" w:cs="Arial"/>
          <w:sz w:val="26"/>
          <w:szCs w:val="26"/>
        </w:rPr>
        <w:t>ṣ</w:t>
      </w:r>
      <w:r>
        <w:rPr>
          <w:rFonts w:ascii="Arial" w:eastAsia="Arial" w:hAnsi="Arial" w:cs="Arial"/>
          <w:sz w:val="26"/>
          <w:szCs w:val="26"/>
        </w:rPr>
        <w:t>ya</w:t>
      </w:r>
      <w:r>
        <w:rPr>
          <w:rFonts w:ascii="Arial" w:eastAsia="Arial" w:hAnsi="Arial" w:cs="Arial"/>
          <w:sz w:val="26"/>
          <w:szCs w:val="26"/>
        </w:rPr>
        <w:t>ṁ</w:t>
      </w:r>
      <w:r>
        <w:rPr>
          <w:rFonts w:ascii="Arial" w:eastAsia="Arial" w:hAnsi="Arial" w:cs="Arial"/>
          <w:sz w:val="26"/>
          <w:szCs w:val="26"/>
        </w:rPr>
        <w:t xml:space="preserve"> śrīcaitanyañca bhajāmahe | </w:t>
      </w:r>
    </w:p>
    <w:p w14:paraId="0000002D"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śrīk</w:t>
      </w:r>
      <w:r>
        <w:rPr>
          <w:rFonts w:ascii="Arial" w:eastAsia="Arial" w:hAnsi="Arial" w:cs="Arial"/>
          <w:sz w:val="26"/>
          <w:szCs w:val="26"/>
        </w:rPr>
        <w:t>ṛṣṇ</w:t>
      </w:r>
      <w:r>
        <w:rPr>
          <w:rFonts w:ascii="Arial" w:eastAsia="Arial" w:hAnsi="Arial" w:cs="Arial"/>
          <w:sz w:val="26"/>
          <w:szCs w:val="26"/>
        </w:rPr>
        <w:t>apremadānena yena nistārita</w:t>
      </w:r>
      <w:r>
        <w:rPr>
          <w:rFonts w:ascii="Arial" w:eastAsia="Arial" w:hAnsi="Arial" w:cs="Arial"/>
          <w:sz w:val="26"/>
          <w:szCs w:val="26"/>
        </w:rPr>
        <w:t>ṁ</w:t>
      </w:r>
      <w:r>
        <w:rPr>
          <w:rFonts w:ascii="Arial" w:eastAsia="Arial" w:hAnsi="Arial" w:cs="Arial"/>
          <w:sz w:val="26"/>
          <w:szCs w:val="26"/>
        </w:rPr>
        <w:t xml:space="preserve"> jagat || </w:t>
      </w:r>
    </w:p>
    <w:p w14:paraId="0000002E"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bhā</w:t>
      </w:r>
      <w:r>
        <w:rPr>
          <w:rFonts w:ascii="Arial" w:eastAsia="Arial" w:hAnsi="Arial" w:cs="Arial"/>
          <w:sz w:val="26"/>
          <w:szCs w:val="26"/>
        </w:rPr>
        <w:t>ṣ</w:t>
      </w:r>
      <w:r>
        <w:rPr>
          <w:rFonts w:ascii="Arial" w:eastAsia="Arial" w:hAnsi="Arial" w:cs="Arial"/>
          <w:sz w:val="26"/>
          <w:szCs w:val="26"/>
        </w:rPr>
        <w:t>yametadviracita</w:t>
      </w:r>
      <w:r>
        <w:rPr>
          <w:rFonts w:ascii="Arial" w:eastAsia="Arial" w:hAnsi="Arial" w:cs="Arial"/>
          <w:sz w:val="26"/>
          <w:szCs w:val="26"/>
        </w:rPr>
        <w:t>ṁ</w:t>
      </w:r>
      <w:r>
        <w:rPr>
          <w:rFonts w:ascii="Arial" w:eastAsia="Arial" w:hAnsi="Arial" w:cs="Arial"/>
          <w:sz w:val="26"/>
          <w:szCs w:val="26"/>
        </w:rPr>
        <w:t xml:space="preserve"> baladevena dhīmatā |</w:t>
      </w:r>
    </w:p>
    <w:p w14:paraId="0000002F"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śrīgovindanideśena govindākhyāmagāttata</w:t>
      </w:r>
      <w:r>
        <w:rPr>
          <w:rFonts w:ascii="Arial" w:eastAsia="Arial" w:hAnsi="Arial" w:cs="Arial"/>
          <w:sz w:val="26"/>
          <w:szCs w:val="26"/>
        </w:rPr>
        <w:t>ḥ</w:t>
      </w:r>
      <w:r>
        <w:rPr>
          <w:rFonts w:ascii="Arial" w:eastAsia="Arial" w:hAnsi="Arial" w:cs="Arial"/>
          <w:sz w:val="26"/>
          <w:szCs w:val="26"/>
        </w:rPr>
        <w:t xml:space="preserve"> || </w:t>
      </w:r>
    </w:p>
    <w:p w14:paraId="00000030"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adhītya sarvān vedāntān gurorlak</w:t>
      </w:r>
      <w:r>
        <w:rPr>
          <w:rFonts w:ascii="Arial" w:eastAsia="Arial" w:hAnsi="Arial" w:cs="Arial"/>
          <w:sz w:val="26"/>
          <w:szCs w:val="26"/>
        </w:rPr>
        <w:t>ṣ</w:t>
      </w:r>
      <w:r>
        <w:rPr>
          <w:rFonts w:ascii="Arial" w:eastAsia="Arial" w:hAnsi="Arial" w:cs="Arial"/>
          <w:sz w:val="26"/>
          <w:szCs w:val="26"/>
        </w:rPr>
        <w:t xml:space="preserve">mīdhavapriyān </w:t>
      </w:r>
      <w:r>
        <w:rPr>
          <w:rFonts w:ascii="Arial" w:eastAsia="Arial" w:hAnsi="Arial" w:cs="Arial"/>
          <w:sz w:val="26"/>
          <w:szCs w:val="26"/>
        </w:rPr>
        <w:t xml:space="preserve">| </w:t>
      </w:r>
    </w:p>
    <w:p w14:paraId="00000031"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d</w:t>
      </w:r>
      <w:r>
        <w:rPr>
          <w:rFonts w:ascii="Arial" w:eastAsia="Arial" w:hAnsi="Arial" w:cs="Arial"/>
          <w:sz w:val="26"/>
          <w:szCs w:val="26"/>
        </w:rPr>
        <w:t>ṛṣṭ</w:t>
      </w:r>
      <w:r>
        <w:rPr>
          <w:rFonts w:ascii="Arial" w:eastAsia="Arial" w:hAnsi="Arial" w:cs="Arial"/>
          <w:sz w:val="26"/>
          <w:szCs w:val="26"/>
        </w:rPr>
        <w:t>vā sā</w:t>
      </w:r>
      <w:r>
        <w:rPr>
          <w:rFonts w:ascii="Arial" w:eastAsia="Arial" w:hAnsi="Arial" w:cs="Arial"/>
          <w:sz w:val="26"/>
          <w:szCs w:val="26"/>
        </w:rPr>
        <w:t>ṅ</w:t>
      </w:r>
      <w:r>
        <w:rPr>
          <w:rFonts w:ascii="Arial" w:eastAsia="Arial" w:hAnsi="Arial" w:cs="Arial"/>
          <w:sz w:val="26"/>
          <w:szCs w:val="26"/>
        </w:rPr>
        <w:t>khyādiśāstrā</w:t>
      </w:r>
      <w:r>
        <w:rPr>
          <w:rFonts w:ascii="Arial" w:eastAsia="Arial" w:hAnsi="Arial" w:cs="Arial"/>
          <w:sz w:val="26"/>
          <w:szCs w:val="26"/>
        </w:rPr>
        <w:t>ṇ</w:t>
      </w:r>
      <w:r>
        <w:rPr>
          <w:rFonts w:ascii="Arial" w:eastAsia="Arial" w:hAnsi="Arial" w:cs="Arial"/>
          <w:sz w:val="26"/>
          <w:szCs w:val="26"/>
        </w:rPr>
        <w:t>i bhā</w:t>
      </w:r>
      <w:r>
        <w:rPr>
          <w:rFonts w:ascii="Arial" w:eastAsia="Arial" w:hAnsi="Arial" w:cs="Arial"/>
          <w:sz w:val="26"/>
          <w:szCs w:val="26"/>
        </w:rPr>
        <w:t>ṣ</w:t>
      </w:r>
      <w:r>
        <w:rPr>
          <w:rFonts w:ascii="Arial" w:eastAsia="Arial" w:hAnsi="Arial" w:cs="Arial"/>
          <w:sz w:val="26"/>
          <w:szCs w:val="26"/>
        </w:rPr>
        <w:t>ya</w:t>
      </w:r>
      <w:r>
        <w:rPr>
          <w:rFonts w:ascii="Arial" w:eastAsia="Arial" w:hAnsi="Arial" w:cs="Arial"/>
          <w:sz w:val="26"/>
          <w:szCs w:val="26"/>
        </w:rPr>
        <w:t>ṁ</w:t>
      </w:r>
      <w:r>
        <w:rPr>
          <w:rFonts w:ascii="Arial" w:eastAsia="Arial" w:hAnsi="Arial" w:cs="Arial"/>
          <w:sz w:val="26"/>
          <w:szCs w:val="26"/>
        </w:rPr>
        <w:t xml:space="preserve"> pā</w:t>
      </w:r>
      <w:r>
        <w:rPr>
          <w:rFonts w:ascii="Arial" w:eastAsia="Arial" w:hAnsi="Arial" w:cs="Arial"/>
          <w:sz w:val="26"/>
          <w:szCs w:val="26"/>
        </w:rPr>
        <w:t>ṭ</w:t>
      </w:r>
      <w:r>
        <w:rPr>
          <w:rFonts w:ascii="Arial" w:eastAsia="Arial" w:hAnsi="Arial" w:cs="Arial"/>
          <w:sz w:val="26"/>
          <w:szCs w:val="26"/>
        </w:rPr>
        <w:t>hyamida</w:t>
      </w:r>
      <w:r>
        <w:rPr>
          <w:rFonts w:ascii="Arial" w:eastAsia="Arial" w:hAnsi="Arial" w:cs="Arial"/>
          <w:sz w:val="26"/>
          <w:szCs w:val="26"/>
        </w:rPr>
        <w:t>ṁ</w:t>
      </w:r>
      <w:r>
        <w:rPr>
          <w:rFonts w:ascii="Arial" w:eastAsia="Arial" w:hAnsi="Arial" w:cs="Arial"/>
          <w:sz w:val="26"/>
          <w:szCs w:val="26"/>
        </w:rPr>
        <w:t xml:space="preserve"> budhai</w:t>
      </w:r>
      <w:r>
        <w:rPr>
          <w:rFonts w:ascii="Arial" w:eastAsia="Arial" w:hAnsi="Arial" w:cs="Arial"/>
          <w:sz w:val="26"/>
          <w:szCs w:val="26"/>
        </w:rPr>
        <w:t>ḥ</w:t>
      </w:r>
      <w:r>
        <w:rPr>
          <w:rFonts w:ascii="Arial" w:eastAsia="Arial" w:hAnsi="Arial" w:cs="Arial"/>
          <w:sz w:val="26"/>
          <w:szCs w:val="26"/>
        </w:rPr>
        <w:t xml:space="preserve"> | </w:t>
      </w:r>
    </w:p>
    <w:p w14:paraId="00000032"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k</w:t>
      </w:r>
      <w:r>
        <w:rPr>
          <w:rFonts w:ascii="Arial" w:eastAsia="Arial" w:hAnsi="Arial" w:cs="Arial"/>
          <w:sz w:val="26"/>
          <w:szCs w:val="26"/>
        </w:rPr>
        <w:t>ṛ</w:t>
      </w:r>
      <w:r>
        <w:rPr>
          <w:rFonts w:ascii="Arial" w:eastAsia="Arial" w:hAnsi="Arial" w:cs="Arial"/>
          <w:sz w:val="26"/>
          <w:szCs w:val="26"/>
        </w:rPr>
        <w:t>tasnānādirāsīno guru</w:t>
      </w:r>
      <w:r>
        <w:rPr>
          <w:rFonts w:ascii="Arial" w:eastAsia="Arial" w:hAnsi="Arial" w:cs="Arial"/>
          <w:sz w:val="26"/>
          <w:szCs w:val="26"/>
        </w:rPr>
        <w:t>ḥ</w:t>
      </w:r>
      <w:r>
        <w:rPr>
          <w:rFonts w:ascii="Arial" w:eastAsia="Arial" w:hAnsi="Arial" w:cs="Arial"/>
          <w:sz w:val="26"/>
          <w:szCs w:val="26"/>
        </w:rPr>
        <w:t xml:space="preserve"> śi</w:t>
      </w:r>
      <w:r>
        <w:rPr>
          <w:rFonts w:ascii="Arial" w:eastAsia="Arial" w:hAnsi="Arial" w:cs="Arial"/>
          <w:sz w:val="26"/>
          <w:szCs w:val="26"/>
        </w:rPr>
        <w:t>ṣ</w:t>
      </w:r>
      <w:r>
        <w:rPr>
          <w:rFonts w:ascii="Arial" w:eastAsia="Arial" w:hAnsi="Arial" w:cs="Arial"/>
          <w:sz w:val="26"/>
          <w:szCs w:val="26"/>
        </w:rPr>
        <w:t>yaśca dhīradhī</w:t>
      </w:r>
      <w:r>
        <w:rPr>
          <w:rFonts w:ascii="Arial" w:eastAsia="Arial" w:hAnsi="Arial" w:cs="Arial"/>
          <w:sz w:val="26"/>
          <w:szCs w:val="26"/>
        </w:rPr>
        <w:t>ḥ</w:t>
      </w:r>
      <w:r>
        <w:rPr>
          <w:rFonts w:ascii="Arial" w:eastAsia="Arial" w:hAnsi="Arial" w:cs="Arial"/>
          <w:sz w:val="26"/>
          <w:szCs w:val="26"/>
        </w:rPr>
        <w:t xml:space="preserve"> | </w:t>
      </w:r>
    </w:p>
    <w:p w14:paraId="00000033"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pā</w:t>
      </w:r>
      <w:r>
        <w:rPr>
          <w:rFonts w:ascii="Arial" w:eastAsia="Arial" w:hAnsi="Arial" w:cs="Arial"/>
          <w:sz w:val="26"/>
          <w:szCs w:val="26"/>
        </w:rPr>
        <w:t>ṭ</w:t>
      </w:r>
      <w:r>
        <w:rPr>
          <w:rFonts w:ascii="Arial" w:eastAsia="Arial" w:hAnsi="Arial" w:cs="Arial"/>
          <w:sz w:val="26"/>
          <w:szCs w:val="26"/>
        </w:rPr>
        <w:t>hayecch</w:t>
      </w:r>
      <w:r>
        <w:rPr>
          <w:rFonts w:ascii="Arial" w:eastAsia="Arial" w:hAnsi="Arial" w:cs="Arial"/>
          <w:sz w:val="26"/>
          <w:szCs w:val="26"/>
        </w:rPr>
        <w:t>ṛṇ</w:t>
      </w:r>
      <w:r>
        <w:rPr>
          <w:rFonts w:ascii="Arial" w:eastAsia="Arial" w:hAnsi="Arial" w:cs="Arial"/>
          <w:sz w:val="26"/>
          <w:szCs w:val="26"/>
        </w:rPr>
        <w:t>uyādbhā</w:t>
      </w:r>
      <w:r>
        <w:rPr>
          <w:rFonts w:ascii="Arial" w:eastAsia="Arial" w:hAnsi="Arial" w:cs="Arial"/>
          <w:sz w:val="26"/>
          <w:szCs w:val="26"/>
        </w:rPr>
        <w:t>ṣ</w:t>
      </w:r>
      <w:r>
        <w:rPr>
          <w:rFonts w:ascii="Arial" w:eastAsia="Arial" w:hAnsi="Arial" w:cs="Arial"/>
          <w:sz w:val="26"/>
          <w:szCs w:val="26"/>
        </w:rPr>
        <w:t>ya</w:t>
      </w:r>
      <w:r>
        <w:rPr>
          <w:rFonts w:ascii="Arial" w:eastAsia="Arial" w:hAnsi="Arial" w:cs="Arial"/>
          <w:sz w:val="26"/>
          <w:szCs w:val="26"/>
        </w:rPr>
        <w:t>ṁ</w:t>
      </w:r>
      <w:r>
        <w:rPr>
          <w:rFonts w:ascii="Arial" w:eastAsia="Arial" w:hAnsi="Arial" w:cs="Arial"/>
          <w:sz w:val="26"/>
          <w:szCs w:val="26"/>
        </w:rPr>
        <w:t xml:space="preserve"> śāntipūrvottara</w:t>
      </w:r>
      <w:r>
        <w:rPr>
          <w:rFonts w:ascii="Arial" w:eastAsia="Arial" w:hAnsi="Arial" w:cs="Arial"/>
          <w:sz w:val="26"/>
          <w:szCs w:val="26"/>
        </w:rPr>
        <w:t>ṁ</w:t>
      </w:r>
      <w:r>
        <w:rPr>
          <w:rFonts w:ascii="Arial" w:eastAsia="Arial" w:hAnsi="Arial" w:cs="Arial"/>
          <w:sz w:val="26"/>
          <w:szCs w:val="26"/>
        </w:rPr>
        <w:t xml:space="preserve"> dvija</w:t>
      </w:r>
      <w:r>
        <w:rPr>
          <w:rFonts w:ascii="Arial" w:eastAsia="Arial" w:hAnsi="Arial" w:cs="Arial"/>
          <w:sz w:val="26"/>
          <w:szCs w:val="26"/>
        </w:rPr>
        <w:t>ḥ</w:t>
      </w:r>
      <w:r>
        <w:rPr>
          <w:rFonts w:ascii="Arial" w:eastAsia="Arial" w:hAnsi="Arial" w:cs="Arial"/>
          <w:sz w:val="26"/>
          <w:szCs w:val="26"/>
        </w:rPr>
        <w:t xml:space="preserve"> ||</w:t>
      </w:r>
    </w:p>
    <w:p w14:paraId="00000034"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ālasyādaprav</w:t>
      </w:r>
      <w:r>
        <w:rPr>
          <w:rFonts w:ascii="Arial" w:eastAsia="Arial" w:hAnsi="Arial" w:cs="Arial"/>
          <w:sz w:val="26"/>
          <w:szCs w:val="26"/>
        </w:rPr>
        <w:t>ṛ</w:t>
      </w:r>
      <w:r>
        <w:rPr>
          <w:rFonts w:ascii="Arial" w:eastAsia="Arial" w:hAnsi="Arial" w:cs="Arial"/>
          <w:sz w:val="26"/>
          <w:szCs w:val="26"/>
        </w:rPr>
        <w:t>tti</w:t>
      </w:r>
      <w:r>
        <w:rPr>
          <w:rFonts w:ascii="Arial" w:eastAsia="Arial" w:hAnsi="Arial" w:cs="Arial"/>
          <w:sz w:val="26"/>
          <w:szCs w:val="26"/>
        </w:rPr>
        <w:t>ḥ</w:t>
      </w:r>
      <w:r>
        <w:rPr>
          <w:rFonts w:ascii="Arial" w:eastAsia="Arial" w:hAnsi="Arial" w:cs="Arial"/>
          <w:sz w:val="26"/>
          <w:szCs w:val="26"/>
        </w:rPr>
        <w:t xml:space="preserve"> syāt pu</w:t>
      </w:r>
      <w:r>
        <w:rPr>
          <w:rFonts w:ascii="Arial" w:eastAsia="Arial" w:hAnsi="Arial" w:cs="Arial"/>
          <w:sz w:val="26"/>
          <w:szCs w:val="26"/>
        </w:rPr>
        <w:t>ṁ</w:t>
      </w:r>
      <w:r>
        <w:rPr>
          <w:rFonts w:ascii="Arial" w:eastAsia="Arial" w:hAnsi="Arial" w:cs="Arial"/>
          <w:sz w:val="26"/>
          <w:szCs w:val="26"/>
        </w:rPr>
        <w:t>sā</w:t>
      </w:r>
      <w:r>
        <w:rPr>
          <w:rFonts w:ascii="Arial" w:eastAsia="Arial" w:hAnsi="Arial" w:cs="Arial"/>
          <w:sz w:val="26"/>
          <w:szCs w:val="26"/>
        </w:rPr>
        <w:t>ṁ</w:t>
      </w:r>
      <w:r>
        <w:rPr>
          <w:rFonts w:ascii="Arial" w:eastAsia="Arial" w:hAnsi="Arial" w:cs="Arial"/>
          <w:sz w:val="26"/>
          <w:szCs w:val="26"/>
        </w:rPr>
        <w:t xml:space="preserve"> yadgranthavistare | </w:t>
      </w:r>
    </w:p>
    <w:p w14:paraId="00000035"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govindabhā</w:t>
      </w:r>
      <w:r>
        <w:rPr>
          <w:rFonts w:ascii="Arial" w:eastAsia="Arial" w:hAnsi="Arial" w:cs="Arial"/>
          <w:sz w:val="26"/>
          <w:szCs w:val="26"/>
        </w:rPr>
        <w:t>ṣ</w:t>
      </w:r>
      <w:r>
        <w:rPr>
          <w:rFonts w:ascii="Arial" w:eastAsia="Arial" w:hAnsi="Arial" w:cs="Arial"/>
          <w:sz w:val="26"/>
          <w:szCs w:val="26"/>
        </w:rPr>
        <w:t>ye sa</w:t>
      </w:r>
      <w:r>
        <w:rPr>
          <w:rFonts w:ascii="Arial" w:eastAsia="Arial" w:hAnsi="Arial" w:cs="Arial"/>
          <w:sz w:val="26"/>
          <w:szCs w:val="26"/>
        </w:rPr>
        <w:t>ṁ</w:t>
      </w:r>
      <w:r>
        <w:rPr>
          <w:rFonts w:ascii="Arial" w:eastAsia="Arial" w:hAnsi="Arial" w:cs="Arial"/>
          <w:sz w:val="26"/>
          <w:szCs w:val="26"/>
        </w:rPr>
        <w:t>k</w:t>
      </w:r>
      <w:r>
        <w:rPr>
          <w:rFonts w:ascii="Arial" w:eastAsia="Arial" w:hAnsi="Arial" w:cs="Arial"/>
          <w:sz w:val="26"/>
          <w:szCs w:val="26"/>
        </w:rPr>
        <w:t>ṣ</w:t>
      </w:r>
      <w:r>
        <w:rPr>
          <w:rFonts w:ascii="Arial" w:eastAsia="Arial" w:hAnsi="Arial" w:cs="Arial"/>
          <w:sz w:val="26"/>
          <w:szCs w:val="26"/>
        </w:rPr>
        <w:t xml:space="preserve">iptā </w:t>
      </w:r>
      <w:r>
        <w:rPr>
          <w:rFonts w:ascii="Arial" w:eastAsia="Arial" w:hAnsi="Arial" w:cs="Arial"/>
          <w:sz w:val="26"/>
          <w:szCs w:val="26"/>
        </w:rPr>
        <w:t>ṭ</w:t>
      </w:r>
      <w:r>
        <w:rPr>
          <w:rFonts w:ascii="Arial" w:eastAsia="Arial" w:hAnsi="Arial" w:cs="Arial"/>
          <w:sz w:val="26"/>
          <w:szCs w:val="26"/>
        </w:rPr>
        <w:t xml:space="preserve">ippanī kriyate'tra tat </w:t>
      </w:r>
      <w:r>
        <w:rPr>
          <w:rFonts w:ascii="Nirmala UI" w:eastAsia="Nirmala UI" w:hAnsi="Nirmala UI" w:cs="Nirmala UI"/>
          <w:sz w:val="26"/>
          <w:szCs w:val="26"/>
        </w:rPr>
        <w:t>৷</w:t>
      </w:r>
      <w:r>
        <w:rPr>
          <w:rFonts w:ascii="Arial" w:eastAsia="Arial" w:hAnsi="Arial" w:cs="Arial"/>
          <w:sz w:val="26"/>
          <w:szCs w:val="26"/>
        </w:rPr>
        <w:t>|</w:t>
      </w:r>
    </w:p>
    <w:p w14:paraId="00000036"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bhā</w:t>
      </w:r>
      <w:r>
        <w:rPr>
          <w:rFonts w:ascii="Arial" w:eastAsia="Arial" w:hAnsi="Arial" w:cs="Arial"/>
          <w:sz w:val="26"/>
          <w:szCs w:val="26"/>
        </w:rPr>
        <w:t>ṣ</w:t>
      </w:r>
      <w:r>
        <w:rPr>
          <w:rFonts w:ascii="Arial" w:eastAsia="Arial" w:hAnsi="Arial" w:cs="Arial"/>
          <w:sz w:val="26"/>
          <w:szCs w:val="26"/>
        </w:rPr>
        <w:t>ya</w:t>
      </w:r>
      <w:r>
        <w:rPr>
          <w:rFonts w:ascii="Arial" w:eastAsia="Arial" w:hAnsi="Arial" w:cs="Arial"/>
          <w:sz w:val="26"/>
          <w:szCs w:val="26"/>
        </w:rPr>
        <w:t>ṁ</w:t>
      </w:r>
      <w:r>
        <w:rPr>
          <w:rFonts w:ascii="Arial" w:eastAsia="Arial" w:hAnsi="Arial" w:cs="Arial"/>
          <w:sz w:val="26"/>
          <w:szCs w:val="26"/>
        </w:rPr>
        <w:t xml:space="preserve"> yasya nideśadracita</w:t>
      </w:r>
      <w:r>
        <w:rPr>
          <w:rFonts w:ascii="Arial" w:eastAsia="Arial" w:hAnsi="Arial" w:cs="Arial"/>
          <w:sz w:val="26"/>
          <w:szCs w:val="26"/>
        </w:rPr>
        <w:t>ṁ</w:t>
      </w:r>
      <w:r>
        <w:rPr>
          <w:rFonts w:ascii="Arial" w:eastAsia="Arial" w:hAnsi="Arial" w:cs="Arial"/>
          <w:sz w:val="26"/>
          <w:szCs w:val="26"/>
        </w:rPr>
        <w:t xml:space="preserve"> vidyābhū</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enedam |</w:t>
      </w:r>
    </w:p>
    <w:p w14:paraId="00000037"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govinda</w:t>
      </w:r>
      <w:r>
        <w:rPr>
          <w:rFonts w:ascii="Arial" w:eastAsia="Arial" w:hAnsi="Arial" w:cs="Arial"/>
          <w:sz w:val="26"/>
          <w:szCs w:val="26"/>
        </w:rPr>
        <w:t>ḥ</w:t>
      </w:r>
      <w:r>
        <w:rPr>
          <w:rFonts w:ascii="Arial" w:eastAsia="Arial" w:hAnsi="Arial" w:cs="Arial"/>
          <w:sz w:val="26"/>
          <w:szCs w:val="26"/>
        </w:rPr>
        <w:t xml:space="preserve"> sa paramātmā mamāpi sūk</w:t>
      </w:r>
      <w:r>
        <w:rPr>
          <w:rFonts w:ascii="Arial" w:eastAsia="Arial" w:hAnsi="Arial" w:cs="Arial"/>
          <w:sz w:val="26"/>
          <w:szCs w:val="26"/>
        </w:rPr>
        <w:t>ṣ</w:t>
      </w:r>
      <w:r>
        <w:rPr>
          <w:rFonts w:ascii="Arial" w:eastAsia="Arial" w:hAnsi="Arial" w:cs="Arial"/>
          <w:sz w:val="26"/>
          <w:szCs w:val="26"/>
        </w:rPr>
        <w:t>ma</w:t>
      </w:r>
      <w:r>
        <w:rPr>
          <w:rFonts w:ascii="Arial" w:eastAsia="Arial" w:hAnsi="Arial" w:cs="Arial"/>
          <w:sz w:val="26"/>
          <w:szCs w:val="26"/>
        </w:rPr>
        <w:t>ṁ</w:t>
      </w:r>
      <w:r>
        <w:rPr>
          <w:rFonts w:ascii="Arial" w:eastAsia="Arial" w:hAnsi="Arial" w:cs="Arial"/>
          <w:sz w:val="26"/>
          <w:szCs w:val="26"/>
        </w:rPr>
        <w:t xml:space="preserve"> karotvasmin || āmnāyarmūddharasikā</w:t>
      </w:r>
      <w:r>
        <w:rPr>
          <w:rFonts w:ascii="Arial" w:eastAsia="Arial" w:hAnsi="Arial" w:cs="Arial"/>
          <w:sz w:val="26"/>
          <w:szCs w:val="26"/>
        </w:rPr>
        <w:t>ḥ</w:t>
      </w:r>
      <w:r>
        <w:rPr>
          <w:rFonts w:ascii="Arial" w:eastAsia="Arial" w:hAnsi="Arial" w:cs="Arial"/>
          <w:sz w:val="26"/>
          <w:szCs w:val="26"/>
        </w:rPr>
        <w:t xml:space="preserve"> k</w:t>
      </w:r>
      <w:r>
        <w:rPr>
          <w:rFonts w:ascii="Arial" w:eastAsia="Arial" w:hAnsi="Arial" w:cs="Arial"/>
          <w:sz w:val="26"/>
          <w:szCs w:val="26"/>
        </w:rPr>
        <w:t>ṛṣṇ</w:t>
      </w:r>
      <w:r>
        <w:rPr>
          <w:rFonts w:ascii="Arial" w:eastAsia="Arial" w:hAnsi="Arial" w:cs="Arial"/>
          <w:sz w:val="26"/>
          <w:szCs w:val="26"/>
        </w:rPr>
        <w:t>apādāmbhoruhāsaktā</w:t>
      </w:r>
      <w:r>
        <w:rPr>
          <w:rFonts w:ascii="Arial" w:eastAsia="Arial" w:hAnsi="Arial" w:cs="Arial"/>
          <w:sz w:val="26"/>
          <w:szCs w:val="26"/>
        </w:rPr>
        <w:t>ḥ</w:t>
      </w:r>
      <w:r>
        <w:rPr>
          <w:rFonts w:ascii="Arial" w:eastAsia="Arial" w:hAnsi="Arial" w:cs="Arial"/>
          <w:sz w:val="26"/>
          <w:szCs w:val="26"/>
        </w:rPr>
        <w:t xml:space="preserve"> |</w:t>
      </w:r>
    </w:p>
    <w:p w14:paraId="00000038"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santa</w:t>
      </w:r>
      <w:r>
        <w:rPr>
          <w:rFonts w:ascii="Arial" w:eastAsia="Arial" w:hAnsi="Arial" w:cs="Arial"/>
          <w:sz w:val="26"/>
          <w:szCs w:val="26"/>
        </w:rPr>
        <w:t>ḥ</w:t>
      </w:r>
      <w:r>
        <w:rPr>
          <w:rFonts w:ascii="Arial" w:eastAsia="Arial" w:hAnsi="Arial" w:cs="Arial"/>
          <w:sz w:val="26"/>
          <w:szCs w:val="26"/>
        </w:rPr>
        <w:t xml:space="preserve"> karu</w:t>
      </w:r>
      <w:r>
        <w:rPr>
          <w:rFonts w:ascii="Arial" w:eastAsia="Arial" w:hAnsi="Arial" w:cs="Arial"/>
          <w:sz w:val="26"/>
          <w:szCs w:val="26"/>
        </w:rPr>
        <w:t>ṇ</w:t>
      </w:r>
      <w:r>
        <w:rPr>
          <w:rFonts w:ascii="Arial" w:eastAsia="Arial" w:hAnsi="Arial" w:cs="Arial"/>
          <w:sz w:val="26"/>
          <w:szCs w:val="26"/>
        </w:rPr>
        <w:t>āvasto mayi prasāda</w:t>
      </w:r>
      <w:r>
        <w:rPr>
          <w:rFonts w:ascii="Arial" w:eastAsia="Arial" w:hAnsi="Arial" w:cs="Arial"/>
          <w:sz w:val="26"/>
          <w:szCs w:val="26"/>
        </w:rPr>
        <w:t>ṁ</w:t>
      </w:r>
      <w:r>
        <w:rPr>
          <w:rFonts w:ascii="Arial" w:eastAsia="Arial" w:hAnsi="Arial" w:cs="Arial"/>
          <w:sz w:val="26"/>
          <w:szCs w:val="26"/>
        </w:rPr>
        <w:t xml:space="preserve"> vitanvatāmaniśam ||</w:t>
      </w:r>
    </w:p>
    <w:p w14:paraId="00000039" w14:textId="77777777" w:rsidR="007F0199" w:rsidRDefault="007F0199">
      <w:pPr>
        <w:spacing w:after="0" w:line="312" w:lineRule="auto"/>
        <w:rPr>
          <w:rFonts w:ascii="Arial" w:eastAsia="Arial" w:hAnsi="Arial" w:cs="Arial"/>
          <w:sz w:val="26"/>
          <w:szCs w:val="26"/>
        </w:rPr>
      </w:pPr>
    </w:p>
    <w:p w14:paraId="0000003A"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lastRenderedPageBreak/>
        <w:t>atha sarvavedetihāsadimahār</w:t>
      </w:r>
      <w:r>
        <w:rPr>
          <w:rFonts w:ascii="Arial" w:eastAsia="Arial" w:hAnsi="Arial" w:cs="Arial"/>
          <w:sz w:val="26"/>
          <w:szCs w:val="26"/>
        </w:rPr>
        <w:t>ṇ</w:t>
      </w:r>
      <w:r>
        <w:rPr>
          <w:rFonts w:ascii="Arial" w:eastAsia="Arial" w:hAnsi="Arial" w:cs="Arial"/>
          <w:sz w:val="26"/>
          <w:szCs w:val="26"/>
        </w:rPr>
        <w:t>avamanthanotthitamīmā</w:t>
      </w:r>
      <w:r>
        <w:rPr>
          <w:rFonts w:ascii="Arial" w:eastAsia="Arial" w:hAnsi="Arial" w:cs="Arial"/>
          <w:sz w:val="26"/>
          <w:szCs w:val="26"/>
        </w:rPr>
        <w:t>ṁ</w:t>
      </w:r>
      <w:r>
        <w:rPr>
          <w:rFonts w:ascii="Arial" w:eastAsia="Arial" w:hAnsi="Arial" w:cs="Arial"/>
          <w:sz w:val="26"/>
          <w:szCs w:val="26"/>
        </w:rPr>
        <w:t>sāparanāmadheyabrahmasūtrā</w:t>
      </w:r>
      <w:r>
        <w:rPr>
          <w:rFonts w:ascii="Arial" w:eastAsia="Arial" w:hAnsi="Arial" w:cs="Arial"/>
          <w:sz w:val="26"/>
          <w:szCs w:val="26"/>
        </w:rPr>
        <w:t>ṇ</w:t>
      </w:r>
      <w:r>
        <w:rPr>
          <w:rFonts w:ascii="Arial" w:eastAsia="Arial" w:hAnsi="Arial" w:cs="Arial"/>
          <w:sz w:val="26"/>
          <w:szCs w:val="26"/>
        </w:rPr>
        <w:t>i vedavyāsasamādhilabdhatadak</w:t>
      </w:r>
      <w:r>
        <w:rPr>
          <w:rFonts w:ascii="Arial" w:eastAsia="Arial" w:hAnsi="Arial" w:cs="Arial"/>
          <w:sz w:val="26"/>
          <w:szCs w:val="26"/>
        </w:rPr>
        <w:t>ṛ</w:t>
      </w:r>
      <w:r>
        <w:rPr>
          <w:rFonts w:ascii="Arial" w:eastAsia="Arial" w:hAnsi="Arial" w:cs="Arial"/>
          <w:sz w:val="26"/>
          <w:szCs w:val="26"/>
        </w:rPr>
        <w:t>trimabhā</w:t>
      </w:r>
      <w:r>
        <w:rPr>
          <w:rFonts w:ascii="Arial" w:eastAsia="Arial" w:hAnsi="Arial" w:cs="Arial"/>
          <w:sz w:val="26"/>
          <w:szCs w:val="26"/>
        </w:rPr>
        <w:t>ṣ</w:t>
      </w:r>
      <w:r>
        <w:rPr>
          <w:rFonts w:ascii="Arial" w:eastAsia="Arial" w:hAnsi="Arial" w:cs="Arial"/>
          <w:sz w:val="26"/>
          <w:szCs w:val="26"/>
        </w:rPr>
        <w:t>yabhūtasarvavedāntasāra-śrīmadbhāgavatānuga-śrīk</w:t>
      </w:r>
      <w:r>
        <w:rPr>
          <w:rFonts w:ascii="Arial" w:eastAsia="Arial" w:hAnsi="Arial" w:cs="Arial"/>
          <w:sz w:val="26"/>
          <w:szCs w:val="26"/>
        </w:rPr>
        <w:t>ṛṣṇ</w:t>
      </w:r>
      <w:r>
        <w:rPr>
          <w:rFonts w:ascii="Arial" w:eastAsia="Arial" w:hAnsi="Arial" w:cs="Arial"/>
          <w:sz w:val="26"/>
          <w:szCs w:val="26"/>
        </w:rPr>
        <w:t>a-caitanyaharisvīk</w:t>
      </w:r>
      <w:r>
        <w:rPr>
          <w:rFonts w:ascii="Arial" w:eastAsia="Arial" w:hAnsi="Arial" w:cs="Arial"/>
          <w:sz w:val="26"/>
          <w:szCs w:val="26"/>
        </w:rPr>
        <w:t>ṛ</w:t>
      </w:r>
      <w:r>
        <w:rPr>
          <w:rFonts w:ascii="Arial" w:eastAsia="Arial" w:hAnsi="Arial" w:cs="Arial"/>
          <w:sz w:val="26"/>
          <w:szCs w:val="26"/>
        </w:rPr>
        <w:t>tamadhvamunimatānusārata</w:t>
      </w:r>
      <w:r>
        <w:rPr>
          <w:rFonts w:ascii="Arial" w:eastAsia="Arial" w:hAnsi="Arial" w:cs="Arial"/>
          <w:sz w:val="26"/>
          <w:szCs w:val="26"/>
        </w:rPr>
        <w:t>ḥ</w:t>
      </w:r>
      <w:r>
        <w:rPr>
          <w:rFonts w:ascii="Arial" w:eastAsia="Arial" w:hAnsi="Arial" w:cs="Arial"/>
          <w:sz w:val="26"/>
          <w:szCs w:val="26"/>
        </w:rPr>
        <w:t xml:space="preserve"> vyācikhyāsurbhā</w:t>
      </w:r>
      <w:r>
        <w:rPr>
          <w:rFonts w:ascii="Arial" w:eastAsia="Arial" w:hAnsi="Arial" w:cs="Arial"/>
          <w:sz w:val="26"/>
          <w:szCs w:val="26"/>
        </w:rPr>
        <w:t>ṣ</w:t>
      </w:r>
      <w:r>
        <w:rPr>
          <w:rFonts w:ascii="Arial" w:eastAsia="Arial" w:hAnsi="Arial" w:cs="Arial"/>
          <w:sz w:val="26"/>
          <w:szCs w:val="26"/>
        </w:rPr>
        <w:t>yakāra</w:t>
      </w:r>
      <w:r>
        <w:rPr>
          <w:rFonts w:ascii="Arial" w:eastAsia="Arial" w:hAnsi="Arial" w:cs="Arial"/>
          <w:sz w:val="26"/>
          <w:szCs w:val="26"/>
        </w:rPr>
        <w:t>ḥ</w:t>
      </w:r>
      <w:r>
        <w:rPr>
          <w:rFonts w:ascii="Arial" w:eastAsia="Arial" w:hAnsi="Arial" w:cs="Arial"/>
          <w:sz w:val="26"/>
          <w:szCs w:val="26"/>
        </w:rPr>
        <w:t xml:space="preserve"> śrīgovindaikāntī vid</w:t>
      </w:r>
      <w:r>
        <w:rPr>
          <w:rFonts w:ascii="Arial" w:eastAsia="Arial" w:hAnsi="Arial" w:cs="Arial"/>
          <w:sz w:val="26"/>
          <w:szCs w:val="26"/>
        </w:rPr>
        <w:t>yābhū</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āparanāmā baladeva</w:t>
      </w:r>
      <w:r>
        <w:rPr>
          <w:rFonts w:ascii="Arial" w:eastAsia="Arial" w:hAnsi="Arial" w:cs="Arial"/>
          <w:sz w:val="26"/>
          <w:szCs w:val="26"/>
        </w:rPr>
        <w:t>ḥ</w:t>
      </w:r>
      <w:r>
        <w:rPr>
          <w:rFonts w:ascii="Arial" w:eastAsia="Arial" w:hAnsi="Arial" w:cs="Arial"/>
          <w:sz w:val="26"/>
          <w:szCs w:val="26"/>
        </w:rPr>
        <w:t xml:space="preserve"> nirvighnāyai tatpūrttaye śi</w:t>
      </w:r>
      <w:r>
        <w:rPr>
          <w:rFonts w:ascii="Arial" w:eastAsia="Arial" w:hAnsi="Arial" w:cs="Arial"/>
          <w:sz w:val="26"/>
          <w:szCs w:val="26"/>
        </w:rPr>
        <w:t>ṣṭ</w:t>
      </w:r>
      <w:r>
        <w:rPr>
          <w:rFonts w:ascii="Arial" w:eastAsia="Arial" w:hAnsi="Arial" w:cs="Arial"/>
          <w:sz w:val="26"/>
          <w:szCs w:val="26"/>
        </w:rPr>
        <w:t>ācārapariprāptaśastra pratipādye</w:t>
      </w:r>
      <w:r>
        <w:rPr>
          <w:rFonts w:ascii="Arial" w:eastAsia="Arial" w:hAnsi="Arial" w:cs="Arial"/>
          <w:sz w:val="26"/>
          <w:szCs w:val="26"/>
        </w:rPr>
        <w:t>ṣṭ</w:t>
      </w:r>
      <w:r>
        <w:rPr>
          <w:rFonts w:ascii="Arial" w:eastAsia="Arial" w:hAnsi="Arial" w:cs="Arial"/>
          <w:sz w:val="26"/>
          <w:szCs w:val="26"/>
        </w:rPr>
        <w:t>adevatānamaskārarūpa</w:t>
      </w:r>
      <w:r>
        <w:rPr>
          <w:rFonts w:ascii="Arial" w:eastAsia="Arial" w:hAnsi="Arial" w:cs="Arial"/>
          <w:sz w:val="26"/>
          <w:szCs w:val="26"/>
        </w:rPr>
        <w:t>ṁ</w:t>
      </w:r>
      <w:r>
        <w:rPr>
          <w:rFonts w:ascii="Arial" w:eastAsia="Arial" w:hAnsi="Arial" w:cs="Arial"/>
          <w:sz w:val="26"/>
          <w:szCs w:val="26"/>
        </w:rPr>
        <w:t xml:space="preserve"> ma</w:t>
      </w:r>
      <w:r>
        <w:rPr>
          <w:rFonts w:ascii="Arial" w:eastAsia="Arial" w:hAnsi="Arial" w:cs="Arial"/>
          <w:sz w:val="26"/>
          <w:szCs w:val="26"/>
        </w:rPr>
        <w:t>ṅ</w:t>
      </w:r>
      <w:r>
        <w:rPr>
          <w:rFonts w:ascii="Arial" w:eastAsia="Arial" w:hAnsi="Arial" w:cs="Arial"/>
          <w:sz w:val="26"/>
          <w:szCs w:val="26"/>
        </w:rPr>
        <w:t>galamācarati | satyamiti | ta</w:t>
      </w:r>
      <w:r>
        <w:rPr>
          <w:rFonts w:ascii="Arial" w:eastAsia="Arial" w:hAnsi="Arial" w:cs="Arial"/>
          <w:sz w:val="26"/>
          <w:szCs w:val="26"/>
        </w:rPr>
        <w:t>ṁ</w:t>
      </w:r>
      <w:r>
        <w:rPr>
          <w:rFonts w:ascii="Arial" w:eastAsia="Arial" w:hAnsi="Arial" w:cs="Arial"/>
          <w:sz w:val="26"/>
          <w:szCs w:val="26"/>
        </w:rPr>
        <w:t xml:space="preserve"> sarveśvara</w:t>
      </w:r>
      <w:r>
        <w:rPr>
          <w:rFonts w:ascii="Arial" w:eastAsia="Arial" w:hAnsi="Arial" w:cs="Arial"/>
          <w:sz w:val="26"/>
          <w:szCs w:val="26"/>
        </w:rPr>
        <w:t>ṁ</w:t>
      </w:r>
      <w:r>
        <w:rPr>
          <w:rFonts w:ascii="Arial" w:eastAsia="Arial" w:hAnsi="Arial" w:cs="Arial"/>
          <w:sz w:val="26"/>
          <w:szCs w:val="26"/>
        </w:rPr>
        <w:t xml:space="preserve"> namasyāma</w:t>
      </w:r>
      <w:r>
        <w:rPr>
          <w:rFonts w:ascii="Arial" w:eastAsia="Arial" w:hAnsi="Arial" w:cs="Arial"/>
          <w:sz w:val="26"/>
          <w:szCs w:val="26"/>
        </w:rPr>
        <w:t>ḥ</w:t>
      </w:r>
      <w:r>
        <w:rPr>
          <w:rFonts w:ascii="Arial" w:eastAsia="Arial" w:hAnsi="Arial" w:cs="Arial"/>
          <w:sz w:val="26"/>
          <w:szCs w:val="26"/>
        </w:rPr>
        <w:t xml:space="preserve"> vayamiti svasatīrthaśi</w:t>
      </w:r>
      <w:r>
        <w:rPr>
          <w:rFonts w:ascii="Arial" w:eastAsia="Arial" w:hAnsi="Arial" w:cs="Arial"/>
          <w:sz w:val="26"/>
          <w:szCs w:val="26"/>
        </w:rPr>
        <w:t>ṣ</w:t>
      </w:r>
      <w:r>
        <w:rPr>
          <w:rFonts w:ascii="Arial" w:eastAsia="Arial" w:hAnsi="Arial" w:cs="Arial"/>
          <w:sz w:val="26"/>
          <w:szCs w:val="26"/>
        </w:rPr>
        <w:t>yādyabhiprāye</w:t>
      </w:r>
      <w:r>
        <w:rPr>
          <w:rFonts w:ascii="Arial" w:eastAsia="Arial" w:hAnsi="Arial" w:cs="Arial"/>
          <w:sz w:val="26"/>
          <w:szCs w:val="26"/>
        </w:rPr>
        <w:t>ṇ</w:t>
      </w:r>
      <w:r>
        <w:rPr>
          <w:rFonts w:ascii="Arial" w:eastAsia="Arial" w:hAnsi="Arial" w:cs="Arial"/>
          <w:sz w:val="26"/>
          <w:szCs w:val="26"/>
        </w:rPr>
        <w:t>a bahuvacanam | tena kevalādvaitavādaikajīvavādau</w:t>
      </w:r>
      <w:r>
        <w:rPr>
          <w:rFonts w:ascii="Arial" w:eastAsia="Arial" w:hAnsi="Arial" w:cs="Arial"/>
          <w:sz w:val="26"/>
          <w:szCs w:val="26"/>
        </w:rPr>
        <w:t xml:space="preserve"> ca nirastau | ta</w:t>
      </w:r>
      <w:r>
        <w:rPr>
          <w:rFonts w:ascii="Arial" w:eastAsia="Arial" w:hAnsi="Arial" w:cs="Arial"/>
          <w:sz w:val="26"/>
          <w:szCs w:val="26"/>
        </w:rPr>
        <w:t>ṁ</w:t>
      </w:r>
      <w:r>
        <w:rPr>
          <w:rFonts w:ascii="Arial" w:eastAsia="Arial" w:hAnsi="Arial" w:cs="Arial"/>
          <w:sz w:val="26"/>
          <w:szCs w:val="26"/>
        </w:rPr>
        <w:t xml:space="preserve"> viśina</w:t>
      </w:r>
      <w:r>
        <w:rPr>
          <w:rFonts w:ascii="Arial" w:eastAsia="Arial" w:hAnsi="Arial" w:cs="Arial"/>
          <w:sz w:val="26"/>
          <w:szCs w:val="26"/>
        </w:rPr>
        <w:t>ṣṭ</w:t>
      </w:r>
      <w:r>
        <w:rPr>
          <w:rFonts w:ascii="Arial" w:eastAsia="Arial" w:hAnsi="Arial" w:cs="Arial"/>
          <w:sz w:val="26"/>
          <w:szCs w:val="26"/>
        </w:rPr>
        <w:t>i satyamityādinā | satya</w:t>
      </w:r>
      <w:r>
        <w:rPr>
          <w:rFonts w:ascii="Arial" w:eastAsia="Arial" w:hAnsi="Arial" w:cs="Arial"/>
          <w:sz w:val="26"/>
          <w:szCs w:val="26"/>
        </w:rPr>
        <w:t>ṁ</w:t>
      </w:r>
      <w:r>
        <w:rPr>
          <w:rFonts w:ascii="Arial" w:eastAsia="Arial" w:hAnsi="Arial" w:cs="Arial"/>
          <w:sz w:val="26"/>
          <w:szCs w:val="26"/>
        </w:rPr>
        <w:t xml:space="preserve"> prāmā</w:t>
      </w:r>
      <w:r>
        <w:rPr>
          <w:rFonts w:ascii="Arial" w:eastAsia="Arial" w:hAnsi="Arial" w:cs="Arial"/>
          <w:sz w:val="26"/>
          <w:szCs w:val="26"/>
        </w:rPr>
        <w:t>ṇ</w:t>
      </w:r>
      <w:r>
        <w:rPr>
          <w:rFonts w:ascii="Arial" w:eastAsia="Arial" w:hAnsi="Arial" w:cs="Arial"/>
          <w:sz w:val="26"/>
          <w:szCs w:val="26"/>
        </w:rPr>
        <w:t>ika</w:t>
      </w:r>
      <w:r>
        <w:rPr>
          <w:rFonts w:ascii="Arial" w:eastAsia="Arial" w:hAnsi="Arial" w:cs="Arial"/>
          <w:sz w:val="26"/>
          <w:szCs w:val="26"/>
        </w:rPr>
        <w:t>ṁ</w:t>
      </w:r>
      <w:r>
        <w:rPr>
          <w:rFonts w:ascii="Arial" w:eastAsia="Arial" w:hAnsi="Arial" w:cs="Arial"/>
          <w:sz w:val="26"/>
          <w:szCs w:val="26"/>
        </w:rPr>
        <w:t xml:space="preserve"> śrutyādipratipannamiti jalākāśādita</w:t>
      </w:r>
      <w:r>
        <w:rPr>
          <w:rFonts w:ascii="Arial" w:eastAsia="Arial" w:hAnsi="Arial" w:cs="Arial"/>
          <w:sz w:val="26"/>
          <w:szCs w:val="26"/>
        </w:rPr>
        <w:t>ḥ</w:t>
      </w:r>
      <w:r>
        <w:rPr>
          <w:rFonts w:ascii="Arial" w:eastAsia="Arial" w:hAnsi="Arial" w:cs="Arial"/>
          <w:sz w:val="26"/>
          <w:szCs w:val="26"/>
        </w:rPr>
        <w:t xml:space="preserve"> jñāna</w:t>
      </w:r>
      <w:r>
        <w:rPr>
          <w:rFonts w:ascii="Arial" w:eastAsia="Arial" w:hAnsi="Arial" w:cs="Arial"/>
          <w:sz w:val="26"/>
          <w:szCs w:val="26"/>
        </w:rPr>
        <w:t>ṁ</w:t>
      </w:r>
      <w:r>
        <w:rPr>
          <w:rFonts w:ascii="Arial" w:eastAsia="Arial" w:hAnsi="Arial" w:cs="Arial"/>
          <w:sz w:val="26"/>
          <w:szCs w:val="26"/>
        </w:rPr>
        <w:t xml:space="preserve"> svaprakāśamiti prak</w:t>
      </w:r>
      <w:r>
        <w:rPr>
          <w:rFonts w:ascii="Arial" w:eastAsia="Arial" w:hAnsi="Arial" w:cs="Arial"/>
          <w:sz w:val="26"/>
          <w:szCs w:val="26"/>
        </w:rPr>
        <w:t>ṛ</w:t>
      </w:r>
      <w:r>
        <w:rPr>
          <w:rFonts w:ascii="Arial" w:eastAsia="Arial" w:hAnsi="Arial" w:cs="Arial"/>
          <w:sz w:val="26"/>
          <w:szCs w:val="26"/>
        </w:rPr>
        <w:t>tyādita</w:t>
      </w:r>
      <w:r>
        <w:rPr>
          <w:rFonts w:ascii="Arial" w:eastAsia="Arial" w:hAnsi="Arial" w:cs="Arial"/>
          <w:sz w:val="26"/>
          <w:szCs w:val="26"/>
        </w:rPr>
        <w:t>ḥ</w:t>
      </w:r>
      <w:r>
        <w:rPr>
          <w:rFonts w:ascii="Arial" w:eastAsia="Arial" w:hAnsi="Arial" w:cs="Arial"/>
          <w:sz w:val="26"/>
          <w:szCs w:val="26"/>
        </w:rPr>
        <w:t xml:space="preserve"> ananta</w:t>
      </w:r>
      <w:r>
        <w:rPr>
          <w:rFonts w:ascii="Arial" w:eastAsia="Arial" w:hAnsi="Arial" w:cs="Arial"/>
          <w:sz w:val="26"/>
          <w:szCs w:val="26"/>
        </w:rPr>
        <w:t>ṁ</w:t>
      </w:r>
      <w:r>
        <w:rPr>
          <w:rFonts w:ascii="Arial" w:eastAsia="Arial" w:hAnsi="Arial" w:cs="Arial"/>
          <w:sz w:val="26"/>
          <w:szCs w:val="26"/>
        </w:rPr>
        <w:t xml:space="preserve"> vibhumiti jīvebhyaśca vyāv</w:t>
      </w:r>
      <w:r>
        <w:rPr>
          <w:rFonts w:ascii="Arial" w:eastAsia="Arial" w:hAnsi="Arial" w:cs="Arial"/>
          <w:sz w:val="26"/>
          <w:szCs w:val="26"/>
        </w:rPr>
        <w:t>ṛ</w:t>
      </w:r>
      <w:r>
        <w:rPr>
          <w:rFonts w:ascii="Arial" w:eastAsia="Arial" w:hAnsi="Arial" w:cs="Arial"/>
          <w:sz w:val="26"/>
          <w:szCs w:val="26"/>
        </w:rPr>
        <w:t>tti</w:t>
      </w:r>
      <w:r>
        <w:rPr>
          <w:rFonts w:ascii="Arial" w:eastAsia="Arial" w:hAnsi="Arial" w:cs="Arial"/>
          <w:sz w:val="26"/>
          <w:szCs w:val="26"/>
        </w:rPr>
        <w:t>ḥ</w:t>
      </w:r>
      <w:r>
        <w:rPr>
          <w:rFonts w:ascii="Arial" w:eastAsia="Arial" w:hAnsi="Arial" w:cs="Arial"/>
          <w:sz w:val="26"/>
          <w:szCs w:val="26"/>
        </w:rPr>
        <w:t xml:space="preserve"> | sevyatva</w:t>
      </w:r>
      <w:r>
        <w:rPr>
          <w:rFonts w:ascii="Arial" w:eastAsia="Arial" w:hAnsi="Arial" w:cs="Arial"/>
          <w:sz w:val="26"/>
          <w:szCs w:val="26"/>
        </w:rPr>
        <w:t>ṁ</w:t>
      </w:r>
      <w:r>
        <w:rPr>
          <w:rFonts w:ascii="Arial" w:eastAsia="Arial" w:hAnsi="Arial" w:cs="Arial"/>
          <w:sz w:val="26"/>
          <w:szCs w:val="26"/>
        </w:rPr>
        <w:t xml:space="preserve"> vyañjayan viśina</w:t>
      </w:r>
      <w:r>
        <w:rPr>
          <w:rFonts w:ascii="Arial" w:eastAsia="Arial" w:hAnsi="Arial" w:cs="Arial"/>
          <w:sz w:val="26"/>
          <w:szCs w:val="26"/>
        </w:rPr>
        <w:t>ṣṭ</w:t>
      </w:r>
      <w:r>
        <w:rPr>
          <w:rFonts w:ascii="Arial" w:eastAsia="Arial" w:hAnsi="Arial" w:cs="Arial"/>
          <w:sz w:val="26"/>
          <w:szCs w:val="26"/>
        </w:rPr>
        <w:t>i brahmetyādinā | brahma satyātvādibhi</w:t>
      </w:r>
      <w:r>
        <w:rPr>
          <w:rFonts w:ascii="Arial" w:eastAsia="Arial" w:hAnsi="Arial" w:cs="Arial"/>
          <w:sz w:val="26"/>
          <w:szCs w:val="26"/>
        </w:rPr>
        <w:t>ḥ</w:t>
      </w:r>
      <w:r>
        <w:rPr>
          <w:rFonts w:ascii="Arial" w:eastAsia="Arial" w:hAnsi="Arial" w:cs="Arial"/>
          <w:sz w:val="26"/>
          <w:szCs w:val="26"/>
        </w:rPr>
        <w:t xml:space="preserve"> sarvajñya</w:t>
      </w:r>
      <w:r>
        <w:rPr>
          <w:rFonts w:ascii="Arial" w:eastAsia="Arial" w:hAnsi="Arial" w:cs="Arial"/>
          <w:sz w:val="26"/>
          <w:szCs w:val="26"/>
        </w:rPr>
        <w:t>sārvaiśvaryānandasaundaryasauhārdādibhiśca b</w:t>
      </w:r>
      <w:r>
        <w:rPr>
          <w:rFonts w:ascii="Arial" w:eastAsia="Arial" w:hAnsi="Arial" w:cs="Arial"/>
          <w:sz w:val="26"/>
          <w:szCs w:val="26"/>
        </w:rPr>
        <w:t>ṛ</w:t>
      </w:r>
      <w:r>
        <w:rPr>
          <w:rFonts w:ascii="Arial" w:eastAsia="Arial" w:hAnsi="Arial" w:cs="Arial"/>
          <w:sz w:val="26"/>
          <w:szCs w:val="26"/>
        </w:rPr>
        <w:t>hadbhirgu</w:t>
      </w:r>
      <w:r>
        <w:rPr>
          <w:rFonts w:ascii="Arial" w:eastAsia="Arial" w:hAnsi="Arial" w:cs="Arial"/>
          <w:sz w:val="26"/>
          <w:szCs w:val="26"/>
        </w:rPr>
        <w:t>ṇ</w:t>
      </w:r>
      <w:r>
        <w:rPr>
          <w:rFonts w:ascii="Arial" w:eastAsia="Arial" w:hAnsi="Arial" w:cs="Arial"/>
          <w:sz w:val="26"/>
          <w:szCs w:val="26"/>
        </w:rPr>
        <w:t>airviśi</w:t>
      </w:r>
      <w:r>
        <w:rPr>
          <w:rFonts w:ascii="Arial" w:eastAsia="Arial" w:hAnsi="Arial" w:cs="Arial"/>
          <w:sz w:val="26"/>
          <w:szCs w:val="26"/>
        </w:rPr>
        <w:t>ṣṭ</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 ataeva śivādibhirdevamukhyaistuta</w:t>
      </w:r>
      <w:r>
        <w:rPr>
          <w:rFonts w:ascii="Arial" w:eastAsia="Arial" w:hAnsi="Arial" w:cs="Arial"/>
          <w:sz w:val="26"/>
          <w:szCs w:val="26"/>
        </w:rPr>
        <w:t>ṁ</w:t>
      </w:r>
      <w:r>
        <w:rPr>
          <w:rFonts w:ascii="Arial" w:eastAsia="Arial" w:hAnsi="Arial" w:cs="Arial"/>
          <w:sz w:val="26"/>
          <w:szCs w:val="26"/>
        </w:rPr>
        <w:t xml:space="preserve"> sukhapopaślokita</w:t>
      </w:r>
      <w:r>
        <w:rPr>
          <w:rFonts w:ascii="Arial" w:eastAsia="Arial" w:hAnsi="Arial" w:cs="Arial"/>
          <w:sz w:val="26"/>
          <w:szCs w:val="26"/>
        </w:rPr>
        <w:t>ṁ</w:t>
      </w:r>
      <w:r>
        <w:rPr>
          <w:rFonts w:ascii="Arial" w:eastAsia="Arial" w:hAnsi="Arial" w:cs="Arial"/>
          <w:sz w:val="26"/>
          <w:szCs w:val="26"/>
        </w:rPr>
        <w:t xml:space="preserve"> | bhajadrūpa</w:t>
      </w:r>
      <w:r>
        <w:rPr>
          <w:rFonts w:ascii="Arial" w:eastAsia="Arial" w:hAnsi="Arial" w:cs="Arial"/>
          <w:sz w:val="26"/>
          <w:szCs w:val="26"/>
        </w:rPr>
        <w:t>ṁ</w:t>
      </w:r>
      <w:r>
        <w:rPr>
          <w:rFonts w:ascii="Arial" w:eastAsia="Arial" w:hAnsi="Arial" w:cs="Arial"/>
          <w:sz w:val="26"/>
          <w:szCs w:val="26"/>
        </w:rPr>
        <w:t xml:space="preserve"> bhajanto bhaktā nityamuktādayo rūpā</w:t>
      </w:r>
      <w:r>
        <w:rPr>
          <w:rFonts w:ascii="Arial" w:eastAsia="Arial" w:hAnsi="Arial" w:cs="Arial"/>
          <w:sz w:val="26"/>
          <w:szCs w:val="26"/>
        </w:rPr>
        <w:t>ṇ</w:t>
      </w:r>
      <w:r>
        <w:rPr>
          <w:rFonts w:ascii="Arial" w:eastAsia="Arial" w:hAnsi="Arial" w:cs="Arial"/>
          <w:sz w:val="26"/>
          <w:szCs w:val="26"/>
        </w:rPr>
        <w:t>i mūrttayo yasyeti tannityasāhityadyotanādvicitrānantalīlamityartha</w:t>
      </w:r>
      <w:r>
        <w:rPr>
          <w:rFonts w:ascii="Arial" w:eastAsia="Arial" w:hAnsi="Arial" w:cs="Arial"/>
          <w:sz w:val="26"/>
          <w:szCs w:val="26"/>
        </w:rPr>
        <w:t>ḥ</w:t>
      </w:r>
      <w:r>
        <w:rPr>
          <w:rFonts w:ascii="Arial" w:eastAsia="Arial" w:hAnsi="Arial" w:cs="Arial"/>
          <w:sz w:val="26"/>
          <w:szCs w:val="26"/>
        </w:rPr>
        <w:t xml:space="preserve"> | bhajatā</w:t>
      </w:r>
      <w:r>
        <w:rPr>
          <w:rFonts w:ascii="Arial" w:eastAsia="Arial" w:hAnsi="Arial" w:cs="Arial"/>
          <w:sz w:val="26"/>
          <w:szCs w:val="26"/>
        </w:rPr>
        <w:t>ṁ</w:t>
      </w:r>
      <w:r>
        <w:rPr>
          <w:rFonts w:ascii="Arial" w:eastAsia="Arial" w:hAnsi="Arial" w:cs="Arial"/>
          <w:sz w:val="26"/>
          <w:szCs w:val="26"/>
        </w:rPr>
        <w:t xml:space="preserve"> rūpā</w:t>
      </w:r>
      <w:r>
        <w:rPr>
          <w:rFonts w:ascii="Arial" w:eastAsia="Arial" w:hAnsi="Arial" w:cs="Arial"/>
          <w:sz w:val="26"/>
          <w:szCs w:val="26"/>
        </w:rPr>
        <w:t>ṇ</w:t>
      </w:r>
      <w:r>
        <w:rPr>
          <w:rFonts w:ascii="Arial" w:eastAsia="Arial" w:hAnsi="Arial" w:cs="Arial"/>
          <w:sz w:val="26"/>
          <w:szCs w:val="26"/>
        </w:rPr>
        <w:t>i yasmāditi svasa</w:t>
      </w:r>
      <w:r>
        <w:rPr>
          <w:rFonts w:ascii="Arial" w:eastAsia="Arial" w:hAnsi="Arial" w:cs="Arial"/>
          <w:sz w:val="26"/>
          <w:szCs w:val="26"/>
        </w:rPr>
        <w:t>ṅ</w:t>
      </w:r>
      <w:r>
        <w:rPr>
          <w:rFonts w:ascii="Arial" w:eastAsia="Arial" w:hAnsi="Arial" w:cs="Arial"/>
          <w:sz w:val="26"/>
          <w:szCs w:val="26"/>
        </w:rPr>
        <w:t>kalpenaiva pār</w:t>
      </w:r>
      <w:r>
        <w:rPr>
          <w:rFonts w:ascii="Arial" w:eastAsia="Arial" w:hAnsi="Arial" w:cs="Arial"/>
          <w:sz w:val="26"/>
          <w:szCs w:val="26"/>
        </w:rPr>
        <w:t>ṣ</w:t>
      </w:r>
      <w:r>
        <w:rPr>
          <w:rFonts w:ascii="Arial" w:eastAsia="Arial" w:hAnsi="Arial" w:cs="Arial"/>
          <w:sz w:val="26"/>
          <w:szCs w:val="26"/>
        </w:rPr>
        <w:t>adatanupradamiti ca | nanu svahetumeva sarva</w:t>
      </w:r>
      <w:r>
        <w:rPr>
          <w:rFonts w:ascii="Arial" w:eastAsia="Arial" w:hAnsi="Arial" w:cs="Arial"/>
          <w:sz w:val="26"/>
          <w:szCs w:val="26"/>
        </w:rPr>
        <w:t>ḥ</w:t>
      </w:r>
      <w:r>
        <w:rPr>
          <w:rFonts w:ascii="Arial" w:eastAsia="Arial" w:hAnsi="Arial" w:cs="Arial"/>
          <w:sz w:val="26"/>
          <w:szCs w:val="26"/>
        </w:rPr>
        <w:t xml:space="preserve"> śrayati na svāhetumiti cet tātraha hetumiti | nikhilanimittopādānarūpamityartha</w:t>
      </w:r>
      <w:r>
        <w:rPr>
          <w:rFonts w:ascii="Arial" w:eastAsia="Arial" w:hAnsi="Arial" w:cs="Arial"/>
          <w:sz w:val="26"/>
          <w:szCs w:val="26"/>
        </w:rPr>
        <w:t>ḥ</w:t>
      </w:r>
      <w:r>
        <w:rPr>
          <w:rFonts w:ascii="Arial" w:eastAsia="Arial" w:hAnsi="Arial" w:cs="Arial"/>
          <w:sz w:val="26"/>
          <w:szCs w:val="26"/>
        </w:rPr>
        <w:t xml:space="preserve"> | tathā ado</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śramādido</w:t>
      </w:r>
      <w:r>
        <w:rPr>
          <w:rFonts w:ascii="Arial" w:eastAsia="Arial" w:hAnsi="Arial" w:cs="Arial"/>
          <w:sz w:val="26"/>
          <w:szCs w:val="26"/>
        </w:rPr>
        <w:t>ṣ</w:t>
      </w:r>
      <w:r>
        <w:rPr>
          <w:rFonts w:ascii="Arial" w:eastAsia="Arial" w:hAnsi="Arial" w:cs="Arial"/>
          <w:sz w:val="26"/>
          <w:szCs w:val="26"/>
        </w:rPr>
        <w:t>arahita</w:t>
      </w:r>
      <w:r>
        <w:rPr>
          <w:rFonts w:ascii="Arial" w:eastAsia="Arial" w:hAnsi="Arial" w:cs="Arial"/>
          <w:sz w:val="26"/>
          <w:szCs w:val="26"/>
        </w:rPr>
        <w:t>ṁ</w:t>
      </w:r>
      <w:r>
        <w:rPr>
          <w:rFonts w:ascii="Arial" w:eastAsia="Arial" w:hAnsi="Arial" w:cs="Arial"/>
          <w:sz w:val="26"/>
          <w:szCs w:val="26"/>
        </w:rPr>
        <w:t xml:space="preserve"> | acintya</w:t>
      </w:r>
      <w:r>
        <w:rPr>
          <w:rFonts w:ascii="Arial" w:eastAsia="Arial" w:hAnsi="Arial" w:cs="Arial"/>
          <w:sz w:val="26"/>
          <w:szCs w:val="26"/>
        </w:rPr>
        <w:t>ṁ</w:t>
      </w:r>
      <w:r>
        <w:rPr>
          <w:rFonts w:ascii="Arial" w:eastAsia="Arial" w:hAnsi="Arial" w:cs="Arial"/>
          <w:sz w:val="26"/>
          <w:szCs w:val="26"/>
        </w:rPr>
        <w:t xml:space="preserve"> tarkāgocara</w:t>
      </w:r>
      <w:r>
        <w:rPr>
          <w:rFonts w:ascii="Arial" w:eastAsia="Arial" w:hAnsi="Arial" w:cs="Arial"/>
          <w:sz w:val="26"/>
          <w:szCs w:val="26"/>
        </w:rPr>
        <w:t>ṁ</w:t>
      </w:r>
      <w:r>
        <w:rPr>
          <w:rFonts w:ascii="Arial" w:eastAsia="Arial" w:hAnsi="Arial" w:cs="Arial"/>
          <w:sz w:val="26"/>
          <w:szCs w:val="26"/>
        </w:rPr>
        <w:t xml:space="preserve"> svaśaktimātrasahāya</w:t>
      </w:r>
      <w:r>
        <w:rPr>
          <w:rFonts w:ascii="Arial" w:eastAsia="Arial" w:hAnsi="Arial" w:cs="Arial"/>
          <w:sz w:val="26"/>
          <w:szCs w:val="26"/>
        </w:rPr>
        <w:t>ḥ</w:t>
      </w:r>
      <w:r>
        <w:rPr>
          <w:rFonts w:ascii="Arial" w:eastAsia="Arial" w:hAnsi="Arial" w:cs="Arial"/>
          <w:sz w:val="26"/>
          <w:szCs w:val="26"/>
        </w:rPr>
        <w:t xml:space="preserve"> s</w:t>
      </w:r>
      <w:r>
        <w:rPr>
          <w:rFonts w:ascii="Arial" w:eastAsia="Arial" w:hAnsi="Arial" w:cs="Arial"/>
          <w:sz w:val="26"/>
          <w:szCs w:val="26"/>
        </w:rPr>
        <w:t>ṛṣṭ</w:t>
      </w:r>
      <w:r>
        <w:rPr>
          <w:rFonts w:ascii="Arial" w:eastAsia="Arial" w:hAnsi="Arial" w:cs="Arial"/>
          <w:sz w:val="26"/>
          <w:szCs w:val="26"/>
        </w:rPr>
        <w:t xml:space="preserve">yādi kurvan </w:t>
      </w:r>
      <w:r>
        <w:rPr>
          <w:rFonts w:ascii="Arial" w:eastAsia="Arial" w:hAnsi="Arial" w:cs="Arial"/>
          <w:sz w:val="26"/>
          <w:szCs w:val="26"/>
        </w:rPr>
        <w:t>śramādik</w:t>
      </w:r>
      <w:r>
        <w:rPr>
          <w:rFonts w:ascii="Arial" w:eastAsia="Arial" w:hAnsi="Arial" w:cs="Arial"/>
          <w:sz w:val="26"/>
          <w:szCs w:val="26"/>
        </w:rPr>
        <w:t>ṛ</w:t>
      </w:r>
      <w:r>
        <w:rPr>
          <w:rFonts w:ascii="Arial" w:eastAsia="Arial" w:hAnsi="Arial" w:cs="Arial"/>
          <w:sz w:val="26"/>
          <w:szCs w:val="26"/>
        </w:rPr>
        <w:t>ta</w:t>
      </w:r>
      <w:r>
        <w:rPr>
          <w:rFonts w:ascii="Arial" w:eastAsia="Arial" w:hAnsi="Arial" w:cs="Arial"/>
          <w:sz w:val="26"/>
          <w:szCs w:val="26"/>
        </w:rPr>
        <w:t>ṁ</w:t>
      </w:r>
      <w:r>
        <w:rPr>
          <w:rFonts w:ascii="Arial" w:eastAsia="Arial" w:hAnsi="Arial" w:cs="Arial"/>
          <w:sz w:val="26"/>
          <w:szCs w:val="26"/>
        </w:rPr>
        <w:t xml:space="preserve"> kañcidapi vikāra</w:t>
      </w:r>
      <w:r>
        <w:rPr>
          <w:rFonts w:ascii="Arial" w:eastAsia="Arial" w:hAnsi="Arial" w:cs="Arial"/>
          <w:sz w:val="26"/>
          <w:szCs w:val="26"/>
        </w:rPr>
        <w:t>ṁ</w:t>
      </w:r>
      <w:r>
        <w:rPr>
          <w:rFonts w:ascii="Arial" w:eastAsia="Arial" w:hAnsi="Arial" w:cs="Arial"/>
          <w:sz w:val="26"/>
          <w:szCs w:val="26"/>
        </w:rPr>
        <w:t xml:space="preserve"> na labhata iti śrutyādibhi</w:t>
      </w:r>
      <w:r>
        <w:rPr>
          <w:rFonts w:ascii="Arial" w:eastAsia="Arial" w:hAnsi="Arial" w:cs="Arial"/>
          <w:sz w:val="26"/>
          <w:szCs w:val="26"/>
        </w:rPr>
        <w:t>ḥ</w:t>
      </w:r>
      <w:r>
        <w:rPr>
          <w:rFonts w:ascii="Arial" w:eastAsia="Arial" w:hAnsi="Arial" w:cs="Arial"/>
          <w:sz w:val="26"/>
          <w:szCs w:val="26"/>
        </w:rPr>
        <w:t xml:space="preserve"> kīrtanāt na tatra tarkāvakāśa</w:t>
      </w:r>
      <w:r>
        <w:rPr>
          <w:rFonts w:ascii="Arial" w:eastAsia="Arial" w:hAnsi="Arial" w:cs="Arial"/>
          <w:sz w:val="26"/>
          <w:szCs w:val="26"/>
        </w:rPr>
        <w:t>ḥ</w:t>
      </w:r>
      <w:r>
        <w:rPr>
          <w:rFonts w:ascii="Arial" w:eastAsia="Arial" w:hAnsi="Arial" w:cs="Arial"/>
          <w:sz w:val="26"/>
          <w:szCs w:val="26"/>
        </w:rPr>
        <w:t xml:space="preserve"> | sarvametat yathāsthala</w:t>
      </w:r>
      <w:r>
        <w:rPr>
          <w:rFonts w:ascii="Arial" w:eastAsia="Arial" w:hAnsi="Arial" w:cs="Arial"/>
          <w:sz w:val="26"/>
          <w:szCs w:val="26"/>
        </w:rPr>
        <w:t>ṁ</w:t>
      </w:r>
      <w:r>
        <w:rPr>
          <w:rFonts w:ascii="Arial" w:eastAsia="Arial" w:hAnsi="Arial" w:cs="Arial"/>
          <w:sz w:val="26"/>
          <w:szCs w:val="26"/>
        </w:rPr>
        <w:t xml:space="preserve"> visphū</w:t>
      </w:r>
      <w:r>
        <w:rPr>
          <w:rFonts w:ascii="Arial" w:eastAsia="Arial" w:hAnsi="Arial" w:cs="Arial"/>
          <w:sz w:val="26"/>
          <w:szCs w:val="26"/>
        </w:rPr>
        <w:t>ṭ</w:t>
      </w:r>
      <w:r>
        <w:rPr>
          <w:rFonts w:ascii="Arial" w:eastAsia="Arial" w:hAnsi="Arial" w:cs="Arial"/>
          <w:sz w:val="26"/>
          <w:szCs w:val="26"/>
        </w:rPr>
        <w:t>ibhāvi | govinda</w:t>
      </w:r>
      <w:r>
        <w:rPr>
          <w:rFonts w:ascii="Arial" w:eastAsia="Arial" w:hAnsi="Arial" w:cs="Arial"/>
          <w:sz w:val="26"/>
          <w:szCs w:val="26"/>
        </w:rPr>
        <w:t>ṁ</w:t>
      </w:r>
      <w:r>
        <w:rPr>
          <w:rFonts w:ascii="Arial" w:eastAsia="Arial" w:hAnsi="Arial" w:cs="Arial"/>
          <w:sz w:val="26"/>
          <w:szCs w:val="26"/>
        </w:rPr>
        <w:t xml:space="preserve"> gopālalīlāmiti sukhasevyatva</w:t>
      </w:r>
      <w:r>
        <w:rPr>
          <w:rFonts w:ascii="Arial" w:eastAsia="Arial" w:hAnsi="Arial" w:cs="Arial"/>
          <w:sz w:val="26"/>
          <w:szCs w:val="26"/>
        </w:rPr>
        <w:t>ṁ</w:t>
      </w:r>
      <w:r>
        <w:rPr>
          <w:rFonts w:ascii="Arial" w:eastAsia="Arial" w:hAnsi="Arial" w:cs="Arial"/>
          <w:sz w:val="26"/>
          <w:szCs w:val="26"/>
        </w:rPr>
        <w:t xml:space="preserve"> sūcyate | yadyapi gobhūmivedavidityādiśrautaniruktairarthāntaramapyasti tathāpi mahen</w:t>
      </w:r>
      <w:r>
        <w:rPr>
          <w:rFonts w:ascii="Arial" w:eastAsia="Arial" w:hAnsi="Arial" w:cs="Arial"/>
          <w:sz w:val="26"/>
          <w:szCs w:val="26"/>
        </w:rPr>
        <w:t>dramadabhit pāyānna indro gavāmiti śrīśukoktestathā vyākhyātam | parikaro'trāla</w:t>
      </w:r>
      <w:r>
        <w:rPr>
          <w:rFonts w:ascii="Arial" w:eastAsia="Arial" w:hAnsi="Arial" w:cs="Arial"/>
          <w:sz w:val="26"/>
          <w:szCs w:val="26"/>
        </w:rPr>
        <w:t>ṅ</w:t>
      </w:r>
      <w:r>
        <w:rPr>
          <w:rFonts w:ascii="Arial" w:eastAsia="Arial" w:hAnsi="Arial" w:cs="Arial"/>
          <w:sz w:val="26"/>
          <w:szCs w:val="26"/>
        </w:rPr>
        <w:t>kāra</w:t>
      </w:r>
      <w:r>
        <w:rPr>
          <w:rFonts w:ascii="Arial" w:eastAsia="Arial" w:hAnsi="Arial" w:cs="Arial"/>
          <w:sz w:val="26"/>
          <w:szCs w:val="26"/>
        </w:rPr>
        <w:t>ḥ</w:t>
      </w:r>
      <w:r>
        <w:rPr>
          <w:rFonts w:ascii="Arial" w:eastAsia="Arial" w:hAnsi="Arial" w:cs="Arial"/>
          <w:sz w:val="26"/>
          <w:szCs w:val="26"/>
        </w:rPr>
        <w:t xml:space="preserve"> viśe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airyat sākūtairukti</w:t>
      </w:r>
      <w:r>
        <w:rPr>
          <w:rFonts w:ascii="Arial" w:eastAsia="Arial" w:hAnsi="Arial" w:cs="Arial"/>
          <w:sz w:val="26"/>
          <w:szCs w:val="26"/>
        </w:rPr>
        <w:t>ḥ</w:t>
      </w:r>
      <w:r>
        <w:rPr>
          <w:rFonts w:ascii="Arial" w:eastAsia="Arial" w:hAnsi="Arial" w:cs="Arial"/>
          <w:sz w:val="26"/>
          <w:szCs w:val="26"/>
        </w:rPr>
        <w:t xml:space="preserve"> parikarantu sa iti tallak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āt | sābhiprāyairanekairviśe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airviśe</w:t>
      </w:r>
      <w:r>
        <w:rPr>
          <w:rFonts w:ascii="Arial" w:eastAsia="Arial" w:hAnsi="Arial" w:cs="Arial"/>
          <w:sz w:val="26"/>
          <w:szCs w:val="26"/>
        </w:rPr>
        <w:t>ṣ</w:t>
      </w:r>
      <w:r>
        <w:rPr>
          <w:rFonts w:ascii="Arial" w:eastAsia="Arial" w:hAnsi="Arial" w:cs="Arial"/>
          <w:sz w:val="26"/>
          <w:szCs w:val="26"/>
        </w:rPr>
        <w:t>yapu</w:t>
      </w:r>
      <w:r>
        <w:rPr>
          <w:rFonts w:ascii="Arial" w:eastAsia="Arial" w:hAnsi="Arial" w:cs="Arial"/>
          <w:sz w:val="26"/>
          <w:szCs w:val="26"/>
        </w:rPr>
        <w:t>ṣṭ</w:t>
      </w:r>
      <w:r>
        <w:rPr>
          <w:rFonts w:ascii="Arial" w:eastAsia="Arial" w:hAnsi="Arial" w:cs="Arial"/>
          <w:sz w:val="26"/>
          <w:szCs w:val="26"/>
        </w:rPr>
        <w:t>i</w:t>
      </w:r>
      <w:r>
        <w:rPr>
          <w:rFonts w:ascii="Arial" w:eastAsia="Arial" w:hAnsi="Arial" w:cs="Arial"/>
          <w:sz w:val="26"/>
          <w:szCs w:val="26"/>
        </w:rPr>
        <w:t>ḥ</w:t>
      </w:r>
      <w:r>
        <w:rPr>
          <w:rFonts w:ascii="Arial" w:eastAsia="Arial" w:hAnsi="Arial" w:cs="Arial"/>
          <w:sz w:val="26"/>
          <w:szCs w:val="26"/>
        </w:rPr>
        <w:t xml:space="preserve"> parikara iti tadartha</w:t>
      </w:r>
      <w:r>
        <w:rPr>
          <w:rFonts w:ascii="Arial" w:eastAsia="Arial" w:hAnsi="Arial" w:cs="Arial"/>
          <w:sz w:val="26"/>
          <w:szCs w:val="26"/>
        </w:rPr>
        <w:t>ḥ</w:t>
      </w:r>
      <w:r>
        <w:rPr>
          <w:rFonts w:ascii="Arial" w:eastAsia="Arial" w:hAnsi="Arial" w:cs="Arial"/>
          <w:sz w:val="26"/>
          <w:szCs w:val="26"/>
        </w:rPr>
        <w:t xml:space="preserve"> | atha sarveśvarā bhagavān nandasūnurvajran</w:t>
      </w:r>
      <w:r>
        <w:rPr>
          <w:rFonts w:ascii="Arial" w:eastAsia="Arial" w:hAnsi="Arial" w:cs="Arial"/>
          <w:sz w:val="26"/>
          <w:szCs w:val="26"/>
        </w:rPr>
        <w:t>ābhaprītyārcāvatāratayārvirbhūtadanantara</w:t>
      </w:r>
      <w:r>
        <w:rPr>
          <w:rFonts w:ascii="Arial" w:eastAsia="Arial" w:hAnsi="Arial" w:cs="Arial"/>
          <w:sz w:val="26"/>
          <w:szCs w:val="26"/>
        </w:rPr>
        <w:t>ṁ</w:t>
      </w:r>
      <w:r>
        <w:rPr>
          <w:rFonts w:ascii="Arial" w:eastAsia="Arial" w:hAnsi="Arial" w:cs="Arial"/>
          <w:sz w:val="26"/>
          <w:szCs w:val="26"/>
        </w:rPr>
        <w:t xml:space="preserve"> śrīrūpe</w:t>
      </w:r>
      <w:r>
        <w:rPr>
          <w:rFonts w:ascii="Arial" w:eastAsia="Arial" w:hAnsi="Arial" w:cs="Arial"/>
          <w:sz w:val="26"/>
          <w:szCs w:val="26"/>
        </w:rPr>
        <w:t>ṇ</w:t>
      </w:r>
      <w:r>
        <w:rPr>
          <w:rFonts w:ascii="Arial" w:eastAsia="Arial" w:hAnsi="Arial" w:cs="Arial"/>
          <w:sz w:val="26"/>
          <w:szCs w:val="26"/>
        </w:rPr>
        <w:t>a cābhi</w:t>
      </w:r>
      <w:r>
        <w:rPr>
          <w:rFonts w:ascii="Arial" w:eastAsia="Arial" w:hAnsi="Arial" w:cs="Arial"/>
          <w:sz w:val="26"/>
          <w:szCs w:val="26"/>
        </w:rPr>
        <w:t>ṣ</w:t>
      </w:r>
      <w:r>
        <w:rPr>
          <w:rFonts w:ascii="Arial" w:eastAsia="Arial" w:hAnsi="Arial" w:cs="Arial"/>
          <w:sz w:val="26"/>
          <w:szCs w:val="26"/>
        </w:rPr>
        <w:t>ikta</w:t>
      </w:r>
      <w:r>
        <w:rPr>
          <w:rFonts w:ascii="Arial" w:eastAsia="Arial" w:hAnsi="Arial" w:cs="Arial"/>
          <w:sz w:val="26"/>
          <w:szCs w:val="26"/>
        </w:rPr>
        <w:t>ḥ</w:t>
      </w:r>
      <w:r>
        <w:rPr>
          <w:rFonts w:ascii="Arial" w:eastAsia="Arial" w:hAnsi="Arial" w:cs="Arial"/>
          <w:sz w:val="26"/>
          <w:szCs w:val="26"/>
        </w:rPr>
        <w:t xml:space="preserve"> śrīmadav</w:t>
      </w:r>
      <w:r>
        <w:rPr>
          <w:rFonts w:ascii="Arial" w:eastAsia="Arial" w:hAnsi="Arial" w:cs="Arial"/>
          <w:sz w:val="26"/>
          <w:szCs w:val="26"/>
        </w:rPr>
        <w:t>ṛ</w:t>
      </w:r>
      <w:r>
        <w:rPr>
          <w:rFonts w:ascii="Arial" w:eastAsia="Arial" w:hAnsi="Arial" w:cs="Arial"/>
          <w:sz w:val="26"/>
          <w:szCs w:val="26"/>
        </w:rPr>
        <w:t>ndā</w:t>
      </w:r>
      <w:r>
        <w:rPr>
          <w:rFonts w:ascii="Arial" w:eastAsia="Arial" w:hAnsi="Arial" w:cs="Arial"/>
          <w:sz w:val="26"/>
          <w:szCs w:val="26"/>
        </w:rPr>
        <w:t>ṭ</w:t>
      </w:r>
      <w:r>
        <w:rPr>
          <w:rFonts w:ascii="Arial" w:eastAsia="Arial" w:hAnsi="Arial" w:cs="Arial"/>
          <w:sz w:val="26"/>
          <w:szCs w:val="26"/>
        </w:rPr>
        <w:t>avyadhidevatātvena yaścakāsti tanni</w:t>
      </w:r>
      <w:r>
        <w:rPr>
          <w:rFonts w:ascii="Arial" w:eastAsia="Arial" w:hAnsi="Arial" w:cs="Arial"/>
          <w:sz w:val="26"/>
          <w:szCs w:val="26"/>
        </w:rPr>
        <w:t>ṣṭ</w:t>
      </w:r>
      <w:r>
        <w:rPr>
          <w:rFonts w:ascii="Arial" w:eastAsia="Arial" w:hAnsi="Arial" w:cs="Arial"/>
          <w:sz w:val="26"/>
          <w:szCs w:val="26"/>
        </w:rPr>
        <w:t>hamanā bhā</w:t>
      </w:r>
      <w:r>
        <w:rPr>
          <w:rFonts w:ascii="Arial" w:eastAsia="Arial" w:hAnsi="Arial" w:cs="Arial"/>
          <w:sz w:val="26"/>
          <w:szCs w:val="26"/>
        </w:rPr>
        <w:t>ṣ</w:t>
      </w:r>
      <w:r>
        <w:rPr>
          <w:rFonts w:ascii="Arial" w:eastAsia="Arial" w:hAnsi="Arial" w:cs="Arial"/>
          <w:sz w:val="26"/>
          <w:szCs w:val="26"/>
        </w:rPr>
        <w:t>yak</w:t>
      </w:r>
      <w:r>
        <w:rPr>
          <w:rFonts w:ascii="Arial" w:eastAsia="Arial" w:hAnsi="Arial" w:cs="Arial"/>
          <w:sz w:val="26"/>
          <w:szCs w:val="26"/>
        </w:rPr>
        <w:t>ṛ</w:t>
      </w:r>
      <w:r>
        <w:rPr>
          <w:rFonts w:ascii="Arial" w:eastAsia="Arial" w:hAnsi="Arial" w:cs="Arial"/>
          <w:sz w:val="26"/>
          <w:szCs w:val="26"/>
        </w:rPr>
        <w:t>t tannideśenaiva brahmasūtrārthān viv</w:t>
      </w:r>
      <w:r>
        <w:rPr>
          <w:rFonts w:ascii="Arial" w:eastAsia="Arial" w:hAnsi="Arial" w:cs="Arial"/>
          <w:sz w:val="26"/>
          <w:szCs w:val="26"/>
        </w:rPr>
        <w:t>ṛṇ</w:t>
      </w:r>
      <w:r>
        <w:rPr>
          <w:rFonts w:ascii="Arial" w:eastAsia="Arial" w:hAnsi="Arial" w:cs="Arial"/>
          <w:sz w:val="26"/>
          <w:szCs w:val="26"/>
        </w:rPr>
        <w:t>van tatpra</w:t>
      </w:r>
      <w:r>
        <w:rPr>
          <w:rFonts w:ascii="Arial" w:eastAsia="Arial" w:hAnsi="Arial" w:cs="Arial"/>
          <w:sz w:val="26"/>
          <w:szCs w:val="26"/>
        </w:rPr>
        <w:t>ṇ</w:t>
      </w:r>
      <w:r>
        <w:rPr>
          <w:rFonts w:ascii="Arial" w:eastAsia="Arial" w:hAnsi="Arial" w:cs="Arial"/>
          <w:sz w:val="26"/>
          <w:szCs w:val="26"/>
        </w:rPr>
        <w:t>ati</w:t>
      </w:r>
      <w:r>
        <w:rPr>
          <w:rFonts w:ascii="Arial" w:eastAsia="Arial" w:hAnsi="Arial" w:cs="Arial"/>
          <w:sz w:val="26"/>
          <w:szCs w:val="26"/>
        </w:rPr>
        <w:t>ṁ</w:t>
      </w:r>
      <w:r>
        <w:rPr>
          <w:rFonts w:ascii="Arial" w:eastAsia="Arial" w:hAnsi="Arial" w:cs="Arial"/>
          <w:sz w:val="26"/>
          <w:szCs w:val="26"/>
        </w:rPr>
        <w:t xml:space="preserve"> ma</w:t>
      </w:r>
      <w:r>
        <w:rPr>
          <w:rFonts w:ascii="Arial" w:eastAsia="Arial" w:hAnsi="Arial" w:cs="Arial"/>
          <w:sz w:val="26"/>
          <w:szCs w:val="26"/>
        </w:rPr>
        <w:t>ṅ</w:t>
      </w:r>
      <w:r>
        <w:rPr>
          <w:rFonts w:ascii="Arial" w:eastAsia="Arial" w:hAnsi="Arial" w:cs="Arial"/>
          <w:sz w:val="26"/>
          <w:szCs w:val="26"/>
        </w:rPr>
        <w:t>galamācacāra | vidyārūpabhū</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me pradāpayetyādibhā</w:t>
      </w:r>
      <w:r>
        <w:rPr>
          <w:rFonts w:ascii="Arial" w:eastAsia="Arial" w:hAnsi="Arial" w:cs="Arial"/>
          <w:sz w:val="26"/>
          <w:szCs w:val="26"/>
        </w:rPr>
        <w:t>ṣ</w:t>
      </w:r>
      <w:r>
        <w:rPr>
          <w:rFonts w:ascii="Arial" w:eastAsia="Arial" w:hAnsi="Arial" w:cs="Arial"/>
          <w:sz w:val="26"/>
          <w:szCs w:val="26"/>
        </w:rPr>
        <w:t>yapī</w:t>
      </w:r>
      <w:r>
        <w:rPr>
          <w:rFonts w:ascii="Arial" w:eastAsia="Arial" w:hAnsi="Arial" w:cs="Arial"/>
          <w:sz w:val="26"/>
          <w:szCs w:val="26"/>
        </w:rPr>
        <w:t>ṭ</w:t>
      </w:r>
      <w:r>
        <w:rPr>
          <w:rFonts w:ascii="Arial" w:eastAsia="Arial" w:hAnsi="Arial" w:cs="Arial"/>
          <w:sz w:val="26"/>
          <w:szCs w:val="26"/>
        </w:rPr>
        <w:t>hakokteri</w:t>
      </w:r>
      <w:r>
        <w:rPr>
          <w:rFonts w:ascii="Arial" w:eastAsia="Arial" w:hAnsi="Arial" w:cs="Arial"/>
          <w:sz w:val="26"/>
          <w:szCs w:val="26"/>
        </w:rPr>
        <w:t>ti vadanti | tatpak</w:t>
      </w:r>
      <w:r>
        <w:rPr>
          <w:rFonts w:ascii="Arial" w:eastAsia="Arial" w:hAnsi="Arial" w:cs="Arial"/>
          <w:sz w:val="26"/>
          <w:szCs w:val="26"/>
        </w:rPr>
        <w:t>ṣ</w:t>
      </w:r>
      <w:r>
        <w:rPr>
          <w:rFonts w:ascii="Arial" w:eastAsia="Arial" w:hAnsi="Arial" w:cs="Arial"/>
          <w:sz w:val="26"/>
          <w:szCs w:val="26"/>
        </w:rPr>
        <w:t>e tveva</w:t>
      </w:r>
      <w:r>
        <w:rPr>
          <w:rFonts w:ascii="Arial" w:eastAsia="Arial" w:hAnsi="Arial" w:cs="Arial"/>
          <w:sz w:val="26"/>
          <w:szCs w:val="26"/>
        </w:rPr>
        <w:t>ṁ</w:t>
      </w:r>
      <w:r>
        <w:rPr>
          <w:rFonts w:ascii="Arial" w:eastAsia="Arial" w:hAnsi="Arial" w:cs="Arial"/>
          <w:sz w:val="26"/>
          <w:szCs w:val="26"/>
        </w:rPr>
        <w:t xml:space="preserve"> vyākhyeyam | ta</w:t>
      </w:r>
      <w:r>
        <w:rPr>
          <w:rFonts w:ascii="Arial" w:eastAsia="Arial" w:hAnsi="Arial" w:cs="Arial"/>
          <w:sz w:val="26"/>
          <w:szCs w:val="26"/>
        </w:rPr>
        <w:t>ṁ</w:t>
      </w:r>
      <w:r>
        <w:rPr>
          <w:rFonts w:ascii="Arial" w:eastAsia="Arial" w:hAnsi="Arial" w:cs="Arial"/>
          <w:sz w:val="26"/>
          <w:szCs w:val="26"/>
        </w:rPr>
        <w:t xml:space="preserve"> śrīv</w:t>
      </w:r>
      <w:r>
        <w:rPr>
          <w:rFonts w:ascii="Arial" w:eastAsia="Arial" w:hAnsi="Arial" w:cs="Arial"/>
          <w:sz w:val="26"/>
          <w:szCs w:val="26"/>
        </w:rPr>
        <w:t>ṛ</w:t>
      </w:r>
      <w:r>
        <w:rPr>
          <w:rFonts w:ascii="Arial" w:eastAsia="Arial" w:hAnsi="Arial" w:cs="Arial"/>
          <w:sz w:val="26"/>
          <w:szCs w:val="26"/>
        </w:rPr>
        <w:t>ndāvanādhi</w:t>
      </w:r>
      <w:r>
        <w:rPr>
          <w:rFonts w:ascii="Arial" w:eastAsia="Arial" w:hAnsi="Arial" w:cs="Arial"/>
          <w:sz w:val="26"/>
          <w:szCs w:val="26"/>
        </w:rPr>
        <w:t>ṣṭ</w:t>
      </w:r>
      <w:r>
        <w:rPr>
          <w:rFonts w:ascii="Arial" w:eastAsia="Arial" w:hAnsi="Arial" w:cs="Arial"/>
          <w:sz w:val="26"/>
          <w:szCs w:val="26"/>
        </w:rPr>
        <w:t>hāt</w:t>
      </w:r>
      <w:r>
        <w:rPr>
          <w:rFonts w:ascii="Arial" w:eastAsia="Arial" w:hAnsi="Arial" w:cs="Arial"/>
          <w:sz w:val="26"/>
          <w:szCs w:val="26"/>
        </w:rPr>
        <w:t>ṛ</w:t>
      </w:r>
      <w:r>
        <w:rPr>
          <w:rFonts w:ascii="Arial" w:eastAsia="Arial" w:hAnsi="Arial" w:cs="Arial"/>
          <w:sz w:val="26"/>
          <w:szCs w:val="26"/>
        </w:rPr>
        <w:t>devatvena prasiddha</w:t>
      </w:r>
      <w:r>
        <w:rPr>
          <w:rFonts w:ascii="Arial" w:eastAsia="Arial" w:hAnsi="Arial" w:cs="Arial"/>
          <w:sz w:val="26"/>
          <w:szCs w:val="26"/>
        </w:rPr>
        <w:t>ṁ</w:t>
      </w:r>
      <w:r>
        <w:rPr>
          <w:rFonts w:ascii="Arial" w:eastAsia="Arial" w:hAnsi="Arial" w:cs="Arial"/>
          <w:sz w:val="26"/>
          <w:szCs w:val="26"/>
        </w:rPr>
        <w:t xml:space="preserve"> śrīgovinda</w:t>
      </w:r>
      <w:r>
        <w:rPr>
          <w:rFonts w:ascii="Arial" w:eastAsia="Arial" w:hAnsi="Arial" w:cs="Arial"/>
          <w:sz w:val="26"/>
          <w:szCs w:val="26"/>
        </w:rPr>
        <w:t>ṁ</w:t>
      </w:r>
      <w:r>
        <w:rPr>
          <w:rFonts w:ascii="Arial" w:eastAsia="Arial" w:hAnsi="Arial" w:cs="Arial"/>
          <w:sz w:val="26"/>
          <w:szCs w:val="26"/>
        </w:rPr>
        <w:t xml:space="preserve"> vaya</w:t>
      </w:r>
      <w:r>
        <w:rPr>
          <w:rFonts w:ascii="Arial" w:eastAsia="Arial" w:hAnsi="Arial" w:cs="Arial"/>
          <w:sz w:val="26"/>
          <w:szCs w:val="26"/>
        </w:rPr>
        <w:t>ṁ</w:t>
      </w:r>
      <w:r>
        <w:rPr>
          <w:rFonts w:ascii="Arial" w:eastAsia="Arial" w:hAnsi="Arial" w:cs="Arial"/>
          <w:sz w:val="26"/>
          <w:szCs w:val="26"/>
        </w:rPr>
        <w:t xml:space="preserve"> namasyāma</w:t>
      </w:r>
      <w:r>
        <w:rPr>
          <w:rFonts w:ascii="Arial" w:eastAsia="Arial" w:hAnsi="Arial" w:cs="Arial"/>
          <w:sz w:val="26"/>
          <w:szCs w:val="26"/>
        </w:rPr>
        <w:t>ḥ</w:t>
      </w:r>
      <w:r>
        <w:rPr>
          <w:rFonts w:ascii="Arial" w:eastAsia="Arial" w:hAnsi="Arial" w:cs="Arial"/>
          <w:sz w:val="26"/>
          <w:szCs w:val="26"/>
        </w:rPr>
        <w:t xml:space="preserve"> | kīd</w:t>
      </w:r>
      <w:r>
        <w:rPr>
          <w:rFonts w:ascii="Arial" w:eastAsia="Arial" w:hAnsi="Arial" w:cs="Arial"/>
          <w:sz w:val="26"/>
          <w:szCs w:val="26"/>
        </w:rPr>
        <w:t>ṛ</w:t>
      </w:r>
      <w:r>
        <w:rPr>
          <w:rFonts w:ascii="Arial" w:eastAsia="Arial" w:hAnsi="Arial" w:cs="Arial"/>
          <w:sz w:val="26"/>
          <w:szCs w:val="26"/>
        </w:rPr>
        <w:t>śa</w:t>
      </w:r>
      <w:r>
        <w:rPr>
          <w:rFonts w:ascii="Arial" w:eastAsia="Arial" w:hAnsi="Arial" w:cs="Arial"/>
          <w:sz w:val="26"/>
          <w:szCs w:val="26"/>
        </w:rPr>
        <w:t>ṁ</w:t>
      </w:r>
      <w:r>
        <w:rPr>
          <w:rFonts w:ascii="Arial" w:eastAsia="Arial" w:hAnsi="Arial" w:cs="Arial"/>
          <w:sz w:val="26"/>
          <w:szCs w:val="26"/>
        </w:rPr>
        <w:t xml:space="preserve"> bhajadrūpa</w:t>
      </w:r>
      <w:r>
        <w:rPr>
          <w:rFonts w:ascii="Arial" w:eastAsia="Arial" w:hAnsi="Arial" w:cs="Arial"/>
          <w:sz w:val="26"/>
          <w:szCs w:val="26"/>
        </w:rPr>
        <w:t>ṁ</w:t>
      </w:r>
      <w:r>
        <w:rPr>
          <w:rFonts w:ascii="Arial" w:eastAsia="Arial" w:hAnsi="Arial" w:cs="Arial"/>
          <w:sz w:val="26"/>
          <w:szCs w:val="26"/>
        </w:rPr>
        <w:t xml:space="preserve"> bhajat sevamāno rūpastannāmā </w:t>
      </w:r>
      <w:r>
        <w:rPr>
          <w:rFonts w:ascii="Arial" w:eastAsia="Arial" w:hAnsi="Arial" w:cs="Arial"/>
          <w:sz w:val="26"/>
          <w:szCs w:val="26"/>
        </w:rPr>
        <w:lastRenderedPageBreak/>
        <w:t>mahattamo yamiti dvitīyāntānyapadārtho bahuvrīhi</w:t>
      </w:r>
      <w:r>
        <w:rPr>
          <w:rFonts w:ascii="Arial" w:eastAsia="Arial" w:hAnsi="Arial" w:cs="Arial"/>
          <w:sz w:val="26"/>
          <w:szCs w:val="26"/>
        </w:rPr>
        <w:t>ḥ</w:t>
      </w:r>
      <w:r>
        <w:rPr>
          <w:rFonts w:ascii="Arial" w:eastAsia="Arial" w:hAnsi="Arial" w:cs="Arial"/>
          <w:sz w:val="26"/>
          <w:szCs w:val="26"/>
        </w:rPr>
        <w:t xml:space="preserve"> | bhajanti rūpā</w:t>
      </w:r>
      <w:r>
        <w:rPr>
          <w:rFonts w:ascii="Arial" w:eastAsia="Arial" w:hAnsi="Arial" w:cs="Arial"/>
          <w:sz w:val="26"/>
          <w:szCs w:val="26"/>
        </w:rPr>
        <w:t>ṇ</w:t>
      </w:r>
      <w:r>
        <w:rPr>
          <w:rFonts w:ascii="Arial" w:eastAsia="Arial" w:hAnsi="Arial" w:cs="Arial"/>
          <w:sz w:val="26"/>
          <w:szCs w:val="26"/>
        </w:rPr>
        <w:t>i yamiti vā saundaryas</w:t>
      </w:r>
      <w:r>
        <w:rPr>
          <w:rFonts w:ascii="Arial" w:eastAsia="Arial" w:hAnsi="Arial" w:cs="Arial"/>
          <w:sz w:val="26"/>
          <w:szCs w:val="26"/>
        </w:rPr>
        <w:t>evitamityartha</w:t>
      </w:r>
      <w:r>
        <w:rPr>
          <w:rFonts w:ascii="Arial" w:eastAsia="Arial" w:hAnsi="Arial" w:cs="Arial"/>
          <w:sz w:val="26"/>
          <w:szCs w:val="26"/>
        </w:rPr>
        <w:t>ḥ</w:t>
      </w:r>
      <w:r>
        <w:rPr>
          <w:rFonts w:ascii="Arial" w:eastAsia="Arial" w:hAnsi="Arial" w:cs="Arial"/>
          <w:sz w:val="26"/>
          <w:szCs w:val="26"/>
        </w:rPr>
        <w:t xml:space="preserve"> | rūpa</w:t>
      </w:r>
      <w:r>
        <w:rPr>
          <w:rFonts w:ascii="Arial" w:eastAsia="Arial" w:hAnsi="Arial" w:cs="Arial"/>
          <w:sz w:val="26"/>
          <w:szCs w:val="26"/>
        </w:rPr>
        <w:t>ṁ</w:t>
      </w:r>
      <w:r>
        <w:rPr>
          <w:rFonts w:ascii="Arial" w:eastAsia="Arial" w:hAnsi="Arial" w:cs="Arial"/>
          <w:sz w:val="26"/>
          <w:szCs w:val="26"/>
        </w:rPr>
        <w:t xml:space="preserve"> prabhāvasaundaryo iti viśva</w:t>
      </w:r>
      <w:r>
        <w:rPr>
          <w:rFonts w:ascii="Arial" w:eastAsia="Arial" w:hAnsi="Arial" w:cs="Arial"/>
          <w:sz w:val="26"/>
          <w:szCs w:val="26"/>
        </w:rPr>
        <w:t>ḥ</w:t>
      </w:r>
      <w:r>
        <w:rPr>
          <w:rFonts w:ascii="Arial" w:eastAsia="Arial" w:hAnsi="Arial" w:cs="Arial"/>
          <w:sz w:val="26"/>
          <w:szCs w:val="26"/>
        </w:rPr>
        <w:t xml:space="preserve"> | arcāsādhāra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nirvartya sāk</w:t>
      </w:r>
      <w:r>
        <w:rPr>
          <w:rFonts w:ascii="Arial" w:eastAsia="Arial" w:hAnsi="Arial" w:cs="Arial"/>
          <w:sz w:val="26"/>
          <w:szCs w:val="26"/>
        </w:rPr>
        <w:t>ṣ</w:t>
      </w:r>
      <w:r>
        <w:rPr>
          <w:rFonts w:ascii="Arial" w:eastAsia="Arial" w:hAnsi="Arial" w:cs="Arial"/>
          <w:sz w:val="26"/>
          <w:szCs w:val="26"/>
        </w:rPr>
        <w:t>ādbhagavattā</w:t>
      </w:r>
      <w:r>
        <w:rPr>
          <w:rFonts w:ascii="Arial" w:eastAsia="Arial" w:hAnsi="Arial" w:cs="Arial"/>
          <w:sz w:val="26"/>
          <w:szCs w:val="26"/>
        </w:rPr>
        <w:t>ṁ</w:t>
      </w:r>
      <w:r>
        <w:rPr>
          <w:rFonts w:ascii="Arial" w:eastAsia="Arial" w:hAnsi="Arial" w:cs="Arial"/>
          <w:sz w:val="26"/>
          <w:szCs w:val="26"/>
        </w:rPr>
        <w:t xml:space="preserve"> vaktu</w:t>
      </w:r>
      <w:r>
        <w:rPr>
          <w:rFonts w:ascii="Arial" w:eastAsia="Arial" w:hAnsi="Arial" w:cs="Arial"/>
          <w:sz w:val="26"/>
          <w:szCs w:val="26"/>
        </w:rPr>
        <w:t>ṁ</w:t>
      </w:r>
      <w:r>
        <w:rPr>
          <w:rFonts w:ascii="Arial" w:eastAsia="Arial" w:hAnsi="Arial" w:cs="Arial"/>
          <w:sz w:val="26"/>
          <w:szCs w:val="26"/>
        </w:rPr>
        <w:t xml:space="preserve"> viśe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āni satyamityādīni | satyādirūpa</w:t>
      </w:r>
      <w:r>
        <w:rPr>
          <w:rFonts w:ascii="Arial" w:eastAsia="Arial" w:hAnsi="Arial" w:cs="Arial"/>
          <w:sz w:val="26"/>
          <w:szCs w:val="26"/>
        </w:rPr>
        <w:t>ṁ</w:t>
      </w:r>
      <w:r>
        <w:rPr>
          <w:rFonts w:ascii="Arial" w:eastAsia="Arial" w:hAnsi="Arial" w:cs="Arial"/>
          <w:sz w:val="26"/>
          <w:szCs w:val="26"/>
        </w:rPr>
        <w:t xml:space="preserve"> yat paratattva</w:t>
      </w:r>
      <w:r>
        <w:rPr>
          <w:rFonts w:ascii="Arial" w:eastAsia="Arial" w:hAnsi="Arial" w:cs="Arial"/>
          <w:sz w:val="26"/>
          <w:szCs w:val="26"/>
        </w:rPr>
        <w:t>ṁ</w:t>
      </w:r>
      <w:r>
        <w:rPr>
          <w:rFonts w:ascii="Arial" w:eastAsia="Arial" w:hAnsi="Arial" w:cs="Arial"/>
          <w:sz w:val="26"/>
          <w:szCs w:val="26"/>
        </w:rPr>
        <w:t xml:space="preserve"> tadeva bhaktānugrahavaśādarcārūpamityartha</w:t>
      </w:r>
      <w:r>
        <w:rPr>
          <w:rFonts w:ascii="Arial" w:eastAsia="Arial" w:hAnsi="Arial" w:cs="Arial"/>
          <w:sz w:val="26"/>
          <w:szCs w:val="26"/>
        </w:rPr>
        <w:t>ḥ</w:t>
      </w:r>
      <w:r>
        <w:rPr>
          <w:rFonts w:ascii="Arial" w:eastAsia="Arial" w:hAnsi="Arial" w:cs="Arial"/>
          <w:sz w:val="26"/>
          <w:szCs w:val="26"/>
        </w:rPr>
        <w:t xml:space="preserve"> | nanu citsukhamūrterarcyatva</w:t>
      </w:r>
      <w:r>
        <w:rPr>
          <w:rFonts w:ascii="Arial" w:eastAsia="Arial" w:hAnsi="Arial" w:cs="Arial"/>
          <w:sz w:val="26"/>
          <w:szCs w:val="26"/>
        </w:rPr>
        <w:t>ṁ</w:t>
      </w:r>
      <w:r>
        <w:rPr>
          <w:rFonts w:ascii="Arial" w:eastAsia="Arial" w:hAnsi="Arial" w:cs="Arial"/>
          <w:sz w:val="26"/>
          <w:szCs w:val="26"/>
        </w:rPr>
        <w:t xml:space="preserve"> katha</w:t>
      </w:r>
      <w:r>
        <w:rPr>
          <w:rFonts w:ascii="Arial" w:eastAsia="Arial" w:hAnsi="Arial" w:cs="Arial"/>
          <w:sz w:val="26"/>
          <w:szCs w:val="26"/>
        </w:rPr>
        <w:t>ṁ</w:t>
      </w:r>
      <w:r>
        <w:rPr>
          <w:rFonts w:ascii="Arial" w:eastAsia="Arial" w:hAnsi="Arial" w:cs="Arial"/>
          <w:sz w:val="26"/>
          <w:szCs w:val="26"/>
        </w:rPr>
        <w:t xml:space="preserve"> tatrāha acin</w:t>
      </w:r>
      <w:r>
        <w:rPr>
          <w:rFonts w:ascii="Arial" w:eastAsia="Arial" w:hAnsi="Arial" w:cs="Arial"/>
          <w:sz w:val="26"/>
          <w:szCs w:val="26"/>
        </w:rPr>
        <w:t>tyamiti | tarkavi</w:t>
      </w:r>
      <w:r>
        <w:rPr>
          <w:rFonts w:ascii="Arial" w:eastAsia="Arial" w:hAnsi="Arial" w:cs="Arial"/>
          <w:sz w:val="26"/>
          <w:szCs w:val="26"/>
        </w:rPr>
        <w:t>ṣ</w:t>
      </w:r>
      <w:r>
        <w:rPr>
          <w:rFonts w:ascii="Arial" w:eastAsia="Arial" w:hAnsi="Arial" w:cs="Arial"/>
          <w:sz w:val="26"/>
          <w:szCs w:val="26"/>
        </w:rPr>
        <w:t>ayamityartha</w:t>
      </w:r>
      <w:r>
        <w:rPr>
          <w:rFonts w:ascii="Arial" w:eastAsia="Arial" w:hAnsi="Arial" w:cs="Arial"/>
          <w:sz w:val="26"/>
          <w:szCs w:val="26"/>
        </w:rPr>
        <w:t>ḥ</w:t>
      </w:r>
      <w:r>
        <w:rPr>
          <w:rFonts w:ascii="Arial" w:eastAsia="Arial" w:hAnsi="Arial" w:cs="Arial"/>
          <w:sz w:val="26"/>
          <w:szCs w:val="26"/>
        </w:rPr>
        <w:t xml:space="preserve"> | hetumarcakādyavidyānivārakam | v</w:t>
      </w:r>
      <w:r>
        <w:rPr>
          <w:rFonts w:ascii="Arial" w:eastAsia="Arial" w:hAnsi="Arial" w:cs="Arial"/>
          <w:sz w:val="26"/>
          <w:szCs w:val="26"/>
        </w:rPr>
        <w:t>ṛ</w:t>
      </w:r>
      <w:r>
        <w:rPr>
          <w:rFonts w:ascii="Arial" w:eastAsia="Arial" w:hAnsi="Arial" w:cs="Arial"/>
          <w:sz w:val="26"/>
          <w:szCs w:val="26"/>
        </w:rPr>
        <w:t>ndāvane tu govinda</w:t>
      </w:r>
      <w:r>
        <w:rPr>
          <w:rFonts w:ascii="Arial" w:eastAsia="Arial" w:hAnsi="Arial" w:cs="Arial"/>
          <w:sz w:val="26"/>
          <w:szCs w:val="26"/>
        </w:rPr>
        <w:t>ṁ</w:t>
      </w:r>
      <w:r>
        <w:rPr>
          <w:rFonts w:ascii="Arial" w:eastAsia="Arial" w:hAnsi="Arial" w:cs="Arial"/>
          <w:sz w:val="26"/>
          <w:szCs w:val="26"/>
        </w:rPr>
        <w:t xml:space="preserve"> ye paśyanti vasundhare | na te yamapura</w:t>
      </w:r>
      <w:r>
        <w:rPr>
          <w:rFonts w:ascii="Arial" w:eastAsia="Arial" w:hAnsi="Arial" w:cs="Arial"/>
          <w:sz w:val="26"/>
          <w:szCs w:val="26"/>
        </w:rPr>
        <w:t>ṁ</w:t>
      </w:r>
      <w:r>
        <w:rPr>
          <w:rFonts w:ascii="Arial" w:eastAsia="Arial" w:hAnsi="Arial" w:cs="Arial"/>
          <w:sz w:val="26"/>
          <w:szCs w:val="26"/>
        </w:rPr>
        <w:t xml:space="preserve"> yānti śānti pu</w:t>
      </w:r>
      <w:r>
        <w:rPr>
          <w:rFonts w:ascii="Arial" w:eastAsia="Arial" w:hAnsi="Arial" w:cs="Arial"/>
          <w:sz w:val="26"/>
          <w:szCs w:val="26"/>
        </w:rPr>
        <w:t>ṇ</w:t>
      </w:r>
      <w:r>
        <w:rPr>
          <w:rFonts w:ascii="Arial" w:eastAsia="Arial" w:hAnsi="Arial" w:cs="Arial"/>
          <w:sz w:val="26"/>
          <w:szCs w:val="26"/>
        </w:rPr>
        <w:t>yak</w:t>
      </w:r>
      <w:r>
        <w:rPr>
          <w:rFonts w:ascii="Arial" w:eastAsia="Arial" w:hAnsi="Arial" w:cs="Arial"/>
          <w:sz w:val="26"/>
          <w:szCs w:val="26"/>
        </w:rPr>
        <w:t>ṛ</w:t>
      </w:r>
      <w:r>
        <w:rPr>
          <w:rFonts w:ascii="Arial" w:eastAsia="Arial" w:hAnsi="Arial" w:cs="Arial"/>
          <w:sz w:val="26"/>
          <w:szCs w:val="26"/>
        </w:rPr>
        <w:t>tā</w:t>
      </w:r>
      <w:r>
        <w:rPr>
          <w:rFonts w:ascii="Arial" w:eastAsia="Arial" w:hAnsi="Arial" w:cs="Arial"/>
          <w:sz w:val="26"/>
          <w:szCs w:val="26"/>
        </w:rPr>
        <w:t>ṁ</w:t>
      </w:r>
      <w:r>
        <w:rPr>
          <w:rFonts w:ascii="Arial" w:eastAsia="Arial" w:hAnsi="Arial" w:cs="Arial"/>
          <w:sz w:val="26"/>
          <w:szCs w:val="26"/>
        </w:rPr>
        <w:t xml:space="preserve"> gatimiti sm</w:t>
      </w:r>
      <w:r>
        <w:rPr>
          <w:rFonts w:ascii="Arial" w:eastAsia="Arial" w:hAnsi="Arial" w:cs="Arial"/>
          <w:sz w:val="26"/>
          <w:szCs w:val="26"/>
        </w:rPr>
        <w:t>ṛ</w:t>
      </w:r>
      <w:r>
        <w:rPr>
          <w:rFonts w:ascii="Arial" w:eastAsia="Arial" w:hAnsi="Arial" w:cs="Arial"/>
          <w:sz w:val="26"/>
          <w:szCs w:val="26"/>
        </w:rPr>
        <w:t>te</w:t>
      </w:r>
      <w:r>
        <w:rPr>
          <w:rFonts w:ascii="Arial" w:eastAsia="Arial" w:hAnsi="Arial" w:cs="Arial"/>
          <w:sz w:val="26"/>
          <w:szCs w:val="26"/>
        </w:rPr>
        <w:t>ḥ</w:t>
      </w:r>
      <w:r>
        <w:rPr>
          <w:rFonts w:ascii="Arial" w:eastAsia="Arial" w:hAnsi="Arial" w:cs="Arial"/>
          <w:sz w:val="26"/>
          <w:szCs w:val="26"/>
        </w:rPr>
        <w:t xml:space="preserve"> | pu</w:t>
      </w:r>
      <w:r>
        <w:rPr>
          <w:rFonts w:ascii="Arial" w:eastAsia="Arial" w:hAnsi="Arial" w:cs="Arial"/>
          <w:sz w:val="26"/>
          <w:szCs w:val="26"/>
        </w:rPr>
        <w:t>ṇ</w:t>
      </w:r>
      <w:r>
        <w:rPr>
          <w:rFonts w:ascii="Arial" w:eastAsia="Arial" w:hAnsi="Arial" w:cs="Arial"/>
          <w:sz w:val="26"/>
          <w:szCs w:val="26"/>
        </w:rPr>
        <w:t>yak</w:t>
      </w:r>
      <w:r>
        <w:rPr>
          <w:rFonts w:ascii="Arial" w:eastAsia="Arial" w:hAnsi="Arial" w:cs="Arial"/>
          <w:sz w:val="26"/>
          <w:szCs w:val="26"/>
        </w:rPr>
        <w:t>ṛ</w:t>
      </w:r>
      <w:r>
        <w:rPr>
          <w:rFonts w:ascii="Arial" w:eastAsia="Arial" w:hAnsi="Arial" w:cs="Arial"/>
          <w:sz w:val="26"/>
          <w:szCs w:val="26"/>
        </w:rPr>
        <w:t>tā</w:t>
      </w:r>
      <w:r>
        <w:rPr>
          <w:rFonts w:ascii="Arial" w:eastAsia="Arial" w:hAnsi="Arial" w:cs="Arial"/>
          <w:sz w:val="26"/>
          <w:szCs w:val="26"/>
        </w:rPr>
        <w:t>ṁ</w:t>
      </w:r>
      <w:r>
        <w:rPr>
          <w:rFonts w:ascii="Arial" w:eastAsia="Arial" w:hAnsi="Arial" w:cs="Arial"/>
          <w:sz w:val="26"/>
          <w:szCs w:val="26"/>
        </w:rPr>
        <w:t xml:space="preserve"> bhaktimatā</w:t>
      </w:r>
      <w:r>
        <w:rPr>
          <w:rFonts w:ascii="Arial" w:eastAsia="Arial" w:hAnsi="Arial" w:cs="Arial"/>
          <w:sz w:val="26"/>
          <w:szCs w:val="26"/>
        </w:rPr>
        <w:t>ṁ</w:t>
      </w:r>
      <w:r>
        <w:rPr>
          <w:rFonts w:ascii="Arial" w:eastAsia="Arial" w:hAnsi="Arial" w:cs="Arial"/>
          <w:sz w:val="26"/>
          <w:szCs w:val="26"/>
        </w:rPr>
        <w:t xml:space="preserve"> | pu</w:t>
      </w:r>
      <w:r>
        <w:rPr>
          <w:rFonts w:ascii="Arial" w:eastAsia="Arial" w:hAnsi="Arial" w:cs="Arial"/>
          <w:sz w:val="26"/>
          <w:szCs w:val="26"/>
        </w:rPr>
        <w:t>ṇ</w:t>
      </w:r>
      <w:r>
        <w:rPr>
          <w:rFonts w:ascii="Arial" w:eastAsia="Arial" w:hAnsi="Arial" w:cs="Arial"/>
          <w:sz w:val="26"/>
          <w:szCs w:val="26"/>
        </w:rPr>
        <w:t>yantu cārvapītyamara</w:t>
      </w:r>
      <w:r>
        <w:rPr>
          <w:rFonts w:ascii="Arial" w:eastAsia="Arial" w:hAnsi="Arial" w:cs="Arial"/>
          <w:sz w:val="26"/>
          <w:szCs w:val="26"/>
        </w:rPr>
        <w:t>ḥ</w:t>
      </w:r>
      <w:r>
        <w:rPr>
          <w:rFonts w:ascii="Arial" w:eastAsia="Arial" w:hAnsi="Arial" w:cs="Arial"/>
          <w:sz w:val="26"/>
          <w:szCs w:val="26"/>
        </w:rPr>
        <w:t xml:space="preserve"> | iha vastunirdeśādirūpa</w:t>
      </w:r>
      <w:r>
        <w:rPr>
          <w:rFonts w:ascii="Arial" w:eastAsia="Arial" w:hAnsi="Arial" w:cs="Arial"/>
          <w:sz w:val="26"/>
          <w:szCs w:val="26"/>
        </w:rPr>
        <w:t>ṁ</w:t>
      </w:r>
      <w:r>
        <w:rPr>
          <w:rFonts w:ascii="Arial" w:eastAsia="Arial" w:hAnsi="Arial" w:cs="Arial"/>
          <w:sz w:val="26"/>
          <w:szCs w:val="26"/>
        </w:rPr>
        <w:t xml:space="preserve"> ma</w:t>
      </w:r>
      <w:r>
        <w:rPr>
          <w:rFonts w:ascii="Arial" w:eastAsia="Arial" w:hAnsi="Arial" w:cs="Arial"/>
          <w:sz w:val="26"/>
          <w:szCs w:val="26"/>
        </w:rPr>
        <w:t>ṅ</w:t>
      </w:r>
      <w:r>
        <w:rPr>
          <w:rFonts w:ascii="Arial" w:eastAsia="Arial" w:hAnsi="Arial" w:cs="Arial"/>
          <w:sz w:val="26"/>
          <w:szCs w:val="26"/>
        </w:rPr>
        <w:t>gala</w:t>
      </w:r>
      <w:r>
        <w:rPr>
          <w:rFonts w:ascii="Arial" w:eastAsia="Arial" w:hAnsi="Arial" w:cs="Arial"/>
          <w:sz w:val="26"/>
          <w:szCs w:val="26"/>
        </w:rPr>
        <w:t>ṁ</w:t>
      </w:r>
      <w:r>
        <w:rPr>
          <w:rFonts w:ascii="Arial" w:eastAsia="Arial" w:hAnsi="Arial" w:cs="Arial"/>
          <w:sz w:val="26"/>
          <w:szCs w:val="26"/>
        </w:rPr>
        <w:t xml:space="preserve"> bo</w:t>
      </w:r>
      <w:r>
        <w:rPr>
          <w:rFonts w:ascii="Arial" w:eastAsia="Arial" w:hAnsi="Arial" w:cs="Arial"/>
          <w:sz w:val="26"/>
          <w:szCs w:val="26"/>
        </w:rPr>
        <w:t>dhya | nacedamapramā</w:t>
      </w:r>
      <w:r>
        <w:rPr>
          <w:rFonts w:ascii="Arial" w:eastAsia="Arial" w:hAnsi="Arial" w:cs="Arial"/>
          <w:sz w:val="26"/>
          <w:szCs w:val="26"/>
        </w:rPr>
        <w:t>ṇ</w:t>
      </w:r>
      <w:r>
        <w:rPr>
          <w:rFonts w:ascii="Arial" w:eastAsia="Arial" w:hAnsi="Arial" w:cs="Arial"/>
          <w:sz w:val="26"/>
          <w:szCs w:val="26"/>
        </w:rPr>
        <w:t>amaphalañceti vācya</w:t>
      </w:r>
      <w:r>
        <w:rPr>
          <w:rFonts w:ascii="Arial" w:eastAsia="Arial" w:hAnsi="Arial" w:cs="Arial"/>
          <w:sz w:val="26"/>
          <w:szCs w:val="26"/>
        </w:rPr>
        <w:t>ṁ</w:t>
      </w:r>
      <w:r>
        <w:rPr>
          <w:rFonts w:ascii="Arial" w:eastAsia="Arial" w:hAnsi="Arial" w:cs="Arial"/>
          <w:sz w:val="26"/>
          <w:szCs w:val="26"/>
        </w:rPr>
        <w:t xml:space="preserve"> śi</w:t>
      </w:r>
      <w:r>
        <w:rPr>
          <w:rFonts w:ascii="Arial" w:eastAsia="Arial" w:hAnsi="Arial" w:cs="Arial"/>
          <w:sz w:val="26"/>
          <w:szCs w:val="26"/>
        </w:rPr>
        <w:t>ṣṭ</w:t>
      </w:r>
      <w:r>
        <w:rPr>
          <w:rFonts w:ascii="Arial" w:eastAsia="Arial" w:hAnsi="Arial" w:cs="Arial"/>
          <w:sz w:val="26"/>
          <w:szCs w:val="26"/>
        </w:rPr>
        <w:t>ācārānumitaśrutiprāmā</w:t>
      </w:r>
      <w:r>
        <w:rPr>
          <w:rFonts w:ascii="Arial" w:eastAsia="Arial" w:hAnsi="Arial" w:cs="Arial"/>
          <w:sz w:val="26"/>
          <w:szCs w:val="26"/>
        </w:rPr>
        <w:t>ṇ</w:t>
      </w:r>
      <w:r>
        <w:rPr>
          <w:rFonts w:ascii="Arial" w:eastAsia="Arial" w:hAnsi="Arial" w:cs="Arial"/>
          <w:sz w:val="26"/>
          <w:szCs w:val="26"/>
        </w:rPr>
        <w:t>yāt granthasamāpte</w:t>
      </w:r>
      <w:r>
        <w:rPr>
          <w:rFonts w:ascii="Arial" w:eastAsia="Arial" w:hAnsi="Arial" w:cs="Arial"/>
          <w:sz w:val="26"/>
          <w:szCs w:val="26"/>
        </w:rPr>
        <w:t>ḥ</w:t>
      </w:r>
      <w:r>
        <w:rPr>
          <w:rFonts w:ascii="Arial" w:eastAsia="Arial" w:hAnsi="Arial" w:cs="Arial"/>
          <w:sz w:val="26"/>
          <w:szCs w:val="26"/>
        </w:rPr>
        <w:t xml:space="preserve"> phalatvācca | na ca kvacit satyapi ma</w:t>
      </w:r>
      <w:r>
        <w:rPr>
          <w:rFonts w:ascii="Arial" w:eastAsia="Arial" w:hAnsi="Arial" w:cs="Arial"/>
          <w:sz w:val="26"/>
          <w:szCs w:val="26"/>
        </w:rPr>
        <w:t>ṅ</w:t>
      </w:r>
      <w:r>
        <w:rPr>
          <w:rFonts w:ascii="Arial" w:eastAsia="Arial" w:hAnsi="Arial" w:cs="Arial"/>
          <w:sz w:val="26"/>
          <w:szCs w:val="26"/>
        </w:rPr>
        <w:t>gale tasyāsamāpterasati ca tasmin samāptervīk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ādvyabhicāra iti vācya</w:t>
      </w:r>
      <w:r>
        <w:rPr>
          <w:rFonts w:ascii="Arial" w:eastAsia="Arial" w:hAnsi="Arial" w:cs="Arial"/>
          <w:sz w:val="26"/>
          <w:szCs w:val="26"/>
        </w:rPr>
        <w:t>ṁ</w:t>
      </w:r>
      <w:r>
        <w:rPr>
          <w:rFonts w:ascii="Arial" w:eastAsia="Arial" w:hAnsi="Arial" w:cs="Arial"/>
          <w:sz w:val="26"/>
          <w:szCs w:val="26"/>
        </w:rPr>
        <w:t xml:space="preserve"> anurūpama</w:t>
      </w:r>
      <w:r>
        <w:rPr>
          <w:rFonts w:ascii="Arial" w:eastAsia="Arial" w:hAnsi="Arial" w:cs="Arial"/>
          <w:sz w:val="26"/>
          <w:szCs w:val="26"/>
        </w:rPr>
        <w:t>ṅ</w:t>
      </w:r>
      <w:r>
        <w:rPr>
          <w:rFonts w:ascii="Arial" w:eastAsia="Arial" w:hAnsi="Arial" w:cs="Arial"/>
          <w:sz w:val="26"/>
          <w:szCs w:val="26"/>
        </w:rPr>
        <w:t>galākara</w:t>
      </w:r>
      <w:r>
        <w:rPr>
          <w:rFonts w:ascii="Arial" w:eastAsia="Arial" w:hAnsi="Arial" w:cs="Arial"/>
          <w:sz w:val="26"/>
          <w:szCs w:val="26"/>
        </w:rPr>
        <w:t>ṇ</w:t>
      </w:r>
      <w:r>
        <w:rPr>
          <w:rFonts w:ascii="Arial" w:eastAsia="Arial" w:hAnsi="Arial" w:cs="Arial"/>
          <w:sz w:val="26"/>
          <w:szCs w:val="26"/>
        </w:rPr>
        <w:t>adestatkara</w:t>
      </w:r>
      <w:r>
        <w:rPr>
          <w:rFonts w:ascii="Arial" w:eastAsia="Arial" w:hAnsi="Arial" w:cs="Arial"/>
          <w:sz w:val="26"/>
          <w:szCs w:val="26"/>
        </w:rPr>
        <w:t>ṇ</w:t>
      </w:r>
      <w:r>
        <w:rPr>
          <w:rFonts w:ascii="Arial" w:eastAsia="Arial" w:hAnsi="Arial" w:cs="Arial"/>
          <w:sz w:val="26"/>
          <w:szCs w:val="26"/>
        </w:rPr>
        <w:t>ācca | anyathā śi</w:t>
      </w:r>
      <w:r>
        <w:rPr>
          <w:rFonts w:ascii="Arial" w:eastAsia="Arial" w:hAnsi="Arial" w:cs="Arial"/>
          <w:sz w:val="26"/>
          <w:szCs w:val="26"/>
        </w:rPr>
        <w:t>ṣṭ</w:t>
      </w:r>
      <w:r>
        <w:rPr>
          <w:rFonts w:ascii="Arial" w:eastAsia="Arial" w:hAnsi="Arial" w:cs="Arial"/>
          <w:sz w:val="26"/>
          <w:szCs w:val="26"/>
        </w:rPr>
        <w:t>āntannāc</w:t>
      </w:r>
      <w:r>
        <w:rPr>
          <w:rFonts w:ascii="Arial" w:eastAsia="Arial" w:hAnsi="Arial" w:cs="Arial"/>
          <w:sz w:val="26"/>
          <w:szCs w:val="26"/>
        </w:rPr>
        <w:t>areyu</w:t>
      </w:r>
      <w:r>
        <w:rPr>
          <w:rFonts w:ascii="Arial" w:eastAsia="Arial" w:hAnsi="Arial" w:cs="Arial"/>
          <w:sz w:val="26"/>
          <w:szCs w:val="26"/>
        </w:rPr>
        <w:t>ḥ</w:t>
      </w:r>
      <w:r>
        <w:rPr>
          <w:rFonts w:ascii="Arial" w:eastAsia="Arial" w:hAnsi="Arial" w:cs="Arial"/>
          <w:sz w:val="26"/>
          <w:szCs w:val="26"/>
        </w:rPr>
        <w:t xml:space="preserve"> | vedaprāmā</w:t>
      </w:r>
      <w:r>
        <w:rPr>
          <w:rFonts w:ascii="Arial" w:eastAsia="Arial" w:hAnsi="Arial" w:cs="Arial"/>
          <w:sz w:val="26"/>
          <w:szCs w:val="26"/>
        </w:rPr>
        <w:t>ṇ</w:t>
      </w:r>
      <w:r>
        <w:rPr>
          <w:rFonts w:ascii="Arial" w:eastAsia="Arial" w:hAnsi="Arial" w:cs="Arial"/>
          <w:sz w:val="26"/>
          <w:szCs w:val="26"/>
        </w:rPr>
        <w:t>yābhyūpagatatva</w:t>
      </w:r>
      <w:r>
        <w:rPr>
          <w:rFonts w:ascii="Arial" w:eastAsia="Arial" w:hAnsi="Arial" w:cs="Arial"/>
          <w:sz w:val="26"/>
          <w:szCs w:val="26"/>
        </w:rPr>
        <w:t>ṁ</w:t>
      </w:r>
      <w:r>
        <w:rPr>
          <w:rFonts w:ascii="Arial" w:eastAsia="Arial" w:hAnsi="Arial" w:cs="Arial"/>
          <w:sz w:val="26"/>
          <w:szCs w:val="26"/>
        </w:rPr>
        <w:t xml:space="preserve"> hi śi</w:t>
      </w:r>
      <w:r>
        <w:rPr>
          <w:rFonts w:ascii="Arial" w:eastAsia="Arial" w:hAnsi="Arial" w:cs="Arial"/>
          <w:sz w:val="26"/>
          <w:szCs w:val="26"/>
        </w:rPr>
        <w:t>ṣṭ</w:t>
      </w:r>
      <w:r>
        <w:rPr>
          <w:rFonts w:ascii="Arial" w:eastAsia="Arial" w:hAnsi="Arial" w:cs="Arial"/>
          <w:sz w:val="26"/>
          <w:szCs w:val="26"/>
        </w:rPr>
        <w:t>atva</w:t>
      </w:r>
      <w:r>
        <w:rPr>
          <w:rFonts w:ascii="Arial" w:eastAsia="Arial" w:hAnsi="Arial" w:cs="Arial"/>
          <w:sz w:val="26"/>
          <w:szCs w:val="26"/>
        </w:rPr>
        <w:t>ṁ</w:t>
      </w:r>
      <w:r>
        <w:rPr>
          <w:rFonts w:ascii="Arial" w:eastAsia="Arial" w:hAnsi="Arial" w:cs="Arial"/>
          <w:sz w:val="26"/>
          <w:szCs w:val="26"/>
        </w:rPr>
        <w:t xml:space="preserve"> | na ca an</w:t>
      </w:r>
      <w:r>
        <w:rPr>
          <w:rFonts w:ascii="Arial" w:eastAsia="Arial" w:hAnsi="Arial" w:cs="Arial"/>
          <w:sz w:val="26"/>
          <w:szCs w:val="26"/>
        </w:rPr>
        <w:t>ṛ</w:t>
      </w:r>
      <w:r>
        <w:rPr>
          <w:rFonts w:ascii="Arial" w:eastAsia="Arial" w:hAnsi="Arial" w:cs="Arial"/>
          <w:sz w:val="26"/>
          <w:szCs w:val="26"/>
        </w:rPr>
        <w:t>tavyāghātapunaruktado</w:t>
      </w:r>
      <w:r>
        <w:rPr>
          <w:rFonts w:ascii="Arial" w:eastAsia="Arial" w:hAnsi="Arial" w:cs="Arial"/>
          <w:sz w:val="26"/>
          <w:szCs w:val="26"/>
        </w:rPr>
        <w:t>ṣ</w:t>
      </w:r>
      <w:r>
        <w:rPr>
          <w:rFonts w:ascii="Arial" w:eastAsia="Arial" w:hAnsi="Arial" w:cs="Arial"/>
          <w:sz w:val="26"/>
          <w:szCs w:val="26"/>
        </w:rPr>
        <w:t>ebhyo vedavacanasyāprāmā</w:t>
      </w:r>
      <w:r>
        <w:rPr>
          <w:rFonts w:ascii="Arial" w:eastAsia="Arial" w:hAnsi="Arial" w:cs="Arial"/>
          <w:sz w:val="26"/>
          <w:szCs w:val="26"/>
        </w:rPr>
        <w:t>ṇ</w:t>
      </w:r>
      <w:r>
        <w:rPr>
          <w:rFonts w:ascii="Arial" w:eastAsia="Arial" w:hAnsi="Arial" w:cs="Arial"/>
          <w:sz w:val="26"/>
          <w:szCs w:val="26"/>
        </w:rPr>
        <w:t>yamitivācya</w:t>
      </w:r>
      <w:r>
        <w:rPr>
          <w:rFonts w:ascii="Arial" w:eastAsia="Arial" w:hAnsi="Arial" w:cs="Arial"/>
          <w:sz w:val="26"/>
          <w:szCs w:val="26"/>
        </w:rPr>
        <w:t>ṁ</w:t>
      </w:r>
      <w:r>
        <w:rPr>
          <w:rFonts w:ascii="Arial" w:eastAsia="Arial" w:hAnsi="Arial" w:cs="Arial"/>
          <w:sz w:val="26"/>
          <w:szCs w:val="26"/>
        </w:rPr>
        <w:t xml:space="preserve"> karmakart</w:t>
      </w:r>
      <w:r>
        <w:rPr>
          <w:rFonts w:ascii="Arial" w:eastAsia="Arial" w:hAnsi="Arial" w:cs="Arial"/>
          <w:sz w:val="26"/>
          <w:szCs w:val="26"/>
        </w:rPr>
        <w:t>ṛ</w:t>
      </w:r>
      <w:r>
        <w:rPr>
          <w:rFonts w:ascii="Arial" w:eastAsia="Arial" w:hAnsi="Arial" w:cs="Arial"/>
          <w:sz w:val="26"/>
          <w:szCs w:val="26"/>
        </w:rPr>
        <w:t>sādhanavaigu</w:t>
      </w:r>
      <w:r>
        <w:rPr>
          <w:rFonts w:ascii="Arial" w:eastAsia="Arial" w:hAnsi="Arial" w:cs="Arial"/>
          <w:sz w:val="26"/>
          <w:szCs w:val="26"/>
        </w:rPr>
        <w:t>ṇ</w:t>
      </w:r>
      <w:r>
        <w:rPr>
          <w:rFonts w:ascii="Arial" w:eastAsia="Arial" w:hAnsi="Arial" w:cs="Arial"/>
          <w:sz w:val="26"/>
          <w:szCs w:val="26"/>
        </w:rPr>
        <w:t>yāt abhyupetya kālabhede do</w:t>
      </w:r>
      <w:r>
        <w:rPr>
          <w:rFonts w:ascii="Arial" w:eastAsia="Arial" w:hAnsi="Arial" w:cs="Arial"/>
          <w:sz w:val="26"/>
          <w:szCs w:val="26"/>
        </w:rPr>
        <w:t>ṣ</w:t>
      </w:r>
      <w:r>
        <w:rPr>
          <w:rFonts w:ascii="Arial" w:eastAsia="Arial" w:hAnsi="Arial" w:cs="Arial"/>
          <w:sz w:val="26"/>
          <w:szCs w:val="26"/>
        </w:rPr>
        <w:t>avacanāt anuvādopapatteśca ||</w:t>
      </w:r>
    </w:p>
    <w:p w14:paraId="0000003B" w14:textId="77777777" w:rsidR="007F0199" w:rsidRDefault="007F0199">
      <w:pPr>
        <w:spacing w:after="0" w:line="312" w:lineRule="auto"/>
        <w:rPr>
          <w:rFonts w:ascii="Arial" w:eastAsia="Arial" w:hAnsi="Arial" w:cs="Arial"/>
          <w:sz w:val="26"/>
          <w:szCs w:val="26"/>
        </w:rPr>
      </w:pPr>
    </w:p>
    <w:p w14:paraId="0000003C"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atha pratyuhādhikyaśa</w:t>
      </w:r>
      <w:r>
        <w:rPr>
          <w:rFonts w:ascii="Arial" w:eastAsia="Arial" w:hAnsi="Arial" w:cs="Arial"/>
          <w:sz w:val="26"/>
          <w:szCs w:val="26"/>
        </w:rPr>
        <w:t>ṅ</w:t>
      </w:r>
      <w:r>
        <w:rPr>
          <w:rFonts w:ascii="Arial" w:eastAsia="Arial" w:hAnsi="Arial" w:cs="Arial"/>
          <w:sz w:val="26"/>
          <w:szCs w:val="26"/>
        </w:rPr>
        <w:t>kayā śāstrak</w:t>
      </w:r>
      <w:r>
        <w:rPr>
          <w:rFonts w:ascii="Arial" w:eastAsia="Arial" w:hAnsi="Arial" w:cs="Arial"/>
          <w:sz w:val="26"/>
          <w:szCs w:val="26"/>
        </w:rPr>
        <w:t>ṛ</w:t>
      </w:r>
      <w:r>
        <w:rPr>
          <w:rFonts w:ascii="Arial" w:eastAsia="Arial" w:hAnsi="Arial" w:cs="Arial"/>
          <w:sz w:val="26"/>
          <w:szCs w:val="26"/>
        </w:rPr>
        <w:t>tpra</w:t>
      </w:r>
      <w:r>
        <w:rPr>
          <w:rFonts w:ascii="Arial" w:eastAsia="Arial" w:hAnsi="Arial" w:cs="Arial"/>
          <w:sz w:val="26"/>
          <w:szCs w:val="26"/>
        </w:rPr>
        <w:t>ṇ</w:t>
      </w:r>
      <w:r>
        <w:rPr>
          <w:rFonts w:ascii="Arial" w:eastAsia="Arial" w:hAnsi="Arial" w:cs="Arial"/>
          <w:sz w:val="26"/>
          <w:szCs w:val="26"/>
        </w:rPr>
        <w:t>atiñca ma</w:t>
      </w:r>
      <w:r>
        <w:rPr>
          <w:rFonts w:ascii="Arial" w:eastAsia="Arial" w:hAnsi="Arial" w:cs="Arial"/>
          <w:sz w:val="26"/>
          <w:szCs w:val="26"/>
        </w:rPr>
        <w:t>ṅ</w:t>
      </w:r>
      <w:r>
        <w:rPr>
          <w:rFonts w:ascii="Arial" w:eastAsia="Arial" w:hAnsi="Arial" w:cs="Arial"/>
          <w:sz w:val="26"/>
          <w:szCs w:val="26"/>
        </w:rPr>
        <w:t>gala</w:t>
      </w:r>
      <w:r>
        <w:rPr>
          <w:rFonts w:ascii="Arial" w:eastAsia="Arial" w:hAnsi="Arial" w:cs="Arial"/>
          <w:sz w:val="26"/>
          <w:szCs w:val="26"/>
        </w:rPr>
        <w:t>macarati sūtrā</w:t>
      </w:r>
      <w:r>
        <w:rPr>
          <w:rFonts w:ascii="Arial" w:eastAsia="Arial" w:hAnsi="Arial" w:cs="Arial"/>
          <w:sz w:val="26"/>
          <w:szCs w:val="26"/>
        </w:rPr>
        <w:t>ṁ</w:t>
      </w:r>
      <w:r>
        <w:rPr>
          <w:rFonts w:ascii="Arial" w:eastAsia="Arial" w:hAnsi="Arial" w:cs="Arial"/>
          <w:sz w:val="26"/>
          <w:szCs w:val="26"/>
        </w:rPr>
        <w:t>śubhiriti | sa sātyavateya</w:t>
      </w:r>
      <w:r>
        <w:rPr>
          <w:rFonts w:ascii="Arial" w:eastAsia="Arial" w:hAnsi="Arial" w:cs="Arial"/>
          <w:sz w:val="26"/>
          <w:szCs w:val="26"/>
        </w:rPr>
        <w:t>ḥ</w:t>
      </w:r>
      <w:r>
        <w:rPr>
          <w:rFonts w:ascii="Arial" w:eastAsia="Arial" w:hAnsi="Arial" w:cs="Arial"/>
          <w:sz w:val="26"/>
          <w:szCs w:val="26"/>
        </w:rPr>
        <w:t xml:space="preserve"> satyavatyā</w:t>
      </w:r>
      <w:r>
        <w:rPr>
          <w:rFonts w:ascii="Arial" w:eastAsia="Arial" w:hAnsi="Arial" w:cs="Arial"/>
          <w:sz w:val="26"/>
          <w:szCs w:val="26"/>
        </w:rPr>
        <w:t>ṁ</w:t>
      </w:r>
      <w:r>
        <w:rPr>
          <w:rFonts w:ascii="Arial" w:eastAsia="Arial" w:hAnsi="Arial" w:cs="Arial"/>
          <w:sz w:val="26"/>
          <w:szCs w:val="26"/>
        </w:rPr>
        <w:t xml:space="preserve"> parāśarāt praka</w:t>
      </w:r>
      <w:r>
        <w:rPr>
          <w:rFonts w:ascii="Arial" w:eastAsia="Arial" w:hAnsi="Arial" w:cs="Arial"/>
          <w:sz w:val="26"/>
          <w:szCs w:val="26"/>
        </w:rPr>
        <w:t>ṭ</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śrīk</w:t>
      </w:r>
      <w:r>
        <w:rPr>
          <w:rFonts w:ascii="Arial" w:eastAsia="Arial" w:hAnsi="Arial" w:cs="Arial"/>
          <w:sz w:val="26"/>
          <w:szCs w:val="26"/>
        </w:rPr>
        <w:t>ṛṣṇ</w:t>
      </w:r>
      <w:r>
        <w:rPr>
          <w:rFonts w:ascii="Arial" w:eastAsia="Arial" w:hAnsi="Arial" w:cs="Arial"/>
          <w:sz w:val="26"/>
          <w:szCs w:val="26"/>
        </w:rPr>
        <w:t>advaipāyana</w:t>
      </w:r>
      <w:r>
        <w:rPr>
          <w:rFonts w:ascii="Arial" w:eastAsia="Arial" w:hAnsi="Arial" w:cs="Arial"/>
          <w:sz w:val="26"/>
          <w:szCs w:val="26"/>
        </w:rPr>
        <w:t>ḥ</w:t>
      </w:r>
      <w:r>
        <w:rPr>
          <w:rFonts w:ascii="Arial" w:eastAsia="Arial" w:hAnsi="Arial" w:cs="Arial"/>
          <w:sz w:val="26"/>
          <w:szCs w:val="26"/>
        </w:rPr>
        <w:t xml:space="preserve"> sa eva hari</w:t>
      </w:r>
      <w:r>
        <w:rPr>
          <w:rFonts w:ascii="Arial" w:eastAsia="Arial" w:hAnsi="Arial" w:cs="Arial"/>
          <w:sz w:val="26"/>
          <w:szCs w:val="26"/>
        </w:rPr>
        <w:t>ḥ</w:t>
      </w:r>
      <w:r>
        <w:rPr>
          <w:rFonts w:ascii="Arial" w:eastAsia="Arial" w:hAnsi="Arial" w:cs="Arial"/>
          <w:sz w:val="26"/>
          <w:szCs w:val="26"/>
        </w:rPr>
        <w:t xml:space="preserve"> sūryaścandro vā jayati sotkar</w:t>
      </w:r>
      <w:r>
        <w:rPr>
          <w:rFonts w:ascii="Arial" w:eastAsia="Arial" w:hAnsi="Arial" w:cs="Arial"/>
          <w:sz w:val="26"/>
          <w:szCs w:val="26"/>
        </w:rPr>
        <w:t>ṣ</w:t>
      </w:r>
      <w:r>
        <w:rPr>
          <w:rFonts w:ascii="Arial" w:eastAsia="Arial" w:hAnsi="Arial" w:cs="Arial"/>
          <w:sz w:val="26"/>
          <w:szCs w:val="26"/>
        </w:rPr>
        <w:t>amāvi</w:t>
      </w:r>
      <w:r>
        <w:rPr>
          <w:rFonts w:ascii="Arial" w:eastAsia="Arial" w:hAnsi="Arial" w:cs="Arial"/>
          <w:sz w:val="26"/>
          <w:szCs w:val="26"/>
        </w:rPr>
        <w:t>ṣ</w:t>
      </w:r>
      <w:r>
        <w:rPr>
          <w:rFonts w:ascii="Arial" w:eastAsia="Arial" w:hAnsi="Arial" w:cs="Arial"/>
          <w:sz w:val="26"/>
          <w:szCs w:val="26"/>
        </w:rPr>
        <w:t>karotu | harirvātārkacandrendrayamopendramarīci</w:t>
      </w:r>
      <w:r>
        <w:rPr>
          <w:rFonts w:ascii="Arial" w:eastAsia="Arial" w:hAnsi="Arial" w:cs="Arial"/>
          <w:sz w:val="26"/>
          <w:szCs w:val="26"/>
        </w:rPr>
        <w:t>ṣ</w:t>
      </w:r>
      <w:r>
        <w:rPr>
          <w:rFonts w:ascii="Arial" w:eastAsia="Arial" w:hAnsi="Arial" w:cs="Arial"/>
          <w:sz w:val="26"/>
          <w:szCs w:val="26"/>
        </w:rPr>
        <w:t>vityamara</w:t>
      </w:r>
      <w:r>
        <w:rPr>
          <w:rFonts w:ascii="Arial" w:eastAsia="Arial" w:hAnsi="Arial" w:cs="Arial"/>
          <w:sz w:val="26"/>
          <w:szCs w:val="26"/>
        </w:rPr>
        <w:t>ḥ</w:t>
      </w:r>
      <w:r>
        <w:rPr>
          <w:rFonts w:ascii="Arial" w:eastAsia="Arial" w:hAnsi="Arial" w:cs="Arial"/>
          <w:sz w:val="26"/>
          <w:szCs w:val="26"/>
        </w:rPr>
        <w:t xml:space="preserve"> | ya</w:t>
      </w:r>
      <w:r>
        <w:rPr>
          <w:rFonts w:ascii="Arial" w:eastAsia="Arial" w:hAnsi="Arial" w:cs="Arial"/>
          <w:sz w:val="26"/>
          <w:szCs w:val="26"/>
        </w:rPr>
        <w:t>ḥ</w:t>
      </w:r>
      <w:r>
        <w:rPr>
          <w:rFonts w:ascii="Arial" w:eastAsia="Arial" w:hAnsi="Arial" w:cs="Arial"/>
          <w:sz w:val="26"/>
          <w:szCs w:val="26"/>
        </w:rPr>
        <w:t xml:space="preserve"> sūtrā</w:t>
      </w:r>
      <w:r>
        <w:rPr>
          <w:rFonts w:ascii="Arial" w:eastAsia="Arial" w:hAnsi="Arial" w:cs="Arial"/>
          <w:sz w:val="26"/>
          <w:szCs w:val="26"/>
        </w:rPr>
        <w:t>ṁ</w:t>
      </w:r>
      <w:r>
        <w:rPr>
          <w:rFonts w:ascii="Arial" w:eastAsia="Arial" w:hAnsi="Arial" w:cs="Arial"/>
          <w:sz w:val="26"/>
          <w:szCs w:val="26"/>
        </w:rPr>
        <w:t>śubhirbrahmasūtrakira</w:t>
      </w:r>
      <w:r>
        <w:rPr>
          <w:rFonts w:ascii="Arial" w:eastAsia="Arial" w:hAnsi="Arial" w:cs="Arial"/>
          <w:sz w:val="26"/>
          <w:szCs w:val="26"/>
        </w:rPr>
        <w:t>ṇ</w:t>
      </w:r>
      <w:r>
        <w:rPr>
          <w:rFonts w:ascii="Arial" w:eastAsia="Arial" w:hAnsi="Arial" w:cs="Arial"/>
          <w:sz w:val="26"/>
          <w:szCs w:val="26"/>
        </w:rPr>
        <w:t>aistama</w:t>
      </w:r>
      <w:r>
        <w:rPr>
          <w:rFonts w:ascii="Arial" w:eastAsia="Arial" w:hAnsi="Arial" w:cs="Arial"/>
          <w:sz w:val="26"/>
          <w:szCs w:val="26"/>
        </w:rPr>
        <w:t>ṁ</w:t>
      </w:r>
      <w:r>
        <w:rPr>
          <w:rFonts w:ascii="Arial" w:eastAsia="Arial" w:hAnsi="Arial" w:cs="Arial"/>
          <w:sz w:val="26"/>
          <w:szCs w:val="26"/>
        </w:rPr>
        <w:t>syajñānānyev</w:t>
      </w:r>
      <w:r>
        <w:rPr>
          <w:rFonts w:ascii="Arial" w:eastAsia="Arial" w:hAnsi="Arial" w:cs="Arial"/>
          <w:sz w:val="26"/>
          <w:szCs w:val="26"/>
        </w:rPr>
        <w:t>a tamā</w:t>
      </w:r>
      <w:r>
        <w:rPr>
          <w:rFonts w:ascii="Arial" w:eastAsia="Arial" w:hAnsi="Arial" w:cs="Arial"/>
          <w:sz w:val="26"/>
          <w:szCs w:val="26"/>
        </w:rPr>
        <w:t>ṁ</w:t>
      </w:r>
      <w:r>
        <w:rPr>
          <w:rFonts w:ascii="Arial" w:eastAsia="Arial" w:hAnsi="Arial" w:cs="Arial"/>
          <w:sz w:val="26"/>
          <w:szCs w:val="26"/>
        </w:rPr>
        <w:t>si timirā</w:t>
      </w:r>
      <w:r>
        <w:rPr>
          <w:rFonts w:ascii="Arial" w:eastAsia="Arial" w:hAnsi="Arial" w:cs="Arial"/>
          <w:sz w:val="26"/>
          <w:szCs w:val="26"/>
        </w:rPr>
        <w:t>ṇ</w:t>
      </w:r>
      <w:r>
        <w:rPr>
          <w:rFonts w:ascii="Arial" w:eastAsia="Arial" w:hAnsi="Arial" w:cs="Arial"/>
          <w:sz w:val="26"/>
          <w:szCs w:val="26"/>
        </w:rPr>
        <w:t>i vyudasya vidhūya vastūni tattvānanyeva vastūni gha</w:t>
      </w:r>
      <w:r>
        <w:rPr>
          <w:rFonts w:ascii="Arial" w:eastAsia="Arial" w:hAnsi="Arial" w:cs="Arial"/>
          <w:sz w:val="26"/>
          <w:szCs w:val="26"/>
        </w:rPr>
        <w:t>ṭ</w:t>
      </w:r>
      <w:r>
        <w:rPr>
          <w:rFonts w:ascii="Arial" w:eastAsia="Arial" w:hAnsi="Arial" w:cs="Arial"/>
          <w:sz w:val="26"/>
          <w:szCs w:val="26"/>
        </w:rPr>
        <w:t>apa</w:t>
      </w:r>
      <w:r>
        <w:rPr>
          <w:rFonts w:ascii="Arial" w:eastAsia="Arial" w:hAnsi="Arial" w:cs="Arial"/>
          <w:sz w:val="26"/>
          <w:szCs w:val="26"/>
        </w:rPr>
        <w:t>ṭ</w:t>
      </w:r>
      <w:r>
        <w:rPr>
          <w:rFonts w:ascii="Arial" w:eastAsia="Arial" w:hAnsi="Arial" w:cs="Arial"/>
          <w:sz w:val="26"/>
          <w:szCs w:val="26"/>
        </w:rPr>
        <w:t>ādīni parīk</w:t>
      </w:r>
      <w:r>
        <w:rPr>
          <w:rFonts w:ascii="Arial" w:eastAsia="Arial" w:hAnsi="Arial" w:cs="Arial"/>
          <w:sz w:val="26"/>
          <w:szCs w:val="26"/>
        </w:rPr>
        <w:t>ṣ</w:t>
      </w:r>
      <w:r>
        <w:rPr>
          <w:rFonts w:ascii="Arial" w:eastAsia="Arial" w:hAnsi="Arial" w:cs="Arial"/>
          <w:sz w:val="26"/>
          <w:szCs w:val="26"/>
        </w:rPr>
        <w:t>ayate pradarśayati | tama</w:t>
      </w:r>
      <w:r>
        <w:rPr>
          <w:rFonts w:ascii="Arial" w:eastAsia="Arial" w:hAnsi="Arial" w:cs="Arial"/>
          <w:sz w:val="26"/>
          <w:szCs w:val="26"/>
        </w:rPr>
        <w:t>ḥ</w:t>
      </w:r>
      <w:r>
        <w:rPr>
          <w:rFonts w:ascii="Arial" w:eastAsia="Arial" w:hAnsi="Arial" w:cs="Arial"/>
          <w:sz w:val="26"/>
          <w:szCs w:val="26"/>
        </w:rPr>
        <w:t xml:space="preserve"> pāpe tamohajñāne tamo dhvānte prakīrttitamiti ha</w:t>
      </w:r>
      <w:r>
        <w:rPr>
          <w:rFonts w:ascii="Arial" w:eastAsia="Arial" w:hAnsi="Arial" w:cs="Arial"/>
          <w:sz w:val="26"/>
          <w:szCs w:val="26"/>
        </w:rPr>
        <w:t>ḍḍ</w:t>
      </w:r>
      <w:r>
        <w:rPr>
          <w:rFonts w:ascii="Arial" w:eastAsia="Arial" w:hAnsi="Arial" w:cs="Arial"/>
          <w:sz w:val="26"/>
          <w:szCs w:val="26"/>
        </w:rPr>
        <w:t>acandra</w:t>
      </w:r>
      <w:r>
        <w:rPr>
          <w:rFonts w:ascii="Arial" w:eastAsia="Arial" w:hAnsi="Arial" w:cs="Arial"/>
          <w:sz w:val="26"/>
          <w:szCs w:val="26"/>
        </w:rPr>
        <w:t>ḥ</w:t>
      </w:r>
      <w:r>
        <w:rPr>
          <w:rFonts w:ascii="Arial" w:eastAsia="Arial" w:hAnsi="Arial" w:cs="Arial"/>
          <w:sz w:val="26"/>
          <w:szCs w:val="26"/>
        </w:rPr>
        <w:t xml:space="preserve"> | vastu dravye tathā tattve vastu jñāneharthadarśane iti trikāguśe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sa kīd</w:t>
      </w:r>
      <w:r>
        <w:rPr>
          <w:rFonts w:ascii="Arial" w:eastAsia="Arial" w:hAnsi="Arial" w:cs="Arial"/>
          <w:sz w:val="26"/>
          <w:szCs w:val="26"/>
        </w:rPr>
        <w:t>ṛ</w:t>
      </w:r>
      <w:r>
        <w:rPr>
          <w:rFonts w:ascii="Arial" w:eastAsia="Arial" w:hAnsi="Arial" w:cs="Arial"/>
          <w:sz w:val="26"/>
          <w:szCs w:val="26"/>
        </w:rPr>
        <w:t>śa</w:t>
      </w:r>
      <w:r>
        <w:rPr>
          <w:rFonts w:ascii="Arial" w:eastAsia="Arial" w:hAnsi="Arial" w:cs="Arial"/>
          <w:sz w:val="26"/>
          <w:szCs w:val="26"/>
        </w:rPr>
        <w:t>ḥ</w:t>
      </w:r>
      <w:r>
        <w:rPr>
          <w:rFonts w:ascii="Arial" w:eastAsia="Arial" w:hAnsi="Arial" w:cs="Arial"/>
          <w:sz w:val="26"/>
          <w:szCs w:val="26"/>
        </w:rPr>
        <w:t xml:space="preserve"> ?</w:t>
      </w:r>
      <w:r>
        <w:rPr>
          <w:rFonts w:ascii="Arial" w:eastAsia="Arial" w:hAnsi="Arial" w:cs="Arial"/>
          <w:sz w:val="26"/>
          <w:szCs w:val="26"/>
        </w:rPr>
        <w:t xml:space="preserve"> anuv</w:t>
      </w:r>
      <w:r>
        <w:rPr>
          <w:rFonts w:ascii="Arial" w:eastAsia="Arial" w:hAnsi="Arial" w:cs="Arial"/>
          <w:sz w:val="26"/>
          <w:szCs w:val="26"/>
        </w:rPr>
        <w:t>ṛ</w:t>
      </w:r>
      <w:r>
        <w:rPr>
          <w:rFonts w:ascii="Arial" w:eastAsia="Arial" w:hAnsi="Arial" w:cs="Arial"/>
          <w:sz w:val="26"/>
          <w:szCs w:val="26"/>
        </w:rPr>
        <w:t>tte vyāpī natapre</w:t>
      </w:r>
      <w:r>
        <w:rPr>
          <w:rFonts w:ascii="Arial" w:eastAsia="Arial" w:hAnsi="Arial" w:cs="Arial"/>
          <w:sz w:val="26"/>
          <w:szCs w:val="26"/>
        </w:rPr>
        <w:t>ṣṭ</w:t>
      </w:r>
      <w:r>
        <w:rPr>
          <w:rFonts w:ascii="Arial" w:eastAsia="Arial" w:hAnsi="Arial" w:cs="Arial"/>
          <w:sz w:val="26"/>
          <w:szCs w:val="26"/>
        </w:rPr>
        <w:t>ho bhaktātipriya</w:t>
      </w:r>
      <w:r>
        <w:rPr>
          <w:rFonts w:ascii="Arial" w:eastAsia="Arial" w:hAnsi="Arial" w:cs="Arial"/>
          <w:sz w:val="26"/>
          <w:szCs w:val="26"/>
        </w:rPr>
        <w:t>ḥ</w:t>
      </w:r>
      <w:r>
        <w:rPr>
          <w:rFonts w:ascii="Arial" w:eastAsia="Arial" w:hAnsi="Arial" w:cs="Arial"/>
          <w:sz w:val="26"/>
          <w:szCs w:val="26"/>
        </w:rPr>
        <w:t xml:space="preserve"> | svāpakar</w:t>
      </w:r>
      <w:r>
        <w:rPr>
          <w:rFonts w:ascii="Arial" w:eastAsia="Arial" w:hAnsi="Arial" w:cs="Arial"/>
          <w:sz w:val="26"/>
          <w:szCs w:val="26"/>
        </w:rPr>
        <w:t>ṣ</w:t>
      </w:r>
      <w:r>
        <w:rPr>
          <w:rFonts w:ascii="Arial" w:eastAsia="Arial" w:hAnsi="Arial" w:cs="Arial"/>
          <w:sz w:val="26"/>
          <w:szCs w:val="26"/>
        </w:rPr>
        <w:t>abodhakakarakapālādisa</w:t>
      </w:r>
      <w:r>
        <w:rPr>
          <w:rFonts w:ascii="Arial" w:eastAsia="Arial" w:hAnsi="Arial" w:cs="Arial"/>
          <w:sz w:val="26"/>
          <w:szCs w:val="26"/>
        </w:rPr>
        <w:t>ṁ</w:t>
      </w:r>
      <w:r>
        <w:rPr>
          <w:rFonts w:ascii="Arial" w:eastAsia="Arial" w:hAnsi="Arial" w:cs="Arial"/>
          <w:sz w:val="26"/>
          <w:szCs w:val="26"/>
        </w:rPr>
        <w:t>yogarūpavyāpāraviśe</w:t>
      </w:r>
      <w:r>
        <w:rPr>
          <w:rFonts w:ascii="Arial" w:eastAsia="Arial" w:hAnsi="Arial" w:cs="Arial"/>
          <w:sz w:val="26"/>
          <w:szCs w:val="26"/>
        </w:rPr>
        <w:t>ṣ</w:t>
      </w:r>
      <w:r>
        <w:rPr>
          <w:rFonts w:ascii="Arial" w:eastAsia="Arial" w:hAnsi="Arial" w:cs="Arial"/>
          <w:sz w:val="26"/>
          <w:szCs w:val="26"/>
        </w:rPr>
        <w:t>o namadhātorartha</w:t>
      </w:r>
      <w:r>
        <w:rPr>
          <w:rFonts w:ascii="Arial" w:eastAsia="Arial" w:hAnsi="Arial" w:cs="Arial"/>
          <w:sz w:val="26"/>
          <w:szCs w:val="26"/>
        </w:rPr>
        <w:t>ḥ</w:t>
      </w:r>
      <w:r>
        <w:rPr>
          <w:rFonts w:ascii="Arial" w:eastAsia="Arial" w:hAnsi="Arial" w:cs="Arial"/>
          <w:sz w:val="26"/>
          <w:szCs w:val="26"/>
        </w:rPr>
        <w:t xml:space="preserve"> svādhikotkar</w:t>
      </w:r>
      <w:r>
        <w:rPr>
          <w:rFonts w:ascii="Arial" w:eastAsia="Arial" w:hAnsi="Arial" w:cs="Arial"/>
          <w:sz w:val="26"/>
          <w:szCs w:val="26"/>
        </w:rPr>
        <w:t>ṣ</w:t>
      </w:r>
      <w:r>
        <w:rPr>
          <w:rFonts w:ascii="Arial" w:eastAsia="Arial" w:hAnsi="Arial" w:cs="Arial"/>
          <w:sz w:val="26"/>
          <w:szCs w:val="26"/>
        </w:rPr>
        <w:t>atājñāpakavyāpāraviśe</w:t>
      </w:r>
      <w:r>
        <w:rPr>
          <w:rFonts w:ascii="Arial" w:eastAsia="Arial" w:hAnsi="Arial" w:cs="Arial"/>
          <w:sz w:val="26"/>
          <w:szCs w:val="26"/>
        </w:rPr>
        <w:t>ṣ</w:t>
      </w:r>
      <w:r>
        <w:rPr>
          <w:rFonts w:ascii="Arial" w:eastAsia="Arial" w:hAnsi="Arial" w:cs="Arial"/>
          <w:sz w:val="26"/>
          <w:szCs w:val="26"/>
        </w:rPr>
        <w:t>o vā | bhaktasya tadubhayavaiśi</w:t>
      </w:r>
      <w:r>
        <w:rPr>
          <w:rFonts w:ascii="Arial" w:eastAsia="Arial" w:hAnsi="Arial" w:cs="Arial"/>
          <w:sz w:val="26"/>
          <w:szCs w:val="26"/>
        </w:rPr>
        <w:t>ṣṭ</w:t>
      </w:r>
      <w:r>
        <w:rPr>
          <w:rFonts w:ascii="Arial" w:eastAsia="Arial" w:hAnsi="Arial" w:cs="Arial"/>
          <w:sz w:val="26"/>
          <w:szCs w:val="26"/>
        </w:rPr>
        <w:t>yāt na do</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samāptapunarāttatvamiha vākyado</w:t>
      </w:r>
      <w:r>
        <w:rPr>
          <w:rFonts w:ascii="Arial" w:eastAsia="Arial" w:hAnsi="Arial" w:cs="Arial"/>
          <w:sz w:val="26"/>
          <w:szCs w:val="26"/>
        </w:rPr>
        <w:t>ṣ</w:t>
      </w:r>
      <w:r>
        <w:rPr>
          <w:rFonts w:ascii="Arial" w:eastAsia="Arial" w:hAnsi="Arial" w:cs="Arial"/>
          <w:sz w:val="26"/>
          <w:szCs w:val="26"/>
        </w:rPr>
        <w:t>o na mantavya</w:t>
      </w:r>
      <w:r>
        <w:rPr>
          <w:rFonts w:ascii="Arial" w:eastAsia="Arial" w:hAnsi="Arial" w:cs="Arial"/>
          <w:sz w:val="26"/>
          <w:szCs w:val="26"/>
        </w:rPr>
        <w:t>ḥ</w:t>
      </w:r>
      <w:r>
        <w:rPr>
          <w:rFonts w:ascii="Arial" w:eastAsia="Arial" w:hAnsi="Arial" w:cs="Arial"/>
          <w:sz w:val="26"/>
          <w:szCs w:val="26"/>
        </w:rPr>
        <w:t xml:space="preserve"> tasya sarv</w:t>
      </w:r>
      <w:r>
        <w:rPr>
          <w:rFonts w:ascii="Arial" w:eastAsia="Arial" w:hAnsi="Arial" w:cs="Arial"/>
          <w:sz w:val="26"/>
          <w:szCs w:val="26"/>
        </w:rPr>
        <w:t>airana</w:t>
      </w:r>
      <w:r>
        <w:rPr>
          <w:rFonts w:ascii="Arial" w:eastAsia="Arial" w:hAnsi="Arial" w:cs="Arial"/>
          <w:sz w:val="26"/>
          <w:szCs w:val="26"/>
        </w:rPr>
        <w:t>ṅ</w:t>
      </w:r>
      <w:r>
        <w:rPr>
          <w:rFonts w:ascii="Arial" w:eastAsia="Arial" w:hAnsi="Arial" w:cs="Arial"/>
          <w:sz w:val="26"/>
          <w:szCs w:val="26"/>
        </w:rPr>
        <w:t>gīkārāt | jayadevādyaiścandrālokādi</w:t>
      </w:r>
      <w:r>
        <w:rPr>
          <w:rFonts w:ascii="Arial" w:eastAsia="Arial" w:hAnsi="Arial" w:cs="Arial"/>
          <w:sz w:val="26"/>
          <w:szCs w:val="26"/>
        </w:rPr>
        <w:t>ṣ</w:t>
      </w:r>
      <w:r>
        <w:rPr>
          <w:rFonts w:ascii="Arial" w:eastAsia="Arial" w:hAnsi="Arial" w:cs="Arial"/>
          <w:sz w:val="26"/>
          <w:szCs w:val="26"/>
        </w:rPr>
        <w:t>vataeva ta</w:t>
      </w:r>
      <w:r>
        <w:rPr>
          <w:rFonts w:ascii="Arial" w:eastAsia="Arial" w:hAnsi="Arial" w:cs="Arial"/>
          <w:sz w:val="26"/>
          <w:szCs w:val="26"/>
        </w:rPr>
        <w:t>ṣ</w:t>
      </w:r>
      <w:r>
        <w:rPr>
          <w:rFonts w:ascii="Arial" w:eastAsia="Arial" w:hAnsi="Arial" w:cs="Arial"/>
          <w:sz w:val="26"/>
          <w:szCs w:val="26"/>
        </w:rPr>
        <w:t>yoddeśādika</w:t>
      </w:r>
      <w:r>
        <w:rPr>
          <w:rFonts w:ascii="Arial" w:eastAsia="Arial" w:hAnsi="Arial" w:cs="Arial"/>
          <w:sz w:val="26"/>
          <w:szCs w:val="26"/>
        </w:rPr>
        <w:t>ṁ</w:t>
      </w:r>
      <w:r>
        <w:rPr>
          <w:rFonts w:ascii="Arial" w:eastAsia="Arial" w:hAnsi="Arial" w:cs="Arial"/>
          <w:sz w:val="26"/>
          <w:szCs w:val="26"/>
        </w:rPr>
        <w:t xml:space="preserve"> na k</w:t>
      </w:r>
      <w:r>
        <w:rPr>
          <w:rFonts w:ascii="Arial" w:eastAsia="Arial" w:hAnsi="Arial" w:cs="Arial"/>
          <w:sz w:val="26"/>
          <w:szCs w:val="26"/>
        </w:rPr>
        <w:t>ṛ</w:t>
      </w:r>
      <w:r>
        <w:rPr>
          <w:rFonts w:ascii="Arial" w:eastAsia="Arial" w:hAnsi="Arial" w:cs="Arial"/>
          <w:sz w:val="26"/>
          <w:szCs w:val="26"/>
        </w:rPr>
        <w:t>tam | anya</w:t>
      </w:r>
      <w:r>
        <w:rPr>
          <w:rFonts w:ascii="Arial" w:eastAsia="Arial" w:hAnsi="Arial" w:cs="Arial"/>
          <w:sz w:val="26"/>
          <w:szCs w:val="26"/>
        </w:rPr>
        <w:t>ṁ</w:t>
      </w:r>
      <w:r>
        <w:rPr>
          <w:rFonts w:ascii="Arial" w:eastAsia="Arial" w:hAnsi="Arial" w:cs="Arial"/>
          <w:sz w:val="26"/>
          <w:szCs w:val="26"/>
        </w:rPr>
        <w:t xml:space="preserve"> vā viśe</w:t>
      </w:r>
      <w:r>
        <w:rPr>
          <w:rFonts w:ascii="Arial" w:eastAsia="Arial" w:hAnsi="Arial" w:cs="Arial"/>
          <w:sz w:val="26"/>
          <w:szCs w:val="26"/>
        </w:rPr>
        <w:t>ṣ</w:t>
      </w:r>
      <w:r>
        <w:rPr>
          <w:rFonts w:ascii="Arial" w:eastAsia="Arial" w:hAnsi="Arial" w:cs="Arial"/>
          <w:sz w:val="26"/>
          <w:szCs w:val="26"/>
        </w:rPr>
        <w:t>ya</w:t>
      </w:r>
      <w:r>
        <w:rPr>
          <w:rFonts w:ascii="Arial" w:eastAsia="Arial" w:hAnsi="Arial" w:cs="Arial"/>
          <w:sz w:val="26"/>
          <w:szCs w:val="26"/>
        </w:rPr>
        <w:t>ṁ</w:t>
      </w:r>
      <w:r>
        <w:rPr>
          <w:rFonts w:ascii="Arial" w:eastAsia="Arial" w:hAnsi="Arial" w:cs="Arial"/>
          <w:sz w:val="26"/>
          <w:szCs w:val="26"/>
        </w:rPr>
        <w:t xml:space="preserve"> kalpyam | rūpakamatrāla</w:t>
      </w:r>
      <w:r>
        <w:rPr>
          <w:rFonts w:ascii="Arial" w:eastAsia="Arial" w:hAnsi="Arial" w:cs="Arial"/>
          <w:sz w:val="26"/>
          <w:szCs w:val="26"/>
        </w:rPr>
        <w:t>ṅ</w:t>
      </w:r>
      <w:r>
        <w:rPr>
          <w:rFonts w:ascii="Arial" w:eastAsia="Arial" w:hAnsi="Arial" w:cs="Arial"/>
          <w:sz w:val="26"/>
          <w:szCs w:val="26"/>
        </w:rPr>
        <w:t>kāra</w:t>
      </w:r>
      <w:r>
        <w:rPr>
          <w:rFonts w:ascii="Arial" w:eastAsia="Arial" w:hAnsi="Arial" w:cs="Arial"/>
          <w:sz w:val="26"/>
          <w:szCs w:val="26"/>
        </w:rPr>
        <w:t>ḥ</w:t>
      </w:r>
      <w:r>
        <w:rPr>
          <w:rFonts w:ascii="Arial" w:eastAsia="Arial" w:hAnsi="Arial" w:cs="Arial"/>
          <w:sz w:val="26"/>
          <w:szCs w:val="26"/>
        </w:rPr>
        <w:t xml:space="preserve"> | tatra sā</w:t>
      </w:r>
      <w:r>
        <w:rPr>
          <w:rFonts w:ascii="Arial" w:eastAsia="Arial" w:hAnsi="Arial" w:cs="Arial"/>
          <w:sz w:val="26"/>
          <w:szCs w:val="26"/>
        </w:rPr>
        <w:t>ṅ</w:t>
      </w:r>
      <w:r>
        <w:rPr>
          <w:rFonts w:ascii="Arial" w:eastAsia="Arial" w:hAnsi="Arial" w:cs="Arial"/>
          <w:sz w:val="26"/>
          <w:szCs w:val="26"/>
        </w:rPr>
        <w:t>garūpakama</w:t>
      </w:r>
      <w:r>
        <w:rPr>
          <w:rFonts w:ascii="Arial" w:eastAsia="Arial" w:hAnsi="Arial" w:cs="Arial"/>
          <w:sz w:val="26"/>
          <w:szCs w:val="26"/>
        </w:rPr>
        <w:t>ṅ</w:t>
      </w:r>
      <w:r>
        <w:rPr>
          <w:rFonts w:ascii="Arial" w:eastAsia="Arial" w:hAnsi="Arial" w:cs="Arial"/>
          <w:sz w:val="26"/>
          <w:szCs w:val="26"/>
        </w:rPr>
        <w:t>gī śli</w:t>
      </w:r>
      <w:r>
        <w:rPr>
          <w:rFonts w:ascii="Arial" w:eastAsia="Arial" w:hAnsi="Arial" w:cs="Arial"/>
          <w:sz w:val="26"/>
          <w:szCs w:val="26"/>
        </w:rPr>
        <w:t>ṣṭ</w:t>
      </w:r>
      <w:r>
        <w:rPr>
          <w:rFonts w:ascii="Arial" w:eastAsia="Arial" w:hAnsi="Arial" w:cs="Arial"/>
          <w:sz w:val="26"/>
          <w:szCs w:val="26"/>
        </w:rPr>
        <w:t>aparamparitantva</w:t>
      </w:r>
      <w:r>
        <w:rPr>
          <w:rFonts w:ascii="Arial" w:eastAsia="Arial" w:hAnsi="Arial" w:cs="Arial"/>
          <w:sz w:val="26"/>
          <w:szCs w:val="26"/>
        </w:rPr>
        <w:t>ṅ</w:t>
      </w:r>
      <w:r>
        <w:rPr>
          <w:rFonts w:ascii="Arial" w:eastAsia="Arial" w:hAnsi="Arial" w:cs="Arial"/>
          <w:sz w:val="26"/>
          <w:szCs w:val="26"/>
        </w:rPr>
        <w:t>ga</w:t>
      </w:r>
      <w:r>
        <w:rPr>
          <w:rFonts w:ascii="Arial" w:eastAsia="Arial" w:hAnsi="Arial" w:cs="Arial"/>
          <w:sz w:val="26"/>
          <w:szCs w:val="26"/>
        </w:rPr>
        <w:t>ṁ</w:t>
      </w:r>
      <w:r>
        <w:rPr>
          <w:rFonts w:ascii="Arial" w:eastAsia="Arial" w:hAnsi="Arial" w:cs="Arial"/>
          <w:sz w:val="26"/>
          <w:szCs w:val="26"/>
        </w:rPr>
        <w:t xml:space="preserve"> vivecanīya</w:t>
      </w:r>
      <w:r>
        <w:rPr>
          <w:rFonts w:ascii="Arial" w:eastAsia="Arial" w:hAnsi="Arial" w:cs="Arial"/>
          <w:sz w:val="26"/>
          <w:szCs w:val="26"/>
        </w:rPr>
        <w:t>ṁ</w:t>
      </w:r>
      <w:r>
        <w:rPr>
          <w:rFonts w:ascii="Arial" w:eastAsia="Arial" w:hAnsi="Arial" w:cs="Arial"/>
          <w:sz w:val="26"/>
          <w:szCs w:val="26"/>
        </w:rPr>
        <w:t xml:space="preserve"> tamovastuśābdāviha śli</w:t>
      </w:r>
      <w:r>
        <w:rPr>
          <w:rFonts w:ascii="Arial" w:eastAsia="Arial" w:hAnsi="Arial" w:cs="Arial"/>
          <w:sz w:val="26"/>
          <w:szCs w:val="26"/>
        </w:rPr>
        <w:t>ṣṭ</w:t>
      </w:r>
      <w:r>
        <w:rPr>
          <w:rFonts w:ascii="Arial" w:eastAsia="Arial" w:hAnsi="Arial" w:cs="Arial"/>
          <w:sz w:val="26"/>
          <w:szCs w:val="26"/>
        </w:rPr>
        <w:t>au | tallak</w:t>
      </w:r>
      <w:r>
        <w:rPr>
          <w:rFonts w:ascii="Arial" w:eastAsia="Arial" w:hAnsi="Arial" w:cs="Arial"/>
          <w:sz w:val="26"/>
          <w:szCs w:val="26"/>
        </w:rPr>
        <w:t>ṣ</w:t>
      </w:r>
      <w:r>
        <w:rPr>
          <w:rFonts w:ascii="Arial" w:eastAsia="Arial" w:hAnsi="Arial" w:cs="Arial"/>
          <w:sz w:val="26"/>
          <w:szCs w:val="26"/>
        </w:rPr>
        <w:t>a</w:t>
      </w:r>
      <w:commentRangeStart w:id="0"/>
      <w:r>
        <w:rPr>
          <w:rFonts w:ascii="Arial" w:eastAsia="Arial" w:hAnsi="Arial" w:cs="Arial"/>
          <w:sz w:val="26"/>
          <w:szCs w:val="26"/>
        </w:rPr>
        <w:t>pa</w:t>
      </w:r>
      <w:commentRangeEnd w:id="0"/>
      <w:r>
        <w:commentReference w:id="0"/>
      </w:r>
      <w:r>
        <w:rPr>
          <w:rFonts w:ascii="Arial" w:eastAsia="Arial" w:hAnsi="Arial" w:cs="Arial"/>
          <w:sz w:val="26"/>
          <w:szCs w:val="26"/>
        </w:rPr>
        <w:t>ñcoktam | niyatāropa</w:t>
      </w:r>
      <w:r>
        <w:rPr>
          <w:rFonts w:ascii="Arial" w:eastAsia="Arial" w:hAnsi="Arial" w:cs="Arial"/>
          <w:sz w:val="26"/>
          <w:szCs w:val="26"/>
        </w:rPr>
        <w:t>ṇ</w:t>
      </w:r>
      <w:r>
        <w:rPr>
          <w:rFonts w:ascii="Arial" w:eastAsia="Arial" w:hAnsi="Arial" w:cs="Arial"/>
          <w:sz w:val="26"/>
          <w:szCs w:val="26"/>
        </w:rPr>
        <w:t>opāy</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syadāropa</w:t>
      </w:r>
      <w:r>
        <w:rPr>
          <w:rFonts w:ascii="Arial" w:eastAsia="Arial" w:hAnsi="Arial" w:cs="Arial"/>
          <w:sz w:val="26"/>
          <w:szCs w:val="26"/>
        </w:rPr>
        <w:t>ḥ</w:t>
      </w:r>
      <w:r>
        <w:rPr>
          <w:rFonts w:ascii="Arial" w:eastAsia="Arial" w:hAnsi="Arial" w:cs="Arial"/>
          <w:sz w:val="26"/>
          <w:szCs w:val="26"/>
        </w:rPr>
        <w:t xml:space="preserve"> parasya ya</w:t>
      </w:r>
      <w:r>
        <w:rPr>
          <w:rFonts w:ascii="Arial" w:eastAsia="Arial" w:hAnsi="Arial" w:cs="Arial"/>
          <w:sz w:val="26"/>
          <w:szCs w:val="26"/>
        </w:rPr>
        <w:t>ḥ</w:t>
      </w:r>
      <w:r>
        <w:rPr>
          <w:rFonts w:ascii="Arial" w:eastAsia="Arial" w:hAnsi="Arial" w:cs="Arial"/>
          <w:sz w:val="26"/>
          <w:szCs w:val="26"/>
        </w:rPr>
        <w:t xml:space="preserve"> | tat paramparita</w:t>
      </w:r>
      <w:r>
        <w:rPr>
          <w:rFonts w:ascii="Arial" w:eastAsia="Arial" w:hAnsi="Arial" w:cs="Arial"/>
          <w:sz w:val="26"/>
          <w:szCs w:val="26"/>
        </w:rPr>
        <w:t>ṁ</w:t>
      </w:r>
      <w:r>
        <w:rPr>
          <w:rFonts w:ascii="Arial" w:eastAsia="Arial" w:hAnsi="Arial" w:cs="Arial"/>
          <w:sz w:val="26"/>
          <w:szCs w:val="26"/>
        </w:rPr>
        <w:t xml:space="preserve"> śli</w:t>
      </w:r>
      <w:r>
        <w:rPr>
          <w:rFonts w:ascii="Arial" w:eastAsia="Arial" w:hAnsi="Arial" w:cs="Arial"/>
          <w:sz w:val="26"/>
          <w:szCs w:val="26"/>
        </w:rPr>
        <w:t>ṣṭ</w:t>
      </w:r>
      <w:r>
        <w:rPr>
          <w:rFonts w:ascii="Arial" w:eastAsia="Arial" w:hAnsi="Arial" w:cs="Arial"/>
          <w:sz w:val="26"/>
          <w:szCs w:val="26"/>
        </w:rPr>
        <w:t xml:space="preserve">avācike </w:t>
      </w:r>
      <w:r>
        <w:rPr>
          <w:rFonts w:ascii="Arial" w:eastAsia="Arial" w:hAnsi="Arial" w:cs="Arial"/>
          <w:sz w:val="26"/>
          <w:szCs w:val="26"/>
        </w:rPr>
        <w:lastRenderedPageBreak/>
        <w:t>bhedavācike iti || yasya kasyacidāropaścet prak</w:t>
      </w:r>
      <w:r>
        <w:rPr>
          <w:rFonts w:ascii="Arial" w:eastAsia="Arial" w:hAnsi="Arial" w:cs="Arial"/>
          <w:sz w:val="26"/>
          <w:szCs w:val="26"/>
        </w:rPr>
        <w:t>ṛ</w:t>
      </w:r>
      <w:r>
        <w:rPr>
          <w:rFonts w:ascii="Arial" w:eastAsia="Arial" w:hAnsi="Arial" w:cs="Arial"/>
          <w:sz w:val="26"/>
          <w:szCs w:val="26"/>
        </w:rPr>
        <w:t>tasyānyatādātmyatayāropa</w:t>
      </w:r>
      <w:r>
        <w:rPr>
          <w:rFonts w:ascii="Arial" w:eastAsia="Arial" w:hAnsi="Arial" w:cs="Arial"/>
          <w:sz w:val="26"/>
          <w:szCs w:val="26"/>
        </w:rPr>
        <w:t>ṇ</w:t>
      </w:r>
      <w:r>
        <w:rPr>
          <w:rFonts w:ascii="Arial" w:eastAsia="Arial" w:hAnsi="Arial" w:cs="Arial"/>
          <w:sz w:val="26"/>
          <w:szCs w:val="26"/>
        </w:rPr>
        <w:t>e hetu</w:t>
      </w:r>
      <w:r>
        <w:rPr>
          <w:rFonts w:ascii="Arial" w:eastAsia="Arial" w:hAnsi="Arial" w:cs="Arial"/>
          <w:sz w:val="26"/>
          <w:szCs w:val="26"/>
        </w:rPr>
        <w:t>ḥ</w:t>
      </w:r>
      <w:r>
        <w:rPr>
          <w:rFonts w:ascii="Arial" w:eastAsia="Arial" w:hAnsi="Arial" w:cs="Arial"/>
          <w:sz w:val="26"/>
          <w:szCs w:val="26"/>
        </w:rPr>
        <w:t xml:space="preserve"> | syāt tadā paramparita</w:t>
      </w:r>
      <w:r>
        <w:rPr>
          <w:rFonts w:ascii="Arial" w:eastAsia="Arial" w:hAnsi="Arial" w:cs="Arial"/>
          <w:sz w:val="26"/>
          <w:szCs w:val="26"/>
        </w:rPr>
        <w:t>ṁ</w:t>
      </w:r>
      <w:r>
        <w:rPr>
          <w:rFonts w:ascii="Arial" w:eastAsia="Arial" w:hAnsi="Arial" w:cs="Arial"/>
          <w:sz w:val="26"/>
          <w:szCs w:val="26"/>
        </w:rPr>
        <w:t xml:space="preserve"> rūpakamiti tadartha</w:t>
      </w:r>
      <w:r>
        <w:rPr>
          <w:rFonts w:ascii="Arial" w:eastAsia="Arial" w:hAnsi="Arial" w:cs="Arial"/>
          <w:sz w:val="26"/>
          <w:szCs w:val="26"/>
        </w:rPr>
        <w:t>ḥ</w:t>
      </w:r>
      <w:r>
        <w:rPr>
          <w:rFonts w:ascii="Arial" w:eastAsia="Arial" w:hAnsi="Arial" w:cs="Arial"/>
          <w:sz w:val="26"/>
          <w:szCs w:val="26"/>
        </w:rPr>
        <w:t xml:space="preserve"> | iha tama</w:t>
      </w:r>
      <w:r>
        <w:rPr>
          <w:rFonts w:ascii="Arial" w:eastAsia="Arial" w:hAnsi="Arial" w:cs="Arial"/>
          <w:sz w:val="26"/>
          <w:szCs w:val="26"/>
        </w:rPr>
        <w:t>ḥ</w:t>
      </w:r>
      <w:r>
        <w:rPr>
          <w:rFonts w:ascii="Arial" w:eastAsia="Arial" w:hAnsi="Arial" w:cs="Arial"/>
          <w:sz w:val="26"/>
          <w:szCs w:val="26"/>
        </w:rPr>
        <w:t>svajñāne</w:t>
      </w:r>
      <w:r>
        <w:rPr>
          <w:rFonts w:ascii="Arial" w:eastAsia="Arial" w:hAnsi="Arial" w:cs="Arial"/>
          <w:sz w:val="26"/>
          <w:szCs w:val="26"/>
        </w:rPr>
        <w:t>ṣ</w:t>
      </w:r>
      <w:r>
        <w:rPr>
          <w:rFonts w:ascii="Arial" w:eastAsia="Arial" w:hAnsi="Arial" w:cs="Arial"/>
          <w:sz w:val="26"/>
          <w:szCs w:val="26"/>
        </w:rPr>
        <w:t>u śli</w:t>
      </w:r>
      <w:r>
        <w:rPr>
          <w:rFonts w:ascii="Arial" w:eastAsia="Arial" w:hAnsi="Arial" w:cs="Arial"/>
          <w:sz w:val="26"/>
          <w:szCs w:val="26"/>
        </w:rPr>
        <w:t>ṣṭ</w:t>
      </w:r>
      <w:r>
        <w:rPr>
          <w:rFonts w:ascii="Arial" w:eastAsia="Arial" w:hAnsi="Arial" w:cs="Arial"/>
          <w:sz w:val="26"/>
          <w:szCs w:val="26"/>
        </w:rPr>
        <w:t>aśabdavācye</w:t>
      </w:r>
      <w:r>
        <w:rPr>
          <w:rFonts w:ascii="Arial" w:eastAsia="Arial" w:hAnsi="Arial" w:cs="Arial"/>
          <w:sz w:val="26"/>
          <w:szCs w:val="26"/>
        </w:rPr>
        <w:t>ṣ</w:t>
      </w:r>
      <w:r>
        <w:rPr>
          <w:rFonts w:ascii="Arial" w:eastAsia="Arial" w:hAnsi="Arial" w:cs="Arial"/>
          <w:sz w:val="26"/>
          <w:szCs w:val="26"/>
        </w:rPr>
        <w:t>u timiratvāropo vastu</w:t>
      </w:r>
      <w:r>
        <w:rPr>
          <w:rFonts w:ascii="Arial" w:eastAsia="Arial" w:hAnsi="Arial" w:cs="Arial"/>
          <w:sz w:val="26"/>
          <w:szCs w:val="26"/>
        </w:rPr>
        <w:t>ṣ</w:t>
      </w:r>
      <w:r>
        <w:rPr>
          <w:rFonts w:ascii="Arial" w:eastAsia="Arial" w:hAnsi="Arial" w:cs="Arial"/>
          <w:sz w:val="26"/>
          <w:szCs w:val="26"/>
        </w:rPr>
        <w:t>u tattve</w:t>
      </w:r>
      <w:r>
        <w:rPr>
          <w:rFonts w:ascii="Arial" w:eastAsia="Arial" w:hAnsi="Arial" w:cs="Arial"/>
          <w:sz w:val="26"/>
          <w:szCs w:val="26"/>
        </w:rPr>
        <w:t>ṣ</w:t>
      </w:r>
      <w:r>
        <w:rPr>
          <w:rFonts w:ascii="Arial" w:eastAsia="Arial" w:hAnsi="Arial" w:cs="Arial"/>
          <w:sz w:val="26"/>
          <w:szCs w:val="26"/>
        </w:rPr>
        <w:t>u</w:t>
      </w:r>
      <w:r>
        <w:rPr>
          <w:rFonts w:ascii="Arial" w:eastAsia="Arial" w:hAnsi="Arial" w:cs="Arial"/>
          <w:sz w:val="26"/>
          <w:szCs w:val="26"/>
        </w:rPr>
        <w:t xml:space="preserve"> ca gha</w:t>
      </w:r>
      <w:r>
        <w:rPr>
          <w:rFonts w:ascii="Arial" w:eastAsia="Arial" w:hAnsi="Arial" w:cs="Arial"/>
          <w:sz w:val="26"/>
          <w:szCs w:val="26"/>
        </w:rPr>
        <w:t>ṭ</w:t>
      </w:r>
      <w:r>
        <w:rPr>
          <w:rFonts w:ascii="Arial" w:eastAsia="Arial" w:hAnsi="Arial" w:cs="Arial"/>
          <w:sz w:val="26"/>
          <w:szCs w:val="26"/>
        </w:rPr>
        <w:t>āditvāropa</w:t>
      </w:r>
      <w:r>
        <w:rPr>
          <w:rFonts w:ascii="Arial" w:eastAsia="Arial" w:hAnsi="Arial" w:cs="Arial"/>
          <w:sz w:val="26"/>
          <w:szCs w:val="26"/>
        </w:rPr>
        <w:t>ḥ</w:t>
      </w:r>
      <w:r>
        <w:rPr>
          <w:rFonts w:ascii="Arial" w:eastAsia="Arial" w:hAnsi="Arial" w:cs="Arial"/>
          <w:sz w:val="26"/>
          <w:szCs w:val="26"/>
        </w:rPr>
        <w:t xml:space="preserve"> | prak</w:t>
      </w:r>
      <w:r>
        <w:rPr>
          <w:rFonts w:ascii="Arial" w:eastAsia="Arial" w:hAnsi="Arial" w:cs="Arial"/>
          <w:sz w:val="26"/>
          <w:szCs w:val="26"/>
        </w:rPr>
        <w:t>ṛ</w:t>
      </w:r>
      <w:r>
        <w:rPr>
          <w:rFonts w:ascii="Arial" w:eastAsia="Arial" w:hAnsi="Arial" w:cs="Arial"/>
          <w:sz w:val="26"/>
          <w:szCs w:val="26"/>
        </w:rPr>
        <w:t>tya satyavateyasya sūryatva</w:t>
      </w:r>
      <w:r>
        <w:rPr>
          <w:rFonts w:ascii="Arial" w:eastAsia="Arial" w:hAnsi="Arial" w:cs="Arial"/>
          <w:sz w:val="26"/>
          <w:szCs w:val="26"/>
        </w:rPr>
        <w:t>ṁ</w:t>
      </w:r>
      <w:r>
        <w:rPr>
          <w:rFonts w:ascii="Arial" w:eastAsia="Arial" w:hAnsi="Arial" w:cs="Arial"/>
          <w:sz w:val="26"/>
          <w:szCs w:val="26"/>
        </w:rPr>
        <w:t xml:space="preserve"> tatsūtraga</w:t>
      </w:r>
      <w:r>
        <w:rPr>
          <w:rFonts w:ascii="Arial" w:eastAsia="Arial" w:hAnsi="Arial" w:cs="Arial"/>
          <w:sz w:val="26"/>
          <w:szCs w:val="26"/>
        </w:rPr>
        <w:t>ṇ</w:t>
      </w:r>
      <w:r>
        <w:rPr>
          <w:rFonts w:ascii="Arial" w:eastAsia="Arial" w:hAnsi="Arial" w:cs="Arial"/>
          <w:sz w:val="26"/>
          <w:szCs w:val="26"/>
        </w:rPr>
        <w:t>asyā</w:t>
      </w:r>
      <w:r>
        <w:rPr>
          <w:rFonts w:ascii="Arial" w:eastAsia="Arial" w:hAnsi="Arial" w:cs="Arial"/>
          <w:sz w:val="26"/>
          <w:szCs w:val="26"/>
        </w:rPr>
        <w:t>ṁ</w:t>
      </w:r>
      <w:r>
        <w:rPr>
          <w:rFonts w:ascii="Arial" w:eastAsia="Arial" w:hAnsi="Arial" w:cs="Arial"/>
          <w:sz w:val="26"/>
          <w:szCs w:val="26"/>
        </w:rPr>
        <w:t>śutvañcāropayatīti 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 jayatinātra sarvotkar</w:t>
      </w:r>
      <w:r>
        <w:rPr>
          <w:rFonts w:ascii="Arial" w:eastAsia="Arial" w:hAnsi="Arial" w:cs="Arial"/>
          <w:sz w:val="26"/>
          <w:szCs w:val="26"/>
        </w:rPr>
        <w:t>ṣ</w:t>
      </w:r>
      <w:r>
        <w:rPr>
          <w:rFonts w:ascii="Arial" w:eastAsia="Arial" w:hAnsi="Arial" w:cs="Arial"/>
          <w:sz w:val="26"/>
          <w:szCs w:val="26"/>
        </w:rPr>
        <w:t>astadāśraytvāt vyāsasya sarvanamasyatvāk</w:t>
      </w:r>
      <w:r>
        <w:rPr>
          <w:rFonts w:ascii="Arial" w:eastAsia="Arial" w:hAnsi="Arial" w:cs="Arial"/>
          <w:sz w:val="26"/>
          <w:szCs w:val="26"/>
        </w:rPr>
        <w:t>ṣ</w:t>
      </w:r>
      <w:r>
        <w:rPr>
          <w:rFonts w:ascii="Arial" w:eastAsia="Arial" w:hAnsi="Arial" w:cs="Arial"/>
          <w:sz w:val="26"/>
          <w:szCs w:val="26"/>
        </w:rPr>
        <w:t>epa</w:t>
      </w:r>
      <w:r>
        <w:rPr>
          <w:rFonts w:ascii="Arial" w:eastAsia="Arial" w:hAnsi="Arial" w:cs="Arial"/>
          <w:sz w:val="26"/>
          <w:szCs w:val="26"/>
        </w:rPr>
        <w:t>ḥ</w:t>
      </w:r>
      <w:r>
        <w:rPr>
          <w:rFonts w:ascii="Arial" w:eastAsia="Arial" w:hAnsi="Arial" w:cs="Arial"/>
          <w:sz w:val="26"/>
          <w:szCs w:val="26"/>
        </w:rPr>
        <w:t xml:space="preserve"> | sarvānta</w:t>
      </w:r>
      <w:r>
        <w:rPr>
          <w:rFonts w:ascii="Arial" w:eastAsia="Arial" w:hAnsi="Arial" w:cs="Arial"/>
          <w:sz w:val="26"/>
          <w:szCs w:val="26"/>
        </w:rPr>
        <w:t>ḥ</w:t>
      </w:r>
      <w:r>
        <w:rPr>
          <w:rFonts w:ascii="Arial" w:eastAsia="Arial" w:hAnsi="Arial" w:cs="Arial"/>
          <w:sz w:val="26"/>
          <w:szCs w:val="26"/>
        </w:rPr>
        <w:t>pātādgranthakartuśca tannatirvya</w:t>
      </w:r>
      <w:r>
        <w:rPr>
          <w:rFonts w:ascii="Arial" w:eastAsia="Arial" w:hAnsi="Arial" w:cs="Arial"/>
          <w:sz w:val="26"/>
          <w:szCs w:val="26"/>
        </w:rPr>
        <w:t>ṅ</w:t>
      </w:r>
      <w:r>
        <w:rPr>
          <w:rFonts w:ascii="Arial" w:eastAsia="Arial" w:hAnsi="Arial" w:cs="Arial"/>
          <w:sz w:val="26"/>
          <w:szCs w:val="26"/>
        </w:rPr>
        <w:t xml:space="preserve">gyā || </w:t>
      </w:r>
    </w:p>
    <w:p w14:paraId="0000003D" w14:textId="77777777" w:rsidR="007F0199" w:rsidRDefault="007F0199">
      <w:pPr>
        <w:spacing w:after="0" w:line="312" w:lineRule="auto"/>
        <w:rPr>
          <w:rFonts w:ascii="Arial" w:eastAsia="Arial" w:hAnsi="Arial" w:cs="Arial"/>
          <w:sz w:val="26"/>
          <w:szCs w:val="26"/>
        </w:rPr>
      </w:pPr>
    </w:p>
    <w:p w14:paraId="0000003E"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brahmasūtrāvirbhāve hetumā</w:t>
      </w:r>
      <w:r>
        <w:rPr>
          <w:rFonts w:ascii="Arial" w:eastAsia="Arial" w:hAnsi="Arial" w:cs="Arial"/>
          <w:sz w:val="26"/>
          <w:szCs w:val="26"/>
        </w:rPr>
        <w:t>khyāyikayāha dvāpara iti | ayamartha</w:t>
      </w:r>
      <w:r>
        <w:rPr>
          <w:rFonts w:ascii="Arial" w:eastAsia="Arial" w:hAnsi="Arial" w:cs="Arial"/>
          <w:sz w:val="26"/>
          <w:szCs w:val="26"/>
        </w:rPr>
        <w:t>ḥ</w:t>
      </w:r>
      <w:r>
        <w:rPr>
          <w:rFonts w:ascii="Arial" w:eastAsia="Arial" w:hAnsi="Arial" w:cs="Arial"/>
          <w:sz w:val="26"/>
          <w:szCs w:val="26"/>
        </w:rPr>
        <w:t xml:space="preserve"> | vedotsāde sati cārvākabauddhakapilādaya</w:t>
      </w:r>
      <w:r>
        <w:rPr>
          <w:rFonts w:ascii="Arial" w:eastAsia="Arial" w:hAnsi="Arial" w:cs="Arial"/>
          <w:sz w:val="26"/>
          <w:szCs w:val="26"/>
        </w:rPr>
        <w:t>ḥ</w:t>
      </w:r>
      <w:r>
        <w:rPr>
          <w:rFonts w:ascii="Arial" w:eastAsia="Arial" w:hAnsi="Arial" w:cs="Arial"/>
          <w:sz w:val="26"/>
          <w:szCs w:val="26"/>
        </w:rPr>
        <w:t xml:space="preserve"> svaya</w:t>
      </w:r>
      <w:r>
        <w:rPr>
          <w:rFonts w:ascii="Arial" w:eastAsia="Arial" w:hAnsi="Arial" w:cs="Arial"/>
          <w:sz w:val="26"/>
          <w:szCs w:val="26"/>
        </w:rPr>
        <w:t>ṁ</w:t>
      </w:r>
      <w:r>
        <w:rPr>
          <w:rFonts w:ascii="Arial" w:eastAsia="Arial" w:hAnsi="Arial" w:cs="Arial"/>
          <w:sz w:val="26"/>
          <w:szCs w:val="26"/>
        </w:rPr>
        <w:t xml:space="preserve"> vijñasmanyāstadā kānicidvedavākyānyupalabhya tadarthai</w:t>
      </w:r>
      <w:r>
        <w:rPr>
          <w:rFonts w:ascii="Arial" w:eastAsia="Arial" w:hAnsi="Arial" w:cs="Arial"/>
          <w:sz w:val="26"/>
          <w:szCs w:val="26"/>
        </w:rPr>
        <w:t>ḥ</w:t>
      </w:r>
      <w:r>
        <w:rPr>
          <w:rFonts w:ascii="Arial" w:eastAsia="Arial" w:hAnsi="Arial" w:cs="Arial"/>
          <w:sz w:val="26"/>
          <w:szCs w:val="26"/>
        </w:rPr>
        <w:t xml:space="preserve"> svabuddhyudbhāvitairanyaiśca durarthairmatāni nivabandha | yairjanā</w:t>
      </w:r>
      <w:r>
        <w:rPr>
          <w:rFonts w:ascii="Arial" w:eastAsia="Arial" w:hAnsi="Arial" w:cs="Arial"/>
          <w:sz w:val="26"/>
          <w:szCs w:val="26"/>
        </w:rPr>
        <w:t>ḥ</w:t>
      </w:r>
      <w:r>
        <w:rPr>
          <w:rFonts w:ascii="Arial" w:eastAsia="Arial" w:hAnsi="Arial" w:cs="Arial"/>
          <w:sz w:val="26"/>
          <w:szCs w:val="26"/>
        </w:rPr>
        <w:t xml:space="preserve"> paramārthādvicyoteyu</w:t>
      </w:r>
      <w:r>
        <w:rPr>
          <w:rFonts w:ascii="Arial" w:eastAsia="Arial" w:hAnsi="Arial" w:cs="Arial"/>
          <w:sz w:val="26"/>
          <w:szCs w:val="26"/>
        </w:rPr>
        <w:t>ḥ</w:t>
      </w:r>
      <w:r>
        <w:rPr>
          <w:rFonts w:ascii="Arial" w:eastAsia="Arial" w:hAnsi="Arial" w:cs="Arial"/>
          <w:sz w:val="26"/>
          <w:szCs w:val="26"/>
        </w:rPr>
        <w:t xml:space="preserve"> | tathācokta</w:t>
      </w:r>
      <w:r>
        <w:rPr>
          <w:rFonts w:ascii="Arial" w:eastAsia="Arial" w:hAnsi="Arial" w:cs="Arial"/>
          <w:sz w:val="26"/>
          <w:szCs w:val="26"/>
        </w:rPr>
        <w:t>ṁ</w:t>
      </w:r>
      <w:r>
        <w:rPr>
          <w:rFonts w:ascii="Arial" w:eastAsia="Arial" w:hAnsi="Arial" w:cs="Arial"/>
          <w:sz w:val="26"/>
          <w:szCs w:val="26"/>
        </w:rPr>
        <w:t xml:space="preserve"> bhā</w:t>
      </w:r>
      <w:r>
        <w:rPr>
          <w:rFonts w:ascii="Arial" w:eastAsia="Arial" w:hAnsi="Arial" w:cs="Arial"/>
          <w:sz w:val="26"/>
          <w:szCs w:val="26"/>
        </w:rPr>
        <w:t>ṣ</w:t>
      </w:r>
      <w:r>
        <w:rPr>
          <w:rFonts w:ascii="Arial" w:eastAsia="Arial" w:hAnsi="Arial" w:cs="Arial"/>
          <w:sz w:val="26"/>
          <w:szCs w:val="26"/>
        </w:rPr>
        <w:t>yap</w:t>
      </w:r>
      <w:r>
        <w:rPr>
          <w:rFonts w:ascii="Arial" w:eastAsia="Arial" w:hAnsi="Arial" w:cs="Arial"/>
          <w:sz w:val="26"/>
          <w:szCs w:val="26"/>
        </w:rPr>
        <w:t>ī</w:t>
      </w:r>
      <w:r>
        <w:rPr>
          <w:rFonts w:ascii="Arial" w:eastAsia="Arial" w:hAnsi="Arial" w:cs="Arial"/>
          <w:sz w:val="26"/>
          <w:szCs w:val="26"/>
        </w:rPr>
        <w:t>ṭ</w:t>
      </w:r>
      <w:r>
        <w:rPr>
          <w:rFonts w:ascii="Arial" w:eastAsia="Arial" w:hAnsi="Arial" w:cs="Arial"/>
          <w:sz w:val="26"/>
          <w:szCs w:val="26"/>
        </w:rPr>
        <w:t>hakādau iha hi sukhaprāptidu</w:t>
      </w:r>
      <w:r>
        <w:rPr>
          <w:rFonts w:ascii="Arial" w:eastAsia="Arial" w:hAnsi="Arial" w:cs="Arial"/>
          <w:sz w:val="26"/>
          <w:szCs w:val="26"/>
        </w:rPr>
        <w:t>ḥ</w:t>
      </w:r>
      <w:r>
        <w:rPr>
          <w:rFonts w:ascii="Arial" w:eastAsia="Arial" w:hAnsi="Arial" w:cs="Arial"/>
          <w:sz w:val="26"/>
          <w:szCs w:val="26"/>
        </w:rPr>
        <w:t>khaparihārayorlokaprav</w:t>
      </w:r>
      <w:r>
        <w:rPr>
          <w:rFonts w:ascii="Arial" w:eastAsia="Arial" w:hAnsi="Arial" w:cs="Arial"/>
          <w:sz w:val="26"/>
          <w:szCs w:val="26"/>
        </w:rPr>
        <w:t>ṛ</w:t>
      </w:r>
      <w:r>
        <w:rPr>
          <w:rFonts w:ascii="Arial" w:eastAsia="Arial" w:hAnsi="Arial" w:cs="Arial"/>
          <w:sz w:val="26"/>
          <w:szCs w:val="26"/>
        </w:rPr>
        <w:t>ttird</w:t>
      </w:r>
      <w:r>
        <w:rPr>
          <w:rFonts w:ascii="Arial" w:eastAsia="Arial" w:hAnsi="Arial" w:cs="Arial"/>
          <w:sz w:val="26"/>
          <w:szCs w:val="26"/>
        </w:rPr>
        <w:t>ṛ</w:t>
      </w:r>
      <w:r>
        <w:rPr>
          <w:rFonts w:ascii="Arial" w:eastAsia="Arial" w:hAnsi="Arial" w:cs="Arial"/>
          <w:sz w:val="26"/>
          <w:szCs w:val="26"/>
        </w:rPr>
        <w:t>śyate | tau copeyabhūtāvupāyamantara na sambhavetāmataścārvākabauddhamatānusāri</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kapilādimahar</w:t>
      </w:r>
      <w:r>
        <w:rPr>
          <w:rFonts w:ascii="Arial" w:eastAsia="Arial" w:hAnsi="Arial" w:cs="Arial"/>
          <w:sz w:val="26"/>
          <w:szCs w:val="26"/>
        </w:rPr>
        <w:t>ṣ</w:t>
      </w:r>
      <w:r>
        <w:rPr>
          <w:rFonts w:ascii="Arial" w:eastAsia="Arial" w:hAnsi="Arial" w:cs="Arial"/>
          <w:sz w:val="26"/>
          <w:szCs w:val="26"/>
        </w:rPr>
        <w:t>ayaśca tatropāya</w:t>
      </w:r>
      <w:r>
        <w:rPr>
          <w:rFonts w:ascii="Arial" w:eastAsia="Arial" w:hAnsi="Arial" w:cs="Arial"/>
          <w:sz w:val="26"/>
          <w:szCs w:val="26"/>
        </w:rPr>
        <w:t>ṁ</w:t>
      </w:r>
      <w:r>
        <w:rPr>
          <w:rFonts w:ascii="Arial" w:eastAsia="Arial" w:hAnsi="Arial" w:cs="Arial"/>
          <w:sz w:val="26"/>
          <w:szCs w:val="26"/>
        </w:rPr>
        <w:t xml:space="preserve"> prakīrttayanti | tatra caitanyaviśi</w:t>
      </w:r>
      <w:r>
        <w:rPr>
          <w:rFonts w:ascii="Arial" w:eastAsia="Arial" w:hAnsi="Arial" w:cs="Arial"/>
          <w:sz w:val="26"/>
          <w:szCs w:val="26"/>
        </w:rPr>
        <w:t>ṣṭ</w:t>
      </w:r>
      <w:r>
        <w:rPr>
          <w:rFonts w:ascii="Arial" w:eastAsia="Arial" w:hAnsi="Arial" w:cs="Arial"/>
          <w:sz w:val="26"/>
          <w:szCs w:val="26"/>
        </w:rPr>
        <w:t>adeha evātmā dehātirikta ātmani pramā</w:t>
      </w:r>
      <w:r>
        <w:rPr>
          <w:rFonts w:ascii="Arial" w:eastAsia="Arial" w:hAnsi="Arial" w:cs="Arial"/>
          <w:sz w:val="26"/>
          <w:szCs w:val="26"/>
        </w:rPr>
        <w:t>ṇ</w:t>
      </w:r>
      <w:r>
        <w:rPr>
          <w:rFonts w:ascii="Arial" w:eastAsia="Arial" w:hAnsi="Arial" w:cs="Arial"/>
          <w:sz w:val="26"/>
          <w:szCs w:val="26"/>
        </w:rPr>
        <w:t>ābhāvā</w:t>
      </w:r>
      <w:r>
        <w:rPr>
          <w:rFonts w:ascii="Arial" w:eastAsia="Arial" w:hAnsi="Arial" w:cs="Arial"/>
          <w:sz w:val="26"/>
          <w:szCs w:val="26"/>
        </w:rPr>
        <w:t>t pratyak</w:t>
      </w:r>
      <w:r>
        <w:rPr>
          <w:rFonts w:ascii="Arial" w:eastAsia="Arial" w:hAnsi="Arial" w:cs="Arial"/>
          <w:sz w:val="26"/>
          <w:szCs w:val="26"/>
        </w:rPr>
        <w:t>ṣ</w:t>
      </w:r>
      <w:r>
        <w:rPr>
          <w:rFonts w:ascii="Arial" w:eastAsia="Arial" w:hAnsi="Arial" w:cs="Arial"/>
          <w:sz w:val="26"/>
          <w:szCs w:val="26"/>
        </w:rPr>
        <w:t>aikapramā</w:t>
      </w:r>
      <w:r>
        <w:rPr>
          <w:rFonts w:ascii="Arial" w:eastAsia="Arial" w:hAnsi="Arial" w:cs="Arial"/>
          <w:sz w:val="26"/>
          <w:szCs w:val="26"/>
        </w:rPr>
        <w:t>ṇ</w:t>
      </w:r>
      <w:r>
        <w:rPr>
          <w:rFonts w:ascii="Arial" w:eastAsia="Arial" w:hAnsi="Arial" w:cs="Arial"/>
          <w:sz w:val="26"/>
          <w:szCs w:val="26"/>
        </w:rPr>
        <w:t>avāditayā anumānāderana</w:t>
      </w:r>
      <w:r>
        <w:rPr>
          <w:rFonts w:ascii="Arial" w:eastAsia="Arial" w:hAnsi="Arial" w:cs="Arial"/>
          <w:sz w:val="26"/>
          <w:szCs w:val="26"/>
        </w:rPr>
        <w:t>ṅ</w:t>
      </w:r>
      <w:r>
        <w:rPr>
          <w:rFonts w:ascii="Arial" w:eastAsia="Arial" w:hAnsi="Arial" w:cs="Arial"/>
          <w:sz w:val="26"/>
          <w:szCs w:val="26"/>
        </w:rPr>
        <w:t>gīkāre</w:t>
      </w:r>
      <w:r>
        <w:rPr>
          <w:rFonts w:ascii="Arial" w:eastAsia="Arial" w:hAnsi="Arial" w:cs="Arial"/>
          <w:sz w:val="26"/>
          <w:szCs w:val="26"/>
        </w:rPr>
        <w:t>ṇ</w:t>
      </w:r>
      <w:r>
        <w:rPr>
          <w:rFonts w:ascii="Arial" w:eastAsia="Arial" w:hAnsi="Arial" w:cs="Arial"/>
          <w:sz w:val="26"/>
          <w:szCs w:val="26"/>
        </w:rPr>
        <w:t>a prāmā</w:t>
      </w:r>
      <w:r>
        <w:rPr>
          <w:rFonts w:ascii="Arial" w:eastAsia="Arial" w:hAnsi="Arial" w:cs="Arial"/>
          <w:sz w:val="26"/>
          <w:szCs w:val="26"/>
        </w:rPr>
        <w:t>ṇ</w:t>
      </w:r>
      <w:r>
        <w:rPr>
          <w:rFonts w:ascii="Arial" w:eastAsia="Arial" w:hAnsi="Arial" w:cs="Arial"/>
          <w:sz w:val="26"/>
          <w:szCs w:val="26"/>
        </w:rPr>
        <w:t>yābhāvāt | a</w:t>
      </w:r>
      <w:r>
        <w:rPr>
          <w:rFonts w:ascii="Arial" w:eastAsia="Arial" w:hAnsi="Arial" w:cs="Arial"/>
          <w:sz w:val="26"/>
          <w:szCs w:val="26"/>
        </w:rPr>
        <w:t>ṅ</w:t>
      </w:r>
      <w:r>
        <w:rPr>
          <w:rFonts w:ascii="Arial" w:eastAsia="Arial" w:hAnsi="Arial" w:cs="Arial"/>
          <w:sz w:val="26"/>
          <w:szCs w:val="26"/>
        </w:rPr>
        <w:t>ganāli</w:t>
      </w:r>
      <w:r>
        <w:rPr>
          <w:rFonts w:ascii="Arial" w:eastAsia="Arial" w:hAnsi="Arial" w:cs="Arial"/>
          <w:sz w:val="26"/>
          <w:szCs w:val="26"/>
        </w:rPr>
        <w:t>ṅ</w:t>
      </w:r>
      <w:r>
        <w:rPr>
          <w:rFonts w:ascii="Arial" w:eastAsia="Arial" w:hAnsi="Arial" w:cs="Arial"/>
          <w:sz w:val="26"/>
          <w:szCs w:val="26"/>
        </w:rPr>
        <w:t>ganādijanya</w:t>
      </w:r>
      <w:r>
        <w:rPr>
          <w:rFonts w:ascii="Arial" w:eastAsia="Arial" w:hAnsi="Arial" w:cs="Arial"/>
          <w:sz w:val="26"/>
          <w:szCs w:val="26"/>
        </w:rPr>
        <w:t>ṁ</w:t>
      </w:r>
      <w:r>
        <w:rPr>
          <w:rFonts w:ascii="Arial" w:eastAsia="Arial" w:hAnsi="Arial" w:cs="Arial"/>
          <w:sz w:val="26"/>
          <w:szCs w:val="26"/>
        </w:rPr>
        <w:t xml:space="preserve"> sukhameva puru</w:t>
      </w:r>
      <w:r>
        <w:rPr>
          <w:rFonts w:ascii="Arial" w:eastAsia="Arial" w:hAnsi="Arial" w:cs="Arial"/>
          <w:sz w:val="26"/>
          <w:szCs w:val="26"/>
        </w:rPr>
        <w:t>ṣ</w:t>
      </w:r>
      <w:r>
        <w:rPr>
          <w:rFonts w:ascii="Arial" w:eastAsia="Arial" w:hAnsi="Arial" w:cs="Arial"/>
          <w:sz w:val="26"/>
          <w:szCs w:val="26"/>
        </w:rPr>
        <w:t>ārtha</w:t>
      </w:r>
      <w:r>
        <w:rPr>
          <w:rFonts w:ascii="Arial" w:eastAsia="Arial" w:hAnsi="Arial" w:cs="Arial"/>
          <w:sz w:val="26"/>
          <w:szCs w:val="26"/>
        </w:rPr>
        <w:t>ḥ</w:t>
      </w:r>
      <w:r>
        <w:rPr>
          <w:rFonts w:ascii="Arial" w:eastAsia="Arial" w:hAnsi="Arial" w:cs="Arial"/>
          <w:sz w:val="26"/>
          <w:szCs w:val="26"/>
        </w:rPr>
        <w:t xml:space="preserve"> | na cāsya du</w:t>
      </w:r>
      <w:r>
        <w:rPr>
          <w:rFonts w:ascii="Arial" w:eastAsia="Arial" w:hAnsi="Arial" w:cs="Arial"/>
          <w:sz w:val="26"/>
          <w:szCs w:val="26"/>
        </w:rPr>
        <w:t>ḥ</w:t>
      </w:r>
      <w:r>
        <w:rPr>
          <w:rFonts w:ascii="Arial" w:eastAsia="Arial" w:hAnsi="Arial" w:cs="Arial"/>
          <w:sz w:val="26"/>
          <w:szCs w:val="26"/>
        </w:rPr>
        <w:t>khasa</w:t>
      </w:r>
      <w:r>
        <w:rPr>
          <w:rFonts w:ascii="Arial" w:eastAsia="Arial" w:hAnsi="Arial" w:cs="Arial"/>
          <w:sz w:val="26"/>
          <w:szCs w:val="26"/>
        </w:rPr>
        <w:t>ṁ</w:t>
      </w:r>
      <w:r>
        <w:rPr>
          <w:rFonts w:ascii="Arial" w:eastAsia="Arial" w:hAnsi="Arial" w:cs="Arial"/>
          <w:sz w:val="26"/>
          <w:szCs w:val="26"/>
        </w:rPr>
        <w:t>bhinnatayā puru</w:t>
      </w:r>
      <w:r>
        <w:rPr>
          <w:rFonts w:ascii="Arial" w:eastAsia="Arial" w:hAnsi="Arial" w:cs="Arial"/>
          <w:sz w:val="26"/>
          <w:szCs w:val="26"/>
        </w:rPr>
        <w:t>ṣ</w:t>
      </w:r>
      <w:r>
        <w:rPr>
          <w:rFonts w:ascii="Arial" w:eastAsia="Arial" w:hAnsi="Arial" w:cs="Arial"/>
          <w:sz w:val="26"/>
          <w:szCs w:val="26"/>
        </w:rPr>
        <w:t>ārthatvameva nāstīti mantavya</w:t>
      </w:r>
      <w:r>
        <w:rPr>
          <w:rFonts w:ascii="Arial" w:eastAsia="Arial" w:hAnsi="Arial" w:cs="Arial"/>
          <w:sz w:val="26"/>
          <w:szCs w:val="26"/>
        </w:rPr>
        <w:t>ṁ</w:t>
      </w:r>
      <w:r>
        <w:rPr>
          <w:rFonts w:ascii="Arial" w:eastAsia="Arial" w:hAnsi="Arial" w:cs="Arial"/>
          <w:sz w:val="26"/>
          <w:szCs w:val="26"/>
        </w:rPr>
        <w:t xml:space="preserve"> avarjanīyatayā prāptasya du</w:t>
      </w:r>
      <w:r>
        <w:rPr>
          <w:rFonts w:ascii="Arial" w:eastAsia="Arial" w:hAnsi="Arial" w:cs="Arial"/>
          <w:sz w:val="26"/>
          <w:szCs w:val="26"/>
        </w:rPr>
        <w:t>ḥ</w:t>
      </w:r>
      <w:r>
        <w:rPr>
          <w:rFonts w:ascii="Arial" w:eastAsia="Arial" w:hAnsi="Arial" w:cs="Arial"/>
          <w:sz w:val="26"/>
          <w:szCs w:val="26"/>
        </w:rPr>
        <w:t>khasya parihāre</w:t>
      </w:r>
      <w:r>
        <w:rPr>
          <w:rFonts w:ascii="Arial" w:eastAsia="Arial" w:hAnsi="Arial" w:cs="Arial"/>
          <w:sz w:val="26"/>
          <w:szCs w:val="26"/>
        </w:rPr>
        <w:t>ṇ</w:t>
      </w:r>
      <w:r>
        <w:rPr>
          <w:rFonts w:ascii="Arial" w:eastAsia="Arial" w:hAnsi="Arial" w:cs="Arial"/>
          <w:sz w:val="26"/>
          <w:szCs w:val="26"/>
        </w:rPr>
        <w:t>a sukhamātrasyaiva bhoktavyatvā</w:t>
      </w:r>
      <w:r>
        <w:rPr>
          <w:rFonts w:ascii="Arial" w:eastAsia="Arial" w:hAnsi="Arial" w:cs="Arial"/>
          <w:sz w:val="26"/>
          <w:szCs w:val="26"/>
        </w:rPr>
        <w:t>diti cārvākā</w:t>
      </w:r>
      <w:r>
        <w:rPr>
          <w:rFonts w:ascii="Arial" w:eastAsia="Arial" w:hAnsi="Arial" w:cs="Arial"/>
          <w:sz w:val="26"/>
          <w:szCs w:val="26"/>
        </w:rPr>
        <w:t>ḥ</w:t>
      </w:r>
      <w:r>
        <w:rPr>
          <w:rFonts w:ascii="Arial" w:eastAsia="Arial" w:hAnsi="Arial" w:cs="Arial"/>
          <w:sz w:val="26"/>
          <w:szCs w:val="26"/>
        </w:rPr>
        <w:t xml:space="preserve"> | sarva</w:t>
      </w:r>
      <w:r>
        <w:rPr>
          <w:rFonts w:ascii="Arial" w:eastAsia="Arial" w:hAnsi="Arial" w:cs="Arial"/>
          <w:sz w:val="26"/>
          <w:szCs w:val="26"/>
        </w:rPr>
        <w:t>ṁ</w:t>
      </w:r>
      <w:r>
        <w:rPr>
          <w:rFonts w:ascii="Arial" w:eastAsia="Arial" w:hAnsi="Arial" w:cs="Arial"/>
          <w:sz w:val="26"/>
          <w:szCs w:val="26"/>
        </w:rPr>
        <w:t xml:space="preserve"> śūnyamiti mādhyamikaboddhā</w:t>
      </w:r>
      <w:r>
        <w:rPr>
          <w:rFonts w:ascii="Arial" w:eastAsia="Arial" w:hAnsi="Arial" w:cs="Arial"/>
          <w:sz w:val="26"/>
          <w:szCs w:val="26"/>
        </w:rPr>
        <w:t>ḥ</w:t>
      </w:r>
      <w:r>
        <w:rPr>
          <w:rFonts w:ascii="Arial" w:eastAsia="Arial" w:hAnsi="Arial" w:cs="Arial"/>
          <w:sz w:val="26"/>
          <w:szCs w:val="26"/>
        </w:rPr>
        <w:t xml:space="preserve"> | bāhyavastujātamasatya</w:t>
      </w:r>
      <w:r>
        <w:rPr>
          <w:rFonts w:ascii="Arial" w:eastAsia="Arial" w:hAnsi="Arial" w:cs="Arial"/>
          <w:sz w:val="26"/>
          <w:szCs w:val="26"/>
        </w:rPr>
        <w:t>ṁ</w:t>
      </w:r>
      <w:r>
        <w:rPr>
          <w:rFonts w:ascii="Arial" w:eastAsia="Arial" w:hAnsi="Arial" w:cs="Arial"/>
          <w:sz w:val="26"/>
          <w:szCs w:val="26"/>
        </w:rPr>
        <w:t xml:space="preserve"> 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ikavijñānamevātmā iti yogācārā</w:t>
      </w:r>
      <w:r>
        <w:rPr>
          <w:rFonts w:ascii="Arial" w:eastAsia="Arial" w:hAnsi="Arial" w:cs="Arial"/>
          <w:sz w:val="26"/>
          <w:szCs w:val="26"/>
        </w:rPr>
        <w:t>ḥ</w:t>
      </w:r>
      <w:r>
        <w:rPr>
          <w:rFonts w:ascii="Arial" w:eastAsia="Arial" w:hAnsi="Arial" w:cs="Arial"/>
          <w:sz w:val="26"/>
          <w:szCs w:val="26"/>
        </w:rPr>
        <w:t xml:space="preserve"> | bāhya</w:t>
      </w:r>
      <w:r>
        <w:rPr>
          <w:rFonts w:ascii="Arial" w:eastAsia="Arial" w:hAnsi="Arial" w:cs="Arial"/>
          <w:sz w:val="26"/>
          <w:szCs w:val="26"/>
        </w:rPr>
        <w:t>ṁ</w:t>
      </w:r>
      <w:r>
        <w:rPr>
          <w:rFonts w:ascii="Arial" w:eastAsia="Arial" w:hAnsi="Arial" w:cs="Arial"/>
          <w:sz w:val="26"/>
          <w:szCs w:val="26"/>
        </w:rPr>
        <w:t xml:space="preserve"> satyamanumānasiddhañceti sautrāntikā</w:t>
      </w:r>
      <w:r>
        <w:rPr>
          <w:rFonts w:ascii="Arial" w:eastAsia="Arial" w:hAnsi="Arial" w:cs="Arial"/>
          <w:sz w:val="26"/>
          <w:szCs w:val="26"/>
        </w:rPr>
        <w:t>ḥ</w:t>
      </w:r>
      <w:r>
        <w:rPr>
          <w:rFonts w:ascii="Arial" w:eastAsia="Arial" w:hAnsi="Arial" w:cs="Arial"/>
          <w:sz w:val="26"/>
          <w:szCs w:val="26"/>
        </w:rPr>
        <w:t xml:space="preserve"> | bāhya</w:t>
      </w:r>
      <w:r>
        <w:rPr>
          <w:rFonts w:ascii="Arial" w:eastAsia="Arial" w:hAnsi="Arial" w:cs="Arial"/>
          <w:sz w:val="26"/>
          <w:szCs w:val="26"/>
        </w:rPr>
        <w:t>ṁ</w:t>
      </w:r>
      <w:r>
        <w:rPr>
          <w:rFonts w:ascii="Arial" w:eastAsia="Arial" w:hAnsi="Arial" w:cs="Arial"/>
          <w:sz w:val="26"/>
          <w:szCs w:val="26"/>
        </w:rPr>
        <w:t xml:space="preserve"> satya</w:t>
      </w:r>
      <w:r>
        <w:rPr>
          <w:rFonts w:ascii="Arial" w:eastAsia="Arial" w:hAnsi="Arial" w:cs="Arial"/>
          <w:sz w:val="26"/>
          <w:szCs w:val="26"/>
        </w:rPr>
        <w:t>ṁ</w:t>
      </w:r>
      <w:r>
        <w:rPr>
          <w:rFonts w:ascii="Arial" w:eastAsia="Arial" w:hAnsi="Arial" w:cs="Arial"/>
          <w:sz w:val="26"/>
          <w:szCs w:val="26"/>
        </w:rPr>
        <w:t xml:space="preserve"> pratyak</w:t>
      </w:r>
      <w:r>
        <w:rPr>
          <w:rFonts w:ascii="Arial" w:eastAsia="Arial" w:hAnsi="Arial" w:cs="Arial"/>
          <w:sz w:val="26"/>
          <w:szCs w:val="26"/>
        </w:rPr>
        <w:t>ṣ</w:t>
      </w:r>
      <w:r>
        <w:rPr>
          <w:rFonts w:ascii="Arial" w:eastAsia="Arial" w:hAnsi="Arial" w:cs="Arial"/>
          <w:sz w:val="26"/>
          <w:szCs w:val="26"/>
        </w:rPr>
        <w:t>asiddhañceti vaibhā</w:t>
      </w:r>
      <w:r>
        <w:rPr>
          <w:rFonts w:ascii="Arial" w:eastAsia="Arial" w:hAnsi="Arial" w:cs="Arial"/>
          <w:sz w:val="26"/>
          <w:szCs w:val="26"/>
        </w:rPr>
        <w:t>ṣ</w:t>
      </w:r>
      <w:r>
        <w:rPr>
          <w:rFonts w:ascii="Arial" w:eastAsia="Arial" w:hAnsi="Arial" w:cs="Arial"/>
          <w:sz w:val="26"/>
          <w:szCs w:val="26"/>
        </w:rPr>
        <w:t>ikā</w:t>
      </w:r>
      <w:r>
        <w:rPr>
          <w:rFonts w:ascii="Arial" w:eastAsia="Arial" w:hAnsi="Arial" w:cs="Arial"/>
          <w:sz w:val="26"/>
          <w:szCs w:val="26"/>
        </w:rPr>
        <w:t>ḥ</w:t>
      </w:r>
      <w:r>
        <w:rPr>
          <w:rFonts w:ascii="Arial" w:eastAsia="Arial" w:hAnsi="Arial" w:cs="Arial"/>
          <w:sz w:val="26"/>
          <w:szCs w:val="26"/>
        </w:rPr>
        <w:t xml:space="preserve"> | sugato deva</w:t>
      </w:r>
      <w:r>
        <w:rPr>
          <w:rFonts w:ascii="Arial" w:eastAsia="Arial" w:hAnsi="Arial" w:cs="Arial"/>
          <w:sz w:val="26"/>
          <w:szCs w:val="26"/>
        </w:rPr>
        <w:t>ḥ</w:t>
      </w:r>
      <w:r>
        <w:rPr>
          <w:rFonts w:ascii="Arial" w:eastAsia="Arial" w:hAnsi="Arial" w:cs="Arial"/>
          <w:sz w:val="26"/>
          <w:szCs w:val="26"/>
        </w:rPr>
        <w:t xml:space="preserve"> jagat 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ika</w:t>
      </w:r>
      <w:r>
        <w:rPr>
          <w:rFonts w:ascii="Arial" w:eastAsia="Arial" w:hAnsi="Arial" w:cs="Arial"/>
          <w:sz w:val="26"/>
          <w:szCs w:val="26"/>
        </w:rPr>
        <w:t>ṁ</w:t>
      </w:r>
      <w:r>
        <w:rPr>
          <w:rFonts w:ascii="Arial" w:eastAsia="Arial" w:hAnsi="Arial" w:cs="Arial"/>
          <w:sz w:val="26"/>
          <w:szCs w:val="26"/>
        </w:rPr>
        <w:t xml:space="preserve"> 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ikavijñānamātm</w:t>
      </w:r>
      <w:r>
        <w:rPr>
          <w:rFonts w:ascii="Arial" w:eastAsia="Arial" w:hAnsi="Arial" w:cs="Arial"/>
          <w:sz w:val="26"/>
          <w:szCs w:val="26"/>
        </w:rPr>
        <w:t>ā pratyak</w:t>
      </w:r>
      <w:r>
        <w:rPr>
          <w:rFonts w:ascii="Arial" w:eastAsia="Arial" w:hAnsi="Arial" w:cs="Arial"/>
          <w:sz w:val="26"/>
          <w:szCs w:val="26"/>
        </w:rPr>
        <w:t>ṣ</w:t>
      </w:r>
      <w:r>
        <w:rPr>
          <w:rFonts w:ascii="Arial" w:eastAsia="Arial" w:hAnsi="Arial" w:cs="Arial"/>
          <w:sz w:val="26"/>
          <w:szCs w:val="26"/>
        </w:rPr>
        <w:t>amanumānañca pramā</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du</w:t>
      </w:r>
      <w:r>
        <w:rPr>
          <w:rFonts w:ascii="Arial" w:eastAsia="Arial" w:hAnsi="Arial" w:cs="Arial"/>
          <w:sz w:val="26"/>
          <w:szCs w:val="26"/>
        </w:rPr>
        <w:t>ḥ</w:t>
      </w:r>
      <w:r>
        <w:rPr>
          <w:rFonts w:ascii="Arial" w:eastAsia="Arial" w:hAnsi="Arial" w:cs="Arial"/>
          <w:sz w:val="26"/>
          <w:szCs w:val="26"/>
        </w:rPr>
        <w:t>khāyatanasamudayamārgākhyāni catvāri tattvāni tattvajñānameva mok</w:t>
      </w:r>
      <w:r>
        <w:rPr>
          <w:rFonts w:ascii="Arial" w:eastAsia="Arial" w:hAnsi="Arial" w:cs="Arial"/>
          <w:sz w:val="26"/>
          <w:szCs w:val="26"/>
        </w:rPr>
        <w:t>ṣ</w:t>
      </w:r>
      <w:r>
        <w:rPr>
          <w:rFonts w:ascii="Arial" w:eastAsia="Arial" w:hAnsi="Arial" w:cs="Arial"/>
          <w:sz w:val="26"/>
          <w:szCs w:val="26"/>
        </w:rPr>
        <w:t>a iti sarve bauddha</w:t>
      </w:r>
      <w:r>
        <w:rPr>
          <w:rFonts w:ascii="Arial" w:eastAsia="Arial" w:hAnsi="Arial" w:cs="Arial"/>
          <w:sz w:val="26"/>
          <w:szCs w:val="26"/>
        </w:rPr>
        <w:t>ḥ</w:t>
      </w:r>
      <w:r>
        <w:rPr>
          <w:rFonts w:ascii="Arial" w:eastAsia="Arial" w:hAnsi="Arial" w:cs="Arial"/>
          <w:sz w:val="26"/>
          <w:szCs w:val="26"/>
        </w:rPr>
        <w:t xml:space="preserve"> | prak</w:t>
      </w:r>
      <w:r>
        <w:rPr>
          <w:rFonts w:ascii="Arial" w:eastAsia="Arial" w:hAnsi="Arial" w:cs="Arial"/>
          <w:sz w:val="26"/>
          <w:szCs w:val="26"/>
        </w:rPr>
        <w:t>ṛ</w:t>
      </w:r>
      <w:r>
        <w:rPr>
          <w:rFonts w:ascii="Arial" w:eastAsia="Arial" w:hAnsi="Arial" w:cs="Arial"/>
          <w:sz w:val="26"/>
          <w:szCs w:val="26"/>
        </w:rPr>
        <w:t>tipuru</w:t>
      </w:r>
      <w:r>
        <w:rPr>
          <w:rFonts w:ascii="Arial" w:eastAsia="Arial" w:hAnsi="Arial" w:cs="Arial"/>
          <w:sz w:val="26"/>
          <w:szCs w:val="26"/>
        </w:rPr>
        <w:t>ṣ</w:t>
      </w:r>
      <w:r>
        <w:rPr>
          <w:rFonts w:ascii="Arial" w:eastAsia="Arial" w:hAnsi="Arial" w:cs="Arial"/>
          <w:sz w:val="26"/>
          <w:szCs w:val="26"/>
        </w:rPr>
        <w:t>āvivekādasya trividhadu</w:t>
      </w:r>
      <w:r>
        <w:rPr>
          <w:rFonts w:ascii="Arial" w:eastAsia="Arial" w:hAnsi="Arial" w:cs="Arial"/>
          <w:sz w:val="26"/>
          <w:szCs w:val="26"/>
        </w:rPr>
        <w:t>ḥ</w:t>
      </w:r>
      <w:r>
        <w:rPr>
          <w:rFonts w:ascii="Arial" w:eastAsia="Arial" w:hAnsi="Arial" w:cs="Arial"/>
          <w:sz w:val="26"/>
          <w:szCs w:val="26"/>
        </w:rPr>
        <w:t>khotpādastadvivekāt punaranādyavivekaniv</w:t>
      </w:r>
      <w:r>
        <w:rPr>
          <w:rFonts w:ascii="Arial" w:eastAsia="Arial" w:hAnsi="Arial" w:cs="Arial"/>
          <w:sz w:val="26"/>
          <w:szCs w:val="26"/>
        </w:rPr>
        <w:t>ṛ</w:t>
      </w:r>
      <w:r>
        <w:rPr>
          <w:rFonts w:ascii="Arial" w:eastAsia="Arial" w:hAnsi="Arial" w:cs="Arial"/>
          <w:sz w:val="26"/>
          <w:szCs w:val="26"/>
        </w:rPr>
        <w:t>ttau puru</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prati niv</w:t>
      </w:r>
      <w:r>
        <w:rPr>
          <w:rFonts w:ascii="Arial" w:eastAsia="Arial" w:hAnsi="Arial" w:cs="Arial"/>
          <w:sz w:val="26"/>
          <w:szCs w:val="26"/>
        </w:rPr>
        <w:t>ṛ</w:t>
      </w:r>
      <w:r>
        <w:rPr>
          <w:rFonts w:ascii="Arial" w:eastAsia="Arial" w:hAnsi="Arial" w:cs="Arial"/>
          <w:sz w:val="26"/>
          <w:szCs w:val="26"/>
        </w:rPr>
        <w:t>ttādhikāra prak</w:t>
      </w:r>
      <w:r>
        <w:rPr>
          <w:rFonts w:ascii="Arial" w:eastAsia="Arial" w:hAnsi="Arial" w:cs="Arial"/>
          <w:sz w:val="26"/>
          <w:szCs w:val="26"/>
        </w:rPr>
        <w:t>ṛ</w:t>
      </w:r>
      <w:r>
        <w:rPr>
          <w:rFonts w:ascii="Arial" w:eastAsia="Arial" w:hAnsi="Arial" w:cs="Arial"/>
          <w:sz w:val="26"/>
          <w:szCs w:val="26"/>
        </w:rPr>
        <w:t>tirbhavatīti tas</w:t>
      </w:r>
      <w:r>
        <w:rPr>
          <w:rFonts w:ascii="Arial" w:eastAsia="Arial" w:hAnsi="Arial" w:cs="Arial"/>
          <w:sz w:val="26"/>
          <w:szCs w:val="26"/>
        </w:rPr>
        <w:t>ya trividhasya du</w:t>
      </w:r>
      <w:r>
        <w:rPr>
          <w:rFonts w:ascii="Arial" w:eastAsia="Arial" w:hAnsi="Arial" w:cs="Arial"/>
          <w:sz w:val="26"/>
          <w:szCs w:val="26"/>
        </w:rPr>
        <w:t>ḥ</w:t>
      </w:r>
      <w:r>
        <w:rPr>
          <w:rFonts w:ascii="Arial" w:eastAsia="Arial" w:hAnsi="Arial" w:cs="Arial"/>
          <w:sz w:val="26"/>
          <w:szCs w:val="26"/>
        </w:rPr>
        <w:t>khasya pradhva</w:t>
      </w:r>
      <w:r>
        <w:rPr>
          <w:rFonts w:ascii="Arial" w:eastAsia="Arial" w:hAnsi="Arial" w:cs="Arial"/>
          <w:sz w:val="26"/>
          <w:szCs w:val="26"/>
        </w:rPr>
        <w:t>ṁ</w:t>
      </w:r>
      <w:r>
        <w:rPr>
          <w:rFonts w:ascii="Arial" w:eastAsia="Arial" w:hAnsi="Arial" w:cs="Arial"/>
          <w:sz w:val="26"/>
          <w:szCs w:val="26"/>
        </w:rPr>
        <w:t>sa</w:t>
      </w:r>
      <w:r>
        <w:rPr>
          <w:rFonts w:ascii="Arial" w:eastAsia="Arial" w:hAnsi="Arial" w:cs="Arial"/>
          <w:sz w:val="26"/>
          <w:szCs w:val="26"/>
        </w:rPr>
        <w:t>ḥ</w:t>
      </w:r>
      <w:r>
        <w:rPr>
          <w:rFonts w:ascii="Arial" w:eastAsia="Arial" w:hAnsi="Arial" w:cs="Arial"/>
          <w:sz w:val="26"/>
          <w:szCs w:val="26"/>
        </w:rPr>
        <w:t xml:space="preserve"> syāt | sa ca kāryo'pi nitya</w:t>
      </w:r>
      <w:r>
        <w:rPr>
          <w:rFonts w:ascii="Arial" w:eastAsia="Arial" w:hAnsi="Arial" w:cs="Arial"/>
          <w:sz w:val="26"/>
          <w:szCs w:val="26"/>
        </w:rPr>
        <w:t>ḥ</w:t>
      </w:r>
      <w:r>
        <w:rPr>
          <w:rFonts w:ascii="Arial" w:eastAsia="Arial" w:hAnsi="Arial" w:cs="Arial"/>
          <w:sz w:val="26"/>
          <w:szCs w:val="26"/>
        </w:rPr>
        <w:t xml:space="preserve"> abhāvarūpatvāt | sa evānandāvāptirityupacarita</w:t>
      </w:r>
      <w:r>
        <w:rPr>
          <w:rFonts w:ascii="Arial" w:eastAsia="Arial" w:hAnsi="Arial" w:cs="Arial"/>
          <w:sz w:val="26"/>
          <w:szCs w:val="26"/>
        </w:rPr>
        <w:t>ḥ</w:t>
      </w:r>
      <w:r>
        <w:rPr>
          <w:rFonts w:ascii="Arial" w:eastAsia="Arial" w:hAnsi="Arial" w:cs="Arial"/>
          <w:sz w:val="26"/>
          <w:szCs w:val="26"/>
        </w:rPr>
        <w:t xml:space="preserve"> | bhārāpagame sukhī sa</w:t>
      </w:r>
      <w:r>
        <w:rPr>
          <w:rFonts w:ascii="Arial" w:eastAsia="Arial" w:hAnsi="Arial" w:cs="Arial"/>
          <w:sz w:val="26"/>
          <w:szCs w:val="26"/>
        </w:rPr>
        <w:t>ṁ</w:t>
      </w:r>
      <w:r>
        <w:rPr>
          <w:rFonts w:ascii="Arial" w:eastAsia="Arial" w:hAnsi="Arial" w:cs="Arial"/>
          <w:sz w:val="26"/>
          <w:szCs w:val="26"/>
        </w:rPr>
        <w:t>v</w:t>
      </w:r>
      <w:r>
        <w:rPr>
          <w:rFonts w:ascii="Arial" w:eastAsia="Arial" w:hAnsi="Arial" w:cs="Arial"/>
          <w:sz w:val="26"/>
          <w:szCs w:val="26"/>
        </w:rPr>
        <w:t>ṛ</w:t>
      </w:r>
      <w:r>
        <w:rPr>
          <w:rFonts w:ascii="Arial" w:eastAsia="Arial" w:hAnsi="Arial" w:cs="Arial"/>
          <w:sz w:val="26"/>
          <w:szCs w:val="26"/>
        </w:rPr>
        <w:t>tta itivanna tu tasmāt sātiricyata iti kapila</w:t>
      </w:r>
      <w:r>
        <w:rPr>
          <w:rFonts w:ascii="Arial" w:eastAsia="Arial" w:hAnsi="Arial" w:cs="Arial"/>
          <w:sz w:val="26"/>
          <w:szCs w:val="26"/>
        </w:rPr>
        <w:t>ḥ</w:t>
      </w:r>
      <w:r>
        <w:rPr>
          <w:rFonts w:ascii="Arial" w:eastAsia="Arial" w:hAnsi="Arial" w:cs="Arial"/>
          <w:sz w:val="26"/>
          <w:szCs w:val="26"/>
        </w:rPr>
        <w:t xml:space="preserve"> | prak</w:t>
      </w:r>
      <w:r>
        <w:rPr>
          <w:rFonts w:ascii="Arial" w:eastAsia="Arial" w:hAnsi="Arial" w:cs="Arial"/>
          <w:sz w:val="26"/>
          <w:szCs w:val="26"/>
        </w:rPr>
        <w:t>ṛ</w:t>
      </w:r>
      <w:r>
        <w:rPr>
          <w:rFonts w:ascii="Arial" w:eastAsia="Arial" w:hAnsi="Arial" w:cs="Arial"/>
          <w:sz w:val="26"/>
          <w:szCs w:val="26"/>
        </w:rPr>
        <w:t>tipuru</w:t>
      </w:r>
      <w:r>
        <w:rPr>
          <w:rFonts w:ascii="Arial" w:eastAsia="Arial" w:hAnsi="Arial" w:cs="Arial"/>
          <w:sz w:val="26"/>
          <w:szCs w:val="26"/>
        </w:rPr>
        <w:t>ṣ</w:t>
      </w:r>
      <w:r>
        <w:rPr>
          <w:rFonts w:ascii="Arial" w:eastAsia="Arial" w:hAnsi="Arial" w:cs="Arial"/>
          <w:sz w:val="26"/>
          <w:szCs w:val="26"/>
        </w:rPr>
        <w:t>avivekābhyāsavairāgyaparipākāt yamaniyamāsanaprā</w:t>
      </w:r>
      <w:r>
        <w:rPr>
          <w:rFonts w:ascii="Arial" w:eastAsia="Arial" w:hAnsi="Arial" w:cs="Arial"/>
          <w:sz w:val="26"/>
          <w:szCs w:val="26"/>
        </w:rPr>
        <w:t>ṇ</w:t>
      </w:r>
      <w:r>
        <w:rPr>
          <w:rFonts w:ascii="Arial" w:eastAsia="Arial" w:hAnsi="Arial" w:cs="Arial"/>
          <w:sz w:val="26"/>
          <w:szCs w:val="26"/>
        </w:rPr>
        <w:t>āyāmapr</w:t>
      </w:r>
      <w:r>
        <w:rPr>
          <w:rFonts w:ascii="Arial" w:eastAsia="Arial" w:hAnsi="Arial" w:cs="Arial"/>
          <w:sz w:val="26"/>
          <w:szCs w:val="26"/>
        </w:rPr>
        <w:t>atyāhāradhāra</w:t>
      </w:r>
      <w:r>
        <w:rPr>
          <w:rFonts w:ascii="Arial" w:eastAsia="Arial" w:hAnsi="Arial" w:cs="Arial"/>
          <w:sz w:val="26"/>
          <w:szCs w:val="26"/>
        </w:rPr>
        <w:t>ṇ</w:t>
      </w:r>
      <w:r>
        <w:rPr>
          <w:rFonts w:ascii="Arial" w:eastAsia="Arial" w:hAnsi="Arial" w:cs="Arial"/>
          <w:sz w:val="26"/>
          <w:szCs w:val="26"/>
        </w:rPr>
        <w:t>ādhyānasamprajñātasamādherasya tāviti patañjali</w:t>
      </w:r>
      <w:r>
        <w:rPr>
          <w:rFonts w:ascii="Arial" w:eastAsia="Arial" w:hAnsi="Arial" w:cs="Arial"/>
          <w:sz w:val="26"/>
          <w:szCs w:val="26"/>
        </w:rPr>
        <w:t>ḥ</w:t>
      </w:r>
      <w:r>
        <w:rPr>
          <w:rFonts w:ascii="Arial" w:eastAsia="Arial" w:hAnsi="Arial" w:cs="Arial"/>
          <w:sz w:val="26"/>
          <w:szCs w:val="26"/>
        </w:rPr>
        <w:t xml:space="preserve"> | dehendriyādivilak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o vibhurayamātmā navaviśe</w:t>
      </w:r>
      <w:r>
        <w:rPr>
          <w:rFonts w:ascii="Arial" w:eastAsia="Arial" w:hAnsi="Arial" w:cs="Arial"/>
          <w:sz w:val="26"/>
          <w:szCs w:val="26"/>
        </w:rPr>
        <w:t>ṣ</w:t>
      </w:r>
      <w:r>
        <w:rPr>
          <w:rFonts w:ascii="Arial" w:eastAsia="Arial" w:hAnsi="Arial" w:cs="Arial"/>
          <w:sz w:val="26"/>
          <w:szCs w:val="26"/>
        </w:rPr>
        <w:t>agu</w:t>
      </w:r>
      <w:r>
        <w:rPr>
          <w:rFonts w:ascii="Arial" w:eastAsia="Arial" w:hAnsi="Arial" w:cs="Arial"/>
          <w:sz w:val="26"/>
          <w:szCs w:val="26"/>
        </w:rPr>
        <w:t>ṇ</w:t>
      </w:r>
      <w:r>
        <w:rPr>
          <w:rFonts w:ascii="Arial" w:eastAsia="Arial" w:hAnsi="Arial" w:cs="Arial"/>
          <w:sz w:val="26"/>
          <w:szCs w:val="26"/>
        </w:rPr>
        <w:t>āśrayastasya dravyagu</w:t>
      </w:r>
      <w:r>
        <w:rPr>
          <w:rFonts w:ascii="Arial" w:eastAsia="Arial" w:hAnsi="Arial" w:cs="Arial"/>
          <w:sz w:val="26"/>
          <w:szCs w:val="26"/>
        </w:rPr>
        <w:t>ṇ</w:t>
      </w:r>
      <w:r>
        <w:rPr>
          <w:rFonts w:ascii="Arial" w:eastAsia="Arial" w:hAnsi="Arial" w:cs="Arial"/>
          <w:sz w:val="26"/>
          <w:szCs w:val="26"/>
        </w:rPr>
        <w:t>akarmasāmānyaviśe</w:t>
      </w:r>
      <w:r>
        <w:rPr>
          <w:rFonts w:ascii="Arial" w:eastAsia="Arial" w:hAnsi="Arial" w:cs="Arial"/>
          <w:sz w:val="26"/>
          <w:szCs w:val="26"/>
        </w:rPr>
        <w:t>ṣ</w:t>
      </w:r>
      <w:r>
        <w:rPr>
          <w:rFonts w:ascii="Arial" w:eastAsia="Arial" w:hAnsi="Arial" w:cs="Arial"/>
          <w:sz w:val="26"/>
          <w:szCs w:val="26"/>
        </w:rPr>
        <w:t>asamavāyānā</w:t>
      </w:r>
      <w:r>
        <w:rPr>
          <w:rFonts w:ascii="Arial" w:eastAsia="Arial" w:hAnsi="Arial" w:cs="Arial"/>
          <w:sz w:val="26"/>
          <w:szCs w:val="26"/>
        </w:rPr>
        <w:t>ṁ</w:t>
      </w:r>
      <w:r>
        <w:rPr>
          <w:rFonts w:ascii="Arial" w:eastAsia="Arial" w:hAnsi="Arial" w:cs="Arial"/>
          <w:sz w:val="26"/>
          <w:szCs w:val="26"/>
        </w:rPr>
        <w:t xml:space="preserve"> sādharmyavairdharmyābhyā</w:t>
      </w:r>
      <w:r>
        <w:rPr>
          <w:rFonts w:ascii="Arial" w:eastAsia="Arial" w:hAnsi="Arial" w:cs="Arial"/>
          <w:sz w:val="26"/>
          <w:szCs w:val="26"/>
        </w:rPr>
        <w:t>ṁ</w:t>
      </w:r>
      <w:r>
        <w:rPr>
          <w:rFonts w:ascii="Arial" w:eastAsia="Arial" w:hAnsi="Arial" w:cs="Arial"/>
          <w:sz w:val="26"/>
          <w:szCs w:val="26"/>
        </w:rPr>
        <w:t xml:space="preserve"> tattvajñānena sāk</w:t>
      </w:r>
      <w:r>
        <w:rPr>
          <w:rFonts w:ascii="Arial" w:eastAsia="Arial" w:hAnsi="Arial" w:cs="Arial"/>
          <w:sz w:val="26"/>
          <w:szCs w:val="26"/>
        </w:rPr>
        <w:t>ṣ</w:t>
      </w:r>
      <w:r>
        <w:rPr>
          <w:rFonts w:ascii="Arial" w:eastAsia="Arial" w:hAnsi="Arial" w:cs="Arial"/>
          <w:sz w:val="26"/>
          <w:szCs w:val="26"/>
        </w:rPr>
        <w:t>ātkārādīśvaropasanāsahitānnavānā</w:t>
      </w:r>
      <w:r>
        <w:rPr>
          <w:rFonts w:ascii="Arial" w:eastAsia="Arial" w:hAnsi="Arial" w:cs="Arial"/>
          <w:sz w:val="26"/>
          <w:szCs w:val="26"/>
        </w:rPr>
        <w:t>ṁ</w:t>
      </w:r>
      <w:r>
        <w:rPr>
          <w:rFonts w:ascii="Arial" w:eastAsia="Arial" w:hAnsi="Arial" w:cs="Arial"/>
          <w:sz w:val="26"/>
          <w:szCs w:val="26"/>
        </w:rPr>
        <w:t xml:space="preserve"> vaiśe</w:t>
      </w:r>
      <w:r>
        <w:rPr>
          <w:rFonts w:ascii="Arial" w:eastAsia="Arial" w:hAnsi="Arial" w:cs="Arial"/>
          <w:sz w:val="26"/>
          <w:szCs w:val="26"/>
        </w:rPr>
        <w:t>ṣ</w:t>
      </w:r>
      <w:r>
        <w:rPr>
          <w:rFonts w:ascii="Arial" w:eastAsia="Arial" w:hAnsi="Arial" w:cs="Arial"/>
          <w:sz w:val="26"/>
          <w:szCs w:val="26"/>
        </w:rPr>
        <w:t>ik</w:t>
      </w:r>
      <w:r>
        <w:rPr>
          <w:rFonts w:ascii="Arial" w:eastAsia="Arial" w:hAnsi="Arial" w:cs="Arial"/>
          <w:sz w:val="26"/>
          <w:szCs w:val="26"/>
        </w:rPr>
        <w:t>agu</w:t>
      </w:r>
      <w:r>
        <w:rPr>
          <w:rFonts w:ascii="Arial" w:eastAsia="Arial" w:hAnsi="Arial" w:cs="Arial"/>
          <w:sz w:val="26"/>
          <w:szCs w:val="26"/>
        </w:rPr>
        <w:t>ṇ</w:t>
      </w:r>
      <w:r>
        <w:rPr>
          <w:rFonts w:ascii="Arial" w:eastAsia="Arial" w:hAnsi="Arial" w:cs="Arial"/>
          <w:sz w:val="26"/>
          <w:szCs w:val="26"/>
        </w:rPr>
        <w:t>ānā</w:t>
      </w:r>
      <w:r>
        <w:rPr>
          <w:rFonts w:ascii="Arial" w:eastAsia="Arial" w:hAnsi="Arial" w:cs="Arial"/>
          <w:sz w:val="26"/>
          <w:szCs w:val="26"/>
        </w:rPr>
        <w:t>ṁ</w:t>
      </w:r>
      <w:r>
        <w:rPr>
          <w:rFonts w:ascii="Arial" w:eastAsia="Arial" w:hAnsi="Arial" w:cs="Arial"/>
          <w:sz w:val="26"/>
          <w:szCs w:val="26"/>
        </w:rPr>
        <w:t xml:space="preserve"> prāgabhāvena saha v</w:t>
      </w:r>
      <w:r>
        <w:rPr>
          <w:rFonts w:ascii="Arial" w:eastAsia="Arial" w:hAnsi="Arial" w:cs="Arial"/>
          <w:sz w:val="26"/>
          <w:szCs w:val="26"/>
        </w:rPr>
        <w:t>ṛ</w:t>
      </w:r>
      <w:r>
        <w:rPr>
          <w:rFonts w:ascii="Arial" w:eastAsia="Arial" w:hAnsi="Arial" w:cs="Arial"/>
          <w:sz w:val="26"/>
          <w:szCs w:val="26"/>
        </w:rPr>
        <w:t>ttidhva</w:t>
      </w:r>
      <w:r>
        <w:rPr>
          <w:rFonts w:ascii="Arial" w:eastAsia="Arial" w:hAnsi="Arial" w:cs="Arial"/>
          <w:sz w:val="26"/>
          <w:szCs w:val="26"/>
        </w:rPr>
        <w:t>ṁ</w:t>
      </w:r>
      <w:r>
        <w:rPr>
          <w:rFonts w:ascii="Arial" w:eastAsia="Arial" w:hAnsi="Arial" w:cs="Arial"/>
          <w:sz w:val="26"/>
          <w:szCs w:val="26"/>
        </w:rPr>
        <w:t>so bhavet sa evānandāvāptiriti ka</w:t>
      </w:r>
      <w:r>
        <w:rPr>
          <w:rFonts w:ascii="Arial" w:eastAsia="Arial" w:hAnsi="Arial" w:cs="Arial"/>
          <w:sz w:val="26"/>
          <w:szCs w:val="26"/>
        </w:rPr>
        <w:t>ṇ</w:t>
      </w:r>
      <w:r>
        <w:rPr>
          <w:rFonts w:ascii="Arial" w:eastAsia="Arial" w:hAnsi="Arial" w:cs="Arial"/>
          <w:sz w:val="26"/>
          <w:szCs w:val="26"/>
        </w:rPr>
        <w:t>āda</w:t>
      </w:r>
      <w:r>
        <w:rPr>
          <w:rFonts w:ascii="Arial" w:eastAsia="Arial" w:hAnsi="Arial" w:cs="Arial"/>
          <w:sz w:val="26"/>
          <w:szCs w:val="26"/>
        </w:rPr>
        <w:t>ḥ</w:t>
      </w:r>
      <w:r>
        <w:rPr>
          <w:rFonts w:ascii="Arial" w:eastAsia="Arial" w:hAnsi="Arial" w:cs="Arial"/>
          <w:sz w:val="26"/>
          <w:szCs w:val="26"/>
        </w:rPr>
        <w:t xml:space="preserve"> |</w:t>
      </w:r>
    </w:p>
    <w:p w14:paraId="0000003F"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lastRenderedPageBreak/>
        <w:t>pramā</w:t>
      </w:r>
      <w:r>
        <w:rPr>
          <w:rFonts w:ascii="Arial" w:eastAsia="Arial" w:hAnsi="Arial" w:cs="Arial"/>
          <w:sz w:val="26"/>
          <w:szCs w:val="26"/>
        </w:rPr>
        <w:t>ṇ</w:t>
      </w:r>
      <w:r>
        <w:rPr>
          <w:rFonts w:ascii="Arial" w:eastAsia="Arial" w:hAnsi="Arial" w:cs="Arial"/>
          <w:sz w:val="26"/>
          <w:szCs w:val="26"/>
        </w:rPr>
        <w:t>aprameyādi</w:t>
      </w:r>
      <w:r>
        <w:rPr>
          <w:rFonts w:ascii="Arial" w:eastAsia="Arial" w:hAnsi="Arial" w:cs="Arial"/>
          <w:sz w:val="26"/>
          <w:szCs w:val="26"/>
        </w:rPr>
        <w:t>ṣ</w:t>
      </w:r>
      <w:r>
        <w:rPr>
          <w:rFonts w:ascii="Arial" w:eastAsia="Arial" w:hAnsi="Arial" w:cs="Arial"/>
          <w:sz w:val="26"/>
          <w:szCs w:val="26"/>
        </w:rPr>
        <w:t>o</w:t>
      </w:r>
      <w:r>
        <w:rPr>
          <w:rFonts w:ascii="Arial" w:eastAsia="Arial" w:hAnsi="Arial" w:cs="Arial"/>
          <w:sz w:val="26"/>
          <w:szCs w:val="26"/>
        </w:rPr>
        <w:t>ḍ</w:t>
      </w:r>
      <w:r>
        <w:rPr>
          <w:rFonts w:ascii="Arial" w:eastAsia="Arial" w:hAnsi="Arial" w:cs="Arial"/>
          <w:sz w:val="26"/>
          <w:szCs w:val="26"/>
        </w:rPr>
        <w:t>aśapadārthānāmuddeśalak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aparīk</w:t>
      </w:r>
      <w:r>
        <w:rPr>
          <w:rFonts w:ascii="Arial" w:eastAsia="Arial" w:hAnsi="Arial" w:cs="Arial"/>
          <w:sz w:val="26"/>
          <w:szCs w:val="26"/>
        </w:rPr>
        <w:t>ṣ</w:t>
      </w:r>
      <w:r>
        <w:rPr>
          <w:rFonts w:ascii="Arial" w:eastAsia="Arial" w:hAnsi="Arial" w:cs="Arial"/>
          <w:sz w:val="26"/>
          <w:szCs w:val="26"/>
        </w:rPr>
        <w:t>ābhirātmādidvādaśavidhaprameyani</w:t>
      </w:r>
      <w:r>
        <w:rPr>
          <w:rFonts w:ascii="Arial" w:eastAsia="Arial" w:hAnsi="Arial" w:cs="Arial"/>
          <w:sz w:val="26"/>
          <w:szCs w:val="26"/>
        </w:rPr>
        <w:t>ṣ</w:t>
      </w:r>
      <w:r>
        <w:rPr>
          <w:rFonts w:ascii="Arial" w:eastAsia="Arial" w:hAnsi="Arial" w:cs="Arial"/>
          <w:sz w:val="26"/>
          <w:szCs w:val="26"/>
        </w:rPr>
        <w:t>kar</w:t>
      </w:r>
      <w:r>
        <w:rPr>
          <w:rFonts w:ascii="Arial" w:eastAsia="Arial" w:hAnsi="Arial" w:cs="Arial"/>
          <w:sz w:val="26"/>
          <w:szCs w:val="26"/>
        </w:rPr>
        <w:t>ṣ</w:t>
      </w:r>
      <w:r>
        <w:rPr>
          <w:rFonts w:ascii="Arial" w:eastAsia="Arial" w:hAnsi="Arial" w:cs="Arial"/>
          <w:sz w:val="26"/>
          <w:szCs w:val="26"/>
        </w:rPr>
        <w:t>e</w:t>
      </w:r>
      <w:r>
        <w:rPr>
          <w:rFonts w:ascii="Arial" w:eastAsia="Arial" w:hAnsi="Arial" w:cs="Arial"/>
          <w:sz w:val="26"/>
          <w:szCs w:val="26"/>
        </w:rPr>
        <w:t>ṇ</w:t>
      </w:r>
      <w:r>
        <w:rPr>
          <w:rFonts w:ascii="Arial" w:eastAsia="Arial" w:hAnsi="Arial" w:cs="Arial"/>
          <w:sz w:val="26"/>
          <w:szCs w:val="26"/>
        </w:rPr>
        <w:t>ātmadvayasāk</w:t>
      </w:r>
      <w:r>
        <w:rPr>
          <w:rFonts w:ascii="Arial" w:eastAsia="Arial" w:hAnsi="Arial" w:cs="Arial"/>
          <w:sz w:val="26"/>
          <w:szCs w:val="26"/>
        </w:rPr>
        <w:t>ṣ</w:t>
      </w:r>
      <w:r>
        <w:rPr>
          <w:rFonts w:ascii="Arial" w:eastAsia="Arial" w:hAnsi="Arial" w:cs="Arial"/>
          <w:sz w:val="26"/>
          <w:szCs w:val="26"/>
        </w:rPr>
        <w:t>ātkārāt śrava</w:t>
      </w:r>
      <w:r>
        <w:rPr>
          <w:rFonts w:ascii="Arial" w:eastAsia="Arial" w:hAnsi="Arial" w:cs="Arial"/>
          <w:sz w:val="26"/>
          <w:szCs w:val="26"/>
        </w:rPr>
        <w:t>ṇ</w:t>
      </w:r>
      <w:r>
        <w:rPr>
          <w:rFonts w:ascii="Arial" w:eastAsia="Arial" w:hAnsi="Arial" w:cs="Arial"/>
          <w:sz w:val="26"/>
          <w:szCs w:val="26"/>
        </w:rPr>
        <w:t>amanananididhyāsanapūrvakāt savāsanamithyājñāna niv</w:t>
      </w:r>
      <w:r>
        <w:rPr>
          <w:rFonts w:ascii="Arial" w:eastAsia="Arial" w:hAnsi="Arial" w:cs="Arial"/>
          <w:sz w:val="26"/>
          <w:szCs w:val="26"/>
        </w:rPr>
        <w:t>ṛ</w:t>
      </w:r>
      <w:r>
        <w:rPr>
          <w:rFonts w:ascii="Arial" w:eastAsia="Arial" w:hAnsi="Arial" w:cs="Arial"/>
          <w:sz w:val="26"/>
          <w:szCs w:val="26"/>
        </w:rPr>
        <w:t>ttau tat</w:t>
      </w:r>
      <w:r>
        <w:rPr>
          <w:rFonts w:ascii="Arial" w:eastAsia="Arial" w:hAnsi="Arial" w:cs="Arial"/>
          <w:sz w:val="26"/>
          <w:szCs w:val="26"/>
        </w:rPr>
        <w:t>kāryā</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rāgadve</w:t>
      </w:r>
      <w:r>
        <w:rPr>
          <w:rFonts w:ascii="Arial" w:eastAsia="Arial" w:hAnsi="Arial" w:cs="Arial"/>
          <w:sz w:val="26"/>
          <w:szCs w:val="26"/>
        </w:rPr>
        <w:t>ṣ</w:t>
      </w:r>
      <w:r>
        <w:rPr>
          <w:rFonts w:ascii="Arial" w:eastAsia="Arial" w:hAnsi="Arial" w:cs="Arial"/>
          <w:sz w:val="26"/>
          <w:szCs w:val="26"/>
        </w:rPr>
        <w:t>amohānā</w:t>
      </w:r>
      <w:r>
        <w:rPr>
          <w:rFonts w:ascii="Arial" w:eastAsia="Arial" w:hAnsi="Arial" w:cs="Arial"/>
          <w:sz w:val="26"/>
          <w:szCs w:val="26"/>
        </w:rPr>
        <w:t>ṁ</w:t>
      </w:r>
      <w:r>
        <w:rPr>
          <w:rFonts w:ascii="Arial" w:eastAsia="Arial" w:hAnsi="Arial" w:cs="Arial"/>
          <w:sz w:val="26"/>
          <w:szCs w:val="26"/>
        </w:rPr>
        <w:t xml:space="preserve"> niv</w:t>
      </w:r>
      <w:r>
        <w:rPr>
          <w:rFonts w:ascii="Arial" w:eastAsia="Arial" w:hAnsi="Arial" w:cs="Arial"/>
          <w:sz w:val="26"/>
          <w:szCs w:val="26"/>
        </w:rPr>
        <w:t>ṛ</w:t>
      </w:r>
      <w:r>
        <w:rPr>
          <w:rFonts w:ascii="Arial" w:eastAsia="Arial" w:hAnsi="Arial" w:cs="Arial"/>
          <w:sz w:val="26"/>
          <w:szCs w:val="26"/>
        </w:rPr>
        <w:t>ttistatkāryayo</w:t>
      </w:r>
      <w:r>
        <w:rPr>
          <w:rFonts w:ascii="Arial" w:eastAsia="Arial" w:hAnsi="Arial" w:cs="Arial"/>
          <w:sz w:val="26"/>
          <w:szCs w:val="26"/>
        </w:rPr>
        <w:t>ḥ</w:t>
      </w:r>
      <w:r>
        <w:rPr>
          <w:rFonts w:ascii="Arial" w:eastAsia="Arial" w:hAnsi="Arial" w:cs="Arial"/>
          <w:sz w:val="26"/>
          <w:szCs w:val="26"/>
        </w:rPr>
        <w:t xml:space="preserve"> prav</w:t>
      </w:r>
      <w:r>
        <w:rPr>
          <w:rFonts w:ascii="Arial" w:eastAsia="Arial" w:hAnsi="Arial" w:cs="Arial"/>
          <w:sz w:val="26"/>
          <w:szCs w:val="26"/>
        </w:rPr>
        <w:t>ṛ</w:t>
      </w:r>
      <w:r>
        <w:rPr>
          <w:rFonts w:ascii="Arial" w:eastAsia="Arial" w:hAnsi="Arial" w:cs="Arial"/>
          <w:sz w:val="26"/>
          <w:szCs w:val="26"/>
        </w:rPr>
        <w:t>tti pūrvakayordharmādharmeyostata</w:t>
      </w:r>
      <w:r>
        <w:rPr>
          <w:rFonts w:ascii="Arial" w:eastAsia="Arial" w:hAnsi="Arial" w:cs="Arial"/>
          <w:sz w:val="26"/>
          <w:szCs w:val="26"/>
        </w:rPr>
        <w:t>ḥ</w:t>
      </w:r>
      <w:r>
        <w:rPr>
          <w:rFonts w:ascii="Arial" w:eastAsia="Arial" w:hAnsi="Arial" w:cs="Arial"/>
          <w:sz w:val="26"/>
          <w:szCs w:val="26"/>
        </w:rPr>
        <w:t xml:space="preserve"> pūrvārjitakarma</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kāyavūyhapūrvaka</w:t>
      </w:r>
      <w:r>
        <w:rPr>
          <w:rFonts w:ascii="Arial" w:eastAsia="Arial" w:hAnsi="Arial" w:cs="Arial"/>
          <w:sz w:val="26"/>
          <w:szCs w:val="26"/>
        </w:rPr>
        <w:t>ṁ</w:t>
      </w:r>
      <w:r>
        <w:rPr>
          <w:rFonts w:ascii="Arial" w:eastAsia="Arial" w:hAnsi="Arial" w:cs="Arial"/>
          <w:sz w:val="26"/>
          <w:szCs w:val="26"/>
        </w:rPr>
        <w:t xml:space="preserve"> bhogena parīk</w:t>
      </w:r>
      <w:r>
        <w:rPr>
          <w:rFonts w:ascii="Arial" w:eastAsia="Arial" w:hAnsi="Arial" w:cs="Arial"/>
          <w:sz w:val="26"/>
          <w:szCs w:val="26"/>
        </w:rPr>
        <w:t>ṣ</w:t>
      </w:r>
      <w:r>
        <w:rPr>
          <w:rFonts w:ascii="Arial" w:eastAsia="Arial" w:hAnsi="Arial" w:cs="Arial"/>
          <w:sz w:val="26"/>
          <w:szCs w:val="26"/>
        </w:rPr>
        <w:t>ayāddehāntarānārambha</w:t>
      </w:r>
      <w:commentRangeStart w:id="1"/>
      <w:r>
        <w:rPr>
          <w:rFonts w:ascii="Arial" w:eastAsia="Arial" w:hAnsi="Arial" w:cs="Arial"/>
          <w:sz w:val="26"/>
          <w:szCs w:val="26"/>
        </w:rPr>
        <w:t>ntat</w:t>
      </w:r>
      <w:commentRangeEnd w:id="1"/>
      <w:r>
        <w:commentReference w:id="1"/>
      </w:r>
      <w:r>
        <w:rPr>
          <w:rFonts w:ascii="Arial" w:eastAsia="Arial" w:hAnsi="Arial" w:cs="Arial"/>
          <w:sz w:val="26"/>
          <w:szCs w:val="26"/>
        </w:rPr>
        <w:t>o vādhanālak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asyaikavi</w:t>
      </w:r>
      <w:r>
        <w:rPr>
          <w:rFonts w:ascii="Arial" w:eastAsia="Arial" w:hAnsi="Arial" w:cs="Arial"/>
          <w:sz w:val="26"/>
          <w:szCs w:val="26"/>
        </w:rPr>
        <w:t>ṁ</w:t>
      </w:r>
      <w:r>
        <w:rPr>
          <w:rFonts w:ascii="Arial" w:eastAsia="Arial" w:hAnsi="Arial" w:cs="Arial"/>
          <w:sz w:val="26"/>
          <w:szCs w:val="26"/>
        </w:rPr>
        <w:t>śatividhasya du</w:t>
      </w:r>
      <w:r>
        <w:rPr>
          <w:rFonts w:ascii="Arial" w:eastAsia="Arial" w:hAnsi="Arial" w:cs="Arial"/>
          <w:sz w:val="26"/>
          <w:szCs w:val="26"/>
        </w:rPr>
        <w:t>ḥ</w:t>
      </w:r>
      <w:r>
        <w:rPr>
          <w:rFonts w:ascii="Arial" w:eastAsia="Arial" w:hAnsi="Arial" w:cs="Arial"/>
          <w:sz w:val="26"/>
          <w:szCs w:val="26"/>
        </w:rPr>
        <w:t>khasyātyantikī niv</w:t>
      </w:r>
      <w:r>
        <w:rPr>
          <w:rFonts w:ascii="Arial" w:eastAsia="Arial" w:hAnsi="Arial" w:cs="Arial"/>
          <w:sz w:val="26"/>
          <w:szCs w:val="26"/>
        </w:rPr>
        <w:t>ṛ</w:t>
      </w:r>
      <w:r>
        <w:rPr>
          <w:rFonts w:ascii="Arial" w:eastAsia="Arial" w:hAnsi="Arial" w:cs="Arial"/>
          <w:sz w:val="26"/>
          <w:szCs w:val="26"/>
        </w:rPr>
        <w:t>ttirbhavet saiva sukhavāptiriti</w:t>
      </w:r>
      <w:r>
        <w:rPr>
          <w:rFonts w:ascii="Arial" w:eastAsia="Arial" w:hAnsi="Arial" w:cs="Arial"/>
          <w:sz w:val="26"/>
          <w:szCs w:val="26"/>
        </w:rPr>
        <w:t xml:space="preserve"> gautama</w:t>
      </w:r>
      <w:r>
        <w:rPr>
          <w:rFonts w:ascii="Arial" w:eastAsia="Arial" w:hAnsi="Arial" w:cs="Arial"/>
          <w:sz w:val="26"/>
          <w:szCs w:val="26"/>
        </w:rPr>
        <w:t>ḥ</w:t>
      </w:r>
      <w:r>
        <w:rPr>
          <w:rFonts w:ascii="Arial" w:eastAsia="Arial" w:hAnsi="Arial" w:cs="Arial"/>
          <w:sz w:val="26"/>
          <w:szCs w:val="26"/>
        </w:rPr>
        <w:t xml:space="preserve"> | vedoktai</w:t>
      </w:r>
      <w:r>
        <w:rPr>
          <w:rFonts w:ascii="Arial" w:eastAsia="Arial" w:hAnsi="Arial" w:cs="Arial"/>
          <w:sz w:val="26"/>
          <w:szCs w:val="26"/>
        </w:rPr>
        <w:t>ḥ</w:t>
      </w:r>
      <w:r>
        <w:rPr>
          <w:rFonts w:ascii="Arial" w:eastAsia="Arial" w:hAnsi="Arial" w:cs="Arial"/>
          <w:sz w:val="26"/>
          <w:szCs w:val="26"/>
        </w:rPr>
        <w:t xml:space="preserve"> śubhakarmabhirdu</w:t>
      </w:r>
      <w:r>
        <w:rPr>
          <w:rFonts w:ascii="Arial" w:eastAsia="Arial" w:hAnsi="Arial" w:cs="Arial"/>
          <w:sz w:val="26"/>
          <w:szCs w:val="26"/>
        </w:rPr>
        <w:t>ḥ</w:t>
      </w:r>
      <w:r>
        <w:rPr>
          <w:rFonts w:ascii="Arial" w:eastAsia="Arial" w:hAnsi="Arial" w:cs="Arial"/>
          <w:sz w:val="26"/>
          <w:szCs w:val="26"/>
        </w:rPr>
        <w:t>khahāni</w:t>
      </w:r>
      <w:r>
        <w:rPr>
          <w:rFonts w:ascii="Arial" w:eastAsia="Arial" w:hAnsi="Arial" w:cs="Arial"/>
          <w:sz w:val="26"/>
          <w:szCs w:val="26"/>
        </w:rPr>
        <w:t>ḥ</w:t>
      </w:r>
      <w:r>
        <w:rPr>
          <w:rFonts w:ascii="Arial" w:eastAsia="Arial" w:hAnsi="Arial" w:cs="Arial"/>
          <w:sz w:val="26"/>
          <w:szCs w:val="26"/>
        </w:rPr>
        <w:t xml:space="preserve"> sukhalābhaśceti jaimini</w:t>
      </w:r>
      <w:r>
        <w:rPr>
          <w:rFonts w:ascii="Arial" w:eastAsia="Arial" w:hAnsi="Arial" w:cs="Arial"/>
          <w:sz w:val="26"/>
          <w:szCs w:val="26"/>
        </w:rPr>
        <w:t>ḥ</w:t>
      </w:r>
      <w:r>
        <w:rPr>
          <w:rFonts w:ascii="Arial" w:eastAsia="Arial" w:hAnsi="Arial" w:cs="Arial"/>
          <w:sz w:val="26"/>
          <w:szCs w:val="26"/>
        </w:rPr>
        <w:t xml:space="preserve"> | tadetadanarthajālaniv</w:t>
      </w:r>
      <w:r>
        <w:rPr>
          <w:rFonts w:ascii="Arial" w:eastAsia="Arial" w:hAnsi="Arial" w:cs="Arial"/>
          <w:sz w:val="26"/>
          <w:szCs w:val="26"/>
        </w:rPr>
        <w:t>ṛ</w:t>
      </w:r>
      <w:r>
        <w:rPr>
          <w:rFonts w:ascii="Arial" w:eastAsia="Arial" w:hAnsi="Arial" w:cs="Arial"/>
          <w:sz w:val="26"/>
          <w:szCs w:val="26"/>
        </w:rPr>
        <w:t>ttaye devairvijñāpito bhagavān harirbādarāya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san āvirbhūya vedān uddh</w:t>
      </w:r>
      <w:r>
        <w:rPr>
          <w:rFonts w:ascii="Arial" w:eastAsia="Arial" w:hAnsi="Arial" w:cs="Arial"/>
          <w:sz w:val="26"/>
          <w:szCs w:val="26"/>
        </w:rPr>
        <w:t>ṛ</w:t>
      </w:r>
      <w:r>
        <w:rPr>
          <w:rFonts w:ascii="Arial" w:eastAsia="Arial" w:hAnsi="Arial" w:cs="Arial"/>
          <w:sz w:val="26"/>
          <w:szCs w:val="26"/>
        </w:rPr>
        <w:t>tya tān vivabhāja | tāni durmatāni nirākartu</w:t>
      </w:r>
      <w:r>
        <w:rPr>
          <w:rFonts w:ascii="Arial" w:eastAsia="Arial" w:hAnsi="Arial" w:cs="Arial"/>
          <w:sz w:val="26"/>
          <w:szCs w:val="26"/>
        </w:rPr>
        <w:t>ṁ</w:t>
      </w:r>
      <w:r>
        <w:rPr>
          <w:rFonts w:ascii="Arial" w:eastAsia="Arial" w:hAnsi="Arial" w:cs="Arial"/>
          <w:sz w:val="26"/>
          <w:szCs w:val="26"/>
        </w:rPr>
        <w:t xml:space="preserve"> vāstava</w:t>
      </w:r>
      <w:r>
        <w:rPr>
          <w:rFonts w:ascii="Arial" w:eastAsia="Arial" w:hAnsi="Arial" w:cs="Arial"/>
          <w:sz w:val="26"/>
          <w:szCs w:val="26"/>
        </w:rPr>
        <w:t>ṁ</w:t>
      </w:r>
      <w:r>
        <w:rPr>
          <w:rFonts w:ascii="Arial" w:eastAsia="Arial" w:hAnsi="Arial" w:cs="Arial"/>
          <w:sz w:val="26"/>
          <w:szCs w:val="26"/>
        </w:rPr>
        <w:t xml:space="preserve"> vedārtha</w:t>
      </w:r>
      <w:r>
        <w:rPr>
          <w:rFonts w:ascii="Arial" w:eastAsia="Arial" w:hAnsi="Arial" w:cs="Arial"/>
          <w:sz w:val="26"/>
          <w:szCs w:val="26"/>
        </w:rPr>
        <w:t>ṁ</w:t>
      </w:r>
      <w:r>
        <w:rPr>
          <w:rFonts w:ascii="Arial" w:eastAsia="Arial" w:hAnsi="Arial" w:cs="Arial"/>
          <w:sz w:val="26"/>
          <w:szCs w:val="26"/>
        </w:rPr>
        <w:t xml:space="preserve"> nir</w:t>
      </w:r>
      <w:r>
        <w:rPr>
          <w:rFonts w:ascii="Arial" w:eastAsia="Arial" w:hAnsi="Arial" w:cs="Arial"/>
          <w:sz w:val="26"/>
          <w:szCs w:val="26"/>
        </w:rPr>
        <w:t>ṇ</w:t>
      </w:r>
      <w:r>
        <w:rPr>
          <w:rFonts w:ascii="Arial" w:eastAsia="Arial" w:hAnsi="Arial" w:cs="Arial"/>
          <w:sz w:val="26"/>
          <w:szCs w:val="26"/>
        </w:rPr>
        <w:t>etuñca caturadhyā</w:t>
      </w:r>
      <w:r>
        <w:rPr>
          <w:rFonts w:ascii="Arial" w:eastAsia="Arial" w:hAnsi="Arial" w:cs="Arial"/>
          <w:sz w:val="26"/>
          <w:szCs w:val="26"/>
        </w:rPr>
        <w:t>yīmuttaramīmā</w:t>
      </w:r>
      <w:r>
        <w:rPr>
          <w:rFonts w:ascii="Arial" w:eastAsia="Arial" w:hAnsi="Arial" w:cs="Arial"/>
          <w:sz w:val="26"/>
          <w:szCs w:val="26"/>
        </w:rPr>
        <w:t>ṁ</w:t>
      </w:r>
      <w:r>
        <w:rPr>
          <w:rFonts w:ascii="Arial" w:eastAsia="Arial" w:hAnsi="Arial" w:cs="Arial"/>
          <w:sz w:val="26"/>
          <w:szCs w:val="26"/>
        </w:rPr>
        <w:t>sāmāvi</w:t>
      </w:r>
      <w:r>
        <w:rPr>
          <w:rFonts w:ascii="Arial" w:eastAsia="Arial" w:hAnsi="Arial" w:cs="Arial"/>
          <w:sz w:val="26"/>
          <w:szCs w:val="26"/>
        </w:rPr>
        <w:t>ṣ</w:t>
      </w:r>
      <w:r>
        <w:rPr>
          <w:rFonts w:ascii="Arial" w:eastAsia="Arial" w:hAnsi="Arial" w:cs="Arial"/>
          <w:sz w:val="26"/>
          <w:szCs w:val="26"/>
        </w:rPr>
        <w:t>cakāretyanti kathā skāndī | tathāhi nārāya</w:t>
      </w:r>
      <w:r>
        <w:rPr>
          <w:rFonts w:ascii="Arial" w:eastAsia="Arial" w:hAnsi="Arial" w:cs="Arial"/>
          <w:sz w:val="26"/>
          <w:szCs w:val="26"/>
        </w:rPr>
        <w:t>ṇ</w:t>
      </w:r>
      <w:r>
        <w:rPr>
          <w:rFonts w:ascii="Arial" w:eastAsia="Arial" w:hAnsi="Arial" w:cs="Arial"/>
          <w:sz w:val="26"/>
          <w:szCs w:val="26"/>
        </w:rPr>
        <w:t>ādvini</w:t>
      </w:r>
      <w:r>
        <w:rPr>
          <w:rFonts w:ascii="Arial" w:eastAsia="Arial" w:hAnsi="Arial" w:cs="Arial"/>
          <w:sz w:val="26"/>
          <w:szCs w:val="26"/>
        </w:rPr>
        <w:t>ṣ</w:t>
      </w:r>
      <w:r>
        <w:rPr>
          <w:rFonts w:ascii="Arial" w:eastAsia="Arial" w:hAnsi="Arial" w:cs="Arial"/>
          <w:sz w:val="26"/>
          <w:szCs w:val="26"/>
        </w:rPr>
        <w:t>panna</w:t>
      </w:r>
      <w:r>
        <w:rPr>
          <w:rFonts w:ascii="Arial" w:eastAsia="Arial" w:hAnsi="Arial" w:cs="Arial"/>
          <w:sz w:val="26"/>
          <w:szCs w:val="26"/>
        </w:rPr>
        <w:t>ṁ</w:t>
      </w:r>
      <w:r>
        <w:rPr>
          <w:rFonts w:ascii="Arial" w:eastAsia="Arial" w:hAnsi="Arial" w:cs="Arial"/>
          <w:sz w:val="26"/>
          <w:szCs w:val="26"/>
        </w:rPr>
        <w:t xml:space="preserve"> jñāna</w:t>
      </w:r>
      <w:r>
        <w:rPr>
          <w:rFonts w:ascii="Arial" w:eastAsia="Arial" w:hAnsi="Arial" w:cs="Arial"/>
          <w:sz w:val="26"/>
          <w:szCs w:val="26"/>
        </w:rPr>
        <w:t>ṁ</w:t>
      </w:r>
      <w:r>
        <w:rPr>
          <w:rFonts w:ascii="Arial" w:eastAsia="Arial" w:hAnsi="Arial" w:cs="Arial"/>
          <w:sz w:val="26"/>
          <w:szCs w:val="26"/>
        </w:rPr>
        <w:t xml:space="preserve"> k</w:t>
      </w:r>
      <w:r>
        <w:rPr>
          <w:rFonts w:ascii="Arial" w:eastAsia="Arial" w:hAnsi="Arial" w:cs="Arial"/>
          <w:sz w:val="26"/>
          <w:szCs w:val="26"/>
        </w:rPr>
        <w:t>ṛ</w:t>
      </w:r>
      <w:r>
        <w:rPr>
          <w:rFonts w:ascii="Arial" w:eastAsia="Arial" w:hAnsi="Arial" w:cs="Arial"/>
          <w:sz w:val="26"/>
          <w:szCs w:val="26"/>
        </w:rPr>
        <w:t>tayuge sthitam | kiñcidanyat tathā jāta</w:t>
      </w:r>
      <w:r>
        <w:rPr>
          <w:rFonts w:ascii="Arial" w:eastAsia="Arial" w:hAnsi="Arial" w:cs="Arial"/>
          <w:sz w:val="26"/>
          <w:szCs w:val="26"/>
        </w:rPr>
        <w:t>ṁ</w:t>
      </w:r>
      <w:r>
        <w:rPr>
          <w:rFonts w:ascii="Arial" w:eastAsia="Arial" w:hAnsi="Arial" w:cs="Arial"/>
          <w:sz w:val="26"/>
          <w:szCs w:val="26"/>
        </w:rPr>
        <w:t xml:space="preserve"> tretāyā</w:t>
      </w:r>
      <w:r>
        <w:rPr>
          <w:rFonts w:ascii="Arial" w:eastAsia="Arial" w:hAnsi="Arial" w:cs="Arial"/>
          <w:sz w:val="26"/>
          <w:szCs w:val="26"/>
        </w:rPr>
        <w:t>ṁ</w:t>
      </w:r>
      <w:r>
        <w:rPr>
          <w:rFonts w:ascii="Arial" w:eastAsia="Arial" w:hAnsi="Arial" w:cs="Arial"/>
          <w:sz w:val="26"/>
          <w:szCs w:val="26"/>
        </w:rPr>
        <w:t xml:space="preserve"> dvāpare'khilam | gautamasya </w:t>
      </w:r>
      <w:r>
        <w:rPr>
          <w:rFonts w:ascii="Arial" w:eastAsia="Arial" w:hAnsi="Arial" w:cs="Arial"/>
          <w:sz w:val="26"/>
          <w:szCs w:val="26"/>
        </w:rPr>
        <w:t>ṛṣ</w:t>
      </w:r>
      <w:r>
        <w:rPr>
          <w:rFonts w:ascii="Arial" w:eastAsia="Arial" w:hAnsi="Arial" w:cs="Arial"/>
          <w:sz w:val="26"/>
          <w:szCs w:val="26"/>
        </w:rPr>
        <w:t>e</w:t>
      </w:r>
      <w:r>
        <w:rPr>
          <w:rFonts w:ascii="Arial" w:eastAsia="Arial" w:hAnsi="Arial" w:cs="Arial"/>
          <w:sz w:val="26"/>
          <w:szCs w:val="26"/>
        </w:rPr>
        <w:t>ḥ</w:t>
      </w:r>
      <w:r>
        <w:rPr>
          <w:rFonts w:ascii="Arial" w:eastAsia="Arial" w:hAnsi="Arial" w:cs="Arial"/>
          <w:sz w:val="26"/>
          <w:szCs w:val="26"/>
        </w:rPr>
        <w:t xml:space="preserve"> śāpāt jñāne tvajñānatā</w:t>
      </w:r>
      <w:r>
        <w:rPr>
          <w:rFonts w:ascii="Arial" w:eastAsia="Arial" w:hAnsi="Arial" w:cs="Arial"/>
          <w:sz w:val="26"/>
          <w:szCs w:val="26"/>
        </w:rPr>
        <w:t>ṁ</w:t>
      </w:r>
      <w:r>
        <w:rPr>
          <w:rFonts w:ascii="Arial" w:eastAsia="Arial" w:hAnsi="Arial" w:cs="Arial"/>
          <w:sz w:val="26"/>
          <w:szCs w:val="26"/>
        </w:rPr>
        <w:t xml:space="preserve"> gate | sa</w:t>
      </w:r>
      <w:r>
        <w:rPr>
          <w:rFonts w:ascii="Arial" w:eastAsia="Arial" w:hAnsi="Arial" w:cs="Arial"/>
          <w:sz w:val="26"/>
          <w:szCs w:val="26"/>
        </w:rPr>
        <w:t>ṅ</w:t>
      </w:r>
      <w:r>
        <w:rPr>
          <w:rFonts w:ascii="Arial" w:eastAsia="Arial" w:hAnsi="Arial" w:cs="Arial"/>
          <w:sz w:val="26"/>
          <w:szCs w:val="26"/>
        </w:rPr>
        <w:t>kīr</w:t>
      </w:r>
      <w:r>
        <w:rPr>
          <w:rFonts w:ascii="Arial" w:eastAsia="Arial" w:hAnsi="Arial" w:cs="Arial"/>
          <w:sz w:val="26"/>
          <w:szCs w:val="26"/>
        </w:rPr>
        <w:t>ṇ</w:t>
      </w:r>
      <w:r>
        <w:rPr>
          <w:rFonts w:ascii="Arial" w:eastAsia="Arial" w:hAnsi="Arial" w:cs="Arial"/>
          <w:sz w:val="26"/>
          <w:szCs w:val="26"/>
        </w:rPr>
        <w:t>abuddhayo devā brahmarudrapura</w:t>
      </w:r>
      <w:r>
        <w:rPr>
          <w:rFonts w:ascii="Arial" w:eastAsia="Arial" w:hAnsi="Arial" w:cs="Arial"/>
          <w:sz w:val="26"/>
          <w:szCs w:val="26"/>
        </w:rPr>
        <w:t>ḥ</w:t>
      </w:r>
      <w:r>
        <w:rPr>
          <w:rFonts w:ascii="Arial" w:eastAsia="Arial" w:hAnsi="Arial" w:cs="Arial"/>
          <w:sz w:val="26"/>
          <w:szCs w:val="26"/>
        </w:rPr>
        <w:t>sarā</w:t>
      </w:r>
      <w:r>
        <w:rPr>
          <w:rFonts w:ascii="Arial" w:eastAsia="Arial" w:hAnsi="Arial" w:cs="Arial"/>
          <w:sz w:val="26"/>
          <w:szCs w:val="26"/>
        </w:rPr>
        <w:t>ḥ</w:t>
      </w:r>
      <w:r>
        <w:rPr>
          <w:rFonts w:ascii="Arial" w:eastAsia="Arial" w:hAnsi="Arial" w:cs="Arial"/>
          <w:sz w:val="26"/>
          <w:szCs w:val="26"/>
        </w:rPr>
        <w:t xml:space="preserve"> | śara</w:t>
      </w:r>
      <w:r>
        <w:rPr>
          <w:rFonts w:ascii="Arial" w:eastAsia="Arial" w:hAnsi="Arial" w:cs="Arial"/>
          <w:sz w:val="26"/>
          <w:szCs w:val="26"/>
        </w:rPr>
        <w:t>ṇ</w:t>
      </w:r>
      <w:r>
        <w:rPr>
          <w:rFonts w:ascii="Arial" w:eastAsia="Arial" w:hAnsi="Arial" w:cs="Arial"/>
          <w:sz w:val="26"/>
          <w:szCs w:val="26"/>
        </w:rPr>
        <w:t>ya</w:t>
      </w:r>
      <w:r>
        <w:rPr>
          <w:rFonts w:ascii="Arial" w:eastAsia="Arial" w:hAnsi="Arial" w:cs="Arial"/>
          <w:sz w:val="26"/>
          <w:szCs w:val="26"/>
        </w:rPr>
        <w:t>ṁ</w:t>
      </w:r>
      <w:r>
        <w:rPr>
          <w:rFonts w:ascii="Arial" w:eastAsia="Arial" w:hAnsi="Arial" w:cs="Arial"/>
          <w:sz w:val="26"/>
          <w:szCs w:val="26"/>
        </w:rPr>
        <w:t xml:space="preserve"> </w:t>
      </w:r>
      <w:r>
        <w:rPr>
          <w:rFonts w:ascii="Arial" w:eastAsia="Arial" w:hAnsi="Arial" w:cs="Arial"/>
          <w:sz w:val="26"/>
          <w:szCs w:val="26"/>
        </w:rPr>
        <w:t>śara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jagmurnārāya</w:t>
      </w:r>
      <w:r>
        <w:rPr>
          <w:rFonts w:ascii="Arial" w:eastAsia="Arial" w:hAnsi="Arial" w:cs="Arial"/>
          <w:sz w:val="26"/>
          <w:szCs w:val="26"/>
        </w:rPr>
        <w:t>ṇ</w:t>
      </w:r>
      <w:r>
        <w:rPr>
          <w:rFonts w:ascii="Arial" w:eastAsia="Arial" w:hAnsi="Arial" w:cs="Arial"/>
          <w:sz w:val="26"/>
          <w:szCs w:val="26"/>
        </w:rPr>
        <w:t>amanāmayam | taivijñāpitakāryastu bhagavān puru</w:t>
      </w:r>
      <w:r>
        <w:rPr>
          <w:rFonts w:ascii="Arial" w:eastAsia="Arial" w:hAnsi="Arial" w:cs="Arial"/>
          <w:sz w:val="26"/>
          <w:szCs w:val="26"/>
        </w:rPr>
        <w:t>ṣ</w:t>
      </w:r>
      <w:r>
        <w:rPr>
          <w:rFonts w:ascii="Arial" w:eastAsia="Arial" w:hAnsi="Arial" w:cs="Arial"/>
          <w:sz w:val="26"/>
          <w:szCs w:val="26"/>
        </w:rPr>
        <w:t>ottama</w:t>
      </w:r>
      <w:r>
        <w:rPr>
          <w:rFonts w:ascii="Arial" w:eastAsia="Arial" w:hAnsi="Arial" w:cs="Arial"/>
          <w:sz w:val="26"/>
          <w:szCs w:val="26"/>
        </w:rPr>
        <w:t>ḥ</w:t>
      </w:r>
      <w:r>
        <w:rPr>
          <w:rFonts w:ascii="Arial" w:eastAsia="Arial" w:hAnsi="Arial" w:cs="Arial"/>
          <w:sz w:val="26"/>
          <w:szCs w:val="26"/>
        </w:rPr>
        <w:t xml:space="preserve"> | avatīr</w:t>
      </w:r>
      <w:r>
        <w:rPr>
          <w:rFonts w:ascii="Arial" w:eastAsia="Arial" w:hAnsi="Arial" w:cs="Arial"/>
          <w:sz w:val="26"/>
          <w:szCs w:val="26"/>
        </w:rPr>
        <w:t>ṇ</w:t>
      </w:r>
      <w:r>
        <w:rPr>
          <w:rFonts w:ascii="Arial" w:eastAsia="Arial" w:hAnsi="Arial" w:cs="Arial"/>
          <w:sz w:val="26"/>
          <w:szCs w:val="26"/>
        </w:rPr>
        <w:t>o mahāyogī | satyavatyā</w:t>
      </w:r>
      <w:r>
        <w:rPr>
          <w:rFonts w:ascii="Arial" w:eastAsia="Arial" w:hAnsi="Arial" w:cs="Arial"/>
          <w:sz w:val="26"/>
          <w:szCs w:val="26"/>
        </w:rPr>
        <w:t>ṁ</w:t>
      </w:r>
      <w:r>
        <w:rPr>
          <w:rFonts w:ascii="Arial" w:eastAsia="Arial" w:hAnsi="Arial" w:cs="Arial"/>
          <w:sz w:val="26"/>
          <w:szCs w:val="26"/>
        </w:rPr>
        <w:t xml:space="preserve"> parāśarāt || utsannān bhagavān vedānujjahāra hari</w:t>
      </w:r>
      <w:r>
        <w:rPr>
          <w:rFonts w:ascii="Arial" w:eastAsia="Arial" w:hAnsi="Arial" w:cs="Arial"/>
          <w:sz w:val="26"/>
          <w:szCs w:val="26"/>
        </w:rPr>
        <w:t>ḥ</w:t>
      </w:r>
      <w:r>
        <w:rPr>
          <w:rFonts w:ascii="Arial" w:eastAsia="Arial" w:hAnsi="Arial" w:cs="Arial"/>
          <w:sz w:val="26"/>
          <w:szCs w:val="26"/>
        </w:rPr>
        <w:t xml:space="preserve"> svayam | caturthā vyabhajat tā</w:t>
      </w:r>
      <w:r>
        <w:rPr>
          <w:rFonts w:ascii="Arial" w:eastAsia="Arial" w:hAnsi="Arial" w:cs="Arial"/>
          <w:sz w:val="26"/>
          <w:szCs w:val="26"/>
        </w:rPr>
        <w:t>ṁ</w:t>
      </w:r>
      <w:r>
        <w:rPr>
          <w:rFonts w:ascii="Arial" w:eastAsia="Arial" w:hAnsi="Arial" w:cs="Arial"/>
          <w:sz w:val="26"/>
          <w:szCs w:val="26"/>
        </w:rPr>
        <w:t>śca caturvi</w:t>
      </w:r>
      <w:r>
        <w:rPr>
          <w:rFonts w:ascii="Arial" w:eastAsia="Arial" w:hAnsi="Arial" w:cs="Arial"/>
          <w:sz w:val="26"/>
          <w:szCs w:val="26"/>
        </w:rPr>
        <w:t>ṁ</w:t>
      </w:r>
      <w:r>
        <w:rPr>
          <w:rFonts w:ascii="Arial" w:eastAsia="Arial" w:hAnsi="Arial" w:cs="Arial"/>
          <w:sz w:val="26"/>
          <w:szCs w:val="26"/>
        </w:rPr>
        <w:t>śatidhā puna</w:t>
      </w:r>
      <w:r>
        <w:rPr>
          <w:rFonts w:ascii="Arial" w:eastAsia="Arial" w:hAnsi="Arial" w:cs="Arial"/>
          <w:sz w:val="26"/>
          <w:szCs w:val="26"/>
        </w:rPr>
        <w:t>ḥ</w:t>
      </w:r>
      <w:r>
        <w:rPr>
          <w:rFonts w:ascii="Arial" w:eastAsia="Arial" w:hAnsi="Arial" w:cs="Arial"/>
          <w:sz w:val="26"/>
          <w:szCs w:val="26"/>
        </w:rPr>
        <w:t xml:space="preserve"> || śatadhā caidhā caiva tathaiva ca s</w:t>
      </w:r>
      <w:r>
        <w:rPr>
          <w:rFonts w:ascii="Arial" w:eastAsia="Arial" w:hAnsi="Arial" w:cs="Arial"/>
          <w:sz w:val="26"/>
          <w:szCs w:val="26"/>
        </w:rPr>
        <w:t>ahasradhā | k</w:t>
      </w:r>
      <w:r>
        <w:rPr>
          <w:rFonts w:ascii="Arial" w:eastAsia="Arial" w:hAnsi="Arial" w:cs="Arial"/>
          <w:sz w:val="26"/>
          <w:szCs w:val="26"/>
        </w:rPr>
        <w:t>ṛṣṇ</w:t>
      </w:r>
      <w:r>
        <w:rPr>
          <w:rFonts w:ascii="Arial" w:eastAsia="Arial" w:hAnsi="Arial" w:cs="Arial"/>
          <w:sz w:val="26"/>
          <w:szCs w:val="26"/>
        </w:rPr>
        <w:t>o dvādaśa caiva punastasyārthavittayve || cakāra brahmasūtrā</w:t>
      </w:r>
      <w:r>
        <w:rPr>
          <w:rFonts w:ascii="Arial" w:eastAsia="Arial" w:hAnsi="Arial" w:cs="Arial"/>
          <w:sz w:val="26"/>
          <w:szCs w:val="26"/>
        </w:rPr>
        <w:t>ṇ</w:t>
      </w:r>
      <w:r>
        <w:rPr>
          <w:rFonts w:ascii="Arial" w:eastAsia="Arial" w:hAnsi="Arial" w:cs="Arial"/>
          <w:sz w:val="26"/>
          <w:szCs w:val="26"/>
        </w:rPr>
        <w:t>i ye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sūtratvamañjasā | alpāk</w:t>
      </w:r>
      <w:r>
        <w:rPr>
          <w:rFonts w:ascii="Arial" w:eastAsia="Arial" w:hAnsi="Arial" w:cs="Arial"/>
          <w:sz w:val="26"/>
          <w:szCs w:val="26"/>
        </w:rPr>
        <w:t>ṣ</w:t>
      </w:r>
      <w:r>
        <w:rPr>
          <w:rFonts w:ascii="Arial" w:eastAsia="Arial" w:hAnsi="Arial" w:cs="Arial"/>
          <w:sz w:val="26"/>
          <w:szCs w:val="26"/>
        </w:rPr>
        <w:t>aramasandigdha</w:t>
      </w:r>
      <w:r>
        <w:rPr>
          <w:rFonts w:ascii="Arial" w:eastAsia="Arial" w:hAnsi="Arial" w:cs="Arial"/>
          <w:sz w:val="26"/>
          <w:szCs w:val="26"/>
        </w:rPr>
        <w:t>ṁ</w:t>
      </w:r>
      <w:r>
        <w:rPr>
          <w:rFonts w:ascii="Arial" w:eastAsia="Arial" w:hAnsi="Arial" w:cs="Arial"/>
          <w:sz w:val="26"/>
          <w:szCs w:val="26"/>
        </w:rPr>
        <w:t xml:space="preserve"> sāravadviśvatomukham | astobhamanavadyañca sūtra</w:t>
      </w:r>
      <w:r>
        <w:rPr>
          <w:rFonts w:ascii="Arial" w:eastAsia="Arial" w:hAnsi="Arial" w:cs="Arial"/>
          <w:sz w:val="26"/>
          <w:szCs w:val="26"/>
        </w:rPr>
        <w:t>ṁ</w:t>
      </w:r>
      <w:r>
        <w:rPr>
          <w:rFonts w:ascii="Arial" w:eastAsia="Arial" w:hAnsi="Arial" w:cs="Arial"/>
          <w:sz w:val="26"/>
          <w:szCs w:val="26"/>
        </w:rPr>
        <w:t xml:space="preserve"> sūtravido vidurityādi 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āt || tathāca cārvākādyuktā upāyāntayorātyantikayo</w:t>
      </w:r>
      <w:r>
        <w:rPr>
          <w:rFonts w:ascii="Arial" w:eastAsia="Arial" w:hAnsi="Arial" w:cs="Arial"/>
          <w:sz w:val="26"/>
          <w:szCs w:val="26"/>
        </w:rPr>
        <w:t>ḥ</w:t>
      </w:r>
      <w:r>
        <w:rPr>
          <w:rFonts w:ascii="Arial" w:eastAsia="Arial" w:hAnsi="Arial" w:cs="Arial"/>
          <w:sz w:val="26"/>
          <w:szCs w:val="26"/>
        </w:rPr>
        <w:t xml:space="preserve"> s</w:t>
      </w:r>
      <w:r>
        <w:rPr>
          <w:rFonts w:ascii="Arial" w:eastAsia="Arial" w:hAnsi="Arial" w:cs="Arial"/>
          <w:sz w:val="26"/>
          <w:szCs w:val="26"/>
        </w:rPr>
        <w:t>iddhaye nā</w:t>
      </w:r>
      <w:r>
        <w:rPr>
          <w:rFonts w:ascii="Arial" w:eastAsia="Arial" w:hAnsi="Arial" w:cs="Arial"/>
          <w:sz w:val="26"/>
          <w:szCs w:val="26"/>
        </w:rPr>
        <w:t>ṅ</w:t>
      </w:r>
      <w:r>
        <w:rPr>
          <w:rFonts w:ascii="Arial" w:eastAsia="Arial" w:hAnsi="Arial" w:cs="Arial"/>
          <w:sz w:val="26"/>
          <w:szCs w:val="26"/>
        </w:rPr>
        <w:t>gīkāryā</w:t>
      </w:r>
      <w:r>
        <w:rPr>
          <w:rFonts w:ascii="Arial" w:eastAsia="Arial" w:hAnsi="Arial" w:cs="Arial"/>
          <w:sz w:val="26"/>
          <w:szCs w:val="26"/>
        </w:rPr>
        <w:t>ḥ</w:t>
      </w:r>
      <w:r>
        <w:rPr>
          <w:rFonts w:ascii="Arial" w:eastAsia="Arial" w:hAnsi="Arial" w:cs="Arial"/>
          <w:sz w:val="26"/>
          <w:szCs w:val="26"/>
        </w:rPr>
        <w:t xml:space="preserve"> paramācārye</w:t>
      </w:r>
      <w:r>
        <w:rPr>
          <w:rFonts w:ascii="Arial" w:eastAsia="Arial" w:hAnsi="Arial" w:cs="Arial"/>
          <w:sz w:val="26"/>
          <w:szCs w:val="26"/>
        </w:rPr>
        <w:t>ṇ</w:t>
      </w:r>
      <w:r>
        <w:rPr>
          <w:rFonts w:ascii="Arial" w:eastAsia="Arial" w:hAnsi="Arial" w:cs="Arial"/>
          <w:sz w:val="26"/>
          <w:szCs w:val="26"/>
        </w:rPr>
        <w:t>a bhagavatā śrībādarāya</w:t>
      </w:r>
      <w:r>
        <w:rPr>
          <w:rFonts w:ascii="Arial" w:eastAsia="Arial" w:hAnsi="Arial" w:cs="Arial"/>
          <w:sz w:val="26"/>
          <w:szCs w:val="26"/>
        </w:rPr>
        <w:t>ṇ</w:t>
      </w:r>
      <w:r>
        <w:rPr>
          <w:rFonts w:ascii="Arial" w:eastAsia="Arial" w:hAnsi="Arial" w:cs="Arial"/>
          <w:sz w:val="26"/>
          <w:szCs w:val="26"/>
        </w:rPr>
        <w:t>ena sūtre</w:t>
      </w:r>
      <w:r>
        <w:rPr>
          <w:rFonts w:ascii="Arial" w:eastAsia="Arial" w:hAnsi="Arial" w:cs="Arial"/>
          <w:sz w:val="26"/>
          <w:szCs w:val="26"/>
        </w:rPr>
        <w:t>ṣ</w:t>
      </w:r>
      <w:r>
        <w:rPr>
          <w:rFonts w:ascii="Arial" w:eastAsia="Arial" w:hAnsi="Arial" w:cs="Arial"/>
          <w:sz w:val="26"/>
          <w:szCs w:val="26"/>
        </w:rPr>
        <w:t>u tadbhā</w:t>
      </w:r>
      <w:r>
        <w:rPr>
          <w:rFonts w:ascii="Arial" w:eastAsia="Arial" w:hAnsi="Arial" w:cs="Arial"/>
          <w:sz w:val="26"/>
          <w:szCs w:val="26"/>
        </w:rPr>
        <w:t>ṣ</w:t>
      </w:r>
      <w:r>
        <w:rPr>
          <w:rFonts w:ascii="Arial" w:eastAsia="Arial" w:hAnsi="Arial" w:cs="Arial"/>
          <w:sz w:val="26"/>
          <w:szCs w:val="26"/>
        </w:rPr>
        <w:t>yabhūte | śrīmadbhāgavate ca tattanmatānā</w:t>
      </w:r>
      <w:r>
        <w:rPr>
          <w:rFonts w:ascii="Arial" w:eastAsia="Arial" w:hAnsi="Arial" w:cs="Arial"/>
          <w:sz w:val="26"/>
          <w:szCs w:val="26"/>
        </w:rPr>
        <w:t>ṁ</w:t>
      </w:r>
      <w:r>
        <w:rPr>
          <w:rFonts w:ascii="Arial" w:eastAsia="Arial" w:hAnsi="Arial" w:cs="Arial"/>
          <w:sz w:val="26"/>
          <w:szCs w:val="26"/>
        </w:rPr>
        <w:t xml:space="preserve"> nirāk</w:t>
      </w:r>
      <w:r>
        <w:rPr>
          <w:rFonts w:ascii="Arial" w:eastAsia="Arial" w:hAnsi="Arial" w:cs="Arial"/>
          <w:sz w:val="26"/>
          <w:szCs w:val="26"/>
        </w:rPr>
        <w:t>ṛ</w:t>
      </w:r>
      <w:r>
        <w:rPr>
          <w:rFonts w:ascii="Arial" w:eastAsia="Arial" w:hAnsi="Arial" w:cs="Arial"/>
          <w:sz w:val="26"/>
          <w:szCs w:val="26"/>
        </w:rPr>
        <w:t>tatvāt | kintu nikhilā</w:t>
      </w:r>
      <w:commentRangeStart w:id="2"/>
      <w:r>
        <w:rPr>
          <w:rFonts w:ascii="Arial" w:eastAsia="Arial" w:hAnsi="Arial" w:cs="Arial"/>
          <w:sz w:val="26"/>
          <w:szCs w:val="26"/>
        </w:rPr>
        <w:t>mnā</w:t>
      </w:r>
      <w:commentRangeEnd w:id="2"/>
      <w:r>
        <w:commentReference w:id="2"/>
      </w:r>
      <w:r>
        <w:rPr>
          <w:rFonts w:ascii="Arial" w:eastAsia="Arial" w:hAnsi="Arial" w:cs="Arial"/>
          <w:sz w:val="26"/>
          <w:szCs w:val="26"/>
        </w:rPr>
        <w:t>yavedasya sarveśvakhyasya puru</w:t>
      </w:r>
      <w:r>
        <w:rPr>
          <w:rFonts w:ascii="Arial" w:eastAsia="Arial" w:hAnsi="Arial" w:cs="Arial"/>
          <w:sz w:val="26"/>
          <w:szCs w:val="26"/>
        </w:rPr>
        <w:t>ṣ</w:t>
      </w:r>
      <w:r>
        <w:rPr>
          <w:rFonts w:ascii="Arial" w:eastAsia="Arial" w:hAnsi="Arial" w:cs="Arial"/>
          <w:sz w:val="26"/>
          <w:szCs w:val="26"/>
        </w:rPr>
        <w:t>ottamasya svarūpato gu</w:t>
      </w:r>
      <w:r>
        <w:rPr>
          <w:rFonts w:ascii="Arial" w:eastAsia="Arial" w:hAnsi="Arial" w:cs="Arial"/>
          <w:sz w:val="26"/>
          <w:szCs w:val="26"/>
        </w:rPr>
        <w:t>ṇ</w:t>
      </w:r>
      <w:r>
        <w:rPr>
          <w:rFonts w:ascii="Arial" w:eastAsia="Arial" w:hAnsi="Arial" w:cs="Arial"/>
          <w:sz w:val="26"/>
          <w:szCs w:val="26"/>
        </w:rPr>
        <w:t>ataśca parijñāna</w:t>
      </w:r>
      <w:r>
        <w:rPr>
          <w:rFonts w:ascii="Arial" w:eastAsia="Arial" w:hAnsi="Arial" w:cs="Arial"/>
          <w:sz w:val="26"/>
          <w:szCs w:val="26"/>
        </w:rPr>
        <w:t>ṁ</w:t>
      </w:r>
      <w:r>
        <w:rPr>
          <w:rFonts w:ascii="Arial" w:eastAsia="Arial" w:hAnsi="Arial" w:cs="Arial"/>
          <w:sz w:val="26"/>
          <w:szCs w:val="26"/>
        </w:rPr>
        <w:t xml:space="preserve"> svajñānapūrvaka</w:t>
      </w:r>
      <w:r>
        <w:rPr>
          <w:rFonts w:ascii="Arial" w:eastAsia="Arial" w:hAnsi="Arial" w:cs="Arial"/>
          <w:sz w:val="26"/>
          <w:szCs w:val="26"/>
        </w:rPr>
        <w:t>ṁ</w:t>
      </w:r>
      <w:r>
        <w:rPr>
          <w:rFonts w:ascii="Arial" w:eastAsia="Arial" w:hAnsi="Arial" w:cs="Arial"/>
          <w:sz w:val="26"/>
          <w:szCs w:val="26"/>
        </w:rPr>
        <w:t xml:space="preserve"> tasyai |</w:t>
      </w:r>
    </w:p>
    <w:p w14:paraId="00000040"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kalpya</w:t>
      </w:r>
      <w:r>
        <w:rPr>
          <w:rFonts w:ascii="Arial" w:eastAsia="Arial" w:hAnsi="Arial" w:cs="Arial"/>
          <w:sz w:val="26"/>
          <w:szCs w:val="26"/>
        </w:rPr>
        <w:t>ta iti | durmatāni darśayati vede</w:t>
      </w:r>
      <w:r>
        <w:rPr>
          <w:rFonts w:ascii="Arial" w:eastAsia="Arial" w:hAnsi="Arial" w:cs="Arial"/>
          <w:sz w:val="26"/>
          <w:szCs w:val="26"/>
        </w:rPr>
        <w:t>ṣ</w:t>
      </w:r>
      <w:r>
        <w:rPr>
          <w:rFonts w:ascii="Arial" w:eastAsia="Arial" w:hAnsi="Arial" w:cs="Arial"/>
          <w:sz w:val="26"/>
          <w:szCs w:val="26"/>
        </w:rPr>
        <w:t>vityādinā | te</w:t>
      </w:r>
      <w:r>
        <w:rPr>
          <w:rFonts w:ascii="Arial" w:eastAsia="Arial" w:hAnsi="Arial" w:cs="Arial"/>
          <w:sz w:val="26"/>
          <w:szCs w:val="26"/>
        </w:rPr>
        <w:t>ṣ</w:t>
      </w:r>
      <w:r>
        <w:rPr>
          <w:rFonts w:ascii="Arial" w:eastAsia="Arial" w:hAnsi="Arial" w:cs="Arial"/>
          <w:sz w:val="26"/>
          <w:szCs w:val="26"/>
        </w:rPr>
        <w:t>u karma</w:t>
      </w:r>
      <w:r>
        <w:rPr>
          <w:rFonts w:ascii="Arial" w:eastAsia="Arial" w:hAnsi="Arial" w:cs="Arial"/>
          <w:sz w:val="26"/>
          <w:szCs w:val="26"/>
        </w:rPr>
        <w:t>ṇ</w:t>
      </w:r>
      <w:r>
        <w:rPr>
          <w:rFonts w:ascii="Arial" w:eastAsia="Arial" w:hAnsi="Arial" w:cs="Arial"/>
          <w:sz w:val="26"/>
          <w:szCs w:val="26"/>
        </w:rPr>
        <w:t>o nikhilapumarthahetutva</w:t>
      </w:r>
      <w:r>
        <w:rPr>
          <w:rFonts w:ascii="Arial" w:eastAsia="Arial" w:hAnsi="Arial" w:cs="Arial"/>
          <w:sz w:val="26"/>
          <w:szCs w:val="26"/>
        </w:rPr>
        <w:t>ṁ</w:t>
      </w:r>
      <w:r>
        <w:rPr>
          <w:rFonts w:ascii="Arial" w:eastAsia="Arial" w:hAnsi="Arial" w:cs="Arial"/>
          <w:sz w:val="26"/>
          <w:szCs w:val="26"/>
        </w:rPr>
        <w:t xml:space="preserve"> kāvīryā yajeta v</w:t>
      </w:r>
      <w:r>
        <w:rPr>
          <w:rFonts w:ascii="Arial" w:eastAsia="Arial" w:hAnsi="Arial" w:cs="Arial"/>
          <w:sz w:val="26"/>
          <w:szCs w:val="26"/>
        </w:rPr>
        <w:t>ṛṣṭ</w:t>
      </w:r>
      <w:r>
        <w:rPr>
          <w:rFonts w:ascii="Arial" w:eastAsia="Arial" w:hAnsi="Arial" w:cs="Arial"/>
          <w:sz w:val="26"/>
          <w:szCs w:val="26"/>
        </w:rPr>
        <w:t>ikāma</w:t>
      </w:r>
      <w:r>
        <w:rPr>
          <w:rFonts w:ascii="Arial" w:eastAsia="Arial" w:hAnsi="Arial" w:cs="Arial"/>
          <w:sz w:val="26"/>
          <w:szCs w:val="26"/>
        </w:rPr>
        <w:t>ḥ</w:t>
      </w:r>
      <w:r>
        <w:rPr>
          <w:rFonts w:ascii="Arial" w:eastAsia="Arial" w:hAnsi="Arial" w:cs="Arial"/>
          <w:sz w:val="26"/>
          <w:szCs w:val="26"/>
        </w:rPr>
        <w:t xml:space="preserve"> putre</w:t>
      </w:r>
      <w:r>
        <w:rPr>
          <w:rFonts w:ascii="Arial" w:eastAsia="Arial" w:hAnsi="Arial" w:cs="Arial"/>
          <w:sz w:val="26"/>
          <w:szCs w:val="26"/>
        </w:rPr>
        <w:t>ṣṭ</w:t>
      </w:r>
      <w:r>
        <w:rPr>
          <w:rFonts w:ascii="Arial" w:eastAsia="Arial" w:hAnsi="Arial" w:cs="Arial"/>
          <w:sz w:val="26"/>
          <w:szCs w:val="26"/>
        </w:rPr>
        <w:t>yā yajeta putrakāma</w:t>
      </w:r>
      <w:r>
        <w:rPr>
          <w:rFonts w:ascii="Arial" w:eastAsia="Arial" w:hAnsi="Arial" w:cs="Arial"/>
          <w:sz w:val="26"/>
          <w:szCs w:val="26"/>
        </w:rPr>
        <w:t>ḥ</w:t>
      </w:r>
      <w:r>
        <w:rPr>
          <w:rFonts w:ascii="Arial" w:eastAsia="Arial" w:hAnsi="Arial" w:cs="Arial"/>
          <w:sz w:val="26"/>
          <w:szCs w:val="26"/>
        </w:rPr>
        <w:t xml:space="preserve"> jyoti</w:t>
      </w:r>
      <w:r>
        <w:rPr>
          <w:rFonts w:ascii="Arial" w:eastAsia="Arial" w:hAnsi="Arial" w:cs="Arial"/>
          <w:sz w:val="26"/>
          <w:szCs w:val="26"/>
        </w:rPr>
        <w:t>ṣṭ</w:t>
      </w:r>
      <w:r>
        <w:rPr>
          <w:rFonts w:ascii="Arial" w:eastAsia="Arial" w:hAnsi="Arial" w:cs="Arial"/>
          <w:sz w:val="26"/>
          <w:szCs w:val="26"/>
        </w:rPr>
        <w:t>omena yajeta svargakāma</w:t>
      </w:r>
      <w:r>
        <w:rPr>
          <w:rFonts w:ascii="Arial" w:eastAsia="Arial" w:hAnsi="Arial" w:cs="Arial"/>
          <w:sz w:val="26"/>
          <w:szCs w:val="26"/>
        </w:rPr>
        <w:t>ḥ</w:t>
      </w:r>
      <w:r>
        <w:rPr>
          <w:rFonts w:ascii="Arial" w:eastAsia="Arial" w:hAnsi="Arial" w:cs="Arial"/>
          <w:sz w:val="26"/>
          <w:szCs w:val="26"/>
        </w:rPr>
        <w:t xml:space="preserve"> ācāryakulādvedamadhītetyādiśrava</w:t>
      </w:r>
      <w:r>
        <w:rPr>
          <w:rFonts w:ascii="Arial" w:eastAsia="Arial" w:hAnsi="Arial" w:cs="Arial"/>
          <w:sz w:val="26"/>
          <w:szCs w:val="26"/>
        </w:rPr>
        <w:t>ṇ</w:t>
      </w:r>
      <w:r>
        <w:rPr>
          <w:rFonts w:ascii="Arial" w:eastAsia="Arial" w:hAnsi="Arial" w:cs="Arial"/>
          <w:sz w:val="26"/>
          <w:szCs w:val="26"/>
        </w:rPr>
        <w:t>āt | vi</w:t>
      </w:r>
      <w:r>
        <w:rPr>
          <w:rFonts w:ascii="Arial" w:eastAsia="Arial" w:hAnsi="Arial" w:cs="Arial"/>
          <w:sz w:val="26"/>
          <w:szCs w:val="26"/>
        </w:rPr>
        <w:t>ṣṇ</w:t>
      </w:r>
      <w:r>
        <w:rPr>
          <w:rFonts w:ascii="Arial" w:eastAsia="Arial" w:hAnsi="Arial" w:cs="Arial"/>
          <w:sz w:val="26"/>
          <w:szCs w:val="26"/>
        </w:rPr>
        <w:t>ostu karmā</w:t>
      </w:r>
      <w:r>
        <w:rPr>
          <w:rFonts w:ascii="Arial" w:eastAsia="Arial" w:hAnsi="Arial" w:cs="Arial"/>
          <w:sz w:val="26"/>
          <w:szCs w:val="26"/>
        </w:rPr>
        <w:t>ṅ</w:t>
      </w:r>
      <w:r>
        <w:rPr>
          <w:rFonts w:ascii="Arial" w:eastAsia="Arial" w:hAnsi="Arial" w:cs="Arial"/>
          <w:sz w:val="26"/>
          <w:szCs w:val="26"/>
        </w:rPr>
        <w:t>gatva</w:t>
      </w:r>
      <w:r>
        <w:rPr>
          <w:rFonts w:ascii="Arial" w:eastAsia="Arial" w:hAnsi="Arial" w:cs="Arial"/>
          <w:sz w:val="26"/>
          <w:szCs w:val="26"/>
        </w:rPr>
        <w:t>ṁ</w:t>
      </w:r>
      <w:r>
        <w:rPr>
          <w:rFonts w:ascii="Arial" w:eastAsia="Arial" w:hAnsi="Arial" w:cs="Arial"/>
          <w:sz w:val="26"/>
          <w:szCs w:val="26"/>
        </w:rPr>
        <w:t xml:space="preserve"> vi</w:t>
      </w:r>
      <w:r>
        <w:rPr>
          <w:rFonts w:ascii="Arial" w:eastAsia="Arial" w:hAnsi="Arial" w:cs="Arial"/>
          <w:sz w:val="26"/>
          <w:szCs w:val="26"/>
        </w:rPr>
        <w:t>ṣṇ</w:t>
      </w:r>
      <w:r>
        <w:rPr>
          <w:rFonts w:ascii="Arial" w:eastAsia="Arial" w:hAnsi="Arial" w:cs="Arial"/>
          <w:sz w:val="26"/>
          <w:szCs w:val="26"/>
        </w:rPr>
        <w:t>urūpāśca ya</w:t>
      </w:r>
      <w:r>
        <w:rPr>
          <w:rFonts w:ascii="Arial" w:eastAsia="Arial" w:hAnsi="Arial" w:cs="Arial"/>
          <w:sz w:val="26"/>
          <w:szCs w:val="26"/>
        </w:rPr>
        <w:t>ṣṭ</w:t>
      </w:r>
      <w:r>
        <w:rPr>
          <w:rFonts w:ascii="Arial" w:eastAsia="Arial" w:hAnsi="Arial" w:cs="Arial"/>
          <w:sz w:val="26"/>
          <w:szCs w:val="26"/>
        </w:rPr>
        <w:t>avyā ityād</w:t>
      </w:r>
      <w:r>
        <w:rPr>
          <w:rFonts w:ascii="Arial" w:eastAsia="Arial" w:hAnsi="Arial" w:cs="Arial"/>
          <w:sz w:val="26"/>
          <w:szCs w:val="26"/>
        </w:rPr>
        <w:t>iśrava</w:t>
      </w:r>
      <w:r>
        <w:rPr>
          <w:rFonts w:ascii="Arial" w:eastAsia="Arial" w:hAnsi="Arial" w:cs="Arial"/>
          <w:sz w:val="26"/>
          <w:szCs w:val="26"/>
        </w:rPr>
        <w:t>ṇ</w:t>
      </w:r>
      <w:r>
        <w:rPr>
          <w:rFonts w:ascii="Arial" w:eastAsia="Arial" w:hAnsi="Arial" w:cs="Arial"/>
          <w:sz w:val="26"/>
          <w:szCs w:val="26"/>
        </w:rPr>
        <w:t>āt | karma</w:t>
      </w:r>
      <w:r>
        <w:rPr>
          <w:rFonts w:ascii="Arial" w:eastAsia="Arial" w:hAnsi="Arial" w:cs="Arial"/>
          <w:sz w:val="26"/>
          <w:szCs w:val="26"/>
        </w:rPr>
        <w:t>ṇ</w:t>
      </w:r>
      <w:r>
        <w:rPr>
          <w:rFonts w:ascii="Arial" w:eastAsia="Arial" w:hAnsi="Arial" w:cs="Arial"/>
          <w:sz w:val="26"/>
          <w:szCs w:val="26"/>
        </w:rPr>
        <w:t>o dve a</w:t>
      </w:r>
      <w:r>
        <w:rPr>
          <w:rFonts w:ascii="Arial" w:eastAsia="Arial" w:hAnsi="Arial" w:cs="Arial"/>
          <w:sz w:val="26"/>
          <w:szCs w:val="26"/>
        </w:rPr>
        <w:t>ṅ</w:t>
      </w:r>
      <w:r>
        <w:rPr>
          <w:rFonts w:ascii="Arial" w:eastAsia="Arial" w:hAnsi="Arial" w:cs="Arial"/>
          <w:sz w:val="26"/>
          <w:szCs w:val="26"/>
        </w:rPr>
        <w:t>ge dravya</w:t>
      </w:r>
      <w:r>
        <w:rPr>
          <w:rFonts w:ascii="Arial" w:eastAsia="Arial" w:hAnsi="Arial" w:cs="Arial"/>
          <w:sz w:val="26"/>
          <w:szCs w:val="26"/>
        </w:rPr>
        <w:t>ṁ</w:t>
      </w:r>
      <w:r>
        <w:rPr>
          <w:rFonts w:ascii="Arial" w:eastAsia="Arial" w:hAnsi="Arial" w:cs="Arial"/>
          <w:sz w:val="26"/>
          <w:szCs w:val="26"/>
        </w:rPr>
        <w:t xml:space="preserve"> devatā ceti | kuśagh</w:t>
      </w:r>
      <w:r>
        <w:rPr>
          <w:rFonts w:ascii="Arial" w:eastAsia="Arial" w:hAnsi="Arial" w:cs="Arial"/>
          <w:sz w:val="26"/>
          <w:szCs w:val="26"/>
        </w:rPr>
        <w:t>ṛ</w:t>
      </w:r>
      <w:r>
        <w:rPr>
          <w:rFonts w:ascii="Arial" w:eastAsia="Arial" w:hAnsi="Arial" w:cs="Arial"/>
          <w:sz w:val="26"/>
          <w:szCs w:val="26"/>
        </w:rPr>
        <w:t>tādivat vi</w:t>
      </w:r>
      <w:r>
        <w:rPr>
          <w:rFonts w:ascii="Arial" w:eastAsia="Arial" w:hAnsi="Arial" w:cs="Arial"/>
          <w:sz w:val="26"/>
          <w:szCs w:val="26"/>
        </w:rPr>
        <w:t>ṣṇ</w:t>
      </w:r>
      <w:r>
        <w:rPr>
          <w:rFonts w:ascii="Arial" w:eastAsia="Arial" w:hAnsi="Arial" w:cs="Arial"/>
          <w:sz w:val="26"/>
          <w:szCs w:val="26"/>
        </w:rPr>
        <w:t>o</w:t>
      </w:r>
      <w:r>
        <w:rPr>
          <w:rFonts w:ascii="Arial" w:eastAsia="Arial" w:hAnsi="Arial" w:cs="Arial"/>
          <w:sz w:val="26"/>
          <w:szCs w:val="26"/>
        </w:rPr>
        <w:t>ḥ</w:t>
      </w:r>
      <w:r>
        <w:rPr>
          <w:rFonts w:ascii="Arial" w:eastAsia="Arial" w:hAnsi="Arial" w:cs="Arial"/>
          <w:sz w:val="26"/>
          <w:szCs w:val="26"/>
        </w:rPr>
        <w:t xml:space="preserve"> karmā</w:t>
      </w:r>
      <w:r>
        <w:rPr>
          <w:rFonts w:ascii="Arial" w:eastAsia="Arial" w:hAnsi="Arial" w:cs="Arial"/>
          <w:sz w:val="26"/>
          <w:szCs w:val="26"/>
        </w:rPr>
        <w:t>ṅ</w:t>
      </w:r>
      <w:r>
        <w:rPr>
          <w:rFonts w:ascii="Arial" w:eastAsia="Arial" w:hAnsi="Arial" w:cs="Arial"/>
          <w:sz w:val="26"/>
          <w:szCs w:val="26"/>
        </w:rPr>
        <w:t>gatvamāhu</w:t>
      </w:r>
      <w:r>
        <w:rPr>
          <w:rFonts w:ascii="Arial" w:eastAsia="Arial" w:hAnsi="Arial" w:cs="Arial"/>
          <w:sz w:val="26"/>
          <w:szCs w:val="26"/>
        </w:rPr>
        <w:t>ḥ</w:t>
      </w:r>
      <w:r>
        <w:rPr>
          <w:rFonts w:ascii="Arial" w:eastAsia="Arial" w:hAnsi="Arial" w:cs="Arial"/>
          <w:sz w:val="26"/>
          <w:szCs w:val="26"/>
        </w:rPr>
        <w:t xml:space="preserve"> | svargāde</w:t>
      </w:r>
      <w:r>
        <w:rPr>
          <w:rFonts w:ascii="Arial" w:eastAsia="Arial" w:hAnsi="Arial" w:cs="Arial"/>
          <w:sz w:val="26"/>
          <w:szCs w:val="26"/>
        </w:rPr>
        <w:t>ḥ</w:t>
      </w:r>
      <w:r>
        <w:rPr>
          <w:rFonts w:ascii="Arial" w:eastAsia="Arial" w:hAnsi="Arial" w:cs="Arial"/>
          <w:sz w:val="26"/>
          <w:szCs w:val="26"/>
        </w:rPr>
        <w:t xml:space="preserve"> karmaphalasya nityatva</w:t>
      </w:r>
      <w:r>
        <w:rPr>
          <w:rFonts w:ascii="Arial" w:eastAsia="Arial" w:hAnsi="Arial" w:cs="Arial"/>
          <w:sz w:val="26"/>
          <w:szCs w:val="26"/>
        </w:rPr>
        <w:t>ṁ</w:t>
      </w:r>
      <w:r>
        <w:rPr>
          <w:rFonts w:ascii="Arial" w:eastAsia="Arial" w:hAnsi="Arial" w:cs="Arial"/>
          <w:sz w:val="26"/>
          <w:szCs w:val="26"/>
        </w:rPr>
        <w:t xml:space="preserve"> ak</w:t>
      </w:r>
      <w:r>
        <w:rPr>
          <w:rFonts w:ascii="Arial" w:eastAsia="Arial" w:hAnsi="Arial" w:cs="Arial"/>
          <w:sz w:val="26"/>
          <w:szCs w:val="26"/>
        </w:rPr>
        <w:t>ṣ</w:t>
      </w:r>
      <w:r>
        <w:rPr>
          <w:rFonts w:ascii="Arial" w:eastAsia="Arial" w:hAnsi="Arial" w:cs="Arial"/>
          <w:sz w:val="26"/>
          <w:szCs w:val="26"/>
        </w:rPr>
        <w:t>aya</w:t>
      </w:r>
      <w:r>
        <w:rPr>
          <w:rFonts w:ascii="Arial" w:eastAsia="Arial" w:hAnsi="Arial" w:cs="Arial"/>
          <w:sz w:val="26"/>
          <w:szCs w:val="26"/>
        </w:rPr>
        <w:t>ṁ</w:t>
      </w:r>
      <w:r>
        <w:rPr>
          <w:rFonts w:ascii="Arial" w:eastAsia="Arial" w:hAnsi="Arial" w:cs="Arial"/>
          <w:sz w:val="26"/>
          <w:szCs w:val="26"/>
        </w:rPr>
        <w:t xml:space="preserve"> ha vai cāturmāsyājina</w:t>
      </w:r>
      <w:r>
        <w:rPr>
          <w:rFonts w:ascii="Arial" w:eastAsia="Arial" w:hAnsi="Arial" w:cs="Arial"/>
          <w:sz w:val="26"/>
          <w:szCs w:val="26"/>
        </w:rPr>
        <w:t>ḥ</w:t>
      </w:r>
      <w:r>
        <w:rPr>
          <w:rFonts w:ascii="Arial" w:eastAsia="Arial" w:hAnsi="Arial" w:cs="Arial"/>
          <w:sz w:val="26"/>
          <w:szCs w:val="26"/>
        </w:rPr>
        <w:t xml:space="preserve"> suk</w:t>
      </w:r>
      <w:r>
        <w:rPr>
          <w:rFonts w:ascii="Arial" w:eastAsia="Arial" w:hAnsi="Arial" w:cs="Arial"/>
          <w:sz w:val="26"/>
          <w:szCs w:val="26"/>
        </w:rPr>
        <w:t>ṛ</w:t>
      </w:r>
      <w:r>
        <w:rPr>
          <w:rFonts w:ascii="Arial" w:eastAsia="Arial" w:hAnsi="Arial" w:cs="Arial"/>
          <w:sz w:val="26"/>
          <w:szCs w:val="26"/>
        </w:rPr>
        <w:t>ta</w:t>
      </w:r>
      <w:r>
        <w:rPr>
          <w:rFonts w:ascii="Arial" w:eastAsia="Arial" w:hAnsi="Arial" w:cs="Arial"/>
          <w:sz w:val="26"/>
          <w:szCs w:val="26"/>
        </w:rPr>
        <w:t>ṁ</w:t>
      </w:r>
      <w:r>
        <w:rPr>
          <w:rFonts w:ascii="Arial" w:eastAsia="Arial" w:hAnsi="Arial" w:cs="Arial"/>
          <w:sz w:val="26"/>
          <w:szCs w:val="26"/>
        </w:rPr>
        <w:t xml:space="preserve"> bhavati | apāmasomamityādiśrute</w:t>
      </w:r>
      <w:r>
        <w:rPr>
          <w:rFonts w:ascii="Arial" w:eastAsia="Arial" w:hAnsi="Arial" w:cs="Arial"/>
          <w:sz w:val="26"/>
          <w:szCs w:val="26"/>
        </w:rPr>
        <w:t>ḥ</w:t>
      </w:r>
      <w:r>
        <w:rPr>
          <w:rFonts w:ascii="Arial" w:eastAsia="Arial" w:hAnsi="Arial" w:cs="Arial"/>
          <w:sz w:val="26"/>
          <w:szCs w:val="26"/>
        </w:rPr>
        <w:t xml:space="preserve"> | jīvasya svata</w:t>
      </w:r>
      <w:r>
        <w:rPr>
          <w:rFonts w:ascii="Arial" w:eastAsia="Arial" w:hAnsi="Arial" w:cs="Arial"/>
          <w:sz w:val="26"/>
          <w:szCs w:val="26"/>
        </w:rPr>
        <w:t>ḥ</w:t>
      </w:r>
      <w:r>
        <w:rPr>
          <w:rFonts w:ascii="Arial" w:eastAsia="Arial" w:hAnsi="Arial" w:cs="Arial"/>
          <w:sz w:val="26"/>
          <w:szCs w:val="26"/>
        </w:rPr>
        <w:t xml:space="preserve"> kart</w:t>
      </w:r>
      <w:r>
        <w:rPr>
          <w:rFonts w:ascii="Arial" w:eastAsia="Arial" w:hAnsi="Arial" w:cs="Arial"/>
          <w:sz w:val="26"/>
          <w:szCs w:val="26"/>
        </w:rPr>
        <w:t>ṛ</w:t>
      </w:r>
      <w:r>
        <w:rPr>
          <w:rFonts w:ascii="Arial" w:eastAsia="Arial" w:hAnsi="Arial" w:cs="Arial"/>
          <w:sz w:val="26"/>
          <w:szCs w:val="26"/>
        </w:rPr>
        <w:t>tva</w:t>
      </w:r>
      <w:r>
        <w:rPr>
          <w:rFonts w:ascii="Arial" w:eastAsia="Arial" w:hAnsi="Arial" w:cs="Arial"/>
          <w:sz w:val="26"/>
          <w:szCs w:val="26"/>
        </w:rPr>
        <w:t>ṁ</w:t>
      </w:r>
      <w:r>
        <w:rPr>
          <w:rFonts w:ascii="Arial" w:eastAsia="Arial" w:hAnsi="Arial" w:cs="Arial"/>
          <w:sz w:val="26"/>
          <w:szCs w:val="26"/>
        </w:rPr>
        <w:t xml:space="preserve"> vijñāna</w:t>
      </w:r>
      <w:r>
        <w:rPr>
          <w:rFonts w:ascii="Arial" w:eastAsia="Arial" w:hAnsi="Arial" w:cs="Arial"/>
          <w:sz w:val="26"/>
          <w:szCs w:val="26"/>
        </w:rPr>
        <w:t>ṁ</w:t>
      </w:r>
      <w:r>
        <w:rPr>
          <w:rFonts w:ascii="Arial" w:eastAsia="Arial" w:hAnsi="Arial" w:cs="Arial"/>
          <w:sz w:val="26"/>
          <w:szCs w:val="26"/>
        </w:rPr>
        <w:t xml:space="preserve"> yajña</w:t>
      </w:r>
      <w:r>
        <w:rPr>
          <w:rFonts w:ascii="Arial" w:eastAsia="Arial" w:hAnsi="Arial" w:cs="Arial"/>
          <w:sz w:val="26"/>
          <w:szCs w:val="26"/>
        </w:rPr>
        <w:t>ṁ</w:t>
      </w:r>
      <w:r>
        <w:rPr>
          <w:rFonts w:ascii="Arial" w:eastAsia="Arial" w:hAnsi="Arial" w:cs="Arial"/>
          <w:sz w:val="26"/>
          <w:szCs w:val="26"/>
        </w:rPr>
        <w:t xml:space="preserve"> tanute e</w:t>
      </w:r>
      <w:r>
        <w:rPr>
          <w:rFonts w:ascii="Arial" w:eastAsia="Arial" w:hAnsi="Arial" w:cs="Arial"/>
          <w:sz w:val="26"/>
          <w:szCs w:val="26"/>
        </w:rPr>
        <w:t>ṣ</w:t>
      </w:r>
      <w:r>
        <w:rPr>
          <w:rFonts w:ascii="Arial" w:eastAsia="Arial" w:hAnsi="Arial" w:cs="Arial"/>
          <w:sz w:val="26"/>
          <w:szCs w:val="26"/>
        </w:rPr>
        <w:t>a hi d</w:t>
      </w:r>
      <w:r>
        <w:rPr>
          <w:rFonts w:ascii="Arial" w:eastAsia="Arial" w:hAnsi="Arial" w:cs="Arial"/>
          <w:sz w:val="26"/>
          <w:szCs w:val="26"/>
        </w:rPr>
        <w:t>ravyāt pre</w:t>
      </w:r>
      <w:r>
        <w:rPr>
          <w:rFonts w:ascii="Arial" w:eastAsia="Arial" w:hAnsi="Arial" w:cs="Arial"/>
          <w:sz w:val="26"/>
          <w:szCs w:val="26"/>
        </w:rPr>
        <w:t>ṣṭ</w:t>
      </w:r>
      <w:r>
        <w:rPr>
          <w:rFonts w:ascii="Arial" w:eastAsia="Arial" w:hAnsi="Arial" w:cs="Arial"/>
          <w:sz w:val="26"/>
          <w:szCs w:val="26"/>
        </w:rPr>
        <w:t>hetyāśrute</w:t>
      </w:r>
      <w:r>
        <w:rPr>
          <w:rFonts w:ascii="Arial" w:eastAsia="Arial" w:hAnsi="Arial" w:cs="Arial"/>
          <w:sz w:val="26"/>
          <w:szCs w:val="26"/>
        </w:rPr>
        <w:t>ḥ</w:t>
      </w:r>
      <w:r>
        <w:rPr>
          <w:rFonts w:ascii="Arial" w:eastAsia="Arial" w:hAnsi="Arial" w:cs="Arial"/>
          <w:sz w:val="26"/>
          <w:szCs w:val="26"/>
        </w:rPr>
        <w:t xml:space="preserve"> | prak</w:t>
      </w:r>
      <w:r>
        <w:rPr>
          <w:rFonts w:ascii="Arial" w:eastAsia="Arial" w:hAnsi="Arial" w:cs="Arial"/>
          <w:sz w:val="26"/>
          <w:szCs w:val="26"/>
        </w:rPr>
        <w:t>ṛ</w:t>
      </w:r>
      <w:r>
        <w:rPr>
          <w:rFonts w:ascii="Arial" w:eastAsia="Arial" w:hAnsi="Arial" w:cs="Arial"/>
          <w:sz w:val="26"/>
          <w:szCs w:val="26"/>
        </w:rPr>
        <w:t>te</w:t>
      </w:r>
      <w:r>
        <w:rPr>
          <w:rFonts w:ascii="Arial" w:eastAsia="Arial" w:hAnsi="Arial" w:cs="Arial"/>
          <w:sz w:val="26"/>
          <w:szCs w:val="26"/>
        </w:rPr>
        <w:t>ḥ</w:t>
      </w:r>
      <w:r>
        <w:rPr>
          <w:rFonts w:ascii="Arial" w:eastAsia="Arial" w:hAnsi="Arial" w:cs="Arial"/>
          <w:sz w:val="26"/>
          <w:szCs w:val="26"/>
        </w:rPr>
        <w:t xml:space="preserve"> svata</w:t>
      </w:r>
      <w:r>
        <w:rPr>
          <w:rFonts w:ascii="Arial" w:eastAsia="Arial" w:hAnsi="Arial" w:cs="Arial"/>
          <w:sz w:val="26"/>
          <w:szCs w:val="26"/>
        </w:rPr>
        <w:t>ḥ</w:t>
      </w:r>
      <w:r>
        <w:rPr>
          <w:rFonts w:ascii="Arial" w:eastAsia="Arial" w:hAnsi="Arial" w:cs="Arial"/>
          <w:sz w:val="26"/>
          <w:szCs w:val="26"/>
        </w:rPr>
        <w:t xml:space="preserve"> kart</w:t>
      </w:r>
      <w:r>
        <w:rPr>
          <w:rFonts w:ascii="Arial" w:eastAsia="Arial" w:hAnsi="Arial" w:cs="Arial"/>
          <w:sz w:val="26"/>
          <w:szCs w:val="26"/>
        </w:rPr>
        <w:t>ṛ</w:t>
      </w:r>
      <w:r>
        <w:rPr>
          <w:rFonts w:ascii="Arial" w:eastAsia="Arial" w:hAnsi="Arial" w:cs="Arial"/>
          <w:sz w:val="26"/>
          <w:szCs w:val="26"/>
        </w:rPr>
        <w:t>tva</w:t>
      </w:r>
      <w:r>
        <w:rPr>
          <w:rFonts w:ascii="Arial" w:eastAsia="Arial" w:hAnsi="Arial" w:cs="Arial"/>
          <w:sz w:val="26"/>
          <w:szCs w:val="26"/>
        </w:rPr>
        <w:t>ṁ</w:t>
      </w:r>
      <w:r>
        <w:rPr>
          <w:rFonts w:ascii="Arial" w:eastAsia="Arial" w:hAnsi="Arial" w:cs="Arial"/>
          <w:sz w:val="26"/>
          <w:szCs w:val="26"/>
        </w:rPr>
        <w:t xml:space="preserve"> ajāmeka</w:t>
      </w:r>
      <w:r>
        <w:rPr>
          <w:rFonts w:ascii="Arial" w:eastAsia="Arial" w:hAnsi="Arial" w:cs="Arial"/>
          <w:sz w:val="26"/>
          <w:szCs w:val="26"/>
        </w:rPr>
        <w:t>ṁ</w:t>
      </w:r>
      <w:r>
        <w:rPr>
          <w:rFonts w:ascii="Arial" w:eastAsia="Arial" w:hAnsi="Arial" w:cs="Arial"/>
          <w:sz w:val="26"/>
          <w:szCs w:val="26"/>
        </w:rPr>
        <w:t xml:space="preserve"> lohita śuklak</w:t>
      </w:r>
      <w:r>
        <w:rPr>
          <w:rFonts w:ascii="Arial" w:eastAsia="Arial" w:hAnsi="Arial" w:cs="Arial"/>
          <w:sz w:val="26"/>
          <w:szCs w:val="26"/>
        </w:rPr>
        <w:t>ṛṣṇ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bahvī</w:t>
      </w:r>
      <w:r>
        <w:rPr>
          <w:rFonts w:ascii="Arial" w:eastAsia="Arial" w:hAnsi="Arial" w:cs="Arial"/>
          <w:sz w:val="26"/>
          <w:szCs w:val="26"/>
        </w:rPr>
        <w:t>ḥ</w:t>
      </w:r>
      <w:r>
        <w:rPr>
          <w:rFonts w:ascii="Arial" w:eastAsia="Arial" w:hAnsi="Arial" w:cs="Arial"/>
          <w:sz w:val="26"/>
          <w:szCs w:val="26"/>
        </w:rPr>
        <w:t xml:space="preserve"> prajā</w:t>
      </w:r>
      <w:r>
        <w:rPr>
          <w:rFonts w:ascii="Arial" w:eastAsia="Arial" w:hAnsi="Arial" w:cs="Arial"/>
          <w:sz w:val="26"/>
          <w:szCs w:val="26"/>
        </w:rPr>
        <w:t>ḥ</w:t>
      </w:r>
      <w:r>
        <w:rPr>
          <w:rFonts w:ascii="Arial" w:eastAsia="Arial" w:hAnsi="Arial" w:cs="Arial"/>
          <w:sz w:val="26"/>
          <w:szCs w:val="26"/>
        </w:rPr>
        <w:t xml:space="preserve"> s</w:t>
      </w:r>
      <w:r>
        <w:rPr>
          <w:rFonts w:ascii="Arial" w:eastAsia="Arial" w:hAnsi="Arial" w:cs="Arial"/>
          <w:sz w:val="26"/>
          <w:szCs w:val="26"/>
        </w:rPr>
        <w:t>ṛ</w:t>
      </w:r>
      <w:r>
        <w:rPr>
          <w:rFonts w:ascii="Arial" w:eastAsia="Arial" w:hAnsi="Arial" w:cs="Arial"/>
          <w:sz w:val="26"/>
          <w:szCs w:val="26"/>
        </w:rPr>
        <w:t>jamānā</w:t>
      </w:r>
      <w:r>
        <w:rPr>
          <w:rFonts w:ascii="Arial" w:eastAsia="Arial" w:hAnsi="Arial" w:cs="Arial"/>
          <w:sz w:val="26"/>
          <w:szCs w:val="26"/>
        </w:rPr>
        <w:t>ṁ</w:t>
      </w:r>
      <w:r>
        <w:rPr>
          <w:rFonts w:ascii="Arial" w:eastAsia="Arial" w:hAnsi="Arial" w:cs="Arial"/>
          <w:sz w:val="26"/>
          <w:szCs w:val="26"/>
        </w:rPr>
        <w:t xml:space="preserve"> svarūpā ityādiśrute</w:t>
      </w:r>
      <w:r>
        <w:rPr>
          <w:rFonts w:ascii="Arial" w:eastAsia="Arial" w:hAnsi="Arial" w:cs="Arial"/>
          <w:sz w:val="26"/>
          <w:szCs w:val="26"/>
        </w:rPr>
        <w:t>ḥ</w:t>
      </w:r>
      <w:r>
        <w:rPr>
          <w:rFonts w:ascii="Arial" w:eastAsia="Arial" w:hAnsi="Arial" w:cs="Arial"/>
          <w:sz w:val="26"/>
          <w:szCs w:val="26"/>
        </w:rPr>
        <w:t xml:space="preserve"> | paricchinnasya </w:t>
      </w:r>
      <w:r>
        <w:rPr>
          <w:rFonts w:ascii="Arial" w:eastAsia="Arial" w:hAnsi="Arial" w:cs="Arial"/>
          <w:sz w:val="26"/>
          <w:szCs w:val="26"/>
        </w:rPr>
        <w:lastRenderedPageBreak/>
        <w:t>brahma</w:t>
      </w:r>
      <w:r>
        <w:rPr>
          <w:rFonts w:ascii="Arial" w:eastAsia="Arial" w:hAnsi="Arial" w:cs="Arial"/>
          <w:sz w:val="26"/>
          <w:szCs w:val="26"/>
        </w:rPr>
        <w:t>ṇ</w:t>
      </w:r>
      <w:r>
        <w:rPr>
          <w:rFonts w:ascii="Arial" w:eastAsia="Arial" w:hAnsi="Arial" w:cs="Arial"/>
          <w:sz w:val="26"/>
          <w:szCs w:val="26"/>
        </w:rPr>
        <w:t>a eva jīvatva</w:t>
      </w:r>
      <w:r>
        <w:rPr>
          <w:rFonts w:ascii="Arial" w:eastAsia="Arial" w:hAnsi="Arial" w:cs="Arial"/>
          <w:sz w:val="26"/>
          <w:szCs w:val="26"/>
        </w:rPr>
        <w:t>ṁ</w:t>
      </w:r>
      <w:r>
        <w:rPr>
          <w:rFonts w:ascii="Arial" w:eastAsia="Arial" w:hAnsi="Arial" w:cs="Arial"/>
          <w:sz w:val="26"/>
          <w:szCs w:val="26"/>
        </w:rPr>
        <w:t xml:space="preserve"> indro māyābhi</w:t>
      </w:r>
      <w:r>
        <w:rPr>
          <w:rFonts w:ascii="Arial" w:eastAsia="Arial" w:hAnsi="Arial" w:cs="Arial"/>
          <w:sz w:val="26"/>
          <w:szCs w:val="26"/>
        </w:rPr>
        <w:t>ḥ</w:t>
      </w:r>
      <w:r>
        <w:rPr>
          <w:rFonts w:ascii="Arial" w:eastAsia="Arial" w:hAnsi="Arial" w:cs="Arial"/>
          <w:sz w:val="26"/>
          <w:szCs w:val="26"/>
        </w:rPr>
        <w:t xml:space="preserve"> pururūpa īyata ityādiśrute</w:t>
      </w:r>
      <w:r>
        <w:rPr>
          <w:rFonts w:ascii="Arial" w:eastAsia="Arial" w:hAnsi="Arial" w:cs="Arial"/>
          <w:sz w:val="26"/>
          <w:szCs w:val="26"/>
        </w:rPr>
        <w:t>ḥ</w:t>
      </w:r>
      <w:r>
        <w:rPr>
          <w:rFonts w:ascii="Arial" w:eastAsia="Arial" w:hAnsi="Arial" w:cs="Arial"/>
          <w:sz w:val="26"/>
          <w:szCs w:val="26"/>
        </w:rPr>
        <w:t xml:space="preserve"> | pratibimbitasya tasya jīvatva</w:t>
      </w:r>
      <w:r>
        <w:rPr>
          <w:rFonts w:ascii="Arial" w:eastAsia="Arial" w:hAnsi="Arial" w:cs="Arial"/>
          <w:sz w:val="26"/>
          <w:szCs w:val="26"/>
        </w:rPr>
        <w:t>ṁ</w:t>
      </w:r>
      <w:r>
        <w:rPr>
          <w:rFonts w:ascii="Arial" w:eastAsia="Arial" w:hAnsi="Arial" w:cs="Arial"/>
          <w:sz w:val="26"/>
          <w:szCs w:val="26"/>
        </w:rPr>
        <w:t xml:space="preserve"> eka eva hi bhūtā</w:t>
      </w:r>
      <w:r>
        <w:rPr>
          <w:rFonts w:ascii="Arial" w:eastAsia="Arial" w:hAnsi="Arial" w:cs="Arial"/>
          <w:sz w:val="26"/>
          <w:szCs w:val="26"/>
        </w:rPr>
        <w:t>tmā bhūte bhūte vyavasthita</w:t>
      </w:r>
      <w:r>
        <w:rPr>
          <w:rFonts w:ascii="Arial" w:eastAsia="Arial" w:hAnsi="Arial" w:cs="Arial"/>
          <w:sz w:val="26"/>
          <w:szCs w:val="26"/>
        </w:rPr>
        <w:t>ḥ</w:t>
      </w:r>
      <w:r>
        <w:rPr>
          <w:rFonts w:ascii="Arial" w:eastAsia="Arial" w:hAnsi="Arial" w:cs="Arial"/>
          <w:sz w:val="26"/>
          <w:szCs w:val="26"/>
        </w:rPr>
        <w:t xml:space="preserve"> | ekadhā bahudhā caiva d</w:t>
      </w:r>
      <w:r>
        <w:rPr>
          <w:rFonts w:ascii="Arial" w:eastAsia="Arial" w:hAnsi="Arial" w:cs="Arial"/>
          <w:sz w:val="26"/>
          <w:szCs w:val="26"/>
        </w:rPr>
        <w:t>ṛ</w:t>
      </w:r>
      <w:r>
        <w:rPr>
          <w:rFonts w:ascii="Arial" w:eastAsia="Arial" w:hAnsi="Arial" w:cs="Arial"/>
          <w:sz w:val="26"/>
          <w:szCs w:val="26"/>
        </w:rPr>
        <w:t>śyate jalacandravadityādiśrute</w:t>
      </w:r>
      <w:r>
        <w:rPr>
          <w:rFonts w:ascii="Arial" w:eastAsia="Arial" w:hAnsi="Arial" w:cs="Arial"/>
          <w:sz w:val="26"/>
          <w:szCs w:val="26"/>
        </w:rPr>
        <w:t>ḥ</w:t>
      </w:r>
      <w:r>
        <w:rPr>
          <w:rFonts w:ascii="Arial" w:eastAsia="Arial" w:hAnsi="Arial" w:cs="Arial"/>
          <w:sz w:val="26"/>
          <w:szCs w:val="26"/>
        </w:rPr>
        <w:t xml:space="preserve"> | bhrāntasya jīvatva</w:t>
      </w:r>
      <w:r>
        <w:rPr>
          <w:rFonts w:ascii="Arial" w:eastAsia="Arial" w:hAnsi="Arial" w:cs="Arial"/>
          <w:sz w:val="26"/>
          <w:szCs w:val="26"/>
        </w:rPr>
        <w:t>ṁ</w:t>
      </w:r>
      <w:r>
        <w:rPr>
          <w:rFonts w:ascii="Arial" w:eastAsia="Arial" w:hAnsi="Arial" w:cs="Arial"/>
          <w:sz w:val="26"/>
          <w:szCs w:val="26"/>
        </w:rPr>
        <w:t xml:space="preserve"> sa eva māyvāparimohitātmā śarīramāsthāya karoti sarvam | strīrannapānādivicitrabhogai</w:t>
      </w:r>
      <w:r>
        <w:rPr>
          <w:rFonts w:ascii="Arial" w:eastAsia="Arial" w:hAnsi="Arial" w:cs="Arial"/>
          <w:sz w:val="26"/>
          <w:szCs w:val="26"/>
        </w:rPr>
        <w:t>ḥ</w:t>
      </w:r>
      <w:r>
        <w:rPr>
          <w:rFonts w:ascii="Arial" w:eastAsia="Arial" w:hAnsi="Arial" w:cs="Arial"/>
          <w:sz w:val="26"/>
          <w:szCs w:val="26"/>
        </w:rPr>
        <w:t xml:space="preserve"> sa eva jāgrat paritu</w:t>
      </w:r>
      <w:r>
        <w:rPr>
          <w:rFonts w:ascii="Arial" w:eastAsia="Arial" w:hAnsi="Arial" w:cs="Arial"/>
          <w:sz w:val="26"/>
          <w:szCs w:val="26"/>
        </w:rPr>
        <w:t>ṣṭ</w:t>
      </w:r>
      <w:r>
        <w:rPr>
          <w:rFonts w:ascii="Arial" w:eastAsia="Arial" w:hAnsi="Arial" w:cs="Arial"/>
          <w:sz w:val="26"/>
          <w:szCs w:val="26"/>
        </w:rPr>
        <w:t>imetītyādiśrute</w:t>
      </w:r>
      <w:r>
        <w:rPr>
          <w:rFonts w:ascii="Arial" w:eastAsia="Arial" w:hAnsi="Arial" w:cs="Arial"/>
          <w:sz w:val="26"/>
          <w:szCs w:val="26"/>
        </w:rPr>
        <w:t>ḥ</w:t>
      </w:r>
      <w:r>
        <w:rPr>
          <w:rFonts w:ascii="Arial" w:eastAsia="Arial" w:hAnsi="Arial" w:cs="Arial"/>
          <w:sz w:val="26"/>
          <w:szCs w:val="26"/>
        </w:rPr>
        <w:t xml:space="preserve"> | upalak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ametat para</w:t>
      </w:r>
      <w:r>
        <w:rPr>
          <w:rFonts w:ascii="Arial" w:eastAsia="Arial" w:hAnsi="Arial" w:cs="Arial"/>
          <w:sz w:val="26"/>
          <w:szCs w:val="26"/>
        </w:rPr>
        <w:t>mā</w:t>
      </w:r>
      <w:r>
        <w:rPr>
          <w:rFonts w:ascii="Arial" w:eastAsia="Arial" w:hAnsi="Arial" w:cs="Arial"/>
          <w:sz w:val="26"/>
          <w:szCs w:val="26"/>
        </w:rPr>
        <w:t>ṇ</w:t>
      </w:r>
      <w:r>
        <w:rPr>
          <w:rFonts w:ascii="Arial" w:eastAsia="Arial" w:hAnsi="Arial" w:cs="Arial"/>
          <w:sz w:val="26"/>
          <w:szCs w:val="26"/>
        </w:rPr>
        <w:t>uvādāsadvādasvabhāvavādānām | nyagrodhaphalamada āhaveti ida</w:t>
      </w:r>
      <w:r>
        <w:rPr>
          <w:rFonts w:ascii="Arial" w:eastAsia="Arial" w:hAnsi="Arial" w:cs="Arial"/>
          <w:sz w:val="26"/>
          <w:szCs w:val="26"/>
        </w:rPr>
        <w:t>ṁ</w:t>
      </w:r>
      <w:r>
        <w:rPr>
          <w:rFonts w:ascii="Arial" w:eastAsia="Arial" w:hAnsi="Arial" w:cs="Arial"/>
          <w:sz w:val="26"/>
          <w:szCs w:val="26"/>
        </w:rPr>
        <w:t xml:space="preserve"> bhagavata iti bhindhīti bhinna</w:t>
      </w:r>
      <w:r>
        <w:rPr>
          <w:rFonts w:ascii="Arial" w:eastAsia="Arial" w:hAnsi="Arial" w:cs="Arial"/>
          <w:sz w:val="26"/>
          <w:szCs w:val="26"/>
        </w:rPr>
        <w:t>ṁ</w:t>
      </w:r>
      <w:r>
        <w:rPr>
          <w:rFonts w:ascii="Arial" w:eastAsia="Arial" w:hAnsi="Arial" w:cs="Arial"/>
          <w:sz w:val="26"/>
          <w:szCs w:val="26"/>
        </w:rPr>
        <w:t xml:space="preserve"> bhagavata iti kimatra paśyasīti atra vyadrave mādhānā bhagava iti asadevedamagra āsīnna tadveda</w:t>
      </w:r>
      <w:r>
        <w:rPr>
          <w:rFonts w:ascii="Arial" w:eastAsia="Arial" w:hAnsi="Arial" w:cs="Arial"/>
          <w:sz w:val="26"/>
          <w:szCs w:val="26"/>
        </w:rPr>
        <w:t>ṁ</w:t>
      </w:r>
      <w:r>
        <w:rPr>
          <w:rFonts w:ascii="Arial" w:eastAsia="Arial" w:hAnsi="Arial" w:cs="Arial"/>
          <w:sz w:val="26"/>
          <w:szCs w:val="26"/>
        </w:rPr>
        <w:t xml:space="preserve"> tarhyavyāk</w:t>
      </w:r>
      <w:r>
        <w:rPr>
          <w:rFonts w:ascii="Arial" w:eastAsia="Arial" w:hAnsi="Arial" w:cs="Arial"/>
          <w:sz w:val="26"/>
          <w:szCs w:val="26"/>
        </w:rPr>
        <w:t>ṛ</w:t>
      </w:r>
      <w:r>
        <w:rPr>
          <w:rFonts w:ascii="Arial" w:eastAsia="Arial" w:hAnsi="Arial" w:cs="Arial"/>
          <w:sz w:val="26"/>
          <w:szCs w:val="26"/>
        </w:rPr>
        <w:t>tamāsīt tannāmarūpabhyā</w:t>
      </w:r>
      <w:r>
        <w:rPr>
          <w:rFonts w:ascii="Arial" w:eastAsia="Arial" w:hAnsi="Arial" w:cs="Arial"/>
          <w:sz w:val="26"/>
          <w:szCs w:val="26"/>
        </w:rPr>
        <w:t>ṁ</w:t>
      </w:r>
      <w:r>
        <w:rPr>
          <w:rFonts w:ascii="Arial" w:eastAsia="Arial" w:hAnsi="Arial" w:cs="Arial"/>
          <w:sz w:val="26"/>
          <w:szCs w:val="26"/>
        </w:rPr>
        <w:t xml:space="preserve"> vyākriyatetyādiśrutibhya</w:t>
      </w:r>
      <w:r>
        <w:rPr>
          <w:rFonts w:ascii="Arial" w:eastAsia="Arial" w:hAnsi="Arial" w:cs="Arial"/>
          <w:sz w:val="26"/>
          <w:szCs w:val="26"/>
        </w:rPr>
        <w:t>ḥ</w:t>
      </w:r>
      <w:r>
        <w:rPr>
          <w:rFonts w:ascii="Arial" w:eastAsia="Arial" w:hAnsi="Arial" w:cs="Arial"/>
          <w:sz w:val="26"/>
          <w:szCs w:val="26"/>
        </w:rPr>
        <w:t xml:space="preserve"> </w:t>
      </w:r>
      <w:r>
        <w:rPr>
          <w:rFonts w:ascii="Arial" w:eastAsia="Arial" w:hAnsi="Arial" w:cs="Arial"/>
          <w:sz w:val="26"/>
          <w:szCs w:val="26"/>
        </w:rPr>
        <w:t>| cinmātretyādi | tatra ka</w:t>
      </w:r>
      <w:r>
        <w:rPr>
          <w:rFonts w:ascii="Arial" w:eastAsia="Arial" w:hAnsi="Arial" w:cs="Arial"/>
          <w:sz w:val="26"/>
          <w:szCs w:val="26"/>
        </w:rPr>
        <w:t>ḥ</w:t>
      </w:r>
      <w:r>
        <w:rPr>
          <w:rFonts w:ascii="Arial" w:eastAsia="Arial" w:hAnsi="Arial" w:cs="Arial"/>
          <w:sz w:val="26"/>
          <w:szCs w:val="26"/>
        </w:rPr>
        <w:t xml:space="preserve"> śoka</w:t>
      </w:r>
      <w:r>
        <w:rPr>
          <w:rFonts w:ascii="Arial" w:eastAsia="Arial" w:hAnsi="Arial" w:cs="Arial"/>
          <w:sz w:val="26"/>
          <w:szCs w:val="26"/>
        </w:rPr>
        <w:t>ḥ</w:t>
      </w:r>
      <w:r>
        <w:rPr>
          <w:rFonts w:ascii="Arial" w:eastAsia="Arial" w:hAnsi="Arial" w:cs="Arial"/>
          <w:sz w:val="26"/>
          <w:szCs w:val="26"/>
        </w:rPr>
        <w:t xml:space="preserve"> ko moha ekatvamanupaśyata ityādi śrutibhya</w:t>
      </w:r>
      <w:r>
        <w:rPr>
          <w:rFonts w:ascii="Arial" w:eastAsia="Arial" w:hAnsi="Arial" w:cs="Arial"/>
          <w:sz w:val="26"/>
          <w:szCs w:val="26"/>
        </w:rPr>
        <w:t>ḥ</w:t>
      </w:r>
      <w:r>
        <w:rPr>
          <w:rFonts w:ascii="Arial" w:eastAsia="Arial" w:hAnsi="Arial" w:cs="Arial"/>
          <w:sz w:val="26"/>
          <w:szCs w:val="26"/>
        </w:rPr>
        <w:t xml:space="preserve"> || 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siddhāntārthāstu svapī</w:t>
      </w:r>
      <w:r>
        <w:rPr>
          <w:rFonts w:ascii="Arial" w:eastAsia="Arial" w:hAnsi="Arial" w:cs="Arial"/>
          <w:sz w:val="26"/>
          <w:szCs w:val="26"/>
        </w:rPr>
        <w:t>ṭ</w:t>
      </w:r>
      <w:r>
        <w:rPr>
          <w:rFonts w:ascii="Arial" w:eastAsia="Arial" w:hAnsi="Arial" w:cs="Arial"/>
          <w:sz w:val="26"/>
          <w:szCs w:val="26"/>
        </w:rPr>
        <w:t>hakabhā</w:t>
      </w:r>
      <w:r>
        <w:rPr>
          <w:rFonts w:ascii="Arial" w:eastAsia="Arial" w:hAnsi="Arial" w:cs="Arial"/>
          <w:sz w:val="26"/>
          <w:szCs w:val="26"/>
        </w:rPr>
        <w:t>ṣ</w:t>
      </w:r>
      <w:r>
        <w:rPr>
          <w:rFonts w:ascii="Arial" w:eastAsia="Arial" w:hAnsi="Arial" w:cs="Arial"/>
          <w:sz w:val="26"/>
          <w:szCs w:val="26"/>
        </w:rPr>
        <w:t>yādbodhyā</w:t>
      </w:r>
      <w:r>
        <w:rPr>
          <w:rFonts w:ascii="Arial" w:eastAsia="Arial" w:hAnsi="Arial" w:cs="Arial"/>
          <w:sz w:val="26"/>
          <w:szCs w:val="26"/>
        </w:rPr>
        <w:t>ḥ</w:t>
      </w:r>
      <w:r>
        <w:rPr>
          <w:rFonts w:ascii="Arial" w:eastAsia="Arial" w:hAnsi="Arial" w:cs="Arial"/>
          <w:sz w:val="26"/>
          <w:szCs w:val="26"/>
        </w:rPr>
        <w:t xml:space="preserve"> | āpātata iti |</w:t>
      </w:r>
    </w:p>
    <w:p w14:paraId="00000041"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idamparyāvadhāra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vinābhūtāt jñānādityartha</w:t>
      </w:r>
      <w:r>
        <w:rPr>
          <w:rFonts w:ascii="Arial" w:eastAsia="Arial" w:hAnsi="Arial" w:cs="Arial"/>
          <w:sz w:val="26"/>
          <w:szCs w:val="26"/>
        </w:rPr>
        <w:t>ḥ</w:t>
      </w:r>
      <w:r>
        <w:rPr>
          <w:rFonts w:ascii="Arial" w:eastAsia="Arial" w:hAnsi="Arial" w:cs="Arial"/>
          <w:sz w:val="26"/>
          <w:szCs w:val="26"/>
        </w:rPr>
        <w:t xml:space="preserve"> | ubhayatreti | īśvare jīve cetyartha</w:t>
      </w:r>
      <w:r>
        <w:rPr>
          <w:rFonts w:ascii="Arial" w:eastAsia="Arial" w:hAnsi="Arial" w:cs="Arial"/>
          <w:sz w:val="26"/>
          <w:szCs w:val="26"/>
        </w:rPr>
        <w:t>ḥ</w:t>
      </w:r>
      <w:r>
        <w:rPr>
          <w:rFonts w:ascii="Arial" w:eastAsia="Arial" w:hAnsi="Arial" w:cs="Arial"/>
          <w:sz w:val="26"/>
          <w:szCs w:val="26"/>
        </w:rPr>
        <w:t xml:space="preserve"> | tatreśvarasyāhamarthatva</w:t>
      </w:r>
      <w:r>
        <w:rPr>
          <w:rFonts w:ascii="Arial" w:eastAsia="Arial" w:hAnsi="Arial" w:cs="Arial"/>
          <w:sz w:val="26"/>
          <w:szCs w:val="26"/>
        </w:rPr>
        <w:t>m | ahamātmā gu</w:t>
      </w:r>
      <w:r>
        <w:rPr>
          <w:rFonts w:ascii="Arial" w:eastAsia="Arial" w:hAnsi="Arial" w:cs="Arial"/>
          <w:sz w:val="26"/>
          <w:szCs w:val="26"/>
        </w:rPr>
        <w:t>ḍ</w:t>
      </w:r>
      <w:r>
        <w:rPr>
          <w:rFonts w:ascii="Arial" w:eastAsia="Arial" w:hAnsi="Arial" w:cs="Arial"/>
          <w:sz w:val="26"/>
          <w:szCs w:val="26"/>
        </w:rPr>
        <w:t>ākeśa ityādi</w:t>
      </w:r>
      <w:r>
        <w:rPr>
          <w:rFonts w:ascii="Arial" w:eastAsia="Arial" w:hAnsi="Arial" w:cs="Arial"/>
          <w:sz w:val="26"/>
          <w:szCs w:val="26"/>
        </w:rPr>
        <w:t>ṣ</w:t>
      </w:r>
      <w:r>
        <w:rPr>
          <w:rFonts w:ascii="Arial" w:eastAsia="Arial" w:hAnsi="Arial" w:cs="Arial"/>
          <w:sz w:val="26"/>
          <w:szCs w:val="26"/>
        </w:rPr>
        <w:t>vasmadarthātmanorabhedābhidhānāt | nanu mahābhūtānyaha</w:t>
      </w:r>
      <w:r>
        <w:rPr>
          <w:rFonts w:ascii="Arial" w:eastAsia="Arial" w:hAnsi="Arial" w:cs="Arial"/>
          <w:sz w:val="26"/>
          <w:szCs w:val="26"/>
        </w:rPr>
        <w:t>ṅ</w:t>
      </w:r>
      <w:r>
        <w:rPr>
          <w:rFonts w:ascii="Arial" w:eastAsia="Arial" w:hAnsi="Arial" w:cs="Arial"/>
          <w:sz w:val="26"/>
          <w:szCs w:val="26"/>
        </w:rPr>
        <w:t>kāro buddhiravyaktamevacetyādāvahamarthasya k</w:t>
      </w:r>
      <w:r>
        <w:rPr>
          <w:rFonts w:ascii="Arial" w:eastAsia="Arial" w:hAnsi="Arial" w:cs="Arial"/>
          <w:sz w:val="26"/>
          <w:szCs w:val="26"/>
        </w:rPr>
        <w:t>ṣ</w:t>
      </w:r>
      <w:r>
        <w:rPr>
          <w:rFonts w:ascii="Arial" w:eastAsia="Arial" w:hAnsi="Arial" w:cs="Arial"/>
          <w:sz w:val="26"/>
          <w:szCs w:val="26"/>
        </w:rPr>
        <w:t>etrajñatvokte</w:t>
      </w:r>
      <w:r>
        <w:rPr>
          <w:rFonts w:ascii="Arial" w:eastAsia="Arial" w:hAnsi="Arial" w:cs="Arial"/>
          <w:sz w:val="26"/>
          <w:szCs w:val="26"/>
        </w:rPr>
        <w:t>ḥ</w:t>
      </w:r>
      <w:r>
        <w:rPr>
          <w:rFonts w:ascii="Arial" w:eastAsia="Arial" w:hAnsi="Arial" w:cs="Arial"/>
          <w:sz w:val="26"/>
          <w:szCs w:val="26"/>
        </w:rPr>
        <w:t xml:space="preserve"> kathamīśvarasya tattvamiti cennaiva</w:t>
      </w:r>
      <w:r>
        <w:rPr>
          <w:rFonts w:ascii="Arial" w:eastAsia="Arial" w:hAnsi="Arial" w:cs="Arial"/>
          <w:sz w:val="26"/>
          <w:szCs w:val="26"/>
        </w:rPr>
        <w:t>ṁ</w:t>
      </w:r>
      <w:r>
        <w:rPr>
          <w:rFonts w:ascii="Arial" w:eastAsia="Arial" w:hAnsi="Arial" w:cs="Arial"/>
          <w:sz w:val="26"/>
          <w:szCs w:val="26"/>
        </w:rPr>
        <w:t xml:space="preserve"> bhramitavyam tasya tato'nyatvāt | ataeva so'kāmayata bahusyāmityādau pradh</w:t>
      </w:r>
      <w:r>
        <w:rPr>
          <w:rFonts w:ascii="Arial" w:eastAsia="Arial" w:hAnsi="Arial" w:cs="Arial"/>
          <w:sz w:val="26"/>
          <w:szCs w:val="26"/>
        </w:rPr>
        <w:t>ānamahadādisargāt pūrvameva so'smadartha tayā śrūyate | tadātmānamevāvaidaha</w:t>
      </w:r>
      <w:r>
        <w:rPr>
          <w:rFonts w:ascii="Arial" w:eastAsia="Arial" w:hAnsi="Arial" w:cs="Arial"/>
          <w:sz w:val="26"/>
          <w:szCs w:val="26"/>
        </w:rPr>
        <w:t>ṁ</w:t>
      </w:r>
      <w:r>
        <w:rPr>
          <w:rFonts w:ascii="Arial" w:eastAsia="Arial" w:hAnsi="Arial" w:cs="Arial"/>
          <w:sz w:val="26"/>
          <w:szCs w:val="26"/>
        </w:rPr>
        <w:t xml:space="preserve"> brahmāsmīti śruti</w:t>
      </w:r>
      <w:r>
        <w:rPr>
          <w:rFonts w:ascii="Arial" w:eastAsia="Arial" w:hAnsi="Arial" w:cs="Arial"/>
          <w:sz w:val="26"/>
          <w:szCs w:val="26"/>
        </w:rPr>
        <w:t>ḥ</w:t>
      </w:r>
      <w:r>
        <w:rPr>
          <w:rFonts w:ascii="Arial" w:eastAsia="Arial" w:hAnsi="Arial" w:cs="Arial"/>
          <w:sz w:val="26"/>
          <w:szCs w:val="26"/>
        </w:rPr>
        <w:t xml:space="preserve"> | ahamevāsamevāgre nānyat yat sadasat para</w:t>
      </w:r>
      <w:r>
        <w:rPr>
          <w:rFonts w:ascii="Arial" w:eastAsia="Arial" w:hAnsi="Arial" w:cs="Arial"/>
          <w:sz w:val="26"/>
          <w:szCs w:val="26"/>
        </w:rPr>
        <w:t>ṁ</w:t>
      </w:r>
      <w:r>
        <w:rPr>
          <w:rFonts w:ascii="Arial" w:eastAsia="Arial" w:hAnsi="Arial" w:cs="Arial"/>
          <w:sz w:val="26"/>
          <w:szCs w:val="26"/>
        </w:rPr>
        <w:t xml:space="preserve"> | paścādaha</w:t>
      </w:r>
      <w:r>
        <w:rPr>
          <w:rFonts w:ascii="Arial" w:eastAsia="Arial" w:hAnsi="Arial" w:cs="Arial"/>
          <w:sz w:val="26"/>
          <w:szCs w:val="26"/>
        </w:rPr>
        <w:t>ṁ</w:t>
      </w:r>
      <w:r>
        <w:rPr>
          <w:rFonts w:ascii="Arial" w:eastAsia="Arial" w:hAnsi="Arial" w:cs="Arial"/>
          <w:sz w:val="26"/>
          <w:szCs w:val="26"/>
        </w:rPr>
        <w:t xml:space="preserve"> yadetacca yo'vaśi</w:t>
      </w:r>
      <w:r>
        <w:rPr>
          <w:rFonts w:ascii="Arial" w:eastAsia="Arial" w:hAnsi="Arial" w:cs="Arial"/>
          <w:sz w:val="26"/>
          <w:szCs w:val="26"/>
        </w:rPr>
        <w:t>ṣ</w:t>
      </w:r>
      <w:r>
        <w:rPr>
          <w:rFonts w:ascii="Arial" w:eastAsia="Arial" w:hAnsi="Arial" w:cs="Arial"/>
          <w:sz w:val="26"/>
          <w:szCs w:val="26"/>
        </w:rPr>
        <w:t>yeta so'smyahamityādiśruteśca | śuddhātmano harerasmadarthatvamavatārayati | tasyāni</w:t>
      </w:r>
      <w:r>
        <w:rPr>
          <w:rFonts w:ascii="Arial" w:eastAsia="Arial" w:hAnsi="Arial" w:cs="Arial"/>
          <w:sz w:val="26"/>
          <w:szCs w:val="26"/>
        </w:rPr>
        <w:t>v</w:t>
      </w:r>
      <w:r>
        <w:rPr>
          <w:rFonts w:ascii="Arial" w:eastAsia="Arial" w:hAnsi="Arial" w:cs="Arial"/>
          <w:sz w:val="26"/>
          <w:szCs w:val="26"/>
        </w:rPr>
        <w:t>ṛ</w:t>
      </w:r>
      <w:r>
        <w:rPr>
          <w:rFonts w:ascii="Arial" w:eastAsia="Arial" w:hAnsi="Arial" w:cs="Arial"/>
          <w:sz w:val="26"/>
          <w:szCs w:val="26"/>
        </w:rPr>
        <w:t>ttiścānte sthityukte</w:t>
      </w:r>
      <w:r>
        <w:rPr>
          <w:rFonts w:ascii="Arial" w:eastAsia="Arial" w:hAnsi="Arial" w:cs="Arial"/>
          <w:sz w:val="26"/>
          <w:szCs w:val="26"/>
        </w:rPr>
        <w:t>ḥ</w:t>
      </w:r>
      <w:r>
        <w:rPr>
          <w:rFonts w:ascii="Arial" w:eastAsia="Arial" w:hAnsi="Arial" w:cs="Arial"/>
          <w:sz w:val="26"/>
          <w:szCs w:val="26"/>
        </w:rPr>
        <w:t xml:space="preserve"> | atra jīvātmano'pyasmadarthatva</w:t>
      </w:r>
      <w:r>
        <w:rPr>
          <w:rFonts w:ascii="Arial" w:eastAsia="Arial" w:hAnsi="Arial" w:cs="Arial"/>
          <w:sz w:val="26"/>
          <w:szCs w:val="26"/>
        </w:rPr>
        <w:t>ṁ</w:t>
      </w:r>
      <w:r>
        <w:rPr>
          <w:rFonts w:ascii="Arial" w:eastAsia="Arial" w:hAnsi="Arial" w:cs="Arial"/>
          <w:sz w:val="26"/>
          <w:szCs w:val="26"/>
        </w:rPr>
        <w:t xml:space="preserve"> vilīno'hamiti su</w:t>
      </w:r>
      <w:r>
        <w:rPr>
          <w:rFonts w:ascii="Arial" w:eastAsia="Arial" w:hAnsi="Arial" w:cs="Arial"/>
          <w:sz w:val="26"/>
          <w:szCs w:val="26"/>
        </w:rPr>
        <w:t>ṣ</w:t>
      </w:r>
      <w:r>
        <w:rPr>
          <w:rFonts w:ascii="Arial" w:eastAsia="Arial" w:hAnsi="Arial" w:cs="Arial"/>
          <w:sz w:val="26"/>
          <w:szCs w:val="26"/>
        </w:rPr>
        <w:t>uptau sukhama'masvāpsa</w:t>
      </w:r>
      <w:r>
        <w:rPr>
          <w:rFonts w:ascii="Arial" w:eastAsia="Arial" w:hAnsi="Arial" w:cs="Arial"/>
          <w:sz w:val="26"/>
          <w:szCs w:val="26"/>
        </w:rPr>
        <w:t>ṁ</w:t>
      </w:r>
      <w:r>
        <w:rPr>
          <w:rFonts w:ascii="Arial" w:eastAsia="Arial" w:hAnsi="Arial" w:cs="Arial"/>
          <w:sz w:val="26"/>
          <w:szCs w:val="26"/>
        </w:rPr>
        <w:t xml:space="preserve"> na kiñcidavedi</w:t>
      </w:r>
      <w:r>
        <w:rPr>
          <w:rFonts w:ascii="Arial" w:eastAsia="Arial" w:hAnsi="Arial" w:cs="Arial"/>
          <w:sz w:val="26"/>
          <w:szCs w:val="26"/>
        </w:rPr>
        <w:t>ṣ</w:t>
      </w:r>
      <w:r>
        <w:rPr>
          <w:rFonts w:ascii="Arial" w:eastAsia="Arial" w:hAnsi="Arial" w:cs="Arial"/>
          <w:sz w:val="26"/>
          <w:szCs w:val="26"/>
        </w:rPr>
        <w:t>amiti tattvenaiva tasya parāmarśāt | yat tu tasyā</w:t>
      </w:r>
      <w:r>
        <w:rPr>
          <w:rFonts w:ascii="Arial" w:eastAsia="Arial" w:hAnsi="Arial" w:cs="Arial"/>
          <w:sz w:val="26"/>
          <w:szCs w:val="26"/>
        </w:rPr>
        <w:t>ṁ</w:t>
      </w:r>
      <w:r>
        <w:rPr>
          <w:rFonts w:ascii="Arial" w:eastAsia="Arial" w:hAnsi="Arial" w:cs="Arial"/>
          <w:sz w:val="26"/>
          <w:szCs w:val="26"/>
        </w:rPr>
        <w:t xml:space="preserve"> svaprakāśa  ātmā | kintu paścājjātenānta</w:t>
      </w:r>
      <w:r>
        <w:rPr>
          <w:rFonts w:ascii="Arial" w:eastAsia="Arial" w:hAnsi="Arial" w:cs="Arial"/>
          <w:sz w:val="26"/>
          <w:szCs w:val="26"/>
        </w:rPr>
        <w:t>ḥ</w:t>
      </w:r>
      <w:r>
        <w:rPr>
          <w:rFonts w:ascii="Arial" w:eastAsia="Arial" w:hAnsi="Arial" w:cs="Arial"/>
          <w:sz w:val="26"/>
          <w:szCs w:val="26"/>
        </w:rPr>
        <w:t>kara</w:t>
      </w:r>
      <w:r>
        <w:rPr>
          <w:rFonts w:ascii="Arial" w:eastAsia="Arial" w:hAnsi="Arial" w:cs="Arial"/>
          <w:sz w:val="26"/>
          <w:szCs w:val="26"/>
        </w:rPr>
        <w:t>ṇ</w:t>
      </w:r>
      <w:r>
        <w:rPr>
          <w:rFonts w:ascii="Arial" w:eastAsia="Arial" w:hAnsi="Arial" w:cs="Arial"/>
          <w:sz w:val="26"/>
          <w:szCs w:val="26"/>
        </w:rPr>
        <w:t>ena sambandhāt tattvena so'nubhūyata ityāha t</w:t>
      </w:r>
      <w:r>
        <w:rPr>
          <w:rFonts w:ascii="Arial" w:eastAsia="Arial" w:hAnsi="Arial" w:cs="Arial"/>
          <w:sz w:val="26"/>
          <w:szCs w:val="26"/>
        </w:rPr>
        <w:t>anmandam | asvāpsamityuttamapuru</w:t>
      </w:r>
      <w:r>
        <w:rPr>
          <w:rFonts w:ascii="Arial" w:eastAsia="Arial" w:hAnsi="Arial" w:cs="Arial"/>
          <w:sz w:val="26"/>
          <w:szCs w:val="26"/>
        </w:rPr>
        <w:t>ṣ</w:t>
      </w:r>
      <w:r>
        <w:rPr>
          <w:rFonts w:ascii="Arial" w:eastAsia="Arial" w:hAnsi="Arial" w:cs="Arial"/>
          <w:sz w:val="26"/>
          <w:szCs w:val="26"/>
        </w:rPr>
        <w:t>a prayogārhasya   asmadarthasyaiva tasyā</w:t>
      </w:r>
      <w:r>
        <w:rPr>
          <w:rFonts w:ascii="Arial" w:eastAsia="Arial" w:hAnsi="Arial" w:cs="Arial"/>
          <w:sz w:val="26"/>
          <w:szCs w:val="26"/>
        </w:rPr>
        <w:t>ṁ</w:t>
      </w:r>
      <w:r>
        <w:rPr>
          <w:rFonts w:ascii="Arial" w:eastAsia="Arial" w:hAnsi="Arial" w:cs="Arial"/>
          <w:sz w:val="26"/>
          <w:szCs w:val="26"/>
        </w:rPr>
        <w:t xml:space="preserve"> parāmarśāt na kiñcidavedi</w:t>
      </w:r>
      <w:r>
        <w:rPr>
          <w:rFonts w:ascii="Arial" w:eastAsia="Arial" w:hAnsi="Arial" w:cs="Arial"/>
          <w:sz w:val="26"/>
          <w:szCs w:val="26"/>
        </w:rPr>
        <w:t>ṣ</w:t>
      </w:r>
      <w:r>
        <w:rPr>
          <w:rFonts w:ascii="Arial" w:eastAsia="Arial" w:hAnsi="Arial" w:cs="Arial"/>
          <w:sz w:val="26"/>
          <w:szCs w:val="26"/>
        </w:rPr>
        <w:t>amityajñānādya</w:t>
      </w:r>
      <w:r>
        <w:rPr>
          <w:rFonts w:ascii="Arial" w:eastAsia="Arial" w:hAnsi="Arial" w:cs="Arial"/>
          <w:sz w:val="26"/>
          <w:szCs w:val="26"/>
        </w:rPr>
        <w:t>ṁ</w:t>
      </w:r>
      <w:r>
        <w:rPr>
          <w:rFonts w:ascii="Arial" w:eastAsia="Arial" w:hAnsi="Arial" w:cs="Arial"/>
          <w:sz w:val="26"/>
          <w:szCs w:val="26"/>
        </w:rPr>
        <w:t>śe parāmarśopapatteśca | na hyajñānādika</w:t>
      </w:r>
      <w:r>
        <w:rPr>
          <w:rFonts w:ascii="Arial" w:eastAsia="Arial" w:hAnsi="Arial" w:cs="Arial"/>
          <w:sz w:val="26"/>
          <w:szCs w:val="26"/>
        </w:rPr>
        <w:t>ṁ</w:t>
      </w:r>
      <w:r>
        <w:rPr>
          <w:rFonts w:ascii="Arial" w:eastAsia="Arial" w:hAnsi="Arial" w:cs="Arial"/>
          <w:sz w:val="26"/>
          <w:szCs w:val="26"/>
        </w:rPr>
        <w:t xml:space="preserve"> nirāśrayamanyāśraya</w:t>
      </w:r>
      <w:r>
        <w:rPr>
          <w:rFonts w:ascii="Arial" w:eastAsia="Arial" w:hAnsi="Arial" w:cs="Arial"/>
          <w:sz w:val="26"/>
          <w:szCs w:val="26"/>
        </w:rPr>
        <w:t>ṁ</w:t>
      </w:r>
      <w:r>
        <w:rPr>
          <w:rFonts w:ascii="Arial" w:eastAsia="Arial" w:hAnsi="Arial" w:cs="Arial"/>
          <w:sz w:val="26"/>
          <w:szCs w:val="26"/>
        </w:rPr>
        <w:t xml:space="preserve"> vā parām</w:t>
      </w:r>
      <w:r>
        <w:rPr>
          <w:rFonts w:ascii="Arial" w:eastAsia="Arial" w:hAnsi="Arial" w:cs="Arial"/>
          <w:sz w:val="26"/>
          <w:szCs w:val="26"/>
        </w:rPr>
        <w:t>ṛ</w:t>
      </w:r>
      <w:r>
        <w:rPr>
          <w:rFonts w:ascii="Arial" w:eastAsia="Arial" w:hAnsi="Arial" w:cs="Arial"/>
          <w:sz w:val="26"/>
          <w:szCs w:val="26"/>
        </w:rPr>
        <w:t>śyate api tu asmadarthāśrayameva | itarathā yo'ha</w:t>
      </w:r>
      <w:r>
        <w:rPr>
          <w:rFonts w:ascii="Arial" w:eastAsia="Arial" w:hAnsi="Arial" w:cs="Arial"/>
          <w:sz w:val="26"/>
          <w:szCs w:val="26"/>
        </w:rPr>
        <w:t>ṁ</w:t>
      </w:r>
      <w:r>
        <w:rPr>
          <w:rFonts w:ascii="Arial" w:eastAsia="Arial" w:hAnsi="Arial" w:cs="Arial"/>
          <w:sz w:val="26"/>
          <w:szCs w:val="26"/>
        </w:rPr>
        <w:t xml:space="preserve"> śrānto'smi so'ha</w:t>
      </w:r>
      <w:r>
        <w:rPr>
          <w:rFonts w:ascii="Arial" w:eastAsia="Arial" w:hAnsi="Arial" w:cs="Arial"/>
          <w:sz w:val="26"/>
          <w:szCs w:val="26"/>
        </w:rPr>
        <w:t>ṁ</w:t>
      </w:r>
      <w:r>
        <w:rPr>
          <w:rFonts w:ascii="Arial" w:eastAsia="Arial" w:hAnsi="Arial" w:cs="Arial"/>
          <w:sz w:val="26"/>
          <w:szCs w:val="26"/>
        </w:rPr>
        <w:t xml:space="preserve"> suptvā sukhī syā</w:t>
      </w:r>
      <w:r>
        <w:rPr>
          <w:rFonts w:ascii="Arial" w:eastAsia="Arial" w:hAnsi="Arial" w:cs="Arial"/>
          <w:sz w:val="26"/>
          <w:szCs w:val="26"/>
        </w:rPr>
        <w:t>ṁ</w:t>
      </w:r>
      <w:r>
        <w:rPr>
          <w:rFonts w:ascii="Arial" w:eastAsia="Arial" w:hAnsi="Arial" w:cs="Arial"/>
          <w:sz w:val="26"/>
          <w:szCs w:val="26"/>
        </w:rPr>
        <w:t xml:space="preserve"> itīcchayā tasyā</w:t>
      </w:r>
      <w:r>
        <w:rPr>
          <w:rFonts w:ascii="Arial" w:eastAsia="Arial" w:hAnsi="Arial" w:cs="Arial"/>
          <w:sz w:val="26"/>
          <w:szCs w:val="26"/>
        </w:rPr>
        <w:t>ṁ</w:t>
      </w:r>
      <w:r>
        <w:rPr>
          <w:rFonts w:ascii="Arial" w:eastAsia="Arial" w:hAnsi="Arial" w:cs="Arial"/>
          <w:sz w:val="26"/>
          <w:szCs w:val="26"/>
        </w:rPr>
        <w:t xml:space="preserve"> prav</w:t>
      </w:r>
      <w:r>
        <w:rPr>
          <w:rFonts w:ascii="Arial" w:eastAsia="Arial" w:hAnsi="Arial" w:cs="Arial"/>
          <w:sz w:val="26"/>
          <w:szCs w:val="26"/>
        </w:rPr>
        <w:t>ṛ</w:t>
      </w:r>
      <w:r>
        <w:rPr>
          <w:rFonts w:ascii="Arial" w:eastAsia="Arial" w:hAnsi="Arial" w:cs="Arial"/>
          <w:sz w:val="26"/>
          <w:szCs w:val="26"/>
        </w:rPr>
        <w:t>tti</w:t>
      </w:r>
      <w:r>
        <w:rPr>
          <w:rFonts w:ascii="Arial" w:eastAsia="Arial" w:hAnsi="Arial" w:cs="Arial"/>
          <w:sz w:val="26"/>
          <w:szCs w:val="26"/>
        </w:rPr>
        <w:t>ḥ</w:t>
      </w:r>
      <w:r>
        <w:rPr>
          <w:rFonts w:ascii="Arial" w:eastAsia="Arial" w:hAnsi="Arial" w:cs="Arial"/>
          <w:sz w:val="26"/>
          <w:szCs w:val="26"/>
        </w:rPr>
        <w:t xml:space="preserve"> yo'ha</w:t>
      </w:r>
      <w:r>
        <w:rPr>
          <w:rFonts w:ascii="Arial" w:eastAsia="Arial" w:hAnsi="Arial" w:cs="Arial"/>
          <w:sz w:val="26"/>
          <w:szCs w:val="26"/>
        </w:rPr>
        <w:t>ṁ</w:t>
      </w:r>
      <w:r>
        <w:rPr>
          <w:rFonts w:ascii="Arial" w:eastAsia="Arial" w:hAnsi="Arial" w:cs="Arial"/>
          <w:sz w:val="26"/>
          <w:szCs w:val="26"/>
        </w:rPr>
        <w:t xml:space="preserve"> supta</w:t>
      </w:r>
      <w:r>
        <w:rPr>
          <w:rFonts w:ascii="Arial" w:eastAsia="Arial" w:hAnsi="Arial" w:cs="Arial"/>
          <w:sz w:val="26"/>
          <w:szCs w:val="26"/>
        </w:rPr>
        <w:t>ḥ</w:t>
      </w:r>
      <w:r>
        <w:rPr>
          <w:rFonts w:ascii="Arial" w:eastAsia="Arial" w:hAnsi="Arial" w:cs="Arial"/>
          <w:sz w:val="26"/>
          <w:szCs w:val="26"/>
        </w:rPr>
        <w:t xml:space="preserve">  so'ha</w:t>
      </w:r>
      <w:r>
        <w:rPr>
          <w:rFonts w:ascii="Arial" w:eastAsia="Arial" w:hAnsi="Arial" w:cs="Arial"/>
          <w:sz w:val="26"/>
          <w:szCs w:val="26"/>
        </w:rPr>
        <w:t>ṁ</w:t>
      </w:r>
      <w:r>
        <w:rPr>
          <w:rFonts w:ascii="Arial" w:eastAsia="Arial" w:hAnsi="Arial" w:cs="Arial"/>
          <w:sz w:val="26"/>
          <w:szCs w:val="26"/>
        </w:rPr>
        <w:t xml:space="preserve"> jāga</w:t>
      </w:r>
      <w:commentRangeStart w:id="3"/>
      <w:r>
        <w:rPr>
          <w:rFonts w:ascii="Arial" w:eastAsia="Arial" w:hAnsi="Arial" w:cs="Arial"/>
          <w:sz w:val="26"/>
          <w:szCs w:val="26"/>
        </w:rPr>
        <w:t>rsm</w:t>
      </w:r>
      <w:commentRangeEnd w:id="3"/>
      <w:r>
        <w:commentReference w:id="3"/>
      </w:r>
      <w:r>
        <w:rPr>
          <w:rFonts w:ascii="Arial" w:eastAsia="Arial" w:hAnsi="Arial" w:cs="Arial"/>
          <w:sz w:val="26"/>
          <w:szCs w:val="26"/>
        </w:rPr>
        <w:t>īti pratyabhijñā ca na syāt | kiñcāsvāpsīnna kiñcidavedīditi vimarśaśca syāt | kiñca tatrāsmadarthāparāmarśe | etāvanta</w:t>
      </w:r>
      <w:r>
        <w:rPr>
          <w:rFonts w:ascii="Arial" w:eastAsia="Arial" w:hAnsi="Arial" w:cs="Arial"/>
          <w:sz w:val="26"/>
          <w:szCs w:val="26"/>
        </w:rPr>
        <w:t>ṁ</w:t>
      </w:r>
      <w:r>
        <w:rPr>
          <w:rFonts w:ascii="Arial" w:eastAsia="Arial" w:hAnsi="Arial" w:cs="Arial"/>
          <w:sz w:val="26"/>
          <w:szCs w:val="26"/>
        </w:rPr>
        <w:t xml:space="preserve"> kāla</w:t>
      </w:r>
      <w:r>
        <w:rPr>
          <w:rFonts w:ascii="Arial" w:eastAsia="Arial" w:hAnsi="Arial" w:cs="Arial"/>
          <w:sz w:val="26"/>
          <w:szCs w:val="26"/>
        </w:rPr>
        <w:t>ṁ</w:t>
      </w:r>
      <w:r>
        <w:rPr>
          <w:rFonts w:ascii="Arial" w:eastAsia="Arial" w:hAnsi="Arial" w:cs="Arial"/>
          <w:sz w:val="26"/>
          <w:szCs w:val="26"/>
        </w:rPr>
        <w:t xml:space="preserve"> supto'ha</w:t>
      </w:r>
      <w:r>
        <w:rPr>
          <w:rFonts w:ascii="Arial" w:eastAsia="Arial" w:hAnsi="Arial" w:cs="Arial"/>
          <w:sz w:val="26"/>
          <w:szCs w:val="26"/>
        </w:rPr>
        <w:t>ṁ</w:t>
      </w:r>
      <w:r>
        <w:rPr>
          <w:rFonts w:ascii="Arial" w:eastAsia="Arial" w:hAnsi="Arial" w:cs="Arial"/>
          <w:sz w:val="26"/>
          <w:szCs w:val="26"/>
        </w:rPr>
        <w:t xml:space="preserve"> vā </w:t>
      </w:r>
    </w:p>
    <w:p w14:paraId="00000042"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anyo veti sandehādi</w:t>
      </w:r>
      <w:r>
        <w:rPr>
          <w:rFonts w:ascii="Arial" w:eastAsia="Arial" w:hAnsi="Arial" w:cs="Arial"/>
          <w:sz w:val="26"/>
          <w:szCs w:val="26"/>
        </w:rPr>
        <w:t>ḥ</w:t>
      </w:r>
      <w:r>
        <w:rPr>
          <w:rFonts w:ascii="Arial" w:eastAsia="Arial" w:hAnsi="Arial" w:cs="Arial"/>
          <w:sz w:val="26"/>
          <w:szCs w:val="26"/>
        </w:rPr>
        <w:t xml:space="preserve"> syānna tu niścay</w:t>
      </w:r>
      <w:r>
        <w:rPr>
          <w:rFonts w:ascii="Arial" w:eastAsia="Arial" w:hAnsi="Arial" w:cs="Arial"/>
          <w:sz w:val="26"/>
          <w:szCs w:val="26"/>
        </w:rPr>
        <w:t>a iti | tammādubhayorahamarthatva</w:t>
      </w:r>
      <w:r>
        <w:rPr>
          <w:rFonts w:ascii="Arial" w:eastAsia="Arial" w:hAnsi="Arial" w:cs="Arial"/>
          <w:sz w:val="26"/>
          <w:szCs w:val="26"/>
        </w:rPr>
        <w:t>ṁ</w:t>
      </w:r>
      <w:r>
        <w:rPr>
          <w:rFonts w:ascii="Arial" w:eastAsia="Arial" w:hAnsi="Arial" w:cs="Arial"/>
          <w:sz w:val="26"/>
          <w:szCs w:val="26"/>
        </w:rPr>
        <w:t xml:space="preserve"> siddham | tatra jñānasyāpi jñāt</w:t>
      </w:r>
      <w:r>
        <w:rPr>
          <w:rFonts w:ascii="Arial" w:eastAsia="Arial" w:hAnsi="Arial" w:cs="Arial"/>
          <w:sz w:val="26"/>
          <w:szCs w:val="26"/>
        </w:rPr>
        <w:t>ṛ</w:t>
      </w:r>
      <w:r>
        <w:rPr>
          <w:rFonts w:ascii="Arial" w:eastAsia="Arial" w:hAnsi="Arial" w:cs="Arial"/>
          <w:sz w:val="26"/>
          <w:szCs w:val="26"/>
        </w:rPr>
        <w:t>tva</w:t>
      </w:r>
      <w:r>
        <w:rPr>
          <w:rFonts w:ascii="Arial" w:eastAsia="Arial" w:hAnsi="Arial" w:cs="Arial"/>
          <w:sz w:val="26"/>
          <w:szCs w:val="26"/>
        </w:rPr>
        <w:t>ṁ</w:t>
      </w:r>
      <w:r>
        <w:rPr>
          <w:rFonts w:ascii="Arial" w:eastAsia="Arial" w:hAnsi="Arial" w:cs="Arial"/>
          <w:sz w:val="26"/>
          <w:szCs w:val="26"/>
        </w:rPr>
        <w:t xml:space="preserve"> dvitīye t</w:t>
      </w:r>
      <w:r>
        <w:rPr>
          <w:rFonts w:ascii="Arial" w:eastAsia="Arial" w:hAnsi="Arial" w:cs="Arial"/>
          <w:sz w:val="26"/>
          <w:szCs w:val="26"/>
        </w:rPr>
        <w:t>ṛ</w:t>
      </w:r>
      <w:r>
        <w:rPr>
          <w:rFonts w:ascii="Arial" w:eastAsia="Arial" w:hAnsi="Arial" w:cs="Arial"/>
          <w:sz w:val="26"/>
          <w:szCs w:val="26"/>
        </w:rPr>
        <w:t>tīye ca vyaktībhāvi | avyakto'pīti pratyagapi bhaktigrāhya ityartha</w:t>
      </w:r>
      <w:r>
        <w:rPr>
          <w:rFonts w:ascii="Arial" w:eastAsia="Arial" w:hAnsi="Arial" w:cs="Arial"/>
          <w:sz w:val="26"/>
          <w:szCs w:val="26"/>
        </w:rPr>
        <w:t>ḥ</w:t>
      </w:r>
      <w:r>
        <w:rPr>
          <w:rFonts w:ascii="Arial" w:eastAsia="Arial" w:hAnsi="Arial" w:cs="Arial"/>
          <w:sz w:val="26"/>
          <w:szCs w:val="26"/>
        </w:rPr>
        <w:t xml:space="preserve"> | prak</w:t>
      </w:r>
      <w:r>
        <w:rPr>
          <w:rFonts w:ascii="Arial" w:eastAsia="Arial" w:hAnsi="Arial" w:cs="Arial"/>
          <w:sz w:val="26"/>
          <w:szCs w:val="26"/>
        </w:rPr>
        <w:t>ṛ</w:t>
      </w:r>
      <w:r>
        <w:rPr>
          <w:rFonts w:ascii="Arial" w:eastAsia="Arial" w:hAnsi="Arial" w:cs="Arial"/>
          <w:sz w:val="26"/>
          <w:szCs w:val="26"/>
        </w:rPr>
        <w:t>tiriti | tasyeśvarasyek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ena ka</w:t>
      </w:r>
      <w:r>
        <w:rPr>
          <w:rFonts w:ascii="Arial" w:eastAsia="Arial" w:hAnsi="Arial" w:cs="Arial"/>
          <w:sz w:val="26"/>
          <w:szCs w:val="26"/>
        </w:rPr>
        <w:t>ṭ</w:t>
      </w:r>
      <w:r>
        <w:rPr>
          <w:rFonts w:ascii="Arial" w:eastAsia="Arial" w:hAnsi="Arial" w:cs="Arial"/>
          <w:sz w:val="26"/>
          <w:szCs w:val="26"/>
        </w:rPr>
        <w:t>āk</w:t>
      </w:r>
      <w:r>
        <w:rPr>
          <w:rFonts w:ascii="Arial" w:eastAsia="Arial" w:hAnsi="Arial" w:cs="Arial"/>
          <w:sz w:val="26"/>
          <w:szCs w:val="26"/>
        </w:rPr>
        <w:t>ṣ</w:t>
      </w:r>
      <w:r>
        <w:rPr>
          <w:rFonts w:ascii="Arial" w:eastAsia="Arial" w:hAnsi="Arial" w:cs="Arial"/>
          <w:sz w:val="26"/>
          <w:szCs w:val="26"/>
        </w:rPr>
        <w:t>e</w:t>
      </w:r>
      <w:r>
        <w:rPr>
          <w:rFonts w:ascii="Arial" w:eastAsia="Arial" w:hAnsi="Arial" w:cs="Arial"/>
          <w:sz w:val="26"/>
          <w:szCs w:val="26"/>
        </w:rPr>
        <w:t>ṇ</w:t>
      </w:r>
      <w:r>
        <w:rPr>
          <w:rFonts w:ascii="Arial" w:eastAsia="Arial" w:hAnsi="Arial" w:cs="Arial"/>
          <w:sz w:val="26"/>
          <w:szCs w:val="26"/>
        </w:rPr>
        <w:t>avāpta</w:t>
      </w:r>
      <w:r>
        <w:rPr>
          <w:rFonts w:ascii="Arial" w:eastAsia="Arial" w:hAnsi="Arial" w:cs="Arial"/>
          <w:sz w:val="26"/>
          <w:szCs w:val="26"/>
        </w:rPr>
        <w:t>ṁ</w:t>
      </w:r>
      <w:r>
        <w:rPr>
          <w:rFonts w:ascii="Arial" w:eastAsia="Arial" w:hAnsi="Arial" w:cs="Arial"/>
          <w:sz w:val="26"/>
          <w:szCs w:val="26"/>
        </w:rPr>
        <w:t xml:space="preserve"> bala</w:t>
      </w:r>
      <w:r>
        <w:rPr>
          <w:rFonts w:ascii="Arial" w:eastAsia="Arial" w:hAnsi="Arial" w:cs="Arial"/>
          <w:sz w:val="26"/>
          <w:szCs w:val="26"/>
        </w:rPr>
        <w:t>ṁ</w:t>
      </w:r>
      <w:r>
        <w:rPr>
          <w:rFonts w:ascii="Arial" w:eastAsia="Arial" w:hAnsi="Arial" w:cs="Arial"/>
          <w:sz w:val="26"/>
          <w:szCs w:val="26"/>
        </w:rPr>
        <w:t xml:space="preserve"> mahadādibhāvena pari</w:t>
      </w:r>
      <w:r>
        <w:rPr>
          <w:rFonts w:ascii="Arial" w:eastAsia="Arial" w:hAnsi="Arial" w:cs="Arial"/>
          <w:sz w:val="26"/>
          <w:szCs w:val="26"/>
        </w:rPr>
        <w:t>ṇ</w:t>
      </w:r>
      <w:r>
        <w:rPr>
          <w:rFonts w:ascii="Arial" w:eastAsia="Arial" w:hAnsi="Arial" w:cs="Arial"/>
          <w:sz w:val="26"/>
          <w:szCs w:val="26"/>
        </w:rPr>
        <w:t>āme sāmarthya</w:t>
      </w:r>
      <w:r>
        <w:rPr>
          <w:rFonts w:ascii="Arial" w:eastAsia="Arial" w:hAnsi="Arial" w:cs="Arial"/>
          <w:sz w:val="26"/>
          <w:szCs w:val="26"/>
        </w:rPr>
        <w:t>ṁ</w:t>
      </w:r>
      <w:r>
        <w:rPr>
          <w:rFonts w:ascii="Arial" w:eastAsia="Arial" w:hAnsi="Arial" w:cs="Arial"/>
          <w:sz w:val="26"/>
          <w:szCs w:val="26"/>
        </w:rPr>
        <w:t xml:space="preserve"> yayā sā </w:t>
      </w:r>
      <w:r>
        <w:rPr>
          <w:rFonts w:ascii="Arial" w:eastAsia="Arial" w:hAnsi="Arial" w:cs="Arial"/>
          <w:sz w:val="26"/>
          <w:szCs w:val="26"/>
        </w:rPr>
        <w:lastRenderedPageBreak/>
        <w:t>it</w:t>
      </w:r>
      <w:r>
        <w:rPr>
          <w:rFonts w:ascii="Arial" w:eastAsia="Arial" w:hAnsi="Arial" w:cs="Arial"/>
          <w:sz w:val="26"/>
          <w:szCs w:val="26"/>
        </w:rPr>
        <w:t>yartha</w:t>
      </w:r>
      <w:r>
        <w:rPr>
          <w:rFonts w:ascii="Arial" w:eastAsia="Arial" w:hAnsi="Arial" w:cs="Arial"/>
          <w:sz w:val="26"/>
          <w:szCs w:val="26"/>
        </w:rPr>
        <w:t>ḥ</w:t>
      </w:r>
      <w:r>
        <w:rPr>
          <w:rFonts w:ascii="Arial" w:eastAsia="Arial" w:hAnsi="Arial" w:cs="Arial"/>
          <w:sz w:val="26"/>
          <w:szCs w:val="26"/>
        </w:rPr>
        <w:t xml:space="preserve"> | īśvarādayaścatvāro'rthā nityā ityatra bhālvaveyaśrutiśca athaha vāva nityāni puru</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prak</w:t>
      </w:r>
      <w:r>
        <w:rPr>
          <w:rFonts w:ascii="Arial" w:eastAsia="Arial" w:hAnsi="Arial" w:cs="Arial"/>
          <w:sz w:val="26"/>
          <w:szCs w:val="26"/>
        </w:rPr>
        <w:t>ṛ</w:t>
      </w:r>
      <w:r>
        <w:rPr>
          <w:rFonts w:ascii="Arial" w:eastAsia="Arial" w:hAnsi="Arial" w:cs="Arial"/>
          <w:sz w:val="26"/>
          <w:szCs w:val="26"/>
        </w:rPr>
        <w:t>tirātmā kāla iti | atha yānyanityāni prā</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śraddhā bhūtāni bhautikāni iti | yāni ha vā utpattimanti tānyanityāni | yāni ha vā anutpattimanti tāni nityāni |</w:t>
      </w:r>
      <w:r>
        <w:rPr>
          <w:rFonts w:ascii="Arial" w:eastAsia="Arial" w:hAnsi="Arial" w:cs="Arial"/>
          <w:sz w:val="26"/>
          <w:szCs w:val="26"/>
        </w:rPr>
        <w:t xml:space="preserve"> na hyetāni kadā notpadyante no vilīyante puru</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prak</w:t>
      </w:r>
      <w:r>
        <w:rPr>
          <w:rFonts w:ascii="Arial" w:eastAsia="Arial" w:hAnsi="Arial" w:cs="Arial"/>
          <w:sz w:val="26"/>
          <w:szCs w:val="26"/>
        </w:rPr>
        <w:t>ṛ</w:t>
      </w:r>
      <w:r>
        <w:rPr>
          <w:rFonts w:ascii="Arial" w:eastAsia="Arial" w:hAnsi="Arial" w:cs="Arial"/>
          <w:sz w:val="26"/>
          <w:szCs w:val="26"/>
        </w:rPr>
        <w:t>tirātmā kāla itye</w:t>
      </w:r>
      <w:r>
        <w:rPr>
          <w:rFonts w:ascii="Arial" w:eastAsia="Arial" w:hAnsi="Arial" w:cs="Arial"/>
          <w:sz w:val="26"/>
          <w:szCs w:val="26"/>
        </w:rPr>
        <w:t>ṣ</w:t>
      </w:r>
      <w:r>
        <w:rPr>
          <w:rFonts w:ascii="Arial" w:eastAsia="Arial" w:hAnsi="Arial" w:cs="Arial"/>
          <w:sz w:val="26"/>
          <w:szCs w:val="26"/>
        </w:rPr>
        <w:t>ā śruti</w:t>
      </w:r>
      <w:r>
        <w:rPr>
          <w:rFonts w:ascii="Arial" w:eastAsia="Arial" w:hAnsi="Arial" w:cs="Arial"/>
          <w:sz w:val="26"/>
          <w:szCs w:val="26"/>
        </w:rPr>
        <w:t>ḥ</w:t>
      </w:r>
      <w:r>
        <w:rPr>
          <w:rFonts w:ascii="Arial" w:eastAsia="Arial" w:hAnsi="Arial" w:cs="Arial"/>
          <w:sz w:val="26"/>
          <w:szCs w:val="26"/>
        </w:rPr>
        <w:t xml:space="preserve"> | sa viśvak</w:t>
      </w:r>
      <w:r>
        <w:rPr>
          <w:rFonts w:ascii="Arial" w:eastAsia="Arial" w:hAnsi="Arial" w:cs="Arial"/>
          <w:sz w:val="26"/>
          <w:szCs w:val="26"/>
        </w:rPr>
        <w:t>ṛ</w:t>
      </w:r>
      <w:r>
        <w:rPr>
          <w:rFonts w:ascii="Arial" w:eastAsia="Arial" w:hAnsi="Arial" w:cs="Arial"/>
          <w:sz w:val="26"/>
          <w:szCs w:val="26"/>
        </w:rPr>
        <w:t>diti | viśvak</w:t>
      </w:r>
      <w:r>
        <w:rPr>
          <w:rFonts w:ascii="Arial" w:eastAsia="Arial" w:hAnsi="Arial" w:cs="Arial"/>
          <w:sz w:val="26"/>
          <w:szCs w:val="26"/>
        </w:rPr>
        <w:t>ṛ</w:t>
      </w:r>
      <w:r>
        <w:rPr>
          <w:rFonts w:ascii="Arial" w:eastAsia="Arial" w:hAnsi="Arial" w:cs="Arial"/>
          <w:sz w:val="26"/>
          <w:szCs w:val="26"/>
        </w:rPr>
        <w:t>tā</w:t>
      </w:r>
      <w:r>
        <w:rPr>
          <w:rFonts w:ascii="Arial" w:eastAsia="Arial" w:hAnsi="Arial" w:cs="Arial"/>
          <w:sz w:val="26"/>
          <w:szCs w:val="26"/>
        </w:rPr>
        <w:t>ṁ</w:t>
      </w:r>
      <w:r>
        <w:rPr>
          <w:rFonts w:ascii="Arial" w:eastAsia="Arial" w:hAnsi="Arial" w:cs="Arial"/>
          <w:sz w:val="26"/>
          <w:szCs w:val="26"/>
        </w:rPr>
        <w:t xml:space="preserve"> druhi</w:t>
      </w:r>
      <w:r>
        <w:rPr>
          <w:rFonts w:ascii="Arial" w:eastAsia="Arial" w:hAnsi="Arial" w:cs="Arial"/>
          <w:sz w:val="26"/>
          <w:szCs w:val="26"/>
        </w:rPr>
        <w:t>ṇ</w:t>
      </w:r>
      <w:r>
        <w:rPr>
          <w:rFonts w:ascii="Arial" w:eastAsia="Arial" w:hAnsi="Arial" w:cs="Arial"/>
          <w:sz w:val="26"/>
          <w:szCs w:val="26"/>
        </w:rPr>
        <w:t>adīnāmātmanā</w:t>
      </w:r>
      <w:r>
        <w:rPr>
          <w:rFonts w:ascii="Arial" w:eastAsia="Arial" w:hAnsi="Arial" w:cs="Arial"/>
          <w:sz w:val="26"/>
          <w:szCs w:val="26"/>
        </w:rPr>
        <w:t>ṁ</w:t>
      </w:r>
      <w:r>
        <w:rPr>
          <w:rFonts w:ascii="Arial" w:eastAsia="Arial" w:hAnsi="Arial" w:cs="Arial"/>
          <w:sz w:val="26"/>
          <w:szCs w:val="26"/>
        </w:rPr>
        <w:t xml:space="preserve"> jīvānā</w:t>
      </w:r>
      <w:r>
        <w:rPr>
          <w:rFonts w:ascii="Arial" w:eastAsia="Arial" w:hAnsi="Arial" w:cs="Arial"/>
          <w:sz w:val="26"/>
          <w:szCs w:val="26"/>
        </w:rPr>
        <w:t>ṁ</w:t>
      </w:r>
      <w:r>
        <w:rPr>
          <w:rFonts w:ascii="Arial" w:eastAsia="Arial" w:hAnsi="Arial" w:cs="Arial"/>
          <w:sz w:val="26"/>
          <w:szCs w:val="26"/>
        </w:rPr>
        <w:t xml:space="preserve"> yonirupādāna</w:t>
      </w:r>
      <w:r>
        <w:rPr>
          <w:rFonts w:ascii="Arial" w:eastAsia="Arial" w:hAnsi="Arial" w:cs="Arial"/>
          <w:sz w:val="26"/>
          <w:szCs w:val="26"/>
        </w:rPr>
        <w:t>ṁ</w:t>
      </w:r>
      <w:r>
        <w:rPr>
          <w:rFonts w:ascii="Arial" w:eastAsia="Arial" w:hAnsi="Arial" w:cs="Arial"/>
          <w:sz w:val="26"/>
          <w:szCs w:val="26"/>
        </w:rPr>
        <w:t xml:space="preserve"> saśaktikāt tasmāt te</w:t>
      </w:r>
      <w:r>
        <w:rPr>
          <w:rFonts w:ascii="Arial" w:eastAsia="Arial" w:hAnsi="Arial" w:cs="Arial"/>
          <w:sz w:val="26"/>
          <w:szCs w:val="26"/>
        </w:rPr>
        <w:t>ṣ</w:t>
      </w:r>
      <w:r>
        <w:rPr>
          <w:rFonts w:ascii="Arial" w:eastAsia="Arial" w:hAnsi="Arial" w:cs="Arial"/>
          <w:sz w:val="26"/>
          <w:szCs w:val="26"/>
        </w:rPr>
        <w:t>āmutpatte</w:t>
      </w:r>
      <w:r>
        <w:rPr>
          <w:rFonts w:ascii="Arial" w:eastAsia="Arial" w:hAnsi="Arial" w:cs="Arial"/>
          <w:sz w:val="26"/>
          <w:szCs w:val="26"/>
        </w:rPr>
        <w:t>ḥ</w:t>
      </w:r>
      <w:r>
        <w:rPr>
          <w:rFonts w:ascii="Arial" w:eastAsia="Arial" w:hAnsi="Arial" w:cs="Arial"/>
          <w:sz w:val="26"/>
          <w:szCs w:val="26"/>
        </w:rPr>
        <w:t xml:space="preserve"> | jña</w:t>
      </w:r>
      <w:r>
        <w:rPr>
          <w:rFonts w:ascii="Arial" w:eastAsia="Arial" w:hAnsi="Arial" w:cs="Arial"/>
          <w:sz w:val="26"/>
          <w:szCs w:val="26"/>
        </w:rPr>
        <w:t>ḥ</w:t>
      </w:r>
      <w:r>
        <w:rPr>
          <w:rFonts w:ascii="Arial" w:eastAsia="Arial" w:hAnsi="Arial" w:cs="Arial"/>
          <w:sz w:val="26"/>
          <w:szCs w:val="26"/>
        </w:rPr>
        <w:t xml:space="preserve"> sarvavit | gu</w:t>
      </w:r>
      <w:r>
        <w:rPr>
          <w:rFonts w:ascii="Arial" w:eastAsia="Arial" w:hAnsi="Arial" w:cs="Arial"/>
          <w:sz w:val="26"/>
          <w:szCs w:val="26"/>
        </w:rPr>
        <w:t>ṇ</w:t>
      </w:r>
      <w:r>
        <w:rPr>
          <w:rFonts w:ascii="Arial" w:eastAsia="Arial" w:hAnsi="Arial" w:cs="Arial"/>
          <w:sz w:val="26"/>
          <w:szCs w:val="26"/>
        </w:rPr>
        <w:t>ī praśastagu</w:t>
      </w:r>
      <w:r>
        <w:rPr>
          <w:rFonts w:ascii="Arial" w:eastAsia="Arial" w:hAnsi="Arial" w:cs="Arial"/>
          <w:sz w:val="26"/>
          <w:szCs w:val="26"/>
        </w:rPr>
        <w:t>ṇ</w:t>
      </w:r>
      <w:r>
        <w:rPr>
          <w:rFonts w:ascii="Arial" w:eastAsia="Arial" w:hAnsi="Arial" w:cs="Arial"/>
          <w:sz w:val="26"/>
          <w:szCs w:val="26"/>
        </w:rPr>
        <w:t>av</w:t>
      </w:r>
      <w:r>
        <w:rPr>
          <w:rFonts w:ascii="Arial" w:eastAsia="Arial" w:hAnsi="Arial" w:cs="Arial"/>
          <w:sz w:val="26"/>
          <w:szCs w:val="26"/>
        </w:rPr>
        <w:t>ṛ</w:t>
      </w:r>
      <w:r>
        <w:rPr>
          <w:rFonts w:ascii="Arial" w:eastAsia="Arial" w:hAnsi="Arial" w:cs="Arial"/>
          <w:sz w:val="26"/>
          <w:szCs w:val="26"/>
        </w:rPr>
        <w:t>ndaka</w:t>
      </w:r>
      <w:r>
        <w:rPr>
          <w:rFonts w:ascii="Arial" w:eastAsia="Arial" w:hAnsi="Arial" w:cs="Arial"/>
          <w:sz w:val="26"/>
          <w:szCs w:val="26"/>
        </w:rPr>
        <w:t>ḥ</w:t>
      </w:r>
      <w:r>
        <w:rPr>
          <w:rFonts w:ascii="Arial" w:eastAsia="Arial" w:hAnsi="Arial" w:cs="Arial"/>
          <w:sz w:val="26"/>
          <w:szCs w:val="26"/>
        </w:rPr>
        <w:t xml:space="preserve"> | sarvavit yo nikhilakalāk</w:t>
      </w:r>
      <w:r>
        <w:rPr>
          <w:rFonts w:ascii="Arial" w:eastAsia="Arial" w:hAnsi="Arial" w:cs="Arial"/>
          <w:sz w:val="26"/>
          <w:szCs w:val="26"/>
        </w:rPr>
        <w:t>uśala</w:t>
      </w:r>
      <w:r>
        <w:rPr>
          <w:rFonts w:ascii="Arial" w:eastAsia="Arial" w:hAnsi="Arial" w:cs="Arial"/>
          <w:sz w:val="26"/>
          <w:szCs w:val="26"/>
        </w:rPr>
        <w:t>ḥ</w:t>
      </w:r>
      <w:r>
        <w:rPr>
          <w:rFonts w:ascii="Arial" w:eastAsia="Arial" w:hAnsi="Arial" w:cs="Arial"/>
          <w:sz w:val="26"/>
          <w:szCs w:val="26"/>
        </w:rPr>
        <w:t xml:space="preserve"> | sadevetyatra kālasyāpi nityatva</w:t>
      </w:r>
      <w:r>
        <w:rPr>
          <w:rFonts w:ascii="Arial" w:eastAsia="Arial" w:hAnsi="Arial" w:cs="Arial"/>
          <w:sz w:val="26"/>
          <w:szCs w:val="26"/>
        </w:rPr>
        <w:t>ṁ</w:t>
      </w:r>
      <w:r>
        <w:rPr>
          <w:rFonts w:ascii="Arial" w:eastAsia="Arial" w:hAnsi="Arial" w:cs="Arial"/>
          <w:sz w:val="26"/>
          <w:szCs w:val="26"/>
        </w:rPr>
        <w:t xml:space="preserve"> pralaye'pi tasya pratīte</w:t>
      </w:r>
      <w:r>
        <w:rPr>
          <w:rFonts w:ascii="Arial" w:eastAsia="Arial" w:hAnsi="Arial" w:cs="Arial"/>
          <w:sz w:val="26"/>
          <w:szCs w:val="26"/>
        </w:rPr>
        <w:t>ḥ</w:t>
      </w:r>
      <w:r>
        <w:rPr>
          <w:rFonts w:ascii="Arial" w:eastAsia="Arial" w:hAnsi="Arial" w:cs="Arial"/>
          <w:sz w:val="26"/>
          <w:szCs w:val="26"/>
        </w:rPr>
        <w:t xml:space="preserve"> | bhaktiyogeneti śrībhāgavate sūtokti</w:t>
      </w:r>
      <w:r>
        <w:rPr>
          <w:rFonts w:ascii="Arial" w:eastAsia="Arial" w:hAnsi="Arial" w:cs="Arial"/>
          <w:sz w:val="26"/>
          <w:szCs w:val="26"/>
        </w:rPr>
        <w:t>ḥ</w:t>
      </w:r>
      <w:r>
        <w:rPr>
          <w:rFonts w:ascii="Arial" w:eastAsia="Arial" w:hAnsi="Arial" w:cs="Arial"/>
          <w:sz w:val="26"/>
          <w:szCs w:val="26"/>
        </w:rPr>
        <w:t xml:space="preserve"> | samyak pra</w:t>
      </w:r>
      <w:r>
        <w:rPr>
          <w:rFonts w:ascii="Arial" w:eastAsia="Arial" w:hAnsi="Arial" w:cs="Arial"/>
          <w:sz w:val="26"/>
          <w:szCs w:val="26"/>
        </w:rPr>
        <w:t>ṇ</w:t>
      </w:r>
      <w:r>
        <w:rPr>
          <w:rFonts w:ascii="Arial" w:eastAsia="Arial" w:hAnsi="Arial" w:cs="Arial"/>
          <w:sz w:val="26"/>
          <w:szCs w:val="26"/>
        </w:rPr>
        <w:t>ihite samādhi</w:t>
      </w:r>
      <w:r>
        <w:rPr>
          <w:rFonts w:ascii="Arial" w:eastAsia="Arial" w:hAnsi="Arial" w:cs="Arial"/>
          <w:sz w:val="26"/>
          <w:szCs w:val="26"/>
        </w:rPr>
        <w:t>ṁ</w:t>
      </w:r>
      <w:r>
        <w:rPr>
          <w:rFonts w:ascii="Arial" w:eastAsia="Arial" w:hAnsi="Arial" w:cs="Arial"/>
          <w:sz w:val="26"/>
          <w:szCs w:val="26"/>
        </w:rPr>
        <w:t xml:space="preserve"> labdhe | tadapāśrayā</w:t>
      </w:r>
      <w:r>
        <w:rPr>
          <w:rFonts w:ascii="Arial" w:eastAsia="Arial" w:hAnsi="Arial" w:cs="Arial"/>
          <w:sz w:val="26"/>
          <w:szCs w:val="26"/>
        </w:rPr>
        <w:t>ṁ</w:t>
      </w:r>
      <w:r>
        <w:rPr>
          <w:rFonts w:ascii="Arial" w:eastAsia="Arial" w:hAnsi="Arial" w:cs="Arial"/>
          <w:sz w:val="26"/>
          <w:szCs w:val="26"/>
        </w:rPr>
        <w:t xml:space="preserve"> tato dūrato'vasthitvā tamāśrayantīm | yayā māyayā | tatk</w:t>
      </w:r>
      <w:r>
        <w:rPr>
          <w:rFonts w:ascii="Arial" w:eastAsia="Arial" w:hAnsi="Arial" w:cs="Arial"/>
          <w:sz w:val="26"/>
          <w:szCs w:val="26"/>
        </w:rPr>
        <w:t>ṛ</w:t>
      </w:r>
      <w:r>
        <w:rPr>
          <w:rFonts w:ascii="Arial" w:eastAsia="Arial" w:hAnsi="Arial" w:cs="Arial"/>
          <w:sz w:val="26"/>
          <w:szCs w:val="26"/>
        </w:rPr>
        <w:t>ta</w:t>
      </w:r>
      <w:r>
        <w:rPr>
          <w:rFonts w:ascii="Arial" w:eastAsia="Arial" w:hAnsi="Arial" w:cs="Arial"/>
          <w:sz w:val="26"/>
          <w:szCs w:val="26"/>
        </w:rPr>
        <w:t>ṁ</w:t>
      </w:r>
      <w:r>
        <w:rPr>
          <w:rFonts w:ascii="Arial" w:eastAsia="Arial" w:hAnsi="Arial" w:cs="Arial"/>
          <w:sz w:val="26"/>
          <w:szCs w:val="26"/>
        </w:rPr>
        <w:t xml:space="preserve"> māyāracitam | dravyamupādānam | karmād</w:t>
      </w:r>
      <w:r>
        <w:rPr>
          <w:rFonts w:ascii="Arial" w:eastAsia="Arial" w:hAnsi="Arial" w:cs="Arial"/>
          <w:sz w:val="26"/>
          <w:szCs w:val="26"/>
        </w:rPr>
        <w:t>ika</w:t>
      </w:r>
      <w:r>
        <w:rPr>
          <w:rFonts w:ascii="Arial" w:eastAsia="Arial" w:hAnsi="Arial" w:cs="Arial"/>
          <w:sz w:val="26"/>
          <w:szCs w:val="26"/>
        </w:rPr>
        <w:t>ṁ</w:t>
      </w:r>
      <w:r>
        <w:rPr>
          <w:rFonts w:ascii="Arial" w:eastAsia="Arial" w:hAnsi="Arial" w:cs="Arial"/>
          <w:sz w:val="26"/>
          <w:szCs w:val="26"/>
        </w:rPr>
        <w:t xml:space="preserve"> nimittam | santi kāryak</w:t>
      </w:r>
      <w:r>
        <w:rPr>
          <w:rFonts w:ascii="Arial" w:eastAsia="Arial" w:hAnsi="Arial" w:cs="Arial"/>
          <w:sz w:val="26"/>
          <w:szCs w:val="26"/>
        </w:rPr>
        <w:t>ṣ</w:t>
      </w:r>
      <w:r>
        <w:rPr>
          <w:rFonts w:ascii="Arial" w:eastAsia="Arial" w:hAnsi="Arial" w:cs="Arial"/>
          <w:sz w:val="26"/>
          <w:szCs w:val="26"/>
        </w:rPr>
        <w:t>amā bhavantītyartha</w:t>
      </w:r>
      <w:r>
        <w:rPr>
          <w:rFonts w:ascii="Arial" w:eastAsia="Arial" w:hAnsi="Arial" w:cs="Arial"/>
          <w:sz w:val="26"/>
          <w:szCs w:val="26"/>
        </w:rPr>
        <w:t>ḥ</w:t>
      </w:r>
      <w:r>
        <w:rPr>
          <w:rFonts w:ascii="Arial" w:eastAsia="Arial" w:hAnsi="Arial" w:cs="Arial"/>
          <w:sz w:val="26"/>
          <w:szCs w:val="26"/>
        </w:rPr>
        <w:t xml:space="preserve"> | asyeti śrībhāgavatasya | smaryate garu</w:t>
      </w:r>
      <w:r>
        <w:rPr>
          <w:rFonts w:ascii="Arial" w:eastAsia="Arial" w:hAnsi="Arial" w:cs="Arial"/>
          <w:sz w:val="26"/>
          <w:szCs w:val="26"/>
        </w:rPr>
        <w:t>ḍ</w:t>
      </w:r>
      <w:r>
        <w:rPr>
          <w:rFonts w:ascii="Arial" w:eastAsia="Arial" w:hAnsi="Arial" w:cs="Arial"/>
          <w:sz w:val="26"/>
          <w:szCs w:val="26"/>
        </w:rPr>
        <w:t>e artho'ya</w:t>
      </w:r>
      <w:r>
        <w:rPr>
          <w:rFonts w:ascii="Arial" w:eastAsia="Arial" w:hAnsi="Arial" w:cs="Arial"/>
          <w:sz w:val="26"/>
          <w:szCs w:val="26"/>
        </w:rPr>
        <w:t>ṁ</w:t>
      </w:r>
      <w:r>
        <w:rPr>
          <w:rFonts w:ascii="Arial" w:eastAsia="Arial" w:hAnsi="Arial" w:cs="Arial"/>
          <w:sz w:val="26"/>
          <w:szCs w:val="26"/>
        </w:rPr>
        <w:t xml:space="preserve"> brahmasūtrā</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bhāratārthavinir</w:t>
      </w:r>
      <w:r>
        <w:rPr>
          <w:rFonts w:ascii="Arial" w:eastAsia="Arial" w:hAnsi="Arial" w:cs="Arial"/>
          <w:sz w:val="26"/>
          <w:szCs w:val="26"/>
        </w:rPr>
        <w:t>ṇ</w:t>
      </w:r>
      <w:r>
        <w:rPr>
          <w:rFonts w:ascii="Arial" w:eastAsia="Arial" w:hAnsi="Arial" w:cs="Arial"/>
          <w:sz w:val="26"/>
          <w:szCs w:val="26"/>
        </w:rPr>
        <w:t>aya</w:t>
      </w:r>
      <w:r>
        <w:rPr>
          <w:rFonts w:ascii="Arial" w:eastAsia="Arial" w:hAnsi="Arial" w:cs="Arial"/>
          <w:sz w:val="26"/>
          <w:szCs w:val="26"/>
        </w:rPr>
        <w:t>ḥ</w:t>
      </w:r>
      <w:r>
        <w:rPr>
          <w:rFonts w:ascii="Arial" w:eastAsia="Arial" w:hAnsi="Arial" w:cs="Arial"/>
          <w:sz w:val="26"/>
          <w:szCs w:val="26"/>
        </w:rPr>
        <w:t xml:space="preserve"> | gāyatrībhā</w:t>
      </w:r>
      <w:r>
        <w:rPr>
          <w:rFonts w:ascii="Arial" w:eastAsia="Arial" w:hAnsi="Arial" w:cs="Arial"/>
          <w:sz w:val="26"/>
          <w:szCs w:val="26"/>
        </w:rPr>
        <w:t>ṣ</w:t>
      </w:r>
      <w:r>
        <w:rPr>
          <w:rFonts w:ascii="Arial" w:eastAsia="Arial" w:hAnsi="Arial" w:cs="Arial"/>
          <w:sz w:val="26"/>
          <w:szCs w:val="26"/>
        </w:rPr>
        <w:t>yarūpo'sau vedārthapariv</w:t>
      </w:r>
      <w:r>
        <w:rPr>
          <w:rFonts w:ascii="Arial" w:eastAsia="Arial" w:hAnsi="Arial" w:cs="Arial"/>
          <w:sz w:val="26"/>
          <w:szCs w:val="26"/>
        </w:rPr>
        <w:t>ṛṁ</w:t>
      </w:r>
      <w:r>
        <w:rPr>
          <w:rFonts w:ascii="Arial" w:eastAsia="Arial" w:hAnsi="Arial" w:cs="Arial"/>
          <w:sz w:val="26"/>
          <w:szCs w:val="26"/>
        </w:rPr>
        <w:t>hita</w:t>
      </w:r>
      <w:r>
        <w:rPr>
          <w:rFonts w:ascii="Arial" w:eastAsia="Arial" w:hAnsi="Arial" w:cs="Arial"/>
          <w:sz w:val="26"/>
          <w:szCs w:val="26"/>
        </w:rPr>
        <w:t>ḥ</w:t>
      </w:r>
      <w:r>
        <w:rPr>
          <w:rFonts w:ascii="Arial" w:eastAsia="Arial" w:hAnsi="Arial" w:cs="Arial"/>
          <w:sz w:val="26"/>
          <w:szCs w:val="26"/>
        </w:rPr>
        <w:t xml:space="preserve"> | purā</w:t>
      </w:r>
      <w:r>
        <w:rPr>
          <w:rFonts w:ascii="Arial" w:eastAsia="Arial" w:hAnsi="Arial" w:cs="Arial"/>
          <w:sz w:val="26"/>
          <w:szCs w:val="26"/>
        </w:rPr>
        <w:t>ṇ</w:t>
      </w:r>
      <w:r>
        <w:rPr>
          <w:rFonts w:ascii="Arial" w:eastAsia="Arial" w:hAnsi="Arial" w:cs="Arial"/>
          <w:sz w:val="26"/>
          <w:szCs w:val="26"/>
        </w:rPr>
        <w:t>ānā</w:t>
      </w:r>
      <w:r>
        <w:rPr>
          <w:rFonts w:ascii="Arial" w:eastAsia="Arial" w:hAnsi="Arial" w:cs="Arial"/>
          <w:sz w:val="26"/>
          <w:szCs w:val="26"/>
        </w:rPr>
        <w:t>ṁ</w:t>
      </w:r>
      <w:r>
        <w:rPr>
          <w:rFonts w:ascii="Arial" w:eastAsia="Arial" w:hAnsi="Arial" w:cs="Arial"/>
          <w:sz w:val="26"/>
          <w:szCs w:val="26"/>
        </w:rPr>
        <w:t xml:space="preserve"> sāmarūpa</w:t>
      </w:r>
      <w:r>
        <w:rPr>
          <w:rFonts w:ascii="Arial" w:eastAsia="Arial" w:hAnsi="Arial" w:cs="Arial"/>
          <w:sz w:val="26"/>
          <w:szCs w:val="26"/>
        </w:rPr>
        <w:t>ḥ</w:t>
      </w:r>
      <w:r>
        <w:rPr>
          <w:rFonts w:ascii="Arial" w:eastAsia="Arial" w:hAnsi="Arial" w:cs="Arial"/>
          <w:sz w:val="26"/>
          <w:szCs w:val="26"/>
        </w:rPr>
        <w:t xml:space="preserve"> sāk</w:t>
      </w:r>
      <w:r>
        <w:rPr>
          <w:rFonts w:ascii="Arial" w:eastAsia="Arial" w:hAnsi="Arial" w:cs="Arial"/>
          <w:sz w:val="26"/>
          <w:szCs w:val="26"/>
        </w:rPr>
        <w:t>ṣ</w:t>
      </w:r>
      <w:r>
        <w:rPr>
          <w:rFonts w:ascii="Arial" w:eastAsia="Arial" w:hAnsi="Arial" w:cs="Arial"/>
          <w:sz w:val="26"/>
          <w:szCs w:val="26"/>
        </w:rPr>
        <w:t>ādbhagavatodita</w:t>
      </w:r>
      <w:r>
        <w:rPr>
          <w:rFonts w:ascii="Arial" w:eastAsia="Arial" w:hAnsi="Arial" w:cs="Arial"/>
          <w:sz w:val="26"/>
          <w:szCs w:val="26"/>
        </w:rPr>
        <w:t>ḥ</w:t>
      </w:r>
      <w:r>
        <w:rPr>
          <w:rFonts w:ascii="Arial" w:eastAsia="Arial" w:hAnsi="Arial" w:cs="Arial"/>
          <w:sz w:val="26"/>
          <w:szCs w:val="26"/>
        </w:rPr>
        <w:t xml:space="preserve"> | dvādaśaskandhayukto'ya</w:t>
      </w:r>
      <w:r>
        <w:rPr>
          <w:rFonts w:ascii="Arial" w:eastAsia="Arial" w:hAnsi="Arial" w:cs="Arial"/>
          <w:sz w:val="26"/>
          <w:szCs w:val="26"/>
        </w:rPr>
        <w:t>ṁ</w:t>
      </w:r>
      <w:r>
        <w:rPr>
          <w:rFonts w:ascii="Arial" w:eastAsia="Arial" w:hAnsi="Arial" w:cs="Arial"/>
          <w:sz w:val="26"/>
          <w:szCs w:val="26"/>
        </w:rPr>
        <w:t xml:space="preserve"> śa</w:t>
      </w:r>
      <w:r>
        <w:rPr>
          <w:rFonts w:ascii="Arial" w:eastAsia="Arial" w:hAnsi="Arial" w:cs="Arial"/>
          <w:sz w:val="26"/>
          <w:szCs w:val="26"/>
        </w:rPr>
        <w:t>tavicchedasa</w:t>
      </w:r>
      <w:r>
        <w:rPr>
          <w:rFonts w:ascii="Arial" w:eastAsia="Arial" w:hAnsi="Arial" w:cs="Arial"/>
          <w:sz w:val="26"/>
          <w:szCs w:val="26"/>
        </w:rPr>
        <w:t>ṁ</w:t>
      </w:r>
      <w:r>
        <w:rPr>
          <w:rFonts w:ascii="Arial" w:eastAsia="Arial" w:hAnsi="Arial" w:cs="Arial"/>
          <w:sz w:val="26"/>
          <w:szCs w:val="26"/>
        </w:rPr>
        <w:t>yuta</w:t>
      </w:r>
      <w:r>
        <w:rPr>
          <w:rFonts w:ascii="Arial" w:eastAsia="Arial" w:hAnsi="Arial" w:cs="Arial"/>
          <w:sz w:val="26"/>
          <w:szCs w:val="26"/>
        </w:rPr>
        <w:t>ḥ</w:t>
      </w:r>
      <w:r>
        <w:rPr>
          <w:rFonts w:ascii="Arial" w:eastAsia="Arial" w:hAnsi="Arial" w:cs="Arial"/>
          <w:sz w:val="26"/>
          <w:szCs w:val="26"/>
        </w:rPr>
        <w:t xml:space="preserve"> |  granthe'</w:t>
      </w:r>
      <w:r>
        <w:rPr>
          <w:rFonts w:ascii="Arial" w:eastAsia="Arial" w:hAnsi="Arial" w:cs="Arial"/>
          <w:sz w:val="26"/>
          <w:szCs w:val="26"/>
        </w:rPr>
        <w:t>ṣṭ</w:t>
      </w:r>
      <w:r>
        <w:rPr>
          <w:rFonts w:ascii="Arial" w:eastAsia="Arial" w:hAnsi="Arial" w:cs="Arial"/>
          <w:sz w:val="26"/>
          <w:szCs w:val="26"/>
        </w:rPr>
        <w:t>ādaśasahasra</w:t>
      </w:r>
      <w:r>
        <w:rPr>
          <w:rFonts w:ascii="Arial" w:eastAsia="Arial" w:hAnsi="Arial" w:cs="Arial"/>
          <w:sz w:val="26"/>
          <w:szCs w:val="26"/>
        </w:rPr>
        <w:t>ḥ</w:t>
      </w:r>
      <w:r>
        <w:rPr>
          <w:rFonts w:ascii="Arial" w:eastAsia="Arial" w:hAnsi="Arial" w:cs="Arial"/>
          <w:sz w:val="26"/>
          <w:szCs w:val="26"/>
        </w:rPr>
        <w:t xml:space="preserve"> śrīmadbhāgavatabhida iti | śrot</w:t>
      </w:r>
      <w:r>
        <w:rPr>
          <w:rFonts w:ascii="Arial" w:eastAsia="Arial" w:hAnsi="Arial" w:cs="Arial"/>
          <w:sz w:val="26"/>
          <w:szCs w:val="26"/>
        </w:rPr>
        <w:t>ṛ</w:t>
      </w:r>
      <w:r>
        <w:rPr>
          <w:rFonts w:ascii="Arial" w:eastAsia="Arial" w:hAnsi="Arial" w:cs="Arial"/>
          <w:sz w:val="26"/>
          <w:szCs w:val="26"/>
        </w:rPr>
        <w:t>prav</w:t>
      </w:r>
      <w:r>
        <w:rPr>
          <w:rFonts w:ascii="Arial" w:eastAsia="Arial" w:hAnsi="Arial" w:cs="Arial"/>
          <w:sz w:val="26"/>
          <w:szCs w:val="26"/>
        </w:rPr>
        <w:t>ṛ</w:t>
      </w:r>
      <w:r>
        <w:rPr>
          <w:rFonts w:ascii="Arial" w:eastAsia="Arial" w:hAnsi="Arial" w:cs="Arial"/>
          <w:sz w:val="26"/>
          <w:szCs w:val="26"/>
        </w:rPr>
        <w:t>ttaye sajjepatastāvacchāstrārtha</w:t>
      </w:r>
      <w:r>
        <w:rPr>
          <w:rFonts w:ascii="Arial" w:eastAsia="Arial" w:hAnsi="Arial" w:cs="Arial"/>
          <w:sz w:val="26"/>
          <w:szCs w:val="26"/>
        </w:rPr>
        <w:t>ṁ</w:t>
      </w:r>
      <w:r>
        <w:rPr>
          <w:rFonts w:ascii="Arial" w:eastAsia="Arial" w:hAnsi="Arial" w:cs="Arial"/>
          <w:sz w:val="26"/>
          <w:szCs w:val="26"/>
        </w:rPr>
        <w:t xml:space="preserve"> darśayati | tatreti tasyā</w:t>
      </w:r>
      <w:r>
        <w:rPr>
          <w:rFonts w:ascii="Arial" w:eastAsia="Arial" w:hAnsi="Arial" w:cs="Arial"/>
          <w:sz w:val="26"/>
          <w:szCs w:val="26"/>
        </w:rPr>
        <w:t>ṁ</w:t>
      </w:r>
      <w:r>
        <w:rPr>
          <w:rFonts w:ascii="Arial" w:eastAsia="Arial" w:hAnsi="Arial" w:cs="Arial"/>
          <w:sz w:val="26"/>
          <w:szCs w:val="26"/>
        </w:rPr>
        <w:t xml:space="preserve"> caturlak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yām | tadāptirbrahmalābha</w:t>
      </w:r>
      <w:r>
        <w:rPr>
          <w:rFonts w:ascii="Arial" w:eastAsia="Arial" w:hAnsi="Arial" w:cs="Arial"/>
          <w:sz w:val="26"/>
          <w:szCs w:val="26"/>
        </w:rPr>
        <w:t>ḥ</w:t>
      </w:r>
      <w:r>
        <w:rPr>
          <w:rFonts w:ascii="Arial" w:eastAsia="Arial" w:hAnsi="Arial" w:cs="Arial"/>
          <w:sz w:val="26"/>
          <w:szCs w:val="26"/>
        </w:rPr>
        <w:t xml:space="preserve"> | yatra yasyā</w:t>
      </w:r>
      <w:r>
        <w:rPr>
          <w:rFonts w:ascii="Arial" w:eastAsia="Arial" w:hAnsi="Arial" w:cs="Arial"/>
          <w:sz w:val="26"/>
          <w:szCs w:val="26"/>
        </w:rPr>
        <w:t>ṁ</w:t>
      </w:r>
      <w:r>
        <w:rPr>
          <w:rFonts w:ascii="Arial" w:eastAsia="Arial" w:hAnsi="Arial" w:cs="Arial"/>
          <w:sz w:val="26"/>
          <w:szCs w:val="26"/>
        </w:rPr>
        <w:t xml:space="preserve"> dharme | satyādīni agnihotrādīni </w:t>
      </w:r>
    </w:p>
    <w:p w14:paraId="00000043"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ca grāhyā</w:t>
      </w:r>
      <w:r>
        <w:rPr>
          <w:rFonts w:ascii="Arial" w:eastAsia="Arial" w:hAnsi="Arial" w:cs="Arial"/>
          <w:sz w:val="26"/>
          <w:szCs w:val="26"/>
        </w:rPr>
        <w:t>ṇ</w:t>
      </w:r>
      <w:r>
        <w:rPr>
          <w:rFonts w:ascii="Arial" w:eastAsia="Arial" w:hAnsi="Arial" w:cs="Arial"/>
          <w:sz w:val="26"/>
          <w:szCs w:val="26"/>
        </w:rPr>
        <w:t>i | śraddhālust</w:t>
      </w:r>
      <w:r>
        <w:rPr>
          <w:rFonts w:ascii="Arial" w:eastAsia="Arial" w:hAnsi="Arial" w:cs="Arial"/>
          <w:sz w:val="26"/>
          <w:szCs w:val="26"/>
        </w:rPr>
        <w:t>adupadi</w:t>
      </w:r>
      <w:r>
        <w:rPr>
          <w:rFonts w:ascii="Arial" w:eastAsia="Arial" w:hAnsi="Arial" w:cs="Arial"/>
          <w:sz w:val="26"/>
          <w:szCs w:val="26"/>
        </w:rPr>
        <w:t>ṣṭ</w:t>
      </w:r>
      <w:r>
        <w:rPr>
          <w:rFonts w:ascii="Arial" w:eastAsia="Arial" w:hAnsi="Arial" w:cs="Arial"/>
          <w:sz w:val="26"/>
          <w:szCs w:val="26"/>
        </w:rPr>
        <w:t>avedāntavākyārthad</w:t>
      </w:r>
      <w:r>
        <w:rPr>
          <w:rFonts w:ascii="Arial" w:eastAsia="Arial" w:hAnsi="Arial" w:cs="Arial"/>
          <w:sz w:val="26"/>
          <w:szCs w:val="26"/>
        </w:rPr>
        <w:t>ṛḍ</w:t>
      </w:r>
      <w:r>
        <w:rPr>
          <w:rFonts w:ascii="Arial" w:eastAsia="Arial" w:hAnsi="Arial" w:cs="Arial"/>
          <w:sz w:val="26"/>
          <w:szCs w:val="26"/>
        </w:rPr>
        <w:t>hviśvāsavān | śāntyādimānityādipadāt yamoparatititik</w:t>
      </w:r>
      <w:r>
        <w:rPr>
          <w:rFonts w:ascii="Arial" w:eastAsia="Arial" w:hAnsi="Arial" w:cs="Arial"/>
          <w:sz w:val="26"/>
          <w:szCs w:val="26"/>
        </w:rPr>
        <w:t>ṣ</w:t>
      </w:r>
      <w:r>
        <w:rPr>
          <w:rFonts w:ascii="Arial" w:eastAsia="Arial" w:hAnsi="Arial" w:cs="Arial"/>
          <w:sz w:val="26"/>
          <w:szCs w:val="26"/>
        </w:rPr>
        <w:t>āsamādhaya</w:t>
      </w:r>
      <w:r>
        <w:rPr>
          <w:rFonts w:ascii="Arial" w:eastAsia="Arial" w:hAnsi="Arial" w:cs="Arial"/>
          <w:sz w:val="26"/>
          <w:szCs w:val="26"/>
        </w:rPr>
        <w:t>ḥ</w:t>
      </w:r>
      <w:r>
        <w:rPr>
          <w:rFonts w:ascii="Arial" w:eastAsia="Arial" w:hAnsi="Arial" w:cs="Arial"/>
          <w:sz w:val="26"/>
          <w:szCs w:val="26"/>
        </w:rPr>
        <w:t xml:space="preserve"> | etenānuraktasyāpi jñāne adhikāra</w:t>
      </w:r>
      <w:r>
        <w:rPr>
          <w:rFonts w:ascii="Arial" w:eastAsia="Arial" w:hAnsi="Arial" w:cs="Arial"/>
          <w:sz w:val="26"/>
          <w:szCs w:val="26"/>
        </w:rPr>
        <w:t>ḥ</w:t>
      </w:r>
      <w:r>
        <w:rPr>
          <w:rFonts w:ascii="Arial" w:eastAsia="Arial" w:hAnsi="Arial" w:cs="Arial"/>
          <w:sz w:val="26"/>
          <w:szCs w:val="26"/>
        </w:rPr>
        <w:t xml:space="preserve"> karma na pa</w:t>
      </w:r>
      <w:r>
        <w:rPr>
          <w:rFonts w:ascii="Arial" w:eastAsia="Arial" w:hAnsi="Arial" w:cs="Arial"/>
          <w:sz w:val="26"/>
          <w:szCs w:val="26"/>
        </w:rPr>
        <w:t>ṅ</w:t>
      </w:r>
      <w:r>
        <w:rPr>
          <w:rFonts w:ascii="Arial" w:eastAsia="Arial" w:hAnsi="Arial" w:cs="Arial"/>
          <w:sz w:val="26"/>
          <w:szCs w:val="26"/>
        </w:rPr>
        <w:t>gvāderiveti vyañjitā | vācya</w:t>
      </w:r>
      <w:r>
        <w:rPr>
          <w:rFonts w:ascii="Arial" w:eastAsia="Arial" w:hAnsi="Arial" w:cs="Arial"/>
          <w:sz w:val="26"/>
          <w:szCs w:val="26"/>
        </w:rPr>
        <w:t>ṁ</w:t>
      </w:r>
      <w:r>
        <w:rPr>
          <w:rFonts w:ascii="Arial" w:eastAsia="Arial" w:hAnsi="Arial" w:cs="Arial"/>
          <w:sz w:val="26"/>
          <w:szCs w:val="26"/>
        </w:rPr>
        <w:t xml:space="preserve"> brahma vācaka</w:t>
      </w:r>
      <w:r>
        <w:rPr>
          <w:rFonts w:ascii="Arial" w:eastAsia="Arial" w:hAnsi="Arial" w:cs="Arial"/>
          <w:sz w:val="26"/>
          <w:szCs w:val="26"/>
        </w:rPr>
        <w:t>ṁ</w:t>
      </w:r>
      <w:r>
        <w:rPr>
          <w:rFonts w:ascii="Arial" w:eastAsia="Arial" w:hAnsi="Arial" w:cs="Arial"/>
          <w:sz w:val="26"/>
          <w:szCs w:val="26"/>
        </w:rPr>
        <w:t xml:space="preserve"> śāstra</w:t>
      </w:r>
      <w:r>
        <w:rPr>
          <w:rFonts w:ascii="Arial" w:eastAsia="Arial" w:hAnsi="Arial" w:cs="Arial"/>
          <w:sz w:val="26"/>
          <w:szCs w:val="26"/>
        </w:rPr>
        <w:t>ṁ</w:t>
      </w:r>
      <w:r>
        <w:rPr>
          <w:rFonts w:ascii="Arial" w:eastAsia="Arial" w:hAnsi="Arial" w:cs="Arial"/>
          <w:sz w:val="26"/>
          <w:szCs w:val="26"/>
        </w:rPr>
        <w:t xml:space="preserve"> tadbhāva</w:t>
      </w:r>
      <w:r>
        <w:rPr>
          <w:rFonts w:ascii="Arial" w:eastAsia="Arial" w:hAnsi="Arial" w:cs="Arial"/>
          <w:sz w:val="26"/>
          <w:szCs w:val="26"/>
        </w:rPr>
        <w:t>ḥ</w:t>
      </w:r>
      <w:r>
        <w:rPr>
          <w:rFonts w:ascii="Arial" w:eastAsia="Arial" w:hAnsi="Arial" w:cs="Arial"/>
          <w:sz w:val="26"/>
          <w:szCs w:val="26"/>
        </w:rPr>
        <w:t xml:space="preserve"> sambandha ityartha</w:t>
      </w:r>
      <w:r>
        <w:rPr>
          <w:rFonts w:ascii="Arial" w:eastAsia="Arial" w:hAnsi="Arial" w:cs="Arial"/>
          <w:sz w:val="26"/>
          <w:szCs w:val="26"/>
        </w:rPr>
        <w:t>ḥ</w:t>
      </w:r>
      <w:r>
        <w:rPr>
          <w:rFonts w:ascii="Arial" w:eastAsia="Arial" w:hAnsi="Arial" w:cs="Arial"/>
          <w:sz w:val="26"/>
          <w:szCs w:val="26"/>
        </w:rPr>
        <w:t xml:space="preserve"> | vi</w:t>
      </w:r>
      <w:r>
        <w:rPr>
          <w:rFonts w:ascii="Arial" w:eastAsia="Arial" w:hAnsi="Arial" w:cs="Arial"/>
          <w:sz w:val="26"/>
          <w:szCs w:val="26"/>
        </w:rPr>
        <w:t>ṣ</w:t>
      </w:r>
      <w:r>
        <w:rPr>
          <w:rFonts w:ascii="Arial" w:eastAsia="Arial" w:hAnsi="Arial" w:cs="Arial"/>
          <w:sz w:val="26"/>
          <w:szCs w:val="26"/>
        </w:rPr>
        <w:t>aya</w:t>
      </w:r>
      <w:r>
        <w:rPr>
          <w:rFonts w:ascii="Arial" w:eastAsia="Arial" w:hAnsi="Arial" w:cs="Arial"/>
          <w:sz w:val="26"/>
          <w:szCs w:val="26"/>
        </w:rPr>
        <w:t>ḥ</w:t>
      </w:r>
      <w:r>
        <w:rPr>
          <w:rFonts w:ascii="Arial" w:eastAsia="Arial" w:hAnsi="Arial" w:cs="Arial"/>
          <w:sz w:val="26"/>
          <w:szCs w:val="26"/>
        </w:rPr>
        <w:t xml:space="preserve"> śāstrapratipādya</w:t>
      </w:r>
      <w:r>
        <w:rPr>
          <w:rFonts w:ascii="Arial" w:eastAsia="Arial" w:hAnsi="Arial" w:cs="Arial"/>
          <w:sz w:val="26"/>
          <w:szCs w:val="26"/>
        </w:rPr>
        <w:t>ḥ</w:t>
      </w:r>
      <w:r>
        <w:rPr>
          <w:rFonts w:ascii="Arial" w:eastAsia="Arial" w:hAnsi="Arial" w:cs="Arial"/>
          <w:sz w:val="26"/>
          <w:szCs w:val="26"/>
        </w:rPr>
        <w:t xml:space="preserve"> | t</w:t>
      </w:r>
      <w:r>
        <w:rPr>
          <w:rFonts w:ascii="Arial" w:eastAsia="Arial" w:hAnsi="Arial" w:cs="Arial"/>
          <w:sz w:val="26"/>
          <w:szCs w:val="26"/>
        </w:rPr>
        <w:t>atsāk</w:t>
      </w:r>
      <w:r>
        <w:rPr>
          <w:rFonts w:ascii="Arial" w:eastAsia="Arial" w:hAnsi="Arial" w:cs="Arial"/>
          <w:sz w:val="26"/>
          <w:szCs w:val="26"/>
        </w:rPr>
        <w:t>ṣ</w:t>
      </w:r>
      <w:r>
        <w:rPr>
          <w:rFonts w:ascii="Arial" w:eastAsia="Arial" w:hAnsi="Arial" w:cs="Arial"/>
          <w:sz w:val="26"/>
          <w:szCs w:val="26"/>
        </w:rPr>
        <w:t>ātkārastatprāpti</w:t>
      </w:r>
      <w:r>
        <w:rPr>
          <w:rFonts w:ascii="Arial" w:eastAsia="Arial" w:hAnsi="Arial" w:cs="Arial"/>
          <w:sz w:val="26"/>
          <w:szCs w:val="26"/>
        </w:rPr>
        <w:t>ḥ</w:t>
      </w:r>
      <w:r>
        <w:rPr>
          <w:rFonts w:ascii="Arial" w:eastAsia="Arial" w:hAnsi="Arial" w:cs="Arial"/>
          <w:sz w:val="26"/>
          <w:szCs w:val="26"/>
        </w:rPr>
        <w:t xml:space="preserve"> | sa</w:t>
      </w:r>
      <w:r>
        <w:rPr>
          <w:rFonts w:ascii="Arial" w:eastAsia="Arial" w:hAnsi="Arial" w:cs="Arial"/>
          <w:sz w:val="26"/>
          <w:szCs w:val="26"/>
        </w:rPr>
        <w:t>ṁ</w:t>
      </w:r>
      <w:r>
        <w:rPr>
          <w:rFonts w:ascii="Arial" w:eastAsia="Arial" w:hAnsi="Arial" w:cs="Arial"/>
          <w:sz w:val="26"/>
          <w:szCs w:val="26"/>
        </w:rPr>
        <w:t>śaya ekasmin dharmi</w:t>
      </w:r>
      <w:r>
        <w:rPr>
          <w:rFonts w:ascii="Arial" w:eastAsia="Arial" w:hAnsi="Arial" w:cs="Arial"/>
          <w:sz w:val="26"/>
          <w:szCs w:val="26"/>
        </w:rPr>
        <w:t>ṇ</w:t>
      </w:r>
      <w:r>
        <w:rPr>
          <w:rFonts w:ascii="Arial" w:eastAsia="Arial" w:hAnsi="Arial" w:cs="Arial"/>
          <w:sz w:val="26"/>
          <w:szCs w:val="26"/>
        </w:rPr>
        <w:t>i viruddhanānārthavimarśa</w:t>
      </w:r>
      <w:r>
        <w:rPr>
          <w:rFonts w:ascii="Arial" w:eastAsia="Arial" w:hAnsi="Arial" w:cs="Arial"/>
          <w:sz w:val="26"/>
          <w:szCs w:val="26"/>
        </w:rPr>
        <w:t>ḥ</w:t>
      </w:r>
      <w:r>
        <w:rPr>
          <w:rFonts w:ascii="Arial" w:eastAsia="Arial" w:hAnsi="Arial" w:cs="Arial"/>
          <w:sz w:val="26"/>
          <w:szCs w:val="26"/>
        </w:rPr>
        <w:t xml:space="preserve"> | pratikūlo'rtha</w:t>
      </w:r>
      <w:r>
        <w:rPr>
          <w:rFonts w:ascii="Arial" w:eastAsia="Arial" w:hAnsi="Arial" w:cs="Arial"/>
          <w:sz w:val="26"/>
          <w:szCs w:val="26"/>
        </w:rPr>
        <w:t>ḥ</w:t>
      </w:r>
      <w:r>
        <w:rPr>
          <w:rFonts w:ascii="Arial" w:eastAsia="Arial" w:hAnsi="Arial" w:cs="Arial"/>
          <w:sz w:val="26"/>
          <w:szCs w:val="26"/>
        </w:rPr>
        <w:t xml:space="preserve"> pūrvapak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prāmā</w:t>
      </w:r>
      <w:r>
        <w:rPr>
          <w:rFonts w:ascii="Arial" w:eastAsia="Arial" w:hAnsi="Arial" w:cs="Arial"/>
          <w:sz w:val="26"/>
          <w:szCs w:val="26"/>
        </w:rPr>
        <w:t>ṇ</w:t>
      </w:r>
      <w:r>
        <w:rPr>
          <w:rFonts w:ascii="Arial" w:eastAsia="Arial" w:hAnsi="Arial" w:cs="Arial"/>
          <w:sz w:val="26"/>
          <w:szCs w:val="26"/>
        </w:rPr>
        <w:t>ikatvenābhyupagato'rtha</w:t>
      </w:r>
      <w:r>
        <w:rPr>
          <w:rFonts w:ascii="Arial" w:eastAsia="Arial" w:hAnsi="Arial" w:cs="Arial"/>
          <w:sz w:val="26"/>
          <w:szCs w:val="26"/>
        </w:rPr>
        <w:t>ḥ</w:t>
      </w:r>
      <w:r>
        <w:rPr>
          <w:rFonts w:ascii="Arial" w:eastAsia="Arial" w:hAnsi="Arial" w:cs="Arial"/>
          <w:sz w:val="26"/>
          <w:szCs w:val="26"/>
        </w:rPr>
        <w:t xml:space="preserve"> siddhānta</w:t>
      </w:r>
      <w:r>
        <w:rPr>
          <w:rFonts w:ascii="Arial" w:eastAsia="Arial" w:hAnsi="Arial" w:cs="Arial"/>
          <w:sz w:val="26"/>
          <w:szCs w:val="26"/>
        </w:rPr>
        <w:t>ḥ</w:t>
      </w:r>
      <w:r>
        <w:rPr>
          <w:rFonts w:ascii="Arial" w:eastAsia="Arial" w:hAnsi="Arial" w:cs="Arial"/>
          <w:sz w:val="26"/>
          <w:szCs w:val="26"/>
        </w:rPr>
        <w:t xml:space="preserve"> | 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pūrvottarayorarthāvirodha</w:t>
      </w:r>
      <w:r>
        <w:rPr>
          <w:rFonts w:ascii="Arial" w:eastAsia="Arial" w:hAnsi="Arial" w:cs="Arial"/>
          <w:sz w:val="26"/>
          <w:szCs w:val="26"/>
        </w:rPr>
        <w:t>ḥ</w:t>
      </w:r>
      <w:r>
        <w:rPr>
          <w:rFonts w:ascii="Arial" w:eastAsia="Arial" w:hAnsi="Arial" w:cs="Arial"/>
          <w:sz w:val="26"/>
          <w:szCs w:val="26"/>
        </w:rPr>
        <w:t xml:space="preserve"> | sā tāvat śāstrasa</w:t>
      </w:r>
      <w:r>
        <w:rPr>
          <w:rFonts w:ascii="Arial" w:eastAsia="Arial" w:hAnsi="Arial" w:cs="Arial"/>
          <w:sz w:val="26"/>
          <w:szCs w:val="26"/>
        </w:rPr>
        <w:t>ṅ</w:t>
      </w:r>
      <w:r>
        <w:rPr>
          <w:rFonts w:ascii="Arial" w:eastAsia="Arial" w:hAnsi="Arial" w:cs="Arial"/>
          <w:sz w:val="26"/>
          <w:szCs w:val="26"/>
        </w:rPr>
        <w:t>gatiradhyāyasa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pādasa</w:t>
      </w:r>
      <w:r>
        <w:rPr>
          <w:rFonts w:ascii="Arial" w:eastAsia="Arial" w:hAnsi="Arial" w:cs="Arial"/>
          <w:sz w:val="26"/>
          <w:szCs w:val="26"/>
        </w:rPr>
        <w:t>ṅ</w:t>
      </w:r>
      <w:r>
        <w:rPr>
          <w:rFonts w:ascii="Arial" w:eastAsia="Arial" w:hAnsi="Arial" w:cs="Arial"/>
          <w:sz w:val="26"/>
          <w:szCs w:val="26"/>
        </w:rPr>
        <w:t xml:space="preserve">gatiśceti | tatra </w:t>
      </w:r>
      <w:r>
        <w:rPr>
          <w:rFonts w:ascii="Arial" w:eastAsia="Arial" w:hAnsi="Arial" w:cs="Arial"/>
          <w:sz w:val="26"/>
          <w:szCs w:val="26"/>
        </w:rPr>
        <w:t>nikhile śāstre brahmaiva saparikara</w:t>
      </w:r>
      <w:r>
        <w:rPr>
          <w:rFonts w:ascii="Arial" w:eastAsia="Arial" w:hAnsi="Arial" w:cs="Arial"/>
          <w:sz w:val="26"/>
          <w:szCs w:val="26"/>
        </w:rPr>
        <w:t>ṁ</w:t>
      </w:r>
      <w:r>
        <w:rPr>
          <w:rFonts w:ascii="Arial" w:eastAsia="Arial" w:hAnsi="Arial" w:cs="Arial"/>
          <w:sz w:val="26"/>
          <w:szCs w:val="26"/>
        </w:rPr>
        <w:t xml:space="preserve"> vicāryamiti śāstrasa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 adhyāyasa</w:t>
      </w:r>
      <w:r>
        <w:rPr>
          <w:rFonts w:ascii="Arial" w:eastAsia="Arial" w:hAnsi="Arial" w:cs="Arial"/>
          <w:sz w:val="26"/>
          <w:szCs w:val="26"/>
        </w:rPr>
        <w:t>ṅ</w:t>
      </w:r>
      <w:r>
        <w:rPr>
          <w:rFonts w:ascii="Arial" w:eastAsia="Arial" w:hAnsi="Arial" w:cs="Arial"/>
          <w:sz w:val="26"/>
          <w:szCs w:val="26"/>
        </w:rPr>
        <w:t>gatistu tatra prathame 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e sarve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vedānāmityādinā darśitāsti | pādasa</w:t>
      </w:r>
      <w:r>
        <w:rPr>
          <w:rFonts w:ascii="Arial" w:eastAsia="Arial" w:hAnsi="Arial" w:cs="Arial"/>
          <w:sz w:val="26"/>
          <w:szCs w:val="26"/>
        </w:rPr>
        <w:t>ṅ</w:t>
      </w:r>
      <w:r>
        <w:rPr>
          <w:rFonts w:ascii="Arial" w:eastAsia="Arial" w:hAnsi="Arial" w:cs="Arial"/>
          <w:sz w:val="26"/>
          <w:szCs w:val="26"/>
        </w:rPr>
        <w:t>gatayastu pratipāda</w:t>
      </w:r>
      <w:r>
        <w:rPr>
          <w:rFonts w:ascii="Arial" w:eastAsia="Arial" w:hAnsi="Arial" w:cs="Arial"/>
          <w:sz w:val="26"/>
          <w:szCs w:val="26"/>
        </w:rPr>
        <w:t>ṁ</w:t>
      </w:r>
      <w:r>
        <w:rPr>
          <w:rFonts w:ascii="Arial" w:eastAsia="Arial" w:hAnsi="Arial" w:cs="Arial"/>
          <w:sz w:val="26"/>
          <w:szCs w:val="26"/>
        </w:rPr>
        <w:t xml:space="preserve"> darśitā</w:t>
      </w:r>
      <w:r>
        <w:rPr>
          <w:rFonts w:ascii="Arial" w:eastAsia="Arial" w:hAnsi="Arial" w:cs="Arial"/>
          <w:sz w:val="26"/>
          <w:szCs w:val="26"/>
        </w:rPr>
        <w:t>ḥ</w:t>
      </w:r>
      <w:r>
        <w:rPr>
          <w:rFonts w:ascii="Arial" w:eastAsia="Arial" w:hAnsi="Arial" w:cs="Arial"/>
          <w:sz w:val="26"/>
          <w:szCs w:val="26"/>
        </w:rPr>
        <w:t xml:space="preserve"> santi | pūrvottarādhikara</w:t>
      </w:r>
      <w:r>
        <w:rPr>
          <w:rFonts w:ascii="Arial" w:eastAsia="Arial" w:hAnsi="Arial" w:cs="Arial"/>
          <w:sz w:val="26"/>
          <w:szCs w:val="26"/>
        </w:rPr>
        <w:t>ṇ</w:t>
      </w:r>
      <w:r>
        <w:rPr>
          <w:rFonts w:ascii="Arial" w:eastAsia="Arial" w:hAnsi="Arial" w:cs="Arial"/>
          <w:sz w:val="26"/>
          <w:szCs w:val="26"/>
        </w:rPr>
        <w:t>ayormitho'vāntarasa</w:t>
      </w:r>
      <w:r>
        <w:rPr>
          <w:rFonts w:ascii="Arial" w:eastAsia="Arial" w:hAnsi="Arial" w:cs="Arial"/>
          <w:sz w:val="26"/>
          <w:szCs w:val="26"/>
        </w:rPr>
        <w:t>ṅ</w:t>
      </w:r>
      <w:r>
        <w:rPr>
          <w:rFonts w:ascii="Arial" w:eastAsia="Arial" w:hAnsi="Arial" w:cs="Arial"/>
          <w:sz w:val="26"/>
          <w:szCs w:val="26"/>
        </w:rPr>
        <w:t xml:space="preserve">gatayaśca </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ṭ</w:t>
      </w:r>
      <w:r>
        <w:rPr>
          <w:rFonts w:ascii="Arial" w:eastAsia="Arial" w:hAnsi="Arial" w:cs="Arial"/>
          <w:sz w:val="26"/>
          <w:szCs w:val="26"/>
        </w:rPr>
        <w:t xml:space="preserve"> sambhavanti | </w:t>
      </w:r>
      <w:r>
        <w:rPr>
          <w:rFonts w:ascii="Arial" w:eastAsia="Arial" w:hAnsi="Arial" w:cs="Arial"/>
          <w:sz w:val="26"/>
          <w:szCs w:val="26"/>
        </w:rPr>
        <w:t>āk</w:t>
      </w:r>
      <w:r>
        <w:rPr>
          <w:rFonts w:ascii="Arial" w:eastAsia="Arial" w:hAnsi="Arial" w:cs="Arial"/>
          <w:sz w:val="26"/>
          <w:szCs w:val="26"/>
        </w:rPr>
        <w:t>ṣ</w:t>
      </w:r>
      <w:r>
        <w:rPr>
          <w:rFonts w:ascii="Arial" w:eastAsia="Arial" w:hAnsi="Arial" w:cs="Arial"/>
          <w:sz w:val="26"/>
          <w:szCs w:val="26"/>
        </w:rPr>
        <w:t>epasa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d</w:t>
      </w:r>
      <w:r>
        <w:rPr>
          <w:rFonts w:ascii="Arial" w:eastAsia="Arial" w:hAnsi="Arial" w:cs="Arial"/>
          <w:sz w:val="26"/>
          <w:szCs w:val="26"/>
        </w:rPr>
        <w:t>ṛṣṭ</w:t>
      </w:r>
      <w:r>
        <w:rPr>
          <w:rFonts w:ascii="Arial" w:eastAsia="Arial" w:hAnsi="Arial" w:cs="Arial"/>
          <w:sz w:val="26"/>
          <w:szCs w:val="26"/>
        </w:rPr>
        <w:t>āntasa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pratid</w:t>
      </w:r>
      <w:r>
        <w:rPr>
          <w:rFonts w:ascii="Arial" w:eastAsia="Arial" w:hAnsi="Arial" w:cs="Arial"/>
          <w:sz w:val="26"/>
          <w:szCs w:val="26"/>
        </w:rPr>
        <w:t>ṛṣṭ</w:t>
      </w:r>
      <w:r>
        <w:rPr>
          <w:rFonts w:ascii="Arial" w:eastAsia="Arial" w:hAnsi="Arial" w:cs="Arial"/>
          <w:sz w:val="26"/>
          <w:szCs w:val="26"/>
        </w:rPr>
        <w:t>āntasa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prasa</w:t>
      </w:r>
      <w:r>
        <w:rPr>
          <w:rFonts w:ascii="Arial" w:eastAsia="Arial" w:hAnsi="Arial" w:cs="Arial"/>
          <w:sz w:val="26"/>
          <w:szCs w:val="26"/>
        </w:rPr>
        <w:t>ṅ</w:t>
      </w:r>
      <w:r>
        <w:rPr>
          <w:rFonts w:ascii="Arial" w:eastAsia="Arial" w:hAnsi="Arial" w:cs="Arial"/>
          <w:sz w:val="26"/>
          <w:szCs w:val="26"/>
        </w:rPr>
        <w:t>gasa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p>
    <w:p w14:paraId="00000044"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upodghātasa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apavādasa</w:t>
      </w:r>
      <w:r>
        <w:rPr>
          <w:rFonts w:ascii="Arial" w:eastAsia="Arial" w:hAnsi="Arial" w:cs="Arial"/>
          <w:sz w:val="26"/>
          <w:szCs w:val="26"/>
        </w:rPr>
        <w:t>ṅ</w:t>
      </w:r>
      <w:r>
        <w:rPr>
          <w:rFonts w:ascii="Arial" w:eastAsia="Arial" w:hAnsi="Arial" w:cs="Arial"/>
          <w:sz w:val="26"/>
          <w:szCs w:val="26"/>
        </w:rPr>
        <w:t>gatiśceti | pūrvādhikara</w:t>
      </w:r>
      <w:r>
        <w:rPr>
          <w:rFonts w:ascii="Arial" w:eastAsia="Arial" w:hAnsi="Arial" w:cs="Arial"/>
          <w:sz w:val="26"/>
          <w:szCs w:val="26"/>
        </w:rPr>
        <w:t>ṇ</w:t>
      </w:r>
      <w:r>
        <w:rPr>
          <w:rFonts w:ascii="Arial" w:eastAsia="Arial" w:hAnsi="Arial" w:cs="Arial"/>
          <w:sz w:val="26"/>
          <w:szCs w:val="26"/>
        </w:rPr>
        <w:t>e siddhāntayuktimuttarādhikara</w:t>
      </w:r>
      <w:r>
        <w:rPr>
          <w:rFonts w:ascii="Arial" w:eastAsia="Arial" w:hAnsi="Arial" w:cs="Arial"/>
          <w:sz w:val="26"/>
          <w:szCs w:val="26"/>
        </w:rPr>
        <w:t>ṇ</w:t>
      </w:r>
      <w:r>
        <w:rPr>
          <w:rFonts w:ascii="Arial" w:eastAsia="Arial" w:hAnsi="Arial" w:cs="Arial"/>
          <w:sz w:val="26"/>
          <w:szCs w:val="26"/>
        </w:rPr>
        <w:t>e pūrvapak</w:t>
      </w:r>
      <w:r>
        <w:rPr>
          <w:rFonts w:ascii="Arial" w:eastAsia="Arial" w:hAnsi="Arial" w:cs="Arial"/>
          <w:sz w:val="26"/>
          <w:szCs w:val="26"/>
        </w:rPr>
        <w:t>ṣ</w:t>
      </w:r>
      <w:r>
        <w:rPr>
          <w:rFonts w:ascii="Arial" w:eastAsia="Arial" w:hAnsi="Arial" w:cs="Arial"/>
          <w:sz w:val="26"/>
          <w:szCs w:val="26"/>
        </w:rPr>
        <w:t>ayuktiñcānyatrāk</w:t>
      </w:r>
      <w:r>
        <w:rPr>
          <w:rFonts w:ascii="Arial" w:eastAsia="Arial" w:hAnsi="Arial" w:cs="Arial"/>
          <w:sz w:val="26"/>
          <w:szCs w:val="26"/>
        </w:rPr>
        <w:t>ṣ</w:t>
      </w:r>
      <w:r>
        <w:rPr>
          <w:rFonts w:ascii="Arial" w:eastAsia="Arial" w:hAnsi="Arial" w:cs="Arial"/>
          <w:sz w:val="26"/>
          <w:szCs w:val="26"/>
        </w:rPr>
        <w:t>epādika</w:t>
      </w:r>
      <w:r>
        <w:rPr>
          <w:rFonts w:ascii="Arial" w:eastAsia="Arial" w:hAnsi="Arial" w:cs="Arial"/>
          <w:sz w:val="26"/>
          <w:szCs w:val="26"/>
        </w:rPr>
        <w:t>ṁ</w:t>
      </w:r>
      <w:r>
        <w:rPr>
          <w:rFonts w:ascii="Arial" w:eastAsia="Arial" w:hAnsi="Arial" w:cs="Arial"/>
          <w:sz w:val="26"/>
          <w:szCs w:val="26"/>
        </w:rPr>
        <w:t xml:space="preserve"> yojyam | vak</w:t>
      </w:r>
      <w:r>
        <w:rPr>
          <w:rFonts w:ascii="Arial" w:eastAsia="Arial" w:hAnsi="Arial" w:cs="Arial"/>
          <w:sz w:val="26"/>
          <w:szCs w:val="26"/>
        </w:rPr>
        <w:t>ṣ</w:t>
      </w:r>
      <w:r>
        <w:rPr>
          <w:rFonts w:ascii="Arial" w:eastAsia="Arial" w:hAnsi="Arial" w:cs="Arial"/>
          <w:sz w:val="26"/>
          <w:szCs w:val="26"/>
        </w:rPr>
        <w:t>yamā</w:t>
      </w:r>
      <w:r>
        <w:rPr>
          <w:rFonts w:ascii="Arial" w:eastAsia="Arial" w:hAnsi="Arial" w:cs="Arial"/>
          <w:sz w:val="26"/>
          <w:szCs w:val="26"/>
        </w:rPr>
        <w:t>ṇ</w:t>
      </w:r>
      <w:r>
        <w:rPr>
          <w:rFonts w:ascii="Arial" w:eastAsia="Arial" w:hAnsi="Arial" w:cs="Arial"/>
          <w:sz w:val="26"/>
          <w:szCs w:val="26"/>
        </w:rPr>
        <w:t>amartha</w:t>
      </w:r>
      <w:r>
        <w:rPr>
          <w:rFonts w:ascii="Arial" w:eastAsia="Arial" w:hAnsi="Arial" w:cs="Arial"/>
          <w:sz w:val="26"/>
          <w:szCs w:val="26"/>
        </w:rPr>
        <w:t>ṁ</w:t>
      </w:r>
      <w:r>
        <w:rPr>
          <w:rFonts w:ascii="Arial" w:eastAsia="Arial" w:hAnsi="Arial" w:cs="Arial"/>
          <w:sz w:val="26"/>
          <w:szCs w:val="26"/>
        </w:rPr>
        <w:t xml:space="preserve"> manasi nidhāya tadarthamarthāntaravar</w:t>
      </w:r>
      <w:r>
        <w:rPr>
          <w:rFonts w:ascii="Arial" w:eastAsia="Arial" w:hAnsi="Arial" w:cs="Arial"/>
          <w:sz w:val="26"/>
          <w:szCs w:val="26"/>
        </w:rPr>
        <w:t>ṇ</w:t>
      </w:r>
      <w:r>
        <w:rPr>
          <w:rFonts w:ascii="Arial" w:eastAsia="Arial" w:hAnsi="Arial" w:cs="Arial"/>
          <w:sz w:val="26"/>
          <w:szCs w:val="26"/>
        </w:rPr>
        <w:t>anamupodghāta</w:t>
      </w:r>
      <w:r>
        <w:rPr>
          <w:rFonts w:ascii="Arial" w:eastAsia="Arial" w:hAnsi="Arial" w:cs="Arial"/>
          <w:sz w:val="26"/>
          <w:szCs w:val="26"/>
        </w:rPr>
        <w:t>ḥ</w:t>
      </w:r>
      <w:r>
        <w:rPr>
          <w:rFonts w:ascii="Arial" w:eastAsia="Arial" w:hAnsi="Arial" w:cs="Arial"/>
          <w:sz w:val="26"/>
          <w:szCs w:val="26"/>
        </w:rPr>
        <w:t xml:space="preserve"> | tadukta</w:t>
      </w:r>
      <w:r>
        <w:rPr>
          <w:rFonts w:ascii="Arial" w:eastAsia="Arial" w:hAnsi="Arial" w:cs="Arial"/>
          <w:sz w:val="26"/>
          <w:szCs w:val="26"/>
        </w:rPr>
        <w:t>ṁ</w:t>
      </w:r>
      <w:r>
        <w:rPr>
          <w:rFonts w:ascii="Arial" w:eastAsia="Arial" w:hAnsi="Arial" w:cs="Arial"/>
          <w:sz w:val="26"/>
          <w:szCs w:val="26"/>
        </w:rPr>
        <w:t xml:space="preserve"> cintā</w:t>
      </w:r>
      <w:r>
        <w:rPr>
          <w:rFonts w:ascii="Arial" w:eastAsia="Arial" w:hAnsi="Arial" w:cs="Arial"/>
          <w:sz w:val="26"/>
          <w:szCs w:val="26"/>
        </w:rPr>
        <w:t>ṁ</w:t>
      </w:r>
      <w:r>
        <w:rPr>
          <w:rFonts w:ascii="Arial" w:eastAsia="Arial" w:hAnsi="Arial" w:cs="Arial"/>
          <w:sz w:val="26"/>
          <w:szCs w:val="26"/>
        </w:rPr>
        <w:t xml:space="preserve"> prak</w:t>
      </w:r>
      <w:r>
        <w:rPr>
          <w:rFonts w:ascii="Arial" w:eastAsia="Arial" w:hAnsi="Arial" w:cs="Arial"/>
          <w:sz w:val="26"/>
          <w:szCs w:val="26"/>
        </w:rPr>
        <w:t>ṛ</w:t>
      </w:r>
      <w:r>
        <w:rPr>
          <w:rFonts w:ascii="Arial" w:eastAsia="Arial" w:hAnsi="Arial" w:cs="Arial"/>
          <w:sz w:val="26"/>
          <w:szCs w:val="26"/>
        </w:rPr>
        <w:t>tasiddhyarthāmupodghāta</w:t>
      </w:r>
      <w:r>
        <w:rPr>
          <w:rFonts w:ascii="Arial" w:eastAsia="Arial" w:hAnsi="Arial" w:cs="Arial"/>
          <w:sz w:val="26"/>
          <w:szCs w:val="26"/>
        </w:rPr>
        <w:t>ṁ</w:t>
      </w:r>
      <w:r>
        <w:rPr>
          <w:rFonts w:ascii="Arial" w:eastAsia="Arial" w:hAnsi="Arial" w:cs="Arial"/>
          <w:sz w:val="26"/>
          <w:szCs w:val="26"/>
        </w:rPr>
        <w:t xml:space="preserve"> vidurbudhā iti | āśrayāśrayibhāvādayo'pyatra </w:t>
      </w:r>
      <w:r>
        <w:rPr>
          <w:rFonts w:ascii="Arial" w:eastAsia="Arial" w:hAnsi="Arial" w:cs="Arial"/>
          <w:sz w:val="26"/>
          <w:szCs w:val="26"/>
        </w:rPr>
        <w:lastRenderedPageBreak/>
        <w:t>sa</w:t>
      </w:r>
      <w:r>
        <w:rPr>
          <w:rFonts w:ascii="Arial" w:eastAsia="Arial" w:hAnsi="Arial" w:cs="Arial"/>
          <w:sz w:val="26"/>
          <w:szCs w:val="26"/>
        </w:rPr>
        <w:t>ṅ</w:t>
      </w:r>
      <w:r>
        <w:rPr>
          <w:rFonts w:ascii="Arial" w:eastAsia="Arial" w:hAnsi="Arial" w:cs="Arial"/>
          <w:sz w:val="26"/>
          <w:szCs w:val="26"/>
        </w:rPr>
        <w:t>gatayo bodhyā</w:t>
      </w:r>
      <w:r>
        <w:rPr>
          <w:rFonts w:ascii="Arial" w:eastAsia="Arial" w:hAnsi="Arial" w:cs="Arial"/>
          <w:sz w:val="26"/>
          <w:szCs w:val="26"/>
        </w:rPr>
        <w:t>ḥ</w:t>
      </w:r>
      <w:r>
        <w:rPr>
          <w:rFonts w:ascii="Arial" w:eastAsia="Arial" w:hAnsi="Arial" w:cs="Arial"/>
          <w:sz w:val="26"/>
          <w:szCs w:val="26"/>
        </w:rPr>
        <w:t xml:space="preserve"> | eta yathāsthala</w:t>
      </w:r>
      <w:r>
        <w:rPr>
          <w:rFonts w:ascii="Arial" w:eastAsia="Arial" w:hAnsi="Arial" w:cs="Arial"/>
          <w:sz w:val="26"/>
          <w:szCs w:val="26"/>
        </w:rPr>
        <w:t>ṁ</w:t>
      </w:r>
      <w:r>
        <w:rPr>
          <w:rFonts w:ascii="Arial" w:eastAsia="Arial" w:hAnsi="Arial" w:cs="Arial"/>
          <w:sz w:val="26"/>
          <w:szCs w:val="26"/>
        </w:rPr>
        <w:t xml:space="preserve"> vyañjayi</w:t>
      </w:r>
      <w:r>
        <w:rPr>
          <w:rFonts w:ascii="Arial" w:eastAsia="Arial" w:hAnsi="Arial" w:cs="Arial"/>
          <w:sz w:val="26"/>
          <w:szCs w:val="26"/>
        </w:rPr>
        <w:t>ṣ</w:t>
      </w:r>
      <w:r>
        <w:rPr>
          <w:rFonts w:ascii="Arial" w:eastAsia="Arial" w:hAnsi="Arial" w:cs="Arial"/>
          <w:sz w:val="26"/>
          <w:szCs w:val="26"/>
        </w:rPr>
        <w:t>yāma</w:t>
      </w:r>
      <w:r>
        <w:rPr>
          <w:rFonts w:ascii="Arial" w:eastAsia="Arial" w:hAnsi="Arial" w:cs="Arial"/>
          <w:sz w:val="26"/>
          <w:szCs w:val="26"/>
        </w:rPr>
        <w:t>ḥ</w:t>
      </w:r>
      <w:r>
        <w:rPr>
          <w:rFonts w:ascii="Arial" w:eastAsia="Arial" w:hAnsi="Arial" w:cs="Arial"/>
          <w:sz w:val="26"/>
          <w:szCs w:val="26"/>
        </w:rPr>
        <w:t xml:space="preserve"> | vi</w:t>
      </w:r>
      <w:r>
        <w:rPr>
          <w:rFonts w:ascii="Arial" w:eastAsia="Arial" w:hAnsi="Arial" w:cs="Arial"/>
          <w:sz w:val="26"/>
          <w:szCs w:val="26"/>
        </w:rPr>
        <w:t>ṣ</w:t>
      </w:r>
      <w:r>
        <w:rPr>
          <w:rFonts w:ascii="Arial" w:eastAsia="Arial" w:hAnsi="Arial" w:cs="Arial"/>
          <w:sz w:val="26"/>
          <w:szCs w:val="26"/>
        </w:rPr>
        <w:t>ayāvagatāviti | śāstrādhyāyapādānāmadhikara</w:t>
      </w:r>
      <w:r>
        <w:rPr>
          <w:rFonts w:ascii="Arial" w:eastAsia="Arial" w:hAnsi="Arial" w:cs="Arial"/>
          <w:sz w:val="26"/>
          <w:szCs w:val="26"/>
        </w:rPr>
        <w:t>ṇ</w:t>
      </w:r>
      <w:r>
        <w:rPr>
          <w:rFonts w:ascii="Arial" w:eastAsia="Arial" w:hAnsi="Arial" w:cs="Arial"/>
          <w:sz w:val="26"/>
          <w:szCs w:val="26"/>
        </w:rPr>
        <w:t>ānāñcārthapratītau satyāmityartha</w:t>
      </w:r>
      <w:r>
        <w:rPr>
          <w:rFonts w:ascii="Arial" w:eastAsia="Arial" w:hAnsi="Arial" w:cs="Arial"/>
          <w:sz w:val="26"/>
          <w:szCs w:val="26"/>
        </w:rPr>
        <w:t>ḥ</w:t>
      </w:r>
      <w:r>
        <w:rPr>
          <w:rFonts w:ascii="Arial" w:eastAsia="Arial" w:hAnsi="Arial" w:cs="Arial"/>
          <w:sz w:val="26"/>
          <w:szCs w:val="26"/>
        </w:rPr>
        <w:t xml:space="preserve"> |  vidyotan</w:t>
      </w:r>
      <w:r>
        <w:rPr>
          <w:rFonts w:ascii="Arial" w:eastAsia="Arial" w:hAnsi="Arial" w:cs="Arial"/>
          <w:sz w:val="26"/>
          <w:szCs w:val="26"/>
        </w:rPr>
        <w:t>āt sphura</w:t>
      </w:r>
      <w:r>
        <w:rPr>
          <w:rFonts w:ascii="Arial" w:eastAsia="Arial" w:hAnsi="Arial" w:cs="Arial"/>
          <w:sz w:val="26"/>
          <w:szCs w:val="26"/>
        </w:rPr>
        <w:t>ṇ</w:t>
      </w:r>
      <w:r>
        <w:rPr>
          <w:rFonts w:ascii="Arial" w:eastAsia="Arial" w:hAnsi="Arial" w:cs="Arial"/>
          <w:sz w:val="26"/>
          <w:szCs w:val="26"/>
        </w:rPr>
        <w:t>āt | ekatri</w:t>
      </w:r>
      <w:r>
        <w:rPr>
          <w:rFonts w:ascii="Arial" w:eastAsia="Arial" w:hAnsi="Arial" w:cs="Arial"/>
          <w:sz w:val="26"/>
          <w:szCs w:val="26"/>
        </w:rPr>
        <w:t>ṁ</w:t>
      </w:r>
      <w:r>
        <w:rPr>
          <w:rFonts w:ascii="Arial" w:eastAsia="Arial" w:hAnsi="Arial" w:cs="Arial"/>
          <w:sz w:val="26"/>
          <w:szCs w:val="26"/>
        </w:rPr>
        <w:t>śatsūtrasyaikādaśādhikara</w:t>
      </w:r>
      <w:r>
        <w:rPr>
          <w:rFonts w:ascii="Arial" w:eastAsia="Arial" w:hAnsi="Arial" w:cs="Arial"/>
          <w:sz w:val="26"/>
          <w:szCs w:val="26"/>
        </w:rPr>
        <w:t>ṇ</w:t>
      </w:r>
      <w:r>
        <w:rPr>
          <w:rFonts w:ascii="Arial" w:eastAsia="Arial" w:hAnsi="Arial" w:cs="Arial"/>
          <w:sz w:val="26"/>
          <w:szCs w:val="26"/>
        </w:rPr>
        <w:t>asya prathamapādasya vyākhyānamārabhate yo vai bhūmeti | vipulasukharūpo harirjijñāsya ityartha</w:t>
      </w:r>
      <w:r>
        <w:rPr>
          <w:rFonts w:ascii="Arial" w:eastAsia="Arial" w:hAnsi="Arial" w:cs="Arial"/>
          <w:sz w:val="26"/>
          <w:szCs w:val="26"/>
        </w:rPr>
        <w:t>ḥ</w:t>
      </w:r>
      <w:r>
        <w:rPr>
          <w:rFonts w:ascii="Arial" w:eastAsia="Arial" w:hAnsi="Arial" w:cs="Arial"/>
          <w:sz w:val="26"/>
          <w:szCs w:val="26"/>
        </w:rPr>
        <w:t xml:space="preserve"> | ātmā vā iti | ātmā pareśa</w:t>
      </w:r>
      <w:r>
        <w:rPr>
          <w:rFonts w:ascii="Arial" w:eastAsia="Arial" w:hAnsi="Arial" w:cs="Arial"/>
          <w:sz w:val="26"/>
          <w:szCs w:val="26"/>
        </w:rPr>
        <w:t>ḥ</w:t>
      </w:r>
      <w:r>
        <w:rPr>
          <w:rFonts w:ascii="Arial" w:eastAsia="Arial" w:hAnsi="Arial" w:cs="Arial"/>
          <w:sz w:val="26"/>
          <w:szCs w:val="26"/>
        </w:rPr>
        <w:t xml:space="preserve"> atati vyāpnotītyādivyutpatte</w:t>
      </w:r>
      <w:r>
        <w:rPr>
          <w:rFonts w:ascii="Arial" w:eastAsia="Arial" w:hAnsi="Arial" w:cs="Arial"/>
          <w:sz w:val="26"/>
          <w:szCs w:val="26"/>
        </w:rPr>
        <w:t>ḥ</w:t>
      </w:r>
      <w:r>
        <w:rPr>
          <w:rFonts w:ascii="Arial" w:eastAsia="Arial" w:hAnsi="Arial" w:cs="Arial"/>
          <w:sz w:val="26"/>
          <w:szCs w:val="26"/>
        </w:rPr>
        <w:t xml:space="preserve"> | sā</w:t>
      </w:r>
      <w:r>
        <w:rPr>
          <w:rFonts w:ascii="Arial" w:eastAsia="Arial" w:hAnsi="Arial" w:cs="Arial"/>
          <w:sz w:val="26"/>
          <w:szCs w:val="26"/>
        </w:rPr>
        <w:t>ṅ</w:t>
      </w:r>
      <w:r>
        <w:rPr>
          <w:rFonts w:ascii="Arial" w:eastAsia="Arial" w:hAnsi="Arial" w:cs="Arial"/>
          <w:sz w:val="26"/>
          <w:szCs w:val="26"/>
        </w:rPr>
        <w:t>ga</w:t>
      </w:r>
      <w:r>
        <w:rPr>
          <w:rFonts w:ascii="Arial" w:eastAsia="Arial" w:hAnsi="Arial" w:cs="Arial"/>
          <w:sz w:val="26"/>
          <w:szCs w:val="26"/>
        </w:rPr>
        <w:t>ṁ</w:t>
      </w:r>
      <w:r>
        <w:rPr>
          <w:rFonts w:ascii="Arial" w:eastAsia="Arial" w:hAnsi="Arial" w:cs="Arial"/>
          <w:sz w:val="26"/>
          <w:szCs w:val="26"/>
        </w:rPr>
        <w:t xml:space="preserve"> vedamadhītya tasya phalavadarthavabodhakatv</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vīk</w:t>
      </w:r>
      <w:r>
        <w:rPr>
          <w:rFonts w:ascii="Arial" w:eastAsia="Arial" w:hAnsi="Arial" w:cs="Arial"/>
          <w:sz w:val="26"/>
          <w:szCs w:val="26"/>
        </w:rPr>
        <w:t>ṣ</w:t>
      </w:r>
      <w:r>
        <w:rPr>
          <w:rFonts w:ascii="Arial" w:eastAsia="Arial" w:hAnsi="Arial" w:cs="Arial"/>
          <w:sz w:val="26"/>
          <w:szCs w:val="26"/>
        </w:rPr>
        <w:t>ya tannir</w:t>
      </w:r>
      <w:r>
        <w:rPr>
          <w:rFonts w:ascii="Arial" w:eastAsia="Arial" w:hAnsi="Arial" w:cs="Arial"/>
          <w:sz w:val="26"/>
          <w:szCs w:val="26"/>
        </w:rPr>
        <w:t>ṇ</w:t>
      </w:r>
      <w:r>
        <w:rPr>
          <w:rFonts w:ascii="Arial" w:eastAsia="Arial" w:hAnsi="Arial" w:cs="Arial"/>
          <w:sz w:val="26"/>
          <w:szCs w:val="26"/>
        </w:rPr>
        <w:t>aye svaya</w:t>
      </w:r>
      <w:r>
        <w:rPr>
          <w:rFonts w:ascii="Arial" w:eastAsia="Arial" w:hAnsi="Arial" w:cs="Arial"/>
          <w:sz w:val="26"/>
          <w:szCs w:val="26"/>
        </w:rPr>
        <w:t>ṁ</w:t>
      </w:r>
      <w:r>
        <w:rPr>
          <w:rFonts w:ascii="Arial" w:eastAsia="Arial" w:hAnsi="Arial" w:cs="Arial"/>
          <w:sz w:val="26"/>
          <w:szCs w:val="26"/>
        </w:rPr>
        <w:t xml:space="preserve"> pravarttata iti | śrava</w:t>
      </w:r>
      <w:r>
        <w:rPr>
          <w:rFonts w:ascii="Arial" w:eastAsia="Arial" w:hAnsi="Arial" w:cs="Arial"/>
          <w:sz w:val="26"/>
          <w:szCs w:val="26"/>
        </w:rPr>
        <w:t>ṇ</w:t>
      </w:r>
      <w:r>
        <w:rPr>
          <w:rFonts w:ascii="Arial" w:eastAsia="Arial" w:hAnsi="Arial" w:cs="Arial"/>
          <w:sz w:val="26"/>
          <w:szCs w:val="26"/>
        </w:rPr>
        <w:t>asya prāptvādanuvāda</w:t>
      </w:r>
      <w:r>
        <w:rPr>
          <w:rFonts w:ascii="Arial" w:eastAsia="Arial" w:hAnsi="Arial" w:cs="Arial"/>
          <w:sz w:val="26"/>
          <w:szCs w:val="26"/>
        </w:rPr>
        <w:t>ḥ</w:t>
      </w:r>
      <w:r>
        <w:rPr>
          <w:rFonts w:ascii="Arial" w:eastAsia="Arial" w:hAnsi="Arial" w:cs="Arial"/>
          <w:sz w:val="26"/>
          <w:szCs w:val="26"/>
        </w:rPr>
        <w:t xml:space="preserve"> | śrava</w:t>
      </w:r>
      <w:r>
        <w:rPr>
          <w:rFonts w:ascii="Arial" w:eastAsia="Arial" w:hAnsi="Arial" w:cs="Arial"/>
          <w:sz w:val="26"/>
          <w:szCs w:val="26"/>
        </w:rPr>
        <w:t>ṇ</w:t>
      </w:r>
      <w:r>
        <w:rPr>
          <w:rFonts w:ascii="Arial" w:eastAsia="Arial" w:hAnsi="Arial" w:cs="Arial"/>
          <w:sz w:val="26"/>
          <w:szCs w:val="26"/>
        </w:rPr>
        <w:t>aprati</w:t>
      </w:r>
      <w:r>
        <w:rPr>
          <w:rFonts w:ascii="Arial" w:eastAsia="Arial" w:hAnsi="Arial" w:cs="Arial"/>
          <w:sz w:val="26"/>
          <w:szCs w:val="26"/>
        </w:rPr>
        <w:t>ṣṭ</w:t>
      </w:r>
      <w:r>
        <w:rPr>
          <w:rFonts w:ascii="Arial" w:eastAsia="Arial" w:hAnsi="Arial" w:cs="Arial"/>
          <w:sz w:val="26"/>
          <w:szCs w:val="26"/>
        </w:rPr>
        <w:t>hārthartvānmananasyāpi sa</w:t>
      </w:r>
      <w:r>
        <w:rPr>
          <w:rFonts w:ascii="Arial" w:eastAsia="Arial" w:hAnsi="Arial" w:cs="Arial"/>
          <w:sz w:val="26"/>
          <w:szCs w:val="26"/>
        </w:rPr>
        <w:t>ḥ</w:t>
      </w:r>
      <w:r>
        <w:rPr>
          <w:rFonts w:ascii="Arial" w:eastAsia="Arial" w:hAnsi="Arial" w:cs="Arial"/>
          <w:sz w:val="26"/>
          <w:szCs w:val="26"/>
        </w:rPr>
        <w:t xml:space="preserve"> | tasmānnididhyāsanameva vidhīyata iti vyacak</w:t>
      </w:r>
      <w:r>
        <w:rPr>
          <w:rFonts w:ascii="Arial" w:eastAsia="Arial" w:hAnsi="Arial" w:cs="Arial"/>
          <w:sz w:val="26"/>
          <w:szCs w:val="26"/>
        </w:rPr>
        <w:t>ṣ</w:t>
      </w:r>
      <w:r>
        <w:rPr>
          <w:rFonts w:ascii="Arial" w:eastAsia="Arial" w:hAnsi="Arial" w:cs="Arial"/>
          <w:sz w:val="26"/>
          <w:szCs w:val="26"/>
        </w:rPr>
        <w:t>ate | tadida</w:t>
      </w:r>
      <w:r>
        <w:rPr>
          <w:rFonts w:ascii="Arial" w:eastAsia="Arial" w:hAnsi="Arial" w:cs="Arial"/>
          <w:sz w:val="26"/>
          <w:szCs w:val="26"/>
        </w:rPr>
        <w:t>ṁ</w:t>
      </w:r>
      <w:r>
        <w:rPr>
          <w:rFonts w:ascii="Arial" w:eastAsia="Arial" w:hAnsi="Arial" w:cs="Arial"/>
          <w:sz w:val="26"/>
          <w:szCs w:val="26"/>
        </w:rPr>
        <w:t xml:space="preserve"> vibhāvyam | dharmajñasya niścitakarmatatphalasvarūpasya | apāmeti | somarasapān</w:t>
      </w:r>
      <w:r>
        <w:rPr>
          <w:rFonts w:ascii="Arial" w:eastAsia="Arial" w:hAnsi="Arial" w:cs="Arial"/>
          <w:sz w:val="26"/>
          <w:szCs w:val="26"/>
        </w:rPr>
        <w:t>enāmaratva</w:t>
      </w:r>
      <w:r>
        <w:rPr>
          <w:rFonts w:ascii="Arial" w:eastAsia="Arial" w:hAnsi="Arial" w:cs="Arial"/>
          <w:sz w:val="26"/>
          <w:szCs w:val="26"/>
        </w:rPr>
        <w:t>ṁ</w:t>
      </w:r>
      <w:r>
        <w:rPr>
          <w:rFonts w:ascii="Arial" w:eastAsia="Arial" w:hAnsi="Arial" w:cs="Arial"/>
          <w:sz w:val="26"/>
          <w:szCs w:val="26"/>
        </w:rPr>
        <w:t xml:space="preserve"> vākyārtha</w:t>
      </w:r>
      <w:r>
        <w:rPr>
          <w:rFonts w:ascii="Arial" w:eastAsia="Arial" w:hAnsi="Arial" w:cs="Arial"/>
          <w:sz w:val="26"/>
          <w:szCs w:val="26"/>
        </w:rPr>
        <w:t>ḥ</w:t>
      </w:r>
      <w:r>
        <w:rPr>
          <w:rFonts w:ascii="Arial" w:eastAsia="Arial" w:hAnsi="Arial" w:cs="Arial"/>
          <w:sz w:val="26"/>
          <w:szCs w:val="26"/>
        </w:rPr>
        <w:t xml:space="preserve"> | ak</w:t>
      </w:r>
      <w:r>
        <w:rPr>
          <w:rFonts w:ascii="Arial" w:eastAsia="Arial" w:hAnsi="Arial" w:cs="Arial"/>
          <w:sz w:val="26"/>
          <w:szCs w:val="26"/>
        </w:rPr>
        <w:t>ṣ</w:t>
      </w:r>
      <w:r>
        <w:rPr>
          <w:rFonts w:ascii="Arial" w:eastAsia="Arial" w:hAnsi="Arial" w:cs="Arial"/>
          <w:sz w:val="26"/>
          <w:szCs w:val="26"/>
        </w:rPr>
        <w:t>ayamiti | cāturmāsyena karma</w:t>
      </w:r>
      <w:r>
        <w:rPr>
          <w:rFonts w:ascii="Arial" w:eastAsia="Arial" w:hAnsi="Arial" w:cs="Arial"/>
          <w:sz w:val="26"/>
          <w:szCs w:val="26"/>
        </w:rPr>
        <w:t>ṇ</w:t>
      </w:r>
      <w:r>
        <w:rPr>
          <w:rFonts w:ascii="Arial" w:eastAsia="Arial" w:hAnsi="Arial" w:cs="Arial"/>
          <w:sz w:val="26"/>
          <w:szCs w:val="26"/>
        </w:rPr>
        <w:t>a ya i</w:t>
      </w:r>
      <w:r>
        <w:rPr>
          <w:rFonts w:ascii="Arial" w:eastAsia="Arial" w:hAnsi="Arial" w:cs="Arial"/>
          <w:sz w:val="26"/>
          <w:szCs w:val="26"/>
        </w:rPr>
        <w:t>ṣṭ</w:t>
      </w:r>
      <w:r>
        <w:rPr>
          <w:rFonts w:ascii="Arial" w:eastAsia="Arial" w:hAnsi="Arial" w:cs="Arial"/>
          <w:sz w:val="26"/>
          <w:szCs w:val="26"/>
        </w:rPr>
        <w:t>avān tasya suk</w:t>
      </w:r>
      <w:r>
        <w:rPr>
          <w:rFonts w:ascii="Arial" w:eastAsia="Arial" w:hAnsi="Arial" w:cs="Arial"/>
          <w:sz w:val="26"/>
          <w:szCs w:val="26"/>
        </w:rPr>
        <w:t>ṛ</w:t>
      </w:r>
      <w:r>
        <w:rPr>
          <w:rFonts w:ascii="Arial" w:eastAsia="Arial" w:hAnsi="Arial" w:cs="Arial"/>
          <w:sz w:val="26"/>
          <w:szCs w:val="26"/>
        </w:rPr>
        <w:t>tamak</w:t>
      </w:r>
      <w:r>
        <w:rPr>
          <w:rFonts w:ascii="Arial" w:eastAsia="Arial" w:hAnsi="Arial" w:cs="Arial"/>
          <w:sz w:val="26"/>
          <w:szCs w:val="26"/>
        </w:rPr>
        <w:t>ṣ</w:t>
      </w:r>
      <w:r>
        <w:rPr>
          <w:rFonts w:ascii="Arial" w:eastAsia="Arial" w:hAnsi="Arial" w:cs="Arial"/>
          <w:sz w:val="26"/>
          <w:szCs w:val="26"/>
        </w:rPr>
        <w:t>ayamavināśi bhavatītyartha</w:t>
      </w:r>
      <w:r>
        <w:rPr>
          <w:rFonts w:ascii="Arial" w:eastAsia="Arial" w:hAnsi="Arial" w:cs="Arial"/>
          <w:sz w:val="26"/>
          <w:szCs w:val="26"/>
        </w:rPr>
        <w:t>ḥ</w:t>
      </w:r>
      <w:r>
        <w:rPr>
          <w:rFonts w:ascii="Arial" w:eastAsia="Arial" w:hAnsi="Arial" w:cs="Arial"/>
          <w:sz w:val="26"/>
          <w:szCs w:val="26"/>
        </w:rPr>
        <w:t xml:space="preserve"> ||</w:t>
      </w:r>
    </w:p>
    <w:p w14:paraId="00000045" w14:textId="77777777" w:rsidR="007F0199" w:rsidRDefault="007F0199">
      <w:pPr>
        <w:spacing w:after="0" w:line="312" w:lineRule="auto"/>
        <w:rPr>
          <w:rFonts w:ascii="Arial" w:eastAsia="Arial" w:hAnsi="Arial" w:cs="Arial"/>
          <w:sz w:val="26"/>
          <w:szCs w:val="26"/>
        </w:rPr>
      </w:pPr>
    </w:p>
    <w:p w14:paraId="00000046"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athāta iti | tadarthasya vedārthasya | vim</w:t>
      </w:r>
      <w:r>
        <w:rPr>
          <w:rFonts w:ascii="Arial" w:eastAsia="Arial" w:hAnsi="Arial" w:cs="Arial"/>
          <w:sz w:val="26"/>
          <w:szCs w:val="26"/>
        </w:rPr>
        <w:t>ṛṣṭ</w:t>
      </w:r>
      <w:r>
        <w:rPr>
          <w:rFonts w:ascii="Arial" w:eastAsia="Arial" w:hAnsi="Arial" w:cs="Arial"/>
          <w:sz w:val="26"/>
          <w:szCs w:val="26"/>
        </w:rPr>
        <w:t>asattvasya viśuddhacittasyetyartha</w:t>
      </w:r>
      <w:r>
        <w:rPr>
          <w:rFonts w:ascii="Arial" w:eastAsia="Arial" w:hAnsi="Arial" w:cs="Arial"/>
          <w:sz w:val="26"/>
          <w:szCs w:val="26"/>
        </w:rPr>
        <w:t>ḥ</w:t>
      </w:r>
      <w:r>
        <w:rPr>
          <w:rFonts w:ascii="Arial" w:eastAsia="Arial" w:hAnsi="Arial" w:cs="Arial"/>
          <w:sz w:val="26"/>
          <w:szCs w:val="26"/>
        </w:rPr>
        <w:t xml:space="preserve"> | kāmyakarmeti | kāmyakarmā</w:t>
      </w:r>
      <w:r>
        <w:rPr>
          <w:rFonts w:ascii="Arial" w:eastAsia="Arial" w:hAnsi="Arial" w:cs="Arial"/>
          <w:sz w:val="26"/>
          <w:szCs w:val="26"/>
        </w:rPr>
        <w:t>ṇ</w:t>
      </w:r>
      <w:r>
        <w:rPr>
          <w:rFonts w:ascii="Arial" w:eastAsia="Arial" w:hAnsi="Arial" w:cs="Arial"/>
          <w:sz w:val="26"/>
          <w:szCs w:val="26"/>
        </w:rPr>
        <w:t>i puttrādiphalāni putre</w:t>
      </w:r>
      <w:r>
        <w:rPr>
          <w:rFonts w:ascii="Arial" w:eastAsia="Arial" w:hAnsi="Arial" w:cs="Arial"/>
          <w:sz w:val="26"/>
          <w:szCs w:val="26"/>
        </w:rPr>
        <w:t>ṣṭ</w:t>
      </w:r>
      <w:r>
        <w:rPr>
          <w:rFonts w:ascii="Arial" w:eastAsia="Arial" w:hAnsi="Arial" w:cs="Arial"/>
          <w:sz w:val="26"/>
          <w:szCs w:val="26"/>
        </w:rPr>
        <w:t>yādī</w:t>
      </w:r>
      <w:r>
        <w:rPr>
          <w:rFonts w:ascii="Arial" w:eastAsia="Arial" w:hAnsi="Arial" w:cs="Arial"/>
          <w:sz w:val="26"/>
          <w:szCs w:val="26"/>
        </w:rPr>
        <w:t>ni vihāya brahmajñānecchā yujyata ityartha</w:t>
      </w:r>
      <w:r>
        <w:rPr>
          <w:rFonts w:ascii="Arial" w:eastAsia="Arial" w:hAnsi="Arial" w:cs="Arial"/>
          <w:sz w:val="26"/>
          <w:szCs w:val="26"/>
        </w:rPr>
        <w:t>ḥ</w:t>
      </w:r>
      <w:r>
        <w:rPr>
          <w:rFonts w:ascii="Arial" w:eastAsia="Arial" w:hAnsi="Arial" w:cs="Arial"/>
          <w:sz w:val="26"/>
          <w:szCs w:val="26"/>
        </w:rPr>
        <w:t xml:space="preserve"> | atra icchāyā i</w:t>
      </w:r>
      <w:r>
        <w:rPr>
          <w:rFonts w:ascii="Arial" w:eastAsia="Arial" w:hAnsi="Arial" w:cs="Arial"/>
          <w:sz w:val="26"/>
          <w:szCs w:val="26"/>
        </w:rPr>
        <w:t>ṣ</w:t>
      </w:r>
      <w:r>
        <w:rPr>
          <w:rFonts w:ascii="Arial" w:eastAsia="Arial" w:hAnsi="Arial" w:cs="Arial"/>
          <w:sz w:val="26"/>
          <w:szCs w:val="26"/>
        </w:rPr>
        <w:t>yamānapradhāna</w:t>
      </w:r>
      <w:r>
        <w:rPr>
          <w:rFonts w:ascii="Arial" w:eastAsia="Arial" w:hAnsi="Arial" w:cs="Arial"/>
          <w:sz w:val="26"/>
          <w:szCs w:val="26"/>
        </w:rPr>
        <w:t>ṁ</w:t>
      </w:r>
      <w:r>
        <w:rPr>
          <w:rFonts w:ascii="Arial" w:eastAsia="Arial" w:hAnsi="Arial" w:cs="Arial"/>
          <w:sz w:val="26"/>
          <w:szCs w:val="26"/>
        </w:rPr>
        <w:t xml:space="preserve"> tād</w:t>
      </w:r>
      <w:r>
        <w:rPr>
          <w:rFonts w:ascii="Arial" w:eastAsia="Arial" w:hAnsi="Arial" w:cs="Arial"/>
          <w:sz w:val="26"/>
          <w:szCs w:val="26"/>
        </w:rPr>
        <w:t>ṛ</w:t>
      </w:r>
      <w:r>
        <w:rPr>
          <w:rFonts w:ascii="Arial" w:eastAsia="Arial" w:hAnsi="Arial" w:cs="Arial"/>
          <w:sz w:val="26"/>
          <w:szCs w:val="26"/>
        </w:rPr>
        <w:t>śa</w:t>
      </w:r>
      <w:r>
        <w:rPr>
          <w:rFonts w:ascii="Arial" w:eastAsia="Arial" w:hAnsi="Arial" w:cs="Arial"/>
          <w:sz w:val="26"/>
          <w:szCs w:val="26"/>
        </w:rPr>
        <w:t>ṁ</w:t>
      </w:r>
      <w:r>
        <w:rPr>
          <w:rFonts w:ascii="Arial" w:eastAsia="Arial" w:hAnsi="Arial" w:cs="Arial"/>
          <w:sz w:val="26"/>
          <w:szCs w:val="26"/>
        </w:rPr>
        <w:t xml:space="preserve"> jñāna</w:t>
      </w:r>
      <w:r>
        <w:rPr>
          <w:rFonts w:ascii="Arial" w:eastAsia="Arial" w:hAnsi="Arial" w:cs="Arial"/>
          <w:sz w:val="26"/>
          <w:szCs w:val="26"/>
        </w:rPr>
        <w:t>ṁ</w:t>
      </w:r>
      <w:r>
        <w:rPr>
          <w:rFonts w:ascii="Arial" w:eastAsia="Arial" w:hAnsi="Arial" w:cs="Arial"/>
          <w:sz w:val="26"/>
          <w:szCs w:val="26"/>
        </w:rPr>
        <w:t xml:space="preserve"> vidhitsitam | taccha vākyārthajñānādanyadevopāsanāśabdavācya</w:t>
      </w:r>
      <w:r>
        <w:rPr>
          <w:rFonts w:ascii="Arial" w:eastAsia="Arial" w:hAnsi="Arial" w:cs="Arial"/>
          <w:sz w:val="26"/>
          <w:szCs w:val="26"/>
        </w:rPr>
        <w:t>ṁ</w:t>
      </w:r>
      <w:r>
        <w:rPr>
          <w:rFonts w:ascii="Arial" w:eastAsia="Arial" w:hAnsi="Arial" w:cs="Arial"/>
          <w:sz w:val="26"/>
          <w:szCs w:val="26"/>
        </w:rPr>
        <w:t xml:space="preserve"> vijñāya prajñā</w:t>
      </w:r>
      <w:r>
        <w:rPr>
          <w:rFonts w:ascii="Arial" w:eastAsia="Arial" w:hAnsi="Arial" w:cs="Arial"/>
          <w:sz w:val="26"/>
          <w:szCs w:val="26"/>
        </w:rPr>
        <w:t>ṁ</w:t>
      </w:r>
      <w:r>
        <w:rPr>
          <w:rFonts w:ascii="Arial" w:eastAsia="Arial" w:hAnsi="Arial" w:cs="Arial"/>
          <w:sz w:val="26"/>
          <w:szCs w:val="26"/>
        </w:rPr>
        <w:t xml:space="preserve"> kurvīteti śrava</w:t>
      </w:r>
      <w:r>
        <w:rPr>
          <w:rFonts w:ascii="Arial" w:eastAsia="Arial" w:hAnsi="Arial" w:cs="Arial"/>
          <w:sz w:val="26"/>
          <w:szCs w:val="26"/>
        </w:rPr>
        <w:t>ṇ</w:t>
      </w:r>
      <w:r>
        <w:rPr>
          <w:rFonts w:ascii="Arial" w:eastAsia="Arial" w:hAnsi="Arial" w:cs="Arial"/>
          <w:sz w:val="26"/>
          <w:szCs w:val="26"/>
        </w:rPr>
        <w:t>āt | ihātmānameva lokamupāsīta omityevātmāna</w:t>
      </w:r>
      <w:r>
        <w:rPr>
          <w:rFonts w:ascii="Arial" w:eastAsia="Arial" w:hAnsi="Arial" w:cs="Arial"/>
          <w:sz w:val="26"/>
          <w:szCs w:val="26"/>
        </w:rPr>
        <w:t>ṁ</w:t>
      </w:r>
      <w:r>
        <w:rPr>
          <w:rFonts w:ascii="Arial" w:eastAsia="Arial" w:hAnsi="Arial" w:cs="Arial"/>
          <w:sz w:val="26"/>
          <w:szCs w:val="26"/>
        </w:rPr>
        <w:t xml:space="preserve"> dhyāyata nididhyāsitavya</w:t>
      </w:r>
      <w:r>
        <w:rPr>
          <w:rFonts w:ascii="Arial" w:eastAsia="Arial" w:hAnsi="Arial" w:cs="Arial"/>
          <w:sz w:val="26"/>
          <w:szCs w:val="26"/>
        </w:rPr>
        <w:t xml:space="preserve"> ityādivākyaikārthāt vijñāyeti vākyārthajñānamupakāritvadanūdya prajñā</w:t>
      </w:r>
      <w:r>
        <w:rPr>
          <w:rFonts w:ascii="Arial" w:eastAsia="Arial" w:hAnsi="Arial" w:cs="Arial"/>
          <w:sz w:val="26"/>
          <w:szCs w:val="26"/>
        </w:rPr>
        <w:t>ṁ</w:t>
      </w:r>
      <w:r>
        <w:rPr>
          <w:rFonts w:ascii="Arial" w:eastAsia="Arial" w:hAnsi="Arial" w:cs="Arial"/>
          <w:sz w:val="26"/>
          <w:szCs w:val="26"/>
        </w:rPr>
        <w:t xml:space="preserve"> kurvītetyupāsanalak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jñāna</w:t>
      </w:r>
      <w:r>
        <w:rPr>
          <w:rFonts w:ascii="Arial" w:eastAsia="Arial" w:hAnsi="Arial" w:cs="Arial"/>
          <w:sz w:val="26"/>
          <w:szCs w:val="26"/>
        </w:rPr>
        <w:t>ṁ</w:t>
      </w:r>
      <w:r>
        <w:rPr>
          <w:rFonts w:ascii="Arial" w:eastAsia="Arial" w:hAnsi="Arial" w:cs="Arial"/>
          <w:sz w:val="26"/>
          <w:szCs w:val="26"/>
        </w:rPr>
        <w:t xml:space="preserve"> vidhīyate | nanvadhītāditi | tattadavagati</w:t>
      </w:r>
      <w:r>
        <w:rPr>
          <w:rFonts w:ascii="Arial" w:eastAsia="Arial" w:hAnsi="Arial" w:cs="Arial"/>
          <w:sz w:val="26"/>
          <w:szCs w:val="26"/>
        </w:rPr>
        <w:t>ḥ</w:t>
      </w:r>
      <w:r>
        <w:rPr>
          <w:rFonts w:ascii="Arial" w:eastAsia="Arial" w:hAnsi="Arial" w:cs="Arial"/>
          <w:sz w:val="26"/>
          <w:szCs w:val="26"/>
        </w:rPr>
        <w:t xml:space="preserve"> kāmyakarma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parimitānityaphalatvapratīti</w:t>
      </w:r>
      <w:r>
        <w:rPr>
          <w:rFonts w:ascii="Arial" w:eastAsia="Arial" w:hAnsi="Arial" w:cs="Arial"/>
          <w:sz w:val="26"/>
          <w:szCs w:val="26"/>
        </w:rPr>
        <w:t>ḥ</w:t>
      </w:r>
      <w:r>
        <w:rPr>
          <w:rFonts w:ascii="Arial" w:eastAsia="Arial" w:hAnsi="Arial" w:cs="Arial"/>
          <w:sz w:val="26"/>
          <w:szCs w:val="26"/>
        </w:rPr>
        <w:t xml:space="preserve"> parasya harerjñānalabhyāk</w:t>
      </w:r>
      <w:r>
        <w:rPr>
          <w:rFonts w:ascii="Arial" w:eastAsia="Arial" w:hAnsi="Arial" w:cs="Arial"/>
          <w:sz w:val="26"/>
          <w:szCs w:val="26"/>
        </w:rPr>
        <w:t>ṣ</w:t>
      </w:r>
      <w:r>
        <w:rPr>
          <w:rFonts w:ascii="Arial" w:eastAsia="Arial" w:hAnsi="Arial" w:cs="Arial"/>
          <w:sz w:val="26"/>
          <w:szCs w:val="26"/>
        </w:rPr>
        <w:t>ayānandatvādipratītiścetyartha</w:t>
      </w:r>
      <w:r>
        <w:rPr>
          <w:rFonts w:ascii="Arial" w:eastAsia="Arial" w:hAnsi="Arial" w:cs="Arial"/>
          <w:sz w:val="26"/>
          <w:szCs w:val="26"/>
        </w:rPr>
        <w:t>ḥ</w:t>
      </w:r>
      <w:r>
        <w:rPr>
          <w:rFonts w:ascii="Arial" w:eastAsia="Arial" w:hAnsi="Arial" w:cs="Arial"/>
          <w:sz w:val="26"/>
          <w:szCs w:val="26"/>
        </w:rPr>
        <w:t xml:space="preserve"> | tatp</w:t>
      </w:r>
      <w:r>
        <w:rPr>
          <w:rFonts w:ascii="Arial" w:eastAsia="Arial" w:hAnsi="Arial" w:cs="Arial"/>
          <w:sz w:val="26"/>
          <w:szCs w:val="26"/>
        </w:rPr>
        <w:t>rahā</w:t>
      </w:r>
      <w:r>
        <w:rPr>
          <w:rFonts w:ascii="Arial" w:eastAsia="Arial" w:hAnsi="Arial" w:cs="Arial"/>
          <w:sz w:val="26"/>
          <w:szCs w:val="26"/>
        </w:rPr>
        <w:t>ṇ</w:t>
      </w:r>
      <w:r>
        <w:rPr>
          <w:rFonts w:ascii="Arial" w:eastAsia="Arial" w:hAnsi="Arial" w:cs="Arial"/>
          <w:sz w:val="26"/>
          <w:szCs w:val="26"/>
        </w:rPr>
        <w:t>e kāmyakarmaparityāge | tadupāsane brahmopāsane | tāviti sa</w:t>
      </w:r>
      <w:r>
        <w:rPr>
          <w:rFonts w:ascii="Arial" w:eastAsia="Arial" w:hAnsi="Arial" w:cs="Arial"/>
          <w:sz w:val="26"/>
          <w:szCs w:val="26"/>
        </w:rPr>
        <w:t>ṁ</w:t>
      </w:r>
      <w:r>
        <w:rPr>
          <w:rFonts w:ascii="Arial" w:eastAsia="Arial" w:hAnsi="Arial" w:cs="Arial"/>
          <w:sz w:val="26"/>
          <w:szCs w:val="26"/>
        </w:rPr>
        <w:t>śayaviparyayau | ativartya ulla</w:t>
      </w:r>
      <w:r>
        <w:rPr>
          <w:rFonts w:ascii="Arial" w:eastAsia="Arial" w:hAnsi="Arial" w:cs="Arial"/>
          <w:sz w:val="26"/>
          <w:szCs w:val="26"/>
        </w:rPr>
        <w:t>ṅ</w:t>
      </w:r>
      <w:r>
        <w:rPr>
          <w:rFonts w:ascii="Arial" w:eastAsia="Arial" w:hAnsi="Arial" w:cs="Arial"/>
          <w:sz w:val="26"/>
          <w:szCs w:val="26"/>
        </w:rPr>
        <w:t>khya nirasyeti yāvat | paramārthe vāstave vastuni asau dhī</w:t>
      </w:r>
      <w:r>
        <w:rPr>
          <w:rFonts w:ascii="Arial" w:eastAsia="Arial" w:hAnsi="Arial" w:cs="Arial"/>
          <w:sz w:val="26"/>
          <w:szCs w:val="26"/>
        </w:rPr>
        <w:t>ḥ</w:t>
      </w:r>
      <w:r>
        <w:rPr>
          <w:rFonts w:ascii="Arial" w:eastAsia="Arial" w:hAnsi="Arial" w:cs="Arial"/>
          <w:sz w:val="26"/>
          <w:szCs w:val="26"/>
        </w:rPr>
        <w:t xml:space="preserve"> sthiratāmetītyartha</w:t>
      </w:r>
      <w:r>
        <w:rPr>
          <w:rFonts w:ascii="Arial" w:eastAsia="Arial" w:hAnsi="Arial" w:cs="Arial"/>
          <w:sz w:val="26"/>
          <w:szCs w:val="26"/>
        </w:rPr>
        <w:t>ḥ</w:t>
      </w:r>
      <w:r>
        <w:rPr>
          <w:rFonts w:ascii="Arial" w:eastAsia="Arial" w:hAnsi="Arial" w:cs="Arial"/>
          <w:sz w:val="26"/>
          <w:szCs w:val="26"/>
        </w:rPr>
        <w:t xml:space="preserve"> | pūrvoktānarthān sapramā</w:t>
      </w:r>
      <w:r>
        <w:rPr>
          <w:rFonts w:ascii="Arial" w:eastAsia="Arial" w:hAnsi="Arial" w:cs="Arial"/>
          <w:sz w:val="26"/>
          <w:szCs w:val="26"/>
        </w:rPr>
        <w:t>ṇ</w:t>
      </w:r>
      <w:r>
        <w:rPr>
          <w:rFonts w:ascii="Arial" w:eastAsia="Arial" w:hAnsi="Arial" w:cs="Arial"/>
          <w:sz w:val="26"/>
          <w:szCs w:val="26"/>
        </w:rPr>
        <w:t>ān karttu</w:t>
      </w:r>
      <w:r>
        <w:rPr>
          <w:rFonts w:ascii="Arial" w:eastAsia="Arial" w:hAnsi="Arial" w:cs="Arial"/>
          <w:sz w:val="26"/>
          <w:szCs w:val="26"/>
        </w:rPr>
        <w:t>ṁ</w:t>
      </w:r>
      <w:r>
        <w:rPr>
          <w:rFonts w:ascii="Arial" w:eastAsia="Arial" w:hAnsi="Arial" w:cs="Arial"/>
          <w:sz w:val="26"/>
          <w:szCs w:val="26"/>
        </w:rPr>
        <w:t xml:space="preserve"> prayatate | ayamartha iti | tametamiti | </w:t>
      </w:r>
      <w:r>
        <w:rPr>
          <w:rFonts w:ascii="Arial" w:eastAsia="Arial" w:hAnsi="Arial" w:cs="Arial"/>
          <w:sz w:val="26"/>
          <w:szCs w:val="26"/>
        </w:rPr>
        <w:t>eta</w:t>
      </w:r>
      <w:r>
        <w:rPr>
          <w:rFonts w:ascii="Arial" w:eastAsia="Arial" w:hAnsi="Arial" w:cs="Arial"/>
          <w:sz w:val="26"/>
          <w:szCs w:val="26"/>
        </w:rPr>
        <w:t>ṁ</w:t>
      </w:r>
      <w:r>
        <w:rPr>
          <w:rFonts w:ascii="Arial" w:eastAsia="Arial" w:hAnsi="Arial" w:cs="Arial"/>
          <w:sz w:val="26"/>
          <w:szCs w:val="26"/>
        </w:rPr>
        <w:t xml:space="preserve"> paramātmāna</w:t>
      </w:r>
      <w:r>
        <w:rPr>
          <w:rFonts w:ascii="Arial" w:eastAsia="Arial" w:hAnsi="Arial" w:cs="Arial"/>
          <w:sz w:val="26"/>
          <w:szCs w:val="26"/>
        </w:rPr>
        <w:t>ṁ</w:t>
      </w:r>
      <w:r>
        <w:rPr>
          <w:rFonts w:ascii="Arial" w:eastAsia="Arial" w:hAnsi="Arial" w:cs="Arial"/>
          <w:sz w:val="26"/>
          <w:szCs w:val="26"/>
        </w:rPr>
        <w:t xml:space="preserve"> | vedānuvacanena brahmacāri</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dānayajñābhyā</w:t>
      </w:r>
      <w:r>
        <w:rPr>
          <w:rFonts w:ascii="Arial" w:eastAsia="Arial" w:hAnsi="Arial" w:cs="Arial"/>
          <w:sz w:val="26"/>
          <w:szCs w:val="26"/>
        </w:rPr>
        <w:t>ṁ</w:t>
      </w:r>
      <w:r>
        <w:rPr>
          <w:rFonts w:ascii="Arial" w:eastAsia="Arial" w:hAnsi="Arial" w:cs="Arial"/>
          <w:sz w:val="26"/>
          <w:szCs w:val="26"/>
        </w:rPr>
        <w:t xml:space="preserve"> g</w:t>
      </w:r>
      <w:r>
        <w:rPr>
          <w:rFonts w:ascii="Arial" w:eastAsia="Arial" w:hAnsi="Arial" w:cs="Arial"/>
          <w:sz w:val="26"/>
          <w:szCs w:val="26"/>
        </w:rPr>
        <w:t>ṛ</w:t>
      </w:r>
      <w:r>
        <w:rPr>
          <w:rFonts w:ascii="Arial" w:eastAsia="Arial" w:hAnsi="Arial" w:cs="Arial"/>
          <w:sz w:val="26"/>
          <w:szCs w:val="26"/>
        </w:rPr>
        <w:t>hi</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tapo'naśanābhyā</w:t>
      </w:r>
      <w:r>
        <w:rPr>
          <w:rFonts w:ascii="Arial" w:eastAsia="Arial" w:hAnsi="Arial" w:cs="Arial"/>
          <w:sz w:val="26"/>
          <w:szCs w:val="26"/>
        </w:rPr>
        <w:t>ṁ</w:t>
      </w:r>
      <w:r>
        <w:rPr>
          <w:rFonts w:ascii="Arial" w:eastAsia="Arial" w:hAnsi="Arial" w:cs="Arial"/>
          <w:sz w:val="26"/>
          <w:szCs w:val="26"/>
        </w:rPr>
        <w:t xml:space="preserve"> vanasthayataya</w:t>
      </w:r>
      <w:r>
        <w:rPr>
          <w:rFonts w:ascii="Arial" w:eastAsia="Arial" w:hAnsi="Arial" w:cs="Arial"/>
          <w:sz w:val="26"/>
          <w:szCs w:val="26"/>
        </w:rPr>
        <w:t>ḥ</w:t>
      </w:r>
      <w:r>
        <w:rPr>
          <w:rFonts w:ascii="Arial" w:eastAsia="Arial" w:hAnsi="Arial" w:cs="Arial"/>
          <w:sz w:val="26"/>
          <w:szCs w:val="26"/>
        </w:rPr>
        <w:t xml:space="preserve"> | anaśana</w:t>
      </w:r>
      <w:r>
        <w:rPr>
          <w:rFonts w:ascii="Arial" w:eastAsia="Arial" w:hAnsi="Arial" w:cs="Arial"/>
          <w:sz w:val="26"/>
          <w:szCs w:val="26"/>
        </w:rPr>
        <w:t>ṁ</w:t>
      </w:r>
      <w:r>
        <w:rPr>
          <w:rFonts w:ascii="Arial" w:eastAsia="Arial" w:hAnsi="Arial" w:cs="Arial"/>
          <w:sz w:val="26"/>
          <w:szCs w:val="26"/>
        </w:rPr>
        <w:t xml:space="preserve"> bhojanasa</w:t>
      </w:r>
      <w:r>
        <w:rPr>
          <w:rFonts w:ascii="Arial" w:eastAsia="Arial" w:hAnsi="Arial" w:cs="Arial"/>
          <w:sz w:val="26"/>
          <w:szCs w:val="26"/>
        </w:rPr>
        <w:t>ṅ</w:t>
      </w:r>
      <w:r>
        <w:rPr>
          <w:rFonts w:ascii="Arial" w:eastAsia="Arial" w:hAnsi="Arial" w:cs="Arial"/>
          <w:sz w:val="26"/>
          <w:szCs w:val="26"/>
        </w:rPr>
        <w:t>koca</w:t>
      </w:r>
      <w:r>
        <w:rPr>
          <w:rFonts w:ascii="Arial" w:eastAsia="Arial" w:hAnsi="Arial" w:cs="Arial"/>
          <w:sz w:val="26"/>
          <w:szCs w:val="26"/>
        </w:rPr>
        <w:t>ḥ</w:t>
      </w:r>
      <w:r>
        <w:rPr>
          <w:rFonts w:ascii="Arial" w:eastAsia="Arial" w:hAnsi="Arial" w:cs="Arial"/>
          <w:sz w:val="26"/>
          <w:szCs w:val="26"/>
        </w:rPr>
        <w:t xml:space="preserve"> | atra vedānuvacanādīni karmā</w:t>
      </w:r>
      <w:r>
        <w:rPr>
          <w:rFonts w:ascii="Arial" w:eastAsia="Arial" w:hAnsi="Arial" w:cs="Arial"/>
          <w:sz w:val="26"/>
          <w:szCs w:val="26"/>
        </w:rPr>
        <w:t>ṇ</w:t>
      </w:r>
      <w:r>
        <w:rPr>
          <w:rFonts w:ascii="Arial" w:eastAsia="Arial" w:hAnsi="Arial" w:cs="Arial"/>
          <w:sz w:val="26"/>
          <w:szCs w:val="26"/>
        </w:rPr>
        <w:t>i vividi</w:t>
      </w:r>
      <w:r>
        <w:rPr>
          <w:rFonts w:ascii="Arial" w:eastAsia="Arial" w:hAnsi="Arial" w:cs="Arial"/>
          <w:sz w:val="26"/>
          <w:szCs w:val="26"/>
        </w:rPr>
        <w:t>ṣ</w:t>
      </w:r>
      <w:r>
        <w:rPr>
          <w:rFonts w:ascii="Arial" w:eastAsia="Arial" w:hAnsi="Arial" w:cs="Arial"/>
          <w:sz w:val="26"/>
          <w:szCs w:val="26"/>
        </w:rPr>
        <w:t>ū</w:t>
      </w:r>
      <w:r>
        <w:rPr>
          <w:rFonts w:ascii="Arial" w:eastAsia="Arial" w:hAnsi="Arial" w:cs="Arial"/>
          <w:sz w:val="26"/>
          <w:szCs w:val="26"/>
        </w:rPr>
        <w:t>ṇ</w:t>
      </w:r>
      <w:r>
        <w:rPr>
          <w:rFonts w:ascii="Arial" w:eastAsia="Arial" w:hAnsi="Arial" w:cs="Arial"/>
          <w:sz w:val="26"/>
          <w:szCs w:val="26"/>
        </w:rPr>
        <w:t>āmanu</w:t>
      </w:r>
      <w:r>
        <w:rPr>
          <w:rFonts w:ascii="Arial" w:eastAsia="Arial" w:hAnsi="Arial" w:cs="Arial"/>
          <w:sz w:val="26"/>
          <w:szCs w:val="26"/>
        </w:rPr>
        <w:t>ṣṭ</w:t>
      </w:r>
      <w:r>
        <w:rPr>
          <w:rFonts w:ascii="Arial" w:eastAsia="Arial" w:hAnsi="Arial" w:cs="Arial"/>
          <w:sz w:val="26"/>
          <w:szCs w:val="26"/>
        </w:rPr>
        <w:t>heyāni bhavanti | 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jñānā</w:t>
      </w:r>
      <w:r>
        <w:rPr>
          <w:rFonts w:ascii="Arial" w:eastAsia="Arial" w:hAnsi="Arial" w:cs="Arial"/>
          <w:sz w:val="26"/>
          <w:szCs w:val="26"/>
        </w:rPr>
        <w:t>ṅ</w:t>
      </w:r>
      <w:r>
        <w:rPr>
          <w:rFonts w:ascii="Arial" w:eastAsia="Arial" w:hAnsi="Arial" w:cs="Arial"/>
          <w:sz w:val="26"/>
          <w:szCs w:val="26"/>
        </w:rPr>
        <w:t>gatva</w:t>
      </w:r>
      <w:r>
        <w:rPr>
          <w:rFonts w:ascii="Arial" w:eastAsia="Arial" w:hAnsi="Arial" w:cs="Arial"/>
          <w:sz w:val="26"/>
          <w:szCs w:val="26"/>
        </w:rPr>
        <w:t>ṁ</w:t>
      </w:r>
      <w:r>
        <w:rPr>
          <w:rFonts w:ascii="Arial" w:eastAsia="Arial" w:hAnsi="Arial" w:cs="Arial"/>
          <w:sz w:val="26"/>
          <w:szCs w:val="26"/>
        </w:rPr>
        <w:t xml:space="preserve"> pratīyate |  satyatapojapādīni ceti jñā</w:t>
      </w:r>
      <w:r>
        <w:rPr>
          <w:rFonts w:ascii="Arial" w:eastAsia="Arial" w:hAnsi="Arial" w:cs="Arial"/>
          <w:sz w:val="26"/>
          <w:szCs w:val="26"/>
        </w:rPr>
        <w:t>nā</w:t>
      </w:r>
      <w:r>
        <w:rPr>
          <w:rFonts w:ascii="Arial" w:eastAsia="Arial" w:hAnsi="Arial" w:cs="Arial"/>
          <w:sz w:val="26"/>
          <w:szCs w:val="26"/>
        </w:rPr>
        <w:t>ṅ</w:t>
      </w:r>
      <w:r>
        <w:rPr>
          <w:rFonts w:ascii="Arial" w:eastAsia="Arial" w:hAnsi="Arial" w:cs="Arial"/>
          <w:sz w:val="26"/>
          <w:szCs w:val="26"/>
        </w:rPr>
        <w:t>gāni bhavantīti caśabdenokta</w:t>
      </w:r>
      <w:r>
        <w:rPr>
          <w:rFonts w:ascii="Arial" w:eastAsia="Arial" w:hAnsi="Arial" w:cs="Arial"/>
          <w:sz w:val="26"/>
          <w:szCs w:val="26"/>
        </w:rPr>
        <w:t>ṁ</w:t>
      </w:r>
      <w:r>
        <w:rPr>
          <w:rFonts w:ascii="Arial" w:eastAsia="Arial" w:hAnsi="Arial" w:cs="Arial"/>
          <w:sz w:val="26"/>
          <w:szCs w:val="26"/>
        </w:rPr>
        <w:t xml:space="preserve"> | satyeneti satyabhā</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enetyartha</w:t>
      </w:r>
      <w:r>
        <w:rPr>
          <w:rFonts w:ascii="Arial" w:eastAsia="Arial" w:hAnsi="Arial" w:cs="Arial"/>
          <w:sz w:val="26"/>
          <w:szCs w:val="26"/>
        </w:rPr>
        <w:t>ḥ</w:t>
      </w:r>
      <w:r>
        <w:rPr>
          <w:rFonts w:ascii="Arial" w:eastAsia="Arial" w:hAnsi="Arial" w:cs="Arial"/>
          <w:sz w:val="26"/>
          <w:szCs w:val="26"/>
        </w:rPr>
        <w:t xml:space="preserve"> | e</w:t>
      </w:r>
      <w:r>
        <w:rPr>
          <w:rFonts w:ascii="Arial" w:eastAsia="Arial" w:hAnsi="Arial" w:cs="Arial"/>
          <w:sz w:val="26"/>
          <w:szCs w:val="26"/>
        </w:rPr>
        <w:t>ṣ</w:t>
      </w:r>
      <w:r>
        <w:rPr>
          <w:rFonts w:ascii="Arial" w:eastAsia="Arial" w:hAnsi="Arial" w:cs="Arial"/>
          <w:sz w:val="26"/>
          <w:szCs w:val="26"/>
        </w:rPr>
        <w:t>a paramātmā parameśvara</w:t>
      </w:r>
      <w:r>
        <w:rPr>
          <w:rFonts w:ascii="Arial" w:eastAsia="Arial" w:hAnsi="Arial" w:cs="Arial"/>
          <w:sz w:val="26"/>
          <w:szCs w:val="26"/>
        </w:rPr>
        <w:t>ḥ</w:t>
      </w:r>
      <w:r>
        <w:rPr>
          <w:rFonts w:ascii="Arial" w:eastAsia="Arial" w:hAnsi="Arial" w:cs="Arial"/>
          <w:sz w:val="26"/>
          <w:szCs w:val="26"/>
        </w:rPr>
        <w:t xml:space="preserve"> | japyeneti manuvākya</w:t>
      </w:r>
      <w:r>
        <w:rPr>
          <w:rFonts w:ascii="Arial" w:eastAsia="Arial" w:hAnsi="Arial" w:cs="Arial"/>
          <w:sz w:val="26"/>
          <w:szCs w:val="26"/>
        </w:rPr>
        <w:t>ṁ</w:t>
      </w:r>
      <w:r>
        <w:rPr>
          <w:rFonts w:ascii="Arial" w:eastAsia="Arial" w:hAnsi="Arial" w:cs="Arial"/>
          <w:sz w:val="26"/>
          <w:szCs w:val="26"/>
        </w:rPr>
        <w:t xml:space="preserve"> | brāhma</w:t>
      </w:r>
      <w:r>
        <w:rPr>
          <w:rFonts w:ascii="Arial" w:eastAsia="Arial" w:hAnsi="Arial" w:cs="Arial"/>
          <w:sz w:val="26"/>
          <w:szCs w:val="26"/>
        </w:rPr>
        <w:t>ṇ</w:t>
      </w:r>
      <w:r>
        <w:rPr>
          <w:rFonts w:ascii="Arial" w:eastAsia="Arial" w:hAnsi="Arial" w:cs="Arial"/>
          <w:sz w:val="26"/>
          <w:szCs w:val="26"/>
        </w:rPr>
        <w:t>o japyena mantrajapyena sa</w:t>
      </w:r>
      <w:r>
        <w:rPr>
          <w:rFonts w:ascii="Arial" w:eastAsia="Arial" w:hAnsi="Arial" w:cs="Arial"/>
          <w:sz w:val="26"/>
          <w:szCs w:val="26"/>
        </w:rPr>
        <w:t>ṁ</w:t>
      </w:r>
      <w:r>
        <w:rPr>
          <w:rFonts w:ascii="Arial" w:eastAsia="Arial" w:hAnsi="Arial" w:cs="Arial"/>
          <w:sz w:val="26"/>
          <w:szCs w:val="26"/>
        </w:rPr>
        <w:t>sidhyet k</w:t>
      </w:r>
      <w:r>
        <w:rPr>
          <w:rFonts w:ascii="Arial" w:eastAsia="Arial" w:hAnsi="Arial" w:cs="Arial"/>
          <w:sz w:val="26"/>
          <w:szCs w:val="26"/>
        </w:rPr>
        <w:t>ṛ</w:t>
      </w:r>
      <w:r>
        <w:rPr>
          <w:rFonts w:ascii="Arial" w:eastAsia="Arial" w:hAnsi="Arial" w:cs="Arial"/>
          <w:sz w:val="26"/>
          <w:szCs w:val="26"/>
        </w:rPr>
        <w:t>tārtho bhavet | anyadagnihotrādika</w:t>
      </w:r>
      <w:r>
        <w:rPr>
          <w:rFonts w:ascii="Arial" w:eastAsia="Arial" w:hAnsi="Arial" w:cs="Arial"/>
          <w:sz w:val="26"/>
          <w:szCs w:val="26"/>
        </w:rPr>
        <w:t>ṁ</w:t>
      </w:r>
      <w:r>
        <w:rPr>
          <w:rFonts w:ascii="Arial" w:eastAsia="Arial" w:hAnsi="Arial" w:cs="Arial"/>
          <w:sz w:val="26"/>
          <w:szCs w:val="26"/>
        </w:rPr>
        <w:t xml:space="preserve"> | maitra</w:t>
      </w:r>
      <w:r>
        <w:rPr>
          <w:rFonts w:ascii="Arial" w:eastAsia="Arial" w:hAnsi="Arial" w:cs="Arial"/>
          <w:sz w:val="26"/>
          <w:szCs w:val="26"/>
        </w:rPr>
        <w:t>ḥ</w:t>
      </w:r>
      <w:r>
        <w:rPr>
          <w:rFonts w:ascii="Arial" w:eastAsia="Arial" w:hAnsi="Arial" w:cs="Arial"/>
          <w:sz w:val="26"/>
          <w:szCs w:val="26"/>
        </w:rPr>
        <w:t xml:space="preserve"> sūryasad</w:t>
      </w:r>
      <w:r>
        <w:rPr>
          <w:rFonts w:ascii="Arial" w:eastAsia="Arial" w:hAnsi="Arial" w:cs="Arial"/>
          <w:sz w:val="26"/>
          <w:szCs w:val="26"/>
        </w:rPr>
        <w:t>ṛ</w:t>
      </w:r>
      <w:r>
        <w:rPr>
          <w:rFonts w:ascii="Arial" w:eastAsia="Arial" w:hAnsi="Arial" w:cs="Arial"/>
          <w:sz w:val="26"/>
          <w:szCs w:val="26"/>
        </w:rPr>
        <w:t>śa</w:t>
      </w:r>
      <w:r>
        <w:rPr>
          <w:rFonts w:ascii="Arial" w:eastAsia="Arial" w:hAnsi="Arial" w:cs="Arial"/>
          <w:sz w:val="26"/>
          <w:szCs w:val="26"/>
        </w:rPr>
        <w:t>ḥ</w:t>
      </w:r>
      <w:r>
        <w:rPr>
          <w:rFonts w:ascii="Arial" w:eastAsia="Arial" w:hAnsi="Arial" w:cs="Arial"/>
          <w:sz w:val="26"/>
          <w:szCs w:val="26"/>
        </w:rPr>
        <w:t xml:space="preserve"> sūryadaivato vetyanye | nāradād</w:t>
      </w:r>
      <w:r>
        <w:rPr>
          <w:rFonts w:ascii="Arial" w:eastAsia="Arial" w:hAnsi="Arial" w:cs="Arial"/>
          <w:sz w:val="26"/>
          <w:szCs w:val="26"/>
        </w:rPr>
        <w:t>īnāmiti bhūmādhikara</w:t>
      </w:r>
      <w:r>
        <w:rPr>
          <w:rFonts w:ascii="Arial" w:eastAsia="Arial" w:hAnsi="Arial" w:cs="Arial"/>
          <w:sz w:val="26"/>
          <w:szCs w:val="26"/>
        </w:rPr>
        <w:t>ṇ</w:t>
      </w:r>
      <w:r>
        <w:rPr>
          <w:rFonts w:ascii="Arial" w:eastAsia="Arial" w:hAnsi="Arial" w:cs="Arial"/>
          <w:sz w:val="26"/>
          <w:szCs w:val="26"/>
        </w:rPr>
        <w:t>e vi</w:t>
      </w:r>
      <w:r>
        <w:rPr>
          <w:rFonts w:ascii="Arial" w:eastAsia="Arial" w:hAnsi="Arial" w:cs="Arial"/>
          <w:sz w:val="26"/>
          <w:szCs w:val="26"/>
        </w:rPr>
        <w:t>ṣ</w:t>
      </w:r>
      <w:r>
        <w:rPr>
          <w:rFonts w:ascii="Arial" w:eastAsia="Arial" w:hAnsi="Arial" w:cs="Arial"/>
          <w:sz w:val="26"/>
          <w:szCs w:val="26"/>
        </w:rPr>
        <w:t>phur</w:t>
      </w:r>
      <w:r>
        <w:rPr>
          <w:rFonts w:ascii="Arial" w:eastAsia="Arial" w:hAnsi="Arial" w:cs="Arial"/>
          <w:sz w:val="26"/>
          <w:szCs w:val="26"/>
        </w:rPr>
        <w:t>ṭ</w:t>
      </w:r>
      <w:r>
        <w:rPr>
          <w:rFonts w:ascii="Arial" w:eastAsia="Arial" w:hAnsi="Arial" w:cs="Arial"/>
          <w:sz w:val="26"/>
          <w:szCs w:val="26"/>
        </w:rPr>
        <w:t xml:space="preserve">ībhāvi | </w:t>
      </w:r>
      <w:r>
        <w:rPr>
          <w:rFonts w:ascii="Arial" w:eastAsia="Arial" w:hAnsi="Arial" w:cs="Arial"/>
          <w:sz w:val="26"/>
          <w:szCs w:val="26"/>
        </w:rPr>
        <w:lastRenderedPageBreak/>
        <w:t>tadviddhīti | tat paramātmārūpa</w:t>
      </w:r>
      <w:r>
        <w:rPr>
          <w:rFonts w:ascii="Arial" w:eastAsia="Arial" w:hAnsi="Arial" w:cs="Arial"/>
          <w:sz w:val="26"/>
          <w:szCs w:val="26"/>
        </w:rPr>
        <w:t>ṁ</w:t>
      </w:r>
      <w:r>
        <w:rPr>
          <w:rFonts w:ascii="Arial" w:eastAsia="Arial" w:hAnsi="Arial" w:cs="Arial"/>
          <w:sz w:val="26"/>
          <w:szCs w:val="26"/>
        </w:rPr>
        <w:t xml:space="preserve"> | tadyatheti | karmacito durgādi</w:t>
      </w:r>
      <w:r>
        <w:rPr>
          <w:rFonts w:ascii="Arial" w:eastAsia="Arial" w:hAnsi="Arial" w:cs="Arial"/>
          <w:sz w:val="26"/>
          <w:szCs w:val="26"/>
        </w:rPr>
        <w:t>ḥ</w:t>
      </w:r>
      <w:r>
        <w:rPr>
          <w:rFonts w:ascii="Arial" w:eastAsia="Arial" w:hAnsi="Arial" w:cs="Arial"/>
          <w:sz w:val="26"/>
          <w:szCs w:val="26"/>
        </w:rPr>
        <w:t xml:space="preserve"> | pu</w:t>
      </w:r>
      <w:r>
        <w:rPr>
          <w:rFonts w:ascii="Arial" w:eastAsia="Arial" w:hAnsi="Arial" w:cs="Arial"/>
          <w:sz w:val="26"/>
          <w:szCs w:val="26"/>
        </w:rPr>
        <w:t>ṇ</w:t>
      </w:r>
      <w:r>
        <w:rPr>
          <w:rFonts w:ascii="Arial" w:eastAsia="Arial" w:hAnsi="Arial" w:cs="Arial"/>
          <w:sz w:val="26"/>
          <w:szCs w:val="26"/>
        </w:rPr>
        <w:t>yacita</w:t>
      </w:r>
      <w:r>
        <w:rPr>
          <w:rFonts w:ascii="Arial" w:eastAsia="Arial" w:hAnsi="Arial" w:cs="Arial"/>
          <w:sz w:val="26"/>
          <w:szCs w:val="26"/>
        </w:rPr>
        <w:t>ḥ</w:t>
      </w:r>
      <w:r>
        <w:rPr>
          <w:rFonts w:ascii="Arial" w:eastAsia="Arial" w:hAnsi="Arial" w:cs="Arial"/>
          <w:sz w:val="26"/>
          <w:szCs w:val="26"/>
        </w:rPr>
        <w:t xml:space="preserve"> svargādi</w:t>
      </w:r>
      <w:r>
        <w:rPr>
          <w:rFonts w:ascii="Arial" w:eastAsia="Arial" w:hAnsi="Arial" w:cs="Arial"/>
          <w:sz w:val="26"/>
          <w:szCs w:val="26"/>
        </w:rPr>
        <w:t>ḥ</w:t>
      </w:r>
      <w:r>
        <w:rPr>
          <w:rFonts w:ascii="Arial" w:eastAsia="Arial" w:hAnsi="Arial" w:cs="Arial"/>
          <w:sz w:val="26"/>
          <w:szCs w:val="26"/>
        </w:rPr>
        <w:t xml:space="preserve"> | sopapattikatvāt va</w:t>
      </w:r>
      <w:r>
        <w:rPr>
          <w:rFonts w:ascii="Arial" w:eastAsia="Arial" w:hAnsi="Arial" w:cs="Arial"/>
          <w:sz w:val="26"/>
          <w:szCs w:val="26"/>
        </w:rPr>
        <w:t>ṇ</w:t>
      </w:r>
      <w:r>
        <w:rPr>
          <w:rFonts w:ascii="Arial" w:eastAsia="Arial" w:hAnsi="Arial" w:cs="Arial"/>
          <w:sz w:val="26"/>
          <w:szCs w:val="26"/>
        </w:rPr>
        <w:t>avadida</w:t>
      </w:r>
      <w:r>
        <w:rPr>
          <w:rFonts w:ascii="Arial" w:eastAsia="Arial" w:hAnsi="Arial" w:cs="Arial"/>
          <w:sz w:val="26"/>
          <w:szCs w:val="26"/>
        </w:rPr>
        <w:t>ṁ</w:t>
      </w:r>
      <w:r>
        <w:rPr>
          <w:rFonts w:ascii="Arial" w:eastAsia="Arial" w:hAnsi="Arial" w:cs="Arial"/>
          <w:sz w:val="26"/>
          <w:szCs w:val="26"/>
        </w:rPr>
        <w:t xml:space="preserve"> vākya</w:t>
      </w:r>
      <w:r>
        <w:rPr>
          <w:rFonts w:ascii="Arial" w:eastAsia="Arial" w:hAnsi="Arial" w:cs="Arial"/>
          <w:sz w:val="26"/>
          <w:szCs w:val="26"/>
        </w:rPr>
        <w:t>ṁ</w:t>
      </w:r>
      <w:r>
        <w:rPr>
          <w:rFonts w:ascii="Arial" w:eastAsia="Arial" w:hAnsi="Arial" w:cs="Arial"/>
          <w:sz w:val="26"/>
          <w:szCs w:val="26"/>
        </w:rPr>
        <w:t xml:space="preserve"> | parīk</w:t>
      </w:r>
      <w:r>
        <w:rPr>
          <w:rFonts w:ascii="Arial" w:eastAsia="Arial" w:hAnsi="Arial" w:cs="Arial"/>
          <w:sz w:val="26"/>
          <w:szCs w:val="26"/>
        </w:rPr>
        <w:t>ṣ</w:t>
      </w:r>
      <w:r>
        <w:rPr>
          <w:rFonts w:ascii="Arial" w:eastAsia="Arial" w:hAnsi="Arial" w:cs="Arial"/>
          <w:sz w:val="26"/>
          <w:szCs w:val="26"/>
        </w:rPr>
        <w:t>yeti | karmacitān karmani</w:t>
      </w:r>
      <w:r>
        <w:rPr>
          <w:rFonts w:ascii="Arial" w:eastAsia="Arial" w:hAnsi="Arial" w:cs="Arial"/>
          <w:sz w:val="26"/>
          <w:szCs w:val="26"/>
        </w:rPr>
        <w:t>ṣ</w:t>
      </w:r>
      <w:r>
        <w:rPr>
          <w:rFonts w:ascii="Arial" w:eastAsia="Arial" w:hAnsi="Arial" w:cs="Arial"/>
          <w:sz w:val="26"/>
          <w:szCs w:val="26"/>
        </w:rPr>
        <w:t>paditān lokān parī</w:t>
      </w:r>
      <w:commentRangeStart w:id="4"/>
      <w:r>
        <w:rPr>
          <w:rFonts w:ascii="Arial" w:eastAsia="Arial" w:hAnsi="Arial" w:cs="Arial"/>
          <w:sz w:val="26"/>
          <w:szCs w:val="26"/>
        </w:rPr>
        <w:t>k</w:t>
      </w:r>
      <w:r>
        <w:rPr>
          <w:rFonts w:ascii="Arial" w:eastAsia="Arial" w:hAnsi="Arial" w:cs="Arial"/>
          <w:sz w:val="26"/>
          <w:szCs w:val="26"/>
        </w:rPr>
        <w:t>ṣ</w:t>
      </w:r>
      <w:r>
        <w:rPr>
          <w:rFonts w:ascii="Arial" w:eastAsia="Arial" w:hAnsi="Arial" w:cs="Arial"/>
          <w:sz w:val="26"/>
          <w:szCs w:val="26"/>
        </w:rPr>
        <w:t>ā</w:t>
      </w:r>
      <w:commentRangeEnd w:id="4"/>
      <w:r>
        <w:commentReference w:id="4"/>
      </w:r>
      <w:r>
        <w:rPr>
          <w:rFonts w:ascii="Arial" w:eastAsia="Arial" w:hAnsi="Arial" w:cs="Arial"/>
          <w:sz w:val="26"/>
          <w:szCs w:val="26"/>
        </w:rPr>
        <w:t xml:space="preserve"> anityān vīk</w:t>
      </w:r>
      <w:r>
        <w:rPr>
          <w:rFonts w:ascii="Arial" w:eastAsia="Arial" w:hAnsi="Arial" w:cs="Arial"/>
          <w:sz w:val="26"/>
          <w:szCs w:val="26"/>
        </w:rPr>
        <w:t>ṣ</w:t>
      </w:r>
      <w:r>
        <w:rPr>
          <w:rFonts w:ascii="Arial" w:eastAsia="Arial" w:hAnsi="Arial" w:cs="Arial"/>
          <w:sz w:val="26"/>
          <w:szCs w:val="26"/>
        </w:rPr>
        <w:t>ya te</w:t>
      </w:r>
      <w:r>
        <w:rPr>
          <w:rFonts w:ascii="Arial" w:eastAsia="Arial" w:hAnsi="Arial" w:cs="Arial"/>
          <w:sz w:val="26"/>
          <w:szCs w:val="26"/>
        </w:rPr>
        <w:t>ṣ</w:t>
      </w:r>
      <w:r>
        <w:rPr>
          <w:rFonts w:ascii="Arial" w:eastAsia="Arial" w:hAnsi="Arial" w:cs="Arial"/>
          <w:sz w:val="26"/>
          <w:szCs w:val="26"/>
        </w:rPr>
        <w:t>u karmasu br</w:t>
      </w:r>
      <w:r>
        <w:rPr>
          <w:rFonts w:ascii="Arial" w:eastAsia="Arial" w:hAnsi="Arial" w:cs="Arial"/>
          <w:sz w:val="26"/>
          <w:szCs w:val="26"/>
        </w:rPr>
        <w:t>āhma</w:t>
      </w:r>
      <w:r>
        <w:rPr>
          <w:rFonts w:ascii="Arial" w:eastAsia="Arial" w:hAnsi="Arial" w:cs="Arial"/>
          <w:sz w:val="26"/>
          <w:szCs w:val="26"/>
        </w:rPr>
        <w:t>ṇ</w:t>
      </w:r>
      <w:r>
        <w:rPr>
          <w:rFonts w:ascii="Arial" w:eastAsia="Arial" w:hAnsi="Arial" w:cs="Arial"/>
          <w:sz w:val="26"/>
          <w:szCs w:val="26"/>
        </w:rPr>
        <w:t>o vedābhyāsarato nirveda</w:t>
      </w:r>
      <w:r>
        <w:rPr>
          <w:rFonts w:ascii="Arial" w:eastAsia="Arial" w:hAnsi="Arial" w:cs="Arial"/>
          <w:sz w:val="26"/>
          <w:szCs w:val="26"/>
        </w:rPr>
        <w:t>ṁ</w:t>
      </w:r>
      <w:r>
        <w:rPr>
          <w:rFonts w:ascii="Arial" w:eastAsia="Arial" w:hAnsi="Arial" w:cs="Arial"/>
          <w:sz w:val="26"/>
          <w:szCs w:val="26"/>
        </w:rPr>
        <w:t xml:space="preserve"> virāgamādvā</w:t>
      </w:r>
      <w:r>
        <w:rPr>
          <w:rFonts w:ascii="Arial" w:eastAsia="Arial" w:hAnsi="Arial" w:cs="Arial"/>
          <w:sz w:val="26"/>
          <w:szCs w:val="26"/>
        </w:rPr>
        <w:t>ṁ</w:t>
      </w:r>
      <w:r>
        <w:rPr>
          <w:rFonts w:ascii="Arial" w:eastAsia="Arial" w:hAnsi="Arial" w:cs="Arial"/>
          <w:sz w:val="26"/>
          <w:szCs w:val="26"/>
        </w:rPr>
        <w:t xml:space="preserve"> prāpnu</w:t>
      </w:r>
      <w:r>
        <w:rPr>
          <w:rFonts w:ascii="Arial" w:eastAsia="Arial" w:hAnsi="Arial" w:cs="Arial"/>
          <w:sz w:val="26"/>
          <w:szCs w:val="26"/>
        </w:rPr>
        <w:t>ṣ</w:t>
      </w:r>
      <w:r>
        <w:rPr>
          <w:rFonts w:ascii="Arial" w:eastAsia="Arial" w:hAnsi="Arial" w:cs="Arial"/>
          <w:sz w:val="26"/>
          <w:szCs w:val="26"/>
        </w:rPr>
        <w:t>āt | nanu paramātmaloko'pi karmabhirlabhya</w:t>
      </w:r>
      <w:r>
        <w:rPr>
          <w:rFonts w:ascii="Arial" w:eastAsia="Arial" w:hAnsi="Arial" w:cs="Arial"/>
          <w:sz w:val="26"/>
          <w:szCs w:val="26"/>
        </w:rPr>
        <w:t>ḥ</w:t>
      </w:r>
      <w:r>
        <w:rPr>
          <w:rFonts w:ascii="Arial" w:eastAsia="Arial" w:hAnsi="Arial" w:cs="Arial"/>
          <w:sz w:val="26"/>
          <w:szCs w:val="26"/>
        </w:rPr>
        <w:t xml:space="preserve"> syādatastāni tadarthamanuye</w:t>
      </w:r>
      <w:r>
        <w:rPr>
          <w:rFonts w:ascii="Arial" w:eastAsia="Arial" w:hAnsi="Arial" w:cs="Arial"/>
          <w:sz w:val="26"/>
          <w:szCs w:val="26"/>
        </w:rPr>
        <w:t>ṣṭ</w:t>
      </w:r>
      <w:r>
        <w:rPr>
          <w:rFonts w:ascii="Arial" w:eastAsia="Arial" w:hAnsi="Arial" w:cs="Arial"/>
          <w:sz w:val="26"/>
          <w:szCs w:val="26"/>
        </w:rPr>
        <w:t>ānīti cet tatrāha nāstyak</w:t>
      </w:r>
      <w:r>
        <w:rPr>
          <w:rFonts w:ascii="Arial" w:eastAsia="Arial" w:hAnsi="Arial" w:cs="Arial"/>
          <w:sz w:val="26"/>
          <w:szCs w:val="26"/>
        </w:rPr>
        <w:t>ṛ</w:t>
      </w:r>
      <w:r>
        <w:rPr>
          <w:rFonts w:ascii="Arial" w:eastAsia="Arial" w:hAnsi="Arial" w:cs="Arial"/>
          <w:sz w:val="26"/>
          <w:szCs w:val="26"/>
        </w:rPr>
        <w:t>ta iti | ak</w:t>
      </w:r>
      <w:r>
        <w:rPr>
          <w:rFonts w:ascii="Arial" w:eastAsia="Arial" w:hAnsi="Arial" w:cs="Arial"/>
          <w:sz w:val="26"/>
          <w:szCs w:val="26"/>
        </w:rPr>
        <w:t>ṛ</w:t>
      </w:r>
      <w:r>
        <w:rPr>
          <w:rFonts w:ascii="Arial" w:eastAsia="Arial" w:hAnsi="Arial" w:cs="Arial"/>
          <w:sz w:val="26"/>
          <w:szCs w:val="26"/>
        </w:rPr>
        <w:t>to nityaloka</w:t>
      </w:r>
      <w:r>
        <w:rPr>
          <w:rFonts w:ascii="Arial" w:eastAsia="Arial" w:hAnsi="Arial" w:cs="Arial"/>
          <w:sz w:val="26"/>
          <w:szCs w:val="26"/>
        </w:rPr>
        <w:t>ḥ</w:t>
      </w:r>
      <w:r>
        <w:rPr>
          <w:rFonts w:ascii="Arial" w:eastAsia="Arial" w:hAnsi="Arial" w:cs="Arial"/>
          <w:sz w:val="26"/>
          <w:szCs w:val="26"/>
        </w:rPr>
        <w:t xml:space="preserve"> k</w:t>
      </w:r>
      <w:r>
        <w:rPr>
          <w:rFonts w:ascii="Arial" w:eastAsia="Arial" w:hAnsi="Arial" w:cs="Arial"/>
          <w:sz w:val="26"/>
          <w:szCs w:val="26"/>
        </w:rPr>
        <w:t>ṛ</w:t>
      </w:r>
      <w:r>
        <w:rPr>
          <w:rFonts w:ascii="Arial" w:eastAsia="Arial" w:hAnsi="Arial" w:cs="Arial"/>
          <w:sz w:val="26"/>
          <w:szCs w:val="26"/>
        </w:rPr>
        <w:t>tena karma</w:t>
      </w:r>
      <w:r>
        <w:rPr>
          <w:rFonts w:ascii="Arial" w:eastAsia="Arial" w:hAnsi="Arial" w:cs="Arial"/>
          <w:sz w:val="26"/>
          <w:szCs w:val="26"/>
        </w:rPr>
        <w:t>ṇ</w:t>
      </w:r>
      <w:r>
        <w:rPr>
          <w:rFonts w:ascii="Arial" w:eastAsia="Arial" w:hAnsi="Arial" w:cs="Arial"/>
          <w:sz w:val="26"/>
          <w:szCs w:val="26"/>
        </w:rPr>
        <w:t>a nāsti na labhyate sādhanasādhyayorvairūpyādityartha</w:t>
      </w:r>
      <w:r>
        <w:rPr>
          <w:rFonts w:ascii="Arial" w:eastAsia="Arial" w:hAnsi="Arial" w:cs="Arial"/>
          <w:sz w:val="26"/>
          <w:szCs w:val="26"/>
        </w:rPr>
        <w:t>ḥ</w:t>
      </w:r>
      <w:r>
        <w:rPr>
          <w:rFonts w:ascii="Arial" w:eastAsia="Arial" w:hAnsi="Arial" w:cs="Arial"/>
          <w:sz w:val="26"/>
          <w:szCs w:val="26"/>
        </w:rPr>
        <w:t xml:space="preserve"> | kintu jñān</w:t>
      </w:r>
      <w:r>
        <w:rPr>
          <w:rFonts w:ascii="Arial" w:eastAsia="Arial" w:hAnsi="Arial" w:cs="Arial"/>
          <w:sz w:val="26"/>
          <w:szCs w:val="26"/>
        </w:rPr>
        <w:t>enaiva labhyastayo</w:t>
      </w:r>
      <w:r>
        <w:rPr>
          <w:rFonts w:ascii="Arial" w:eastAsia="Arial" w:hAnsi="Arial" w:cs="Arial"/>
          <w:sz w:val="26"/>
          <w:szCs w:val="26"/>
        </w:rPr>
        <w:t>ḥ</w:t>
      </w:r>
      <w:r>
        <w:rPr>
          <w:rFonts w:ascii="Arial" w:eastAsia="Arial" w:hAnsi="Arial" w:cs="Arial"/>
          <w:sz w:val="26"/>
          <w:szCs w:val="26"/>
        </w:rPr>
        <w:t xml:space="preserve"> sārūpyāt | evamukta</w:t>
      </w:r>
      <w:r>
        <w:rPr>
          <w:rFonts w:ascii="Arial" w:eastAsia="Arial" w:hAnsi="Arial" w:cs="Arial"/>
          <w:sz w:val="26"/>
          <w:szCs w:val="26"/>
        </w:rPr>
        <w:t>ṁ</w:t>
      </w:r>
      <w:r>
        <w:rPr>
          <w:rFonts w:ascii="Arial" w:eastAsia="Arial" w:hAnsi="Arial" w:cs="Arial"/>
          <w:sz w:val="26"/>
          <w:szCs w:val="26"/>
        </w:rPr>
        <w:t xml:space="preserve"> mok</w:t>
      </w:r>
      <w:r>
        <w:rPr>
          <w:rFonts w:ascii="Arial" w:eastAsia="Arial" w:hAnsi="Arial" w:cs="Arial"/>
          <w:sz w:val="26"/>
          <w:szCs w:val="26"/>
        </w:rPr>
        <w:t>ṣ</w:t>
      </w:r>
      <w:r>
        <w:rPr>
          <w:rFonts w:ascii="Arial" w:eastAsia="Arial" w:hAnsi="Arial" w:cs="Arial"/>
          <w:sz w:val="26"/>
          <w:szCs w:val="26"/>
        </w:rPr>
        <w:t>adharme m</w:t>
      </w:r>
      <w:r>
        <w:rPr>
          <w:rFonts w:ascii="Arial" w:eastAsia="Arial" w:hAnsi="Arial" w:cs="Arial"/>
          <w:sz w:val="26"/>
          <w:szCs w:val="26"/>
        </w:rPr>
        <w:t>ṛ</w:t>
      </w:r>
      <w:r>
        <w:rPr>
          <w:rFonts w:ascii="Arial" w:eastAsia="Arial" w:hAnsi="Arial" w:cs="Arial"/>
          <w:sz w:val="26"/>
          <w:szCs w:val="26"/>
        </w:rPr>
        <w:t>gairgā</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graha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pak</w:t>
      </w:r>
      <w:r>
        <w:rPr>
          <w:rFonts w:ascii="Arial" w:eastAsia="Arial" w:hAnsi="Arial" w:cs="Arial"/>
          <w:sz w:val="26"/>
          <w:szCs w:val="26"/>
        </w:rPr>
        <w:t>ṣ</w:t>
      </w:r>
      <w:r>
        <w:rPr>
          <w:rFonts w:ascii="Arial" w:eastAsia="Arial" w:hAnsi="Arial" w:cs="Arial"/>
          <w:sz w:val="26"/>
          <w:szCs w:val="26"/>
        </w:rPr>
        <w:t>i</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pak</w:t>
      </w:r>
      <w:r>
        <w:rPr>
          <w:rFonts w:ascii="Arial" w:eastAsia="Arial" w:hAnsi="Arial" w:cs="Arial"/>
          <w:sz w:val="26"/>
          <w:szCs w:val="26"/>
        </w:rPr>
        <w:t>ṣ</w:t>
      </w:r>
      <w:r>
        <w:rPr>
          <w:rFonts w:ascii="Arial" w:eastAsia="Arial" w:hAnsi="Arial" w:cs="Arial"/>
          <w:sz w:val="26"/>
          <w:szCs w:val="26"/>
        </w:rPr>
        <w:t>ibhiryathā | gajānāñca gajaireva</w:t>
      </w:r>
      <w:r>
        <w:rPr>
          <w:rFonts w:ascii="Arial" w:eastAsia="Arial" w:hAnsi="Arial" w:cs="Arial"/>
          <w:sz w:val="26"/>
          <w:szCs w:val="26"/>
        </w:rPr>
        <w:t>ṁ</w:t>
      </w:r>
      <w:r>
        <w:rPr>
          <w:rFonts w:ascii="Arial" w:eastAsia="Arial" w:hAnsi="Arial" w:cs="Arial"/>
          <w:sz w:val="26"/>
          <w:szCs w:val="26"/>
        </w:rPr>
        <w:t xml:space="preserve"> jñeya</w:t>
      </w:r>
      <w:r>
        <w:rPr>
          <w:rFonts w:ascii="Arial" w:eastAsia="Arial" w:hAnsi="Arial" w:cs="Arial"/>
          <w:sz w:val="26"/>
          <w:szCs w:val="26"/>
        </w:rPr>
        <w:t>ṁ</w:t>
      </w:r>
      <w:r>
        <w:rPr>
          <w:rFonts w:ascii="Arial" w:eastAsia="Arial" w:hAnsi="Arial" w:cs="Arial"/>
          <w:sz w:val="26"/>
          <w:szCs w:val="26"/>
        </w:rPr>
        <w:t xml:space="preserve"> jñānena g</w:t>
      </w:r>
      <w:r>
        <w:rPr>
          <w:rFonts w:ascii="Arial" w:eastAsia="Arial" w:hAnsi="Arial" w:cs="Arial"/>
          <w:sz w:val="26"/>
          <w:szCs w:val="26"/>
        </w:rPr>
        <w:t>ṛ</w:t>
      </w:r>
      <w:r>
        <w:rPr>
          <w:rFonts w:ascii="Arial" w:eastAsia="Arial" w:hAnsi="Arial" w:cs="Arial"/>
          <w:sz w:val="26"/>
          <w:szCs w:val="26"/>
        </w:rPr>
        <w:t>hyata iti | jñānañca gurūpasattilabhyamityāha tadvijñānārthamiti | upāyanapā</w:t>
      </w:r>
      <w:r>
        <w:rPr>
          <w:rFonts w:ascii="Arial" w:eastAsia="Arial" w:hAnsi="Arial" w:cs="Arial"/>
          <w:sz w:val="26"/>
          <w:szCs w:val="26"/>
        </w:rPr>
        <w:t>ṇ</w:t>
      </w:r>
      <w:r>
        <w:rPr>
          <w:rFonts w:ascii="Arial" w:eastAsia="Arial" w:hAnsi="Arial" w:cs="Arial"/>
          <w:sz w:val="26"/>
          <w:szCs w:val="26"/>
        </w:rPr>
        <w:t>i</w:t>
      </w:r>
      <w:r>
        <w:rPr>
          <w:rFonts w:ascii="Arial" w:eastAsia="Arial" w:hAnsi="Arial" w:cs="Arial"/>
          <w:sz w:val="26"/>
          <w:szCs w:val="26"/>
        </w:rPr>
        <w:t>ḥ</w:t>
      </w:r>
      <w:r>
        <w:rPr>
          <w:rFonts w:ascii="Arial" w:eastAsia="Arial" w:hAnsi="Arial" w:cs="Arial"/>
          <w:sz w:val="26"/>
          <w:szCs w:val="26"/>
        </w:rPr>
        <w:t xml:space="preserve"> san gurumupasarpedityāha samiditi | sa</w:t>
      </w:r>
      <w:r>
        <w:rPr>
          <w:rFonts w:ascii="Arial" w:eastAsia="Arial" w:hAnsi="Arial" w:cs="Arial"/>
          <w:sz w:val="26"/>
          <w:szCs w:val="26"/>
        </w:rPr>
        <w:t>midagnihotrārthā anta</w:t>
      </w:r>
      <w:r>
        <w:rPr>
          <w:rFonts w:ascii="Arial" w:eastAsia="Arial" w:hAnsi="Arial" w:cs="Arial"/>
          <w:sz w:val="26"/>
          <w:szCs w:val="26"/>
        </w:rPr>
        <w:t>ḥ</w:t>
      </w:r>
      <w:r>
        <w:rPr>
          <w:rFonts w:ascii="Arial" w:eastAsia="Arial" w:hAnsi="Arial" w:cs="Arial"/>
          <w:sz w:val="26"/>
          <w:szCs w:val="26"/>
        </w:rPr>
        <w:t>śuddhyarthā vā bodhyā | guru</w:t>
      </w:r>
      <w:r>
        <w:rPr>
          <w:rFonts w:ascii="Arial" w:eastAsia="Arial" w:hAnsi="Arial" w:cs="Arial"/>
          <w:sz w:val="26"/>
          <w:szCs w:val="26"/>
        </w:rPr>
        <w:t>ṁ</w:t>
      </w:r>
      <w:r>
        <w:rPr>
          <w:rFonts w:ascii="Arial" w:eastAsia="Arial" w:hAnsi="Arial" w:cs="Arial"/>
          <w:sz w:val="26"/>
          <w:szCs w:val="26"/>
        </w:rPr>
        <w:t xml:space="preserve"> viśina</w:t>
      </w:r>
      <w:r>
        <w:rPr>
          <w:rFonts w:ascii="Arial" w:eastAsia="Arial" w:hAnsi="Arial" w:cs="Arial"/>
          <w:sz w:val="26"/>
          <w:szCs w:val="26"/>
        </w:rPr>
        <w:t>ṣṭ</w:t>
      </w:r>
      <w:r>
        <w:rPr>
          <w:rFonts w:ascii="Arial" w:eastAsia="Arial" w:hAnsi="Arial" w:cs="Arial"/>
          <w:sz w:val="26"/>
          <w:szCs w:val="26"/>
        </w:rPr>
        <w:t>i śrotriya</w:t>
      </w:r>
      <w:r>
        <w:rPr>
          <w:rFonts w:ascii="Arial" w:eastAsia="Arial" w:hAnsi="Arial" w:cs="Arial"/>
          <w:sz w:val="26"/>
          <w:szCs w:val="26"/>
        </w:rPr>
        <w:t>ṁ</w:t>
      </w:r>
      <w:r>
        <w:rPr>
          <w:rFonts w:ascii="Arial" w:eastAsia="Arial" w:hAnsi="Arial" w:cs="Arial"/>
          <w:sz w:val="26"/>
          <w:szCs w:val="26"/>
        </w:rPr>
        <w:t xml:space="preserve"> brahmani</w:t>
      </w:r>
      <w:r>
        <w:rPr>
          <w:rFonts w:ascii="Arial" w:eastAsia="Arial" w:hAnsi="Arial" w:cs="Arial"/>
          <w:sz w:val="26"/>
          <w:szCs w:val="26"/>
        </w:rPr>
        <w:t>ṣṭ</w:t>
      </w:r>
      <w:r>
        <w:rPr>
          <w:rFonts w:ascii="Arial" w:eastAsia="Arial" w:hAnsi="Arial" w:cs="Arial"/>
          <w:sz w:val="26"/>
          <w:szCs w:val="26"/>
        </w:rPr>
        <w:t>amiti | śrotriya</w:t>
      </w:r>
      <w:r>
        <w:rPr>
          <w:rFonts w:ascii="Arial" w:eastAsia="Arial" w:hAnsi="Arial" w:cs="Arial"/>
          <w:sz w:val="26"/>
          <w:szCs w:val="26"/>
        </w:rPr>
        <w:t>ṁ</w:t>
      </w:r>
      <w:r>
        <w:rPr>
          <w:rFonts w:ascii="Arial" w:eastAsia="Arial" w:hAnsi="Arial" w:cs="Arial"/>
          <w:sz w:val="26"/>
          <w:szCs w:val="26"/>
        </w:rPr>
        <w:t xml:space="preserve"> vedajña</w:t>
      </w:r>
      <w:r>
        <w:rPr>
          <w:rFonts w:ascii="Arial" w:eastAsia="Arial" w:hAnsi="Arial" w:cs="Arial"/>
          <w:sz w:val="26"/>
          <w:szCs w:val="26"/>
        </w:rPr>
        <w:t>ṁ</w:t>
      </w:r>
      <w:r>
        <w:rPr>
          <w:rFonts w:ascii="Arial" w:eastAsia="Arial" w:hAnsi="Arial" w:cs="Arial"/>
          <w:sz w:val="26"/>
          <w:szCs w:val="26"/>
        </w:rPr>
        <w:t xml:space="preserve"> | anyathā sa</w:t>
      </w:r>
      <w:r>
        <w:rPr>
          <w:rFonts w:ascii="Arial" w:eastAsia="Arial" w:hAnsi="Arial" w:cs="Arial"/>
          <w:sz w:val="26"/>
          <w:szCs w:val="26"/>
        </w:rPr>
        <w:t>ṁ</w:t>
      </w:r>
      <w:r>
        <w:rPr>
          <w:rFonts w:ascii="Arial" w:eastAsia="Arial" w:hAnsi="Arial" w:cs="Arial"/>
          <w:sz w:val="26"/>
          <w:szCs w:val="26"/>
        </w:rPr>
        <w:t>śaya</w:t>
      </w:r>
      <w:r>
        <w:rPr>
          <w:rFonts w:ascii="Arial" w:eastAsia="Arial" w:hAnsi="Arial" w:cs="Arial"/>
          <w:sz w:val="26"/>
          <w:szCs w:val="26"/>
        </w:rPr>
        <w:t>ṁ</w:t>
      </w:r>
      <w:r>
        <w:rPr>
          <w:rFonts w:ascii="Arial" w:eastAsia="Arial" w:hAnsi="Arial" w:cs="Arial"/>
          <w:sz w:val="26"/>
          <w:szCs w:val="26"/>
        </w:rPr>
        <w:t xml:space="preserve"> chettu</w:t>
      </w:r>
      <w:r>
        <w:rPr>
          <w:rFonts w:ascii="Arial" w:eastAsia="Arial" w:hAnsi="Arial" w:cs="Arial"/>
          <w:sz w:val="26"/>
          <w:szCs w:val="26"/>
        </w:rPr>
        <w:t>ṁ</w:t>
      </w:r>
      <w:r>
        <w:rPr>
          <w:rFonts w:ascii="Arial" w:eastAsia="Arial" w:hAnsi="Arial" w:cs="Arial"/>
          <w:sz w:val="26"/>
          <w:szCs w:val="26"/>
        </w:rPr>
        <w:t xml:space="preserve"> na śaknuyāt | brahmani</w:t>
      </w:r>
      <w:r>
        <w:rPr>
          <w:rFonts w:ascii="Arial" w:eastAsia="Arial" w:hAnsi="Arial" w:cs="Arial"/>
          <w:sz w:val="26"/>
          <w:szCs w:val="26"/>
        </w:rPr>
        <w:t>ṣṭ</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bhagavadanubhāvina</w:t>
      </w:r>
      <w:r>
        <w:rPr>
          <w:rFonts w:ascii="Arial" w:eastAsia="Arial" w:hAnsi="Arial" w:cs="Arial"/>
          <w:sz w:val="26"/>
          <w:szCs w:val="26"/>
        </w:rPr>
        <w:t>ṁ</w:t>
      </w:r>
      <w:r>
        <w:rPr>
          <w:rFonts w:ascii="Arial" w:eastAsia="Arial" w:hAnsi="Arial" w:cs="Arial"/>
          <w:sz w:val="26"/>
          <w:szCs w:val="26"/>
        </w:rPr>
        <w:t xml:space="preserve"> | anyathā tadupadi</w:t>
      </w:r>
      <w:r>
        <w:rPr>
          <w:rFonts w:ascii="Arial" w:eastAsia="Arial" w:hAnsi="Arial" w:cs="Arial"/>
          <w:sz w:val="26"/>
          <w:szCs w:val="26"/>
        </w:rPr>
        <w:t>ṣṭ</w:t>
      </w:r>
      <w:r>
        <w:rPr>
          <w:rFonts w:ascii="Arial" w:eastAsia="Arial" w:hAnsi="Arial" w:cs="Arial"/>
          <w:sz w:val="26"/>
          <w:szCs w:val="26"/>
        </w:rPr>
        <w:t>o hari</w:t>
      </w:r>
      <w:r>
        <w:rPr>
          <w:rFonts w:ascii="Arial" w:eastAsia="Arial" w:hAnsi="Arial" w:cs="Arial"/>
          <w:sz w:val="26"/>
          <w:szCs w:val="26"/>
        </w:rPr>
        <w:t>ḥ</w:t>
      </w:r>
      <w:r>
        <w:rPr>
          <w:rFonts w:ascii="Arial" w:eastAsia="Arial" w:hAnsi="Arial" w:cs="Arial"/>
          <w:sz w:val="26"/>
          <w:szCs w:val="26"/>
        </w:rPr>
        <w:t xml:space="preserve"> śi</w:t>
      </w:r>
      <w:r>
        <w:rPr>
          <w:rFonts w:ascii="Arial" w:eastAsia="Arial" w:hAnsi="Arial" w:cs="Arial"/>
          <w:sz w:val="26"/>
          <w:szCs w:val="26"/>
        </w:rPr>
        <w:t>ṣ</w:t>
      </w:r>
      <w:r>
        <w:rPr>
          <w:rFonts w:ascii="Arial" w:eastAsia="Arial" w:hAnsi="Arial" w:cs="Arial"/>
          <w:sz w:val="26"/>
          <w:szCs w:val="26"/>
        </w:rPr>
        <w:t>yah</w:t>
      </w:r>
      <w:r>
        <w:rPr>
          <w:rFonts w:ascii="Arial" w:eastAsia="Arial" w:hAnsi="Arial" w:cs="Arial"/>
          <w:sz w:val="26"/>
          <w:szCs w:val="26"/>
        </w:rPr>
        <w:t>ṛ</w:t>
      </w:r>
      <w:r>
        <w:rPr>
          <w:rFonts w:ascii="Arial" w:eastAsia="Arial" w:hAnsi="Arial" w:cs="Arial"/>
          <w:sz w:val="26"/>
          <w:szCs w:val="26"/>
        </w:rPr>
        <w:t>di na sphuret | parāsyeti svābhāvika s</w:t>
      </w:r>
      <w:r>
        <w:rPr>
          <w:rFonts w:ascii="Arial" w:eastAsia="Arial" w:hAnsi="Arial" w:cs="Arial"/>
          <w:sz w:val="26"/>
          <w:szCs w:val="26"/>
        </w:rPr>
        <w:t>varūpānubandhinī | svarūpañca svabhāvaśca nisargaścetamara</w:t>
      </w:r>
      <w:r>
        <w:rPr>
          <w:rFonts w:ascii="Arial" w:eastAsia="Arial" w:hAnsi="Arial" w:cs="Arial"/>
          <w:sz w:val="26"/>
          <w:szCs w:val="26"/>
        </w:rPr>
        <w:t>ḥ</w:t>
      </w:r>
      <w:r>
        <w:rPr>
          <w:rFonts w:ascii="Arial" w:eastAsia="Arial" w:hAnsi="Arial" w:cs="Arial"/>
          <w:sz w:val="26"/>
          <w:szCs w:val="26"/>
        </w:rPr>
        <w:t xml:space="preserve"> | agnyu</w:t>
      </w:r>
      <w:r>
        <w:rPr>
          <w:rFonts w:ascii="Arial" w:eastAsia="Arial" w:hAnsi="Arial" w:cs="Arial"/>
          <w:sz w:val="26"/>
          <w:szCs w:val="26"/>
        </w:rPr>
        <w:t>ṣṇ</w:t>
      </w:r>
      <w:r>
        <w:rPr>
          <w:rFonts w:ascii="Arial" w:eastAsia="Arial" w:hAnsi="Arial" w:cs="Arial"/>
          <w:sz w:val="26"/>
          <w:szCs w:val="26"/>
        </w:rPr>
        <w:t>atāvadasya naisargikī śaktirasti | kīd</w:t>
      </w:r>
      <w:r>
        <w:rPr>
          <w:rFonts w:ascii="Arial" w:eastAsia="Arial" w:hAnsi="Arial" w:cs="Arial"/>
          <w:sz w:val="26"/>
          <w:szCs w:val="26"/>
        </w:rPr>
        <w:t>ṛ</w:t>
      </w:r>
      <w:r>
        <w:rPr>
          <w:rFonts w:ascii="Arial" w:eastAsia="Arial" w:hAnsi="Arial" w:cs="Arial"/>
          <w:sz w:val="26"/>
          <w:szCs w:val="26"/>
        </w:rPr>
        <w:t>śītyāha jñāneti | samvitsandhinīhlādinīrūpā kramāt sā bodhyā | śrūyata iti sapramā</w:t>
      </w:r>
      <w:r>
        <w:rPr>
          <w:rFonts w:ascii="Arial" w:eastAsia="Arial" w:hAnsi="Arial" w:cs="Arial"/>
          <w:sz w:val="26"/>
          <w:szCs w:val="26"/>
        </w:rPr>
        <w:t>ṇ</w:t>
      </w:r>
      <w:r>
        <w:rPr>
          <w:rFonts w:ascii="Arial" w:eastAsia="Arial" w:hAnsi="Arial" w:cs="Arial"/>
          <w:sz w:val="26"/>
          <w:szCs w:val="26"/>
        </w:rPr>
        <w:t>atā darśitā | sarvasyetyādi | śara</w:t>
      </w:r>
      <w:r>
        <w:rPr>
          <w:rFonts w:ascii="Arial" w:eastAsia="Arial" w:hAnsi="Arial" w:cs="Arial"/>
          <w:sz w:val="26"/>
          <w:szCs w:val="26"/>
        </w:rPr>
        <w:t>ṇ</w:t>
      </w:r>
      <w:r>
        <w:rPr>
          <w:rFonts w:ascii="Arial" w:eastAsia="Arial" w:hAnsi="Arial" w:cs="Arial"/>
          <w:sz w:val="26"/>
          <w:szCs w:val="26"/>
        </w:rPr>
        <w:t>yasauhārdabhaktivaśyatādaya</w:t>
      </w:r>
      <w:r>
        <w:rPr>
          <w:rFonts w:ascii="Arial" w:eastAsia="Arial" w:hAnsi="Arial" w:cs="Arial"/>
          <w:sz w:val="26"/>
          <w:szCs w:val="26"/>
        </w:rPr>
        <w:t>ḥ</w:t>
      </w:r>
      <w:r>
        <w:rPr>
          <w:rFonts w:ascii="Arial" w:eastAsia="Arial" w:hAnsi="Arial" w:cs="Arial"/>
          <w:sz w:val="26"/>
          <w:szCs w:val="26"/>
        </w:rPr>
        <w:t xml:space="preserve"> s</w:t>
      </w:r>
      <w:r>
        <w:rPr>
          <w:rFonts w:ascii="Arial" w:eastAsia="Arial" w:hAnsi="Arial" w:cs="Arial"/>
          <w:sz w:val="26"/>
          <w:szCs w:val="26"/>
        </w:rPr>
        <w:t>evyatvahetavo dharmā</w:t>
      </w:r>
      <w:r>
        <w:rPr>
          <w:rFonts w:ascii="Arial" w:eastAsia="Arial" w:hAnsi="Arial" w:cs="Arial"/>
          <w:sz w:val="26"/>
          <w:szCs w:val="26"/>
        </w:rPr>
        <w:t>ḥ</w:t>
      </w:r>
      <w:r>
        <w:rPr>
          <w:rFonts w:ascii="Arial" w:eastAsia="Arial" w:hAnsi="Arial" w:cs="Arial"/>
          <w:sz w:val="26"/>
          <w:szCs w:val="26"/>
        </w:rPr>
        <w:t xml:space="preserve"> proktā</w:t>
      </w:r>
      <w:r>
        <w:rPr>
          <w:rFonts w:ascii="Arial" w:eastAsia="Arial" w:hAnsi="Arial" w:cs="Arial"/>
          <w:sz w:val="26"/>
          <w:szCs w:val="26"/>
        </w:rPr>
        <w:t>ḥ</w:t>
      </w:r>
      <w:r>
        <w:rPr>
          <w:rFonts w:ascii="Arial" w:eastAsia="Arial" w:hAnsi="Arial" w:cs="Arial"/>
          <w:sz w:val="26"/>
          <w:szCs w:val="26"/>
        </w:rPr>
        <w:t xml:space="preserve"> | anī</w:t>
      </w:r>
      <w:r>
        <w:rPr>
          <w:rFonts w:ascii="Arial" w:eastAsia="Arial" w:hAnsi="Arial" w:cs="Arial"/>
          <w:sz w:val="26"/>
          <w:szCs w:val="26"/>
        </w:rPr>
        <w:t>ḍ</w:t>
      </w:r>
      <w:r>
        <w:rPr>
          <w:rFonts w:ascii="Arial" w:eastAsia="Arial" w:hAnsi="Arial" w:cs="Arial"/>
          <w:sz w:val="26"/>
          <w:szCs w:val="26"/>
        </w:rPr>
        <w:t>ākhya</w:t>
      </w:r>
      <w:r>
        <w:rPr>
          <w:rFonts w:ascii="Arial" w:eastAsia="Arial" w:hAnsi="Arial" w:cs="Arial"/>
          <w:sz w:val="26"/>
          <w:szCs w:val="26"/>
        </w:rPr>
        <w:t>ṁ</w:t>
      </w:r>
      <w:r>
        <w:rPr>
          <w:rFonts w:ascii="Arial" w:eastAsia="Arial" w:hAnsi="Arial" w:cs="Arial"/>
          <w:sz w:val="26"/>
          <w:szCs w:val="26"/>
        </w:rPr>
        <w:t xml:space="preserve"> vibhumapītyartha</w:t>
      </w:r>
      <w:r>
        <w:rPr>
          <w:rFonts w:ascii="Arial" w:eastAsia="Arial" w:hAnsi="Arial" w:cs="Arial"/>
          <w:sz w:val="26"/>
          <w:szCs w:val="26"/>
        </w:rPr>
        <w:t>ḥ</w:t>
      </w:r>
      <w:r>
        <w:rPr>
          <w:rFonts w:ascii="Arial" w:eastAsia="Arial" w:hAnsi="Arial" w:cs="Arial"/>
          <w:sz w:val="26"/>
          <w:szCs w:val="26"/>
        </w:rPr>
        <w:t xml:space="preserve"> | tamiti | ta</w:t>
      </w:r>
      <w:r>
        <w:rPr>
          <w:rFonts w:ascii="Arial" w:eastAsia="Arial" w:hAnsi="Arial" w:cs="Arial"/>
          <w:sz w:val="26"/>
          <w:szCs w:val="26"/>
        </w:rPr>
        <w:t>ṁ</w:t>
      </w:r>
      <w:r>
        <w:rPr>
          <w:rFonts w:ascii="Arial" w:eastAsia="Arial" w:hAnsi="Arial" w:cs="Arial"/>
          <w:sz w:val="26"/>
          <w:szCs w:val="26"/>
        </w:rPr>
        <w:t xml:space="preserve"> k</w:t>
      </w:r>
      <w:r>
        <w:rPr>
          <w:rFonts w:ascii="Arial" w:eastAsia="Arial" w:hAnsi="Arial" w:cs="Arial"/>
          <w:sz w:val="26"/>
          <w:szCs w:val="26"/>
        </w:rPr>
        <w:t>ṛṣṇ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pī</w:t>
      </w:r>
      <w:r>
        <w:rPr>
          <w:rFonts w:ascii="Arial" w:eastAsia="Arial" w:hAnsi="Arial" w:cs="Arial"/>
          <w:sz w:val="26"/>
          <w:szCs w:val="26"/>
        </w:rPr>
        <w:t>ṭ</w:t>
      </w:r>
      <w:r>
        <w:rPr>
          <w:rFonts w:ascii="Arial" w:eastAsia="Arial" w:hAnsi="Arial" w:cs="Arial"/>
          <w:sz w:val="26"/>
          <w:szCs w:val="26"/>
        </w:rPr>
        <w:t>hastha</w:t>
      </w:r>
      <w:r>
        <w:rPr>
          <w:rFonts w:ascii="Arial" w:eastAsia="Arial" w:hAnsi="Arial" w:cs="Arial"/>
          <w:sz w:val="26"/>
          <w:szCs w:val="26"/>
        </w:rPr>
        <w:t>ṁ</w:t>
      </w:r>
      <w:r>
        <w:rPr>
          <w:rFonts w:ascii="Arial" w:eastAsia="Arial" w:hAnsi="Arial" w:cs="Arial"/>
          <w:sz w:val="26"/>
          <w:szCs w:val="26"/>
        </w:rPr>
        <w:t xml:space="preserve"> si</w:t>
      </w:r>
      <w:r>
        <w:rPr>
          <w:rFonts w:ascii="Arial" w:eastAsia="Arial" w:hAnsi="Arial" w:cs="Arial"/>
          <w:sz w:val="26"/>
          <w:szCs w:val="26"/>
        </w:rPr>
        <w:t>ṁ</w:t>
      </w:r>
      <w:r>
        <w:rPr>
          <w:rFonts w:ascii="Arial" w:eastAsia="Arial" w:hAnsi="Arial" w:cs="Arial"/>
          <w:sz w:val="26"/>
          <w:szCs w:val="26"/>
        </w:rPr>
        <w:t>hāsane virājamāna</w:t>
      </w:r>
      <w:r>
        <w:rPr>
          <w:rFonts w:ascii="Arial" w:eastAsia="Arial" w:hAnsi="Arial" w:cs="Arial"/>
          <w:sz w:val="26"/>
          <w:szCs w:val="26"/>
        </w:rPr>
        <w:t>ṁ</w:t>
      </w:r>
      <w:r>
        <w:rPr>
          <w:rFonts w:ascii="Arial" w:eastAsia="Arial" w:hAnsi="Arial" w:cs="Arial"/>
          <w:sz w:val="26"/>
          <w:szCs w:val="26"/>
        </w:rPr>
        <w:t xml:space="preserve"> | tathāceti | sā</w:t>
      </w:r>
      <w:r>
        <w:rPr>
          <w:rFonts w:ascii="Arial" w:eastAsia="Arial" w:hAnsi="Arial" w:cs="Arial"/>
          <w:sz w:val="26"/>
          <w:szCs w:val="26"/>
        </w:rPr>
        <w:t>ṅ</w:t>
      </w:r>
      <w:r>
        <w:rPr>
          <w:rFonts w:ascii="Arial" w:eastAsia="Arial" w:hAnsi="Arial" w:cs="Arial"/>
          <w:sz w:val="26"/>
          <w:szCs w:val="26"/>
        </w:rPr>
        <w:t>ga</w:t>
      </w:r>
      <w:r>
        <w:rPr>
          <w:rFonts w:ascii="Arial" w:eastAsia="Arial" w:hAnsi="Arial" w:cs="Arial"/>
          <w:sz w:val="26"/>
          <w:szCs w:val="26"/>
        </w:rPr>
        <w:t>ṁ</w:t>
      </w:r>
      <w:r>
        <w:rPr>
          <w:rFonts w:ascii="Arial" w:eastAsia="Arial" w:hAnsi="Arial" w:cs="Arial"/>
          <w:sz w:val="26"/>
          <w:szCs w:val="26"/>
        </w:rPr>
        <w:t xml:space="preserve"> śik</w:t>
      </w:r>
      <w:r>
        <w:rPr>
          <w:rFonts w:ascii="Arial" w:eastAsia="Arial" w:hAnsi="Arial" w:cs="Arial"/>
          <w:sz w:val="26"/>
          <w:szCs w:val="26"/>
        </w:rPr>
        <w:t>ṣ</w:t>
      </w:r>
      <w:r>
        <w:rPr>
          <w:rFonts w:ascii="Arial" w:eastAsia="Arial" w:hAnsi="Arial" w:cs="Arial"/>
          <w:sz w:val="26"/>
          <w:szCs w:val="26"/>
        </w:rPr>
        <w:t>ādi</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ḍ</w:t>
      </w:r>
      <w:r>
        <w:rPr>
          <w:rFonts w:ascii="Arial" w:eastAsia="Arial" w:hAnsi="Arial" w:cs="Arial"/>
          <w:sz w:val="26"/>
          <w:szCs w:val="26"/>
        </w:rPr>
        <w:t>a</w:t>
      </w:r>
      <w:r>
        <w:rPr>
          <w:rFonts w:ascii="Arial" w:eastAsia="Arial" w:hAnsi="Arial" w:cs="Arial"/>
          <w:sz w:val="26"/>
          <w:szCs w:val="26"/>
        </w:rPr>
        <w:t>ṅ</w:t>
      </w:r>
      <w:r>
        <w:rPr>
          <w:rFonts w:ascii="Arial" w:eastAsia="Arial" w:hAnsi="Arial" w:cs="Arial"/>
          <w:sz w:val="26"/>
          <w:szCs w:val="26"/>
        </w:rPr>
        <w:t>gasahita</w:t>
      </w:r>
      <w:r>
        <w:rPr>
          <w:rFonts w:ascii="Arial" w:eastAsia="Arial" w:hAnsi="Arial" w:cs="Arial"/>
          <w:sz w:val="26"/>
          <w:szCs w:val="26"/>
        </w:rPr>
        <w:t>ṁ</w:t>
      </w:r>
      <w:r>
        <w:rPr>
          <w:rFonts w:ascii="Arial" w:eastAsia="Arial" w:hAnsi="Arial" w:cs="Arial"/>
          <w:sz w:val="26"/>
          <w:szCs w:val="26"/>
        </w:rPr>
        <w:t xml:space="preserve"> | saśira</w:t>
      </w:r>
      <w:r>
        <w:rPr>
          <w:rFonts w:ascii="Arial" w:eastAsia="Arial" w:hAnsi="Arial" w:cs="Arial"/>
          <w:sz w:val="26"/>
          <w:szCs w:val="26"/>
        </w:rPr>
        <w:t>ṣ</w:t>
      </w:r>
      <w:r>
        <w:rPr>
          <w:rFonts w:ascii="Arial" w:eastAsia="Arial" w:hAnsi="Arial" w:cs="Arial"/>
          <w:sz w:val="26"/>
          <w:szCs w:val="26"/>
        </w:rPr>
        <w:t>ka</w:t>
      </w:r>
      <w:r>
        <w:rPr>
          <w:rFonts w:ascii="Arial" w:eastAsia="Arial" w:hAnsi="Arial" w:cs="Arial"/>
          <w:sz w:val="26"/>
          <w:szCs w:val="26"/>
        </w:rPr>
        <w:t>ṁ</w:t>
      </w:r>
      <w:r>
        <w:rPr>
          <w:rFonts w:ascii="Arial" w:eastAsia="Arial" w:hAnsi="Arial" w:cs="Arial"/>
          <w:sz w:val="26"/>
          <w:szCs w:val="26"/>
        </w:rPr>
        <w:t xml:space="preserve"> sopani</w:t>
      </w:r>
      <w:r>
        <w:rPr>
          <w:rFonts w:ascii="Arial" w:eastAsia="Arial" w:hAnsi="Arial" w:cs="Arial"/>
          <w:sz w:val="26"/>
          <w:szCs w:val="26"/>
        </w:rPr>
        <w:t>ṣ</w:t>
      </w:r>
      <w:r>
        <w:rPr>
          <w:rFonts w:ascii="Arial" w:eastAsia="Arial" w:hAnsi="Arial" w:cs="Arial"/>
          <w:sz w:val="26"/>
          <w:szCs w:val="26"/>
        </w:rPr>
        <w:t>adam | nityānityeti | jagadbrahma</w:t>
      </w:r>
      <w:r>
        <w:rPr>
          <w:rFonts w:ascii="Arial" w:eastAsia="Arial" w:hAnsi="Arial" w:cs="Arial"/>
          <w:sz w:val="26"/>
          <w:szCs w:val="26"/>
        </w:rPr>
        <w:t>ṇ</w:t>
      </w:r>
      <w:r>
        <w:rPr>
          <w:rFonts w:ascii="Arial" w:eastAsia="Arial" w:hAnsi="Arial" w:cs="Arial"/>
          <w:sz w:val="26"/>
          <w:szCs w:val="26"/>
        </w:rPr>
        <w:t>oranityatvanityatvābhyā</w:t>
      </w:r>
      <w:r>
        <w:rPr>
          <w:rFonts w:ascii="Arial" w:eastAsia="Arial" w:hAnsi="Arial" w:cs="Arial"/>
          <w:sz w:val="26"/>
          <w:szCs w:val="26"/>
        </w:rPr>
        <w:t>ṁ</w:t>
      </w:r>
      <w:r>
        <w:rPr>
          <w:rFonts w:ascii="Arial" w:eastAsia="Arial" w:hAnsi="Arial" w:cs="Arial"/>
          <w:sz w:val="26"/>
          <w:szCs w:val="26"/>
        </w:rPr>
        <w:t xml:space="preserve"> bheda</w:t>
      </w:r>
      <w:r>
        <w:rPr>
          <w:rFonts w:ascii="Arial" w:eastAsia="Arial" w:hAnsi="Arial" w:cs="Arial"/>
          <w:sz w:val="26"/>
          <w:szCs w:val="26"/>
        </w:rPr>
        <w:t>ṁ</w:t>
      </w:r>
      <w:r>
        <w:rPr>
          <w:rFonts w:ascii="Arial" w:eastAsia="Arial" w:hAnsi="Arial" w:cs="Arial"/>
          <w:sz w:val="26"/>
          <w:szCs w:val="26"/>
        </w:rPr>
        <w:t xml:space="preserve"> vijñāyānity</w:t>
      </w:r>
      <w:r>
        <w:rPr>
          <w:rFonts w:ascii="Arial" w:eastAsia="Arial" w:hAnsi="Arial" w:cs="Arial"/>
          <w:sz w:val="26"/>
          <w:szCs w:val="26"/>
        </w:rPr>
        <w:t>e jagati vit</w:t>
      </w:r>
      <w:r>
        <w:rPr>
          <w:rFonts w:ascii="Arial" w:eastAsia="Arial" w:hAnsi="Arial" w:cs="Arial"/>
          <w:sz w:val="26"/>
          <w:szCs w:val="26"/>
        </w:rPr>
        <w:t>ṛṣṇ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san nityasya brahma</w:t>
      </w:r>
      <w:r>
        <w:rPr>
          <w:rFonts w:ascii="Arial" w:eastAsia="Arial" w:hAnsi="Arial" w:cs="Arial"/>
          <w:sz w:val="26"/>
          <w:szCs w:val="26"/>
        </w:rPr>
        <w:t>ṇ</w:t>
      </w:r>
      <w:r>
        <w:rPr>
          <w:rFonts w:ascii="Arial" w:eastAsia="Arial" w:hAnsi="Arial" w:cs="Arial"/>
          <w:sz w:val="26"/>
          <w:szCs w:val="26"/>
        </w:rPr>
        <w:t>o viśe</w:t>
      </w:r>
      <w:r>
        <w:rPr>
          <w:rFonts w:ascii="Arial" w:eastAsia="Arial" w:hAnsi="Arial" w:cs="Arial"/>
          <w:sz w:val="26"/>
          <w:szCs w:val="26"/>
        </w:rPr>
        <w:t>ṣ</w:t>
      </w:r>
      <w:r>
        <w:rPr>
          <w:rFonts w:ascii="Arial" w:eastAsia="Arial" w:hAnsi="Arial" w:cs="Arial"/>
          <w:sz w:val="26"/>
          <w:szCs w:val="26"/>
        </w:rPr>
        <w:t>āvagataye caturadhyāyā</w:t>
      </w:r>
      <w:r>
        <w:rPr>
          <w:rFonts w:ascii="Arial" w:eastAsia="Arial" w:hAnsi="Arial" w:cs="Arial"/>
          <w:sz w:val="26"/>
          <w:szCs w:val="26"/>
        </w:rPr>
        <w:t>ṁ</w:t>
      </w:r>
      <w:r>
        <w:rPr>
          <w:rFonts w:ascii="Arial" w:eastAsia="Arial" w:hAnsi="Arial" w:cs="Arial"/>
          <w:sz w:val="26"/>
          <w:szCs w:val="26"/>
        </w:rPr>
        <w:t xml:space="preserve"> nivi</w:t>
      </w:r>
      <w:r>
        <w:rPr>
          <w:rFonts w:ascii="Arial" w:eastAsia="Arial" w:hAnsi="Arial" w:cs="Arial"/>
          <w:sz w:val="26"/>
          <w:szCs w:val="26"/>
        </w:rPr>
        <w:t>ṣṭ</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syadityartha</w:t>
      </w:r>
      <w:r>
        <w:rPr>
          <w:rFonts w:ascii="Arial" w:eastAsia="Arial" w:hAnsi="Arial" w:cs="Arial"/>
          <w:sz w:val="26"/>
          <w:szCs w:val="26"/>
        </w:rPr>
        <w:t>ḥ</w:t>
      </w:r>
      <w:r>
        <w:rPr>
          <w:rFonts w:ascii="Arial" w:eastAsia="Arial" w:hAnsi="Arial" w:cs="Arial"/>
          <w:sz w:val="26"/>
          <w:szCs w:val="26"/>
        </w:rPr>
        <w:t xml:space="preserve"> | viśe</w:t>
      </w:r>
      <w:r>
        <w:rPr>
          <w:rFonts w:ascii="Arial" w:eastAsia="Arial" w:hAnsi="Arial" w:cs="Arial"/>
          <w:sz w:val="26"/>
          <w:szCs w:val="26"/>
        </w:rPr>
        <w:t>ṣ</w:t>
      </w:r>
      <w:r>
        <w:rPr>
          <w:rFonts w:ascii="Arial" w:eastAsia="Arial" w:hAnsi="Arial" w:cs="Arial"/>
          <w:sz w:val="26"/>
          <w:szCs w:val="26"/>
        </w:rPr>
        <w:t>āśca rūpagu</w:t>
      </w:r>
      <w:r>
        <w:rPr>
          <w:rFonts w:ascii="Arial" w:eastAsia="Arial" w:hAnsi="Arial" w:cs="Arial"/>
          <w:sz w:val="26"/>
          <w:szCs w:val="26"/>
        </w:rPr>
        <w:t>ṇ</w:t>
      </w:r>
      <w:r>
        <w:rPr>
          <w:rFonts w:ascii="Arial" w:eastAsia="Arial" w:hAnsi="Arial" w:cs="Arial"/>
          <w:sz w:val="26"/>
          <w:szCs w:val="26"/>
        </w:rPr>
        <w:t>ābhidhānadhāmaparikarādayo bodhyā</w:t>
      </w:r>
      <w:r>
        <w:rPr>
          <w:rFonts w:ascii="Arial" w:eastAsia="Arial" w:hAnsi="Arial" w:cs="Arial"/>
          <w:sz w:val="26"/>
          <w:szCs w:val="26"/>
        </w:rPr>
        <w:t>ḥ</w:t>
      </w:r>
      <w:r>
        <w:rPr>
          <w:rFonts w:ascii="Arial" w:eastAsia="Arial" w:hAnsi="Arial" w:cs="Arial"/>
          <w:sz w:val="26"/>
          <w:szCs w:val="26"/>
        </w:rPr>
        <w:t xml:space="preserve"> | athāta ityatra tattvavitsatprasa</w:t>
      </w:r>
      <w:r>
        <w:rPr>
          <w:rFonts w:ascii="Arial" w:eastAsia="Arial" w:hAnsi="Arial" w:cs="Arial"/>
          <w:sz w:val="26"/>
          <w:szCs w:val="26"/>
        </w:rPr>
        <w:t>ṅ</w:t>
      </w:r>
      <w:r>
        <w:rPr>
          <w:rFonts w:ascii="Arial" w:eastAsia="Arial" w:hAnsi="Arial" w:cs="Arial"/>
          <w:sz w:val="26"/>
          <w:szCs w:val="26"/>
        </w:rPr>
        <w:t>gānantaryamathaśabdārtho</w:t>
      </w:r>
    </w:p>
    <w:p w14:paraId="00000047"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bhā</w:t>
      </w:r>
      <w:r>
        <w:rPr>
          <w:rFonts w:ascii="Arial" w:eastAsia="Arial" w:hAnsi="Arial" w:cs="Arial"/>
          <w:sz w:val="26"/>
          <w:szCs w:val="26"/>
        </w:rPr>
        <w:t>ṣ</w:t>
      </w:r>
      <w:r>
        <w:rPr>
          <w:rFonts w:ascii="Arial" w:eastAsia="Arial" w:hAnsi="Arial" w:cs="Arial"/>
          <w:sz w:val="26"/>
          <w:szCs w:val="26"/>
        </w:rPr>
        <w:t>ita</w:t>
      </w:r>
      <w:r>
        <w:rPr>
          <w:rFonts w:ascii="Arial" w:eastAsia="Arial" w:hAnsi="Arial" w:cs="Arial"/>
          <w:sz w:val="26"/>
          <w:szCs w:val="26"/>
        </w:rPr>
        <w:t>ḥ</w:t>
      </w:r>
      <w:r>
        <w:rPr>
          <w:rFonts w:ascii="Arial" w:eastAsia="Arial" w:hAnsi="Arial" w:cs="Arial"/>
          <w:sz w:val="26"/>
          <w:szCs w:val="26"/>
        </w:rPr>
        <w:t xml:space="preserve"> | kecit karmānantaryameva tadartha</w:t>
      </w:r>
      <w:r>
        <w:rPr>
          <w:rFonts w:ascii="Arial" w:eastAsia="Arial" w:hAnsi="Arial" w:cs="Arial"/>
          <w:sz w:val="26"/>
          <w:szCs w:val="26"/>
        </w:rPr>
        <w:t>ṁ</w:t>
      </w:r>
      <w:r>
        <w:rPr>
          <w:rFonts w:ascii="Arial" w:eastAsia="Arial" w:hAnsi="Arial" w:cs="Arial"/>
          <w:sz w:val="26"/>
          <w:szCs w:val="26"/>
        </w:rPr>
        <w:t xml:space="preserve"> bhā</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 xml:space="preserve">nte | tannirākarttumāha na </w:t>
      </w:r>
      <w:commentRangeStart w:id="5"/>
      <w:r>
        <w:rPr>
          <w:rFonts w:ascii="Arial" w:eastAsia="Arial" w:hAnsi="Arial" w:cs="Arial"/>
          <w:sz w:val="26"/>
          <w:szCs w:val="26"/>
        </w:rPr>
        <w:t xml:space="preserve">cād </w:t>
      </w:r>
      <w:commentRangeEnd w:id="5"/>
      <w:r>
        <w:commentReference w:id="5"/>
      </w:r>
      <w:r>
        <w:rPr>
          <w:rFonts w:ascii="Arial" w:eastAsia="Arial" w:hAnsi="Arial" w:cs="Arial"/>
          <w:sz w:val="26"/>
          <w:szCs w:val="26"/>
        </w:rPr>
        <w:t>karmeti | tadvatā</w:t>
      </w:r>
      <w:r>
        <w:rPr>
          <w:rFonts w:ascii="Arial" w:eastAsia="Arial" w:hAnsi="Arial" w:cs="Arial"/>
          <w:sz w:val="26"/>
          <w:szCs w:val="26"/>
        </w:rPr>
        <w:t>ṁ</w:t>
      </w:r>
      <w:r>
        <w:rPr>
          <w:rFonts w:ascii="Arial" w:eastAsia="Arial" w:hAnsi="Arial" w:cs="Arial"/>
          <w:sz w:val="26"/>
          <w:szCs w:val="26"/>
        </w:rPr>
        <w:t xml:space="preserve"> karmasampattimatā</w:t>
      </w:r>
      <w:r>
        <w:rPr>
          <w:rFonts w:ascii="Arial" w:eastAsia="Arial" w:hAnsi="Arial" w:cs="Arial"/>
          <w:sz w:val="26"/>
          <w:szCs w:val="26"/>
        </w:rPr>
        <w:t>ṁ</w:t>
      </w:r>
      <w:r>
        <w:rPr>
          <w:rFonts w:ascii="Arial" w:eastAsia="Arial" w:hAnsi="Arial" w:cs="Arial"/>
          <w:sz w:val="26"/>
          <w:szCs w:val="26"/>
        </w:rPr>
        <w:t xml:space="preserve"> | tacchūnyānā</w:t>
      </w:r>
      <w:r>
        <w:rPr>
          <w:rFonts w:ascii="Arial" w:eastAsia="Arial" w:hAnsi="Arial" w:cs="Arial"/>
          <w:sz w:val="26"/>
          <w:szCs w:val="26"/>
        </w:rPr>
        <w:t>ṁ</w:t>
      </w:r>
      <w:r>
        <w:rPr>
          <w:rFonts w:ascii="Arial" w:eastAsia="Arial" w:hAnsi="Arial" w:cs="Arial"/>
          <w:sz w:val="26"/>
          <w:szCs w:val="26"/>
        </w:rPr>
        <w:t xml:space="preserve"> karmasampattirahitānā</w:t>
      </w:r>
      <w:r>
        <w:rPr>
          <w:rFonts w:ascii="Arial" w:eastAsia="Arial" w:hAnsi="Arial" w:cs="Arial"/>
          <w:sz w:val="26"/>
          <w:szCs w:val="26"/>
        </w:rPr>
        <w:t>ṁ</w:t>
      </w:r>
      <w:r>
        <w:rPr>
          <w:rFonts w:ascii="Arial" w:eastAsia="Arial" w:hAnsi="Arial" w:cs="Arial"/>
          <w:sz w:val="26"/>
          <w:szCs w:val="26"/>
        </w:rPr>
        <w:t xml:space="preserve"> | nanu yatra karmasampattivirahi</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satsa</w:t>
      </w:r>
      <w:r>
        <w:rPr>
          <w:rFonts w:ascii="Arial" w:eastAsia="Arial" w:hAnsi="Arial" w:cs="Arial"/>
          <w:sz w:val="26"/>
          <w:szCs w:val="26"/>
        </w:rPr>
        <w:t>ṅ</w:t>
      </w:r>
      <w:r>
        <w:rPr>
          <w:rFonts w:ascii="Arial" w:eastAsia="Arial" w:hAnsi="Arial" w:cs="Arial"/>
          <w:sz w:val="26"/>
          <w:szCs w:val="26"/>
        </w:rPr>
        <w:t>gādimatā</w:t>
      </w:r>
      <w:r>
        <w:rPr>
          <w:rFonts w:ascii="Arial" w:eastAsia="Arial" w:hAnsi="Arial" w:cs="Arial"/>
          <w:sz w:val="26"/>
          <w:szCs w:val="26"/>
        </w:rPr>
        <w:t>ṁ</w:t>
      </w:r>
      <w:r>
        <w:rPr>
          <w:rFonts w:ascii="Arial" w:eastAsia="Arial" w:hAnsi="Arial" w:cs="Arial"/>
          <w:sz w:val="26"/>
          <w:szCs w:val="26"/>
        </w:rPr>
        <w:t xml:space="preserve"> vidyādayo var</w:t>
      </w:r>
      <w:r>
        <w:rPr>
          <w:rFonts w:ascii="Arial" w:eastAsia="Arial" w:hAnsi="Arial" w:cs="Arial"/>
          <w:sz w:val="26"/>
          <w:szCs w:val="26"/>
        </w:rPr>
        <w:t>ṇ</w:t>
      </w:r>
      <w:r>
        <w:rPr>
          <w:rFonts w:ascii="Arial" w:eastAsia="Arial" w:hAnsi="Arial" w:cs="Arial"/>
          <w:sz w:val="26"/>
          <w:szCs w:val="26"/>
        </w:rPr>
        <w:t>ate tatrāpi prāg‌bhave karmasampattirūhyā | tasyāścittaśodhakatayā pramā</w:t>
      </w:r>
      <w:r>
        <w:rPr>
          <w:rFonts w:ascii="Arial" w:eastAsia="Arial" w:hAnsi="Arial" w:cs="Arial"/>
          <w:sz w:val="26"/>
          <w:szCs w:val="26"/>
        </w:rPr>
        <w:t>ṇ</w:t>
      </w:r>
      <w:r>
        <w:rPr>
          <w:rFonts w:ascii="Arial" w:eastAsia="Arial" w:hAnsi="Arial" w:cs="Arial"/>
          <w:sz w:val="26"/>
          <w:szCs w:val="26"/>
        </w:rPr>
        <w:t>apratip</w:t>
      </w:r>
      <w:r>
        <w:rPr>
          <w:rFonts w:ascii="Arial" w:eastAsia="Arial" w:hAnsi="Arial" w:cs="Arial"/>
          <w:sz w:val="26"/>
          <w:szCs w:val="26"/>
        </w:rPr>
        <w:t>annatvāt | na karma</w:t>
      </w:r>
      <w:r>
        <w:rPr>
          <w:rFonts w:ascii="Arial" w:eastAsia="Arial" w:hAnsi="Arial" w:cs="Arial"/>
          <w:sz w:val="26"/>
          <w:szCs w:val="26"/>
        </w:rPr>
        <w:t>ṇ</w:t>
      </w:r>
      <w:r>
        <w:rPr>
          <w:rFonts w:ascii="Arial" w:eastAsia="Arial" w:hAnsi="Arial" w:cs="Arial"/>
          <w:sz w:val="26"/>
          <w:szCs w:val="26"/>
        </w:rPr>
        <w:t>etyādiśrutistu karma</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sāk</w:t>
      </w:r>
      <w:r>
        <w:rPr>
          <w:rFonts w:ascii="Arial" w:eastAsia="Arial" w:hAnsi="Arial" w:cs="Arial"/>
          <w:sz w:val="26"/>
          <w:szCs w:val="26"/>
        </w:rPr>
        <w:t>ṣ</w:t>
      </w:r>
      <w:r>
        <w:rPr>
          <w:rFonts w:ascii="Arial" w:eastAsia="Arial" w:hAnsi="Arial" w:cs="Arial"/>
          <w:sz w:val="26"/>
          <w:szCs w:val="26"/>
        </w:rPr>
        <w:t>ānmuktihetutva</w:t>
      </w:r>
      <w:r>
        <w:rPr>
          <w:rFonts w:ascii="Arial" w:eastAsia="Arial" w:hAnsi="Arial" w:cs="Arial"/>
          <w:sz w:val="26"/>
          <w:szCs w:val="26"/>
        </w:rPr>
        <w:t>ḥ</w:t>
      </w:r>
      <w:r>
        <w:rPr>
          <w:rFonts w:ascii="Arial" w:eastAsia="Arial" w:hAnsi="Arial" w:cs="Arial"/>
          <w:sz w:val="26"/>
          <w:szCs w:val="26"/>
        </w:rPr>
        <w:t xml:space="preserve"> nirākaroti | ataśca karmānantarya</w:t>
      </w:r>
      <w:r>
        <w:rPr>
          <w:rFonts w:ascii="Arial" w:eastAsia="Arial" w:hAnsi="Arial" w:cs="Arial"/>
          <w:sz w:val="26"/>
          <w:szCs w:val="26"/>
        </w:rPr>
        <w:t>ṁ</w:t>
      </w:r>
      <w:r>
        <w:rPr>
          <w:rFonts w:ascii="Arial" w:eastAsia="Arial" w:hAnsi="Arial" w:cs="Arial"/>
          <w:sz w:val="26"/>
          <w:szCs w:val="26"/>
        </w:rPr>
        <w:t xml:space="preserve"> niyatamiti cenmaiva</w:t>
      </w:r>
      <w:r>
        <w:rPr>
          <w:rFonts w:ascii="Arial" w:eastAsia="Arial" w:hAnsi="Arial" w:cs="Arial"/>
          <w:sz w:val="26"/>
          <w:szCs w:val="26"/>
        </w:rPr>
        <w:t>ṁ</w:t>
      </w:r>
      <w:r>
        <w:rPr>
          <w:rFonts w:ascii="Arial" w:eastAsia="Arial" w:hAnsi="Arial" w:cs="Arial"/>
          <w:sz w:val="26"/>
          <w:szCs w:val="26"/>
        </w:rPr>
        <w:t xml:space="preserve"> | yatra haribhaktireva cittaśodhikā muktijanikā vopadiśyate tattra karmānantaryaniyamo vyabhicārīti | tathāhi smaranti | pibanti ye bhag</w:t>
      </w:r>
      <w:r>
        <w:rPr>
          <w:rFonts w:ascii="Arial" w:eastAsia="Arial" w:hAnsi="Arial" w:cs="Arial"/>
          <w:sz w:val="26"/>
          <w:szCs w:val="26"/>
        </w:rPr>
        <w:t>avata ātmana</w:t>
      </w:r>
      <w:r>
        <w:rPr>
          <w:rFonts w:ascii="Arial" w:eastAsia="Arial" w:hAnsi="Arial" w:cs="Arial"/>
          <w:sz w:val="26"/>
          <w:szCs w:val="26"/>
        </w:rPr>
        <w:t>ḥ</w:t>
      </w:r>
      <w:r>
        <w:rPr>
          <w:rFonts w:ascii="Arial" w:eastAsia="Arial" w:hAnsi="Arial" w:cs="Arial"/>
          <w:sz w:val="26"/>
          <w:szCs w:val="26"/>
        </w:rPr>
        <w:t xml:space="preserve"> satāmityādi | na ca bhaktirapi karmaiveti vācyā</w:t>
      </w:r>
      <w:r>
        <w:rPr>
          <w:rFonts w:ascii="Arial" w:eastAsia="Arial" w:hAnsi="Arial" w:cs="Arial"/>
          <w:sz w:val="26"/>
          <w:szCs w:val="26"/>
        </w:rPr>
        <w:t>ṁ</w:t>
      </w:r>
      <w:r>
        <w:rPr>
          <w:rFonts w:ascii="Arial" w:eastAsia="Arial" w:hAnsi="Arial" w:cs="Arial"/>
          <w:sz w:val="26"/>
          <w:szCs w:val="26"/>
        </w:rPr>
        <w:t xml:space="preserve"> yogāstrayo mayā proktā n</w:t>
      </w:r>
      <w:r>
        <w:rPr>
          <w:rFonts w:ascii="Arial" w:eastAsia="Arial" w:hAnsi="Arial" w:cs="Arial"/>
          <w:sz w:val="26"/>
          <w:szCs w:val="26"/>
        </w:rPr>
        <w:t>ṛṇ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śreyo vivitsayā | jñāna</w:t>
      </w:r>
      <w:r>
        <w:rPr>
          <w:rFonts w:ascii="Arial" w:eastAsia="Arial" w:hAnsi="Arial" w:cs="Arial"/>
          <w:sz w:val="26"/>
          <w:szCs w:val="26"/>
        </w:rPr>
        <w:t>ṁ</w:t>
      </w:r>
      <w:r>
        <w:rPr>
          <w:rFonts w:ascii="Arial" w:eastAsia="Arial" w:hAnsi="Arial" w:cs="Arial"/>
          <w:sz w:val="26"/>
          <w:szCs w:val="26"/>
        </w:rPr>
        <w:t xml:space="preserve"> karma ca bhaktiśca nopāyo'nyo'sti karhicidityādinmara</w:t>
      </w:r>
      <w:r>
        <w:rPr>
          <w:rFonts w:ascii="Arial" w:eastAsia="Arial" w:hAnsi="Arial" w:cs="Arial"/>
          <w:sz w:val="26"/>
          <w:szCs w:val="26"/>
        </w:rPr>
        <w:t>ṇ</w:t>
      </w:r>
      <w:r>
        <w:rPr>
          <w:rFonts w:ascii="Arial" w:eastAsia="Arial" w:hAnsi="Arial" w:cs="Arial"/>
          <w:sz w:val="26"/>
          <w:szCs w:val="26"/>
        </w:rPr>
        <w:t xml:space="preserve">āt | </w:t>
      </w:r>
      <w:r>
        <w:rPr>
          <w:rFonts w:ascii="Arial" w:eastAsia="Arial" w:hAnsi="Arial" w:cs="Arial"/>
          <w:sz w:val="26"/>
          <w:szCs w:val="26"/>
        </w:rPr>
        <w:lastRenderedPageBreak/>
        <w:t>kecinnityānityavastuvivekādyānantarya</w:t>
      </w:r>
      <w:r>
        <w:rPr>
          <w:rFonts w:ascii="Arial" w:eastAsia="Arial" w:hAnsi="Arial" w:cs="Arial"/>
          <w:sz w:val="26"/>
          <w:szCs w:val="26"/>
        </w:rPr>
        <w:t>ṁ</w:t>
      </w:r>
      <w:r>
        <w:rPr>
          <w:rFonts w:ascii="Arial" w:eastAsia="Arial" w:hAnsi="Arial" w:cs="Arial"/>
          <w:sz w:val="26"/>
          <w:szCs w:val="26"/>
        </w:rPr>
        <w:t xml:space="preserve"> tadartha</w:t>
      </w:r>
      <w:r>
        <w:rPr>
          <w:rFonts w:ascii="Arial" w:eastAsia="Arial" w:hAnsi="Arial" w:cs="Arial"/>
          <w:sz w:val="26"/>
          <w:szCs w:val="26"/>
        </w:rPr>
        <w:t>ḥ</w:t>
      </w:r>
      <w:r>
        <w:rPr>
          <w:rFonts w:ascii="Arial" w:eastAsia="Arial" w:hAnsi="Arial" w:cs="Arial"/>
          <w:sz w:val="26"/>
          <w:szCs w:val="26"/>
        </w:rPr>
        <w:t xml:space="preserve"> bhā</w:t>
      </w:r>
      <w:r>
        <w:rPr>
          <w:rFonts w:ascii="Arial" w:eastAsia="Arial" w:hAnsi="Arial" w:cs="Arial"/>
          <w:sz w:val="26"/>
          <w:szCs w:val="26"/>
        </w:rPr>
        <w:t>ṣ</w:t>
      </w:r>
      <w:r>
        <w:rPr>
          <w:rFonts w:ascii="Arial" w:eastAsia="Arial" w:hAnsi="Arial" w:cs="Arial"/>
          <w:sz w:val="26"/>
          <w:szCs w:val="26"/>
        </w:rPr>
        <w:t xml:space="preserve">ante | tannirāsāyāha na ca </w:t>
      </w:r>
      <w:r>
        <w:rPr>
          <w:rFonts w:ascii="Arial" w:eastAsia="Arial" w:hAnsi="Arial" w:cs="Arial"/>
          <w:sz w:val="26"/>
          <w:szCs w:val="26"/>
        </w:rPr>
        <w:t>nityeti | catu</w:t>
      </w:r>
      <w:r>
        <w:rPr>
          <w:rFonts w:ascii="Arial" w:eastAsia="Arial" w:hAnsi="Arial" w:cs="Arial"/>
          <w:sz w:val="26"/>
          <w:szCs w:val="26"/>
        </w:rPr>
        <w:t>ṣṭ</w:t>
      </w:r>
      <w:r>
        <w:rPr>
          <w:rFonts w:ascii="Arial" w:eastAsia="Arial" w:hAnsi="Arial" w:cs="Arial"/>
          <w:sz w:val="26"/>
          <w:szCs w:val="26"/>
        </w:rPr>
        <w:t>ayeti | nityānityavastuviveka ihāmutraphalabhogavirāga</w:t>
      </w:r>
      <w:r>
        <w:rPr>
          <w:rFonts w:ascii="Arial" w:eastAsia="Arial" w:hAnsi="Arial" w:cs="Arial"/>
          <w:sz w:val="26"/>
          <w:szCs w:val="26"/>
        </w:rPr>
        <w:t>ḥ</w:t>
      </w:r>
      <w:r>
        <w:rPr>
          <w:rFonts w:ascii="Arial" w:eastAsia="Arial" w:hAnsi="Arial" w:cs="Arial"/>
          <w:sz w:val="26"/>
          <w:szCs w:val="26"/>
        </w:rPr>
        <w:t xml:space="preserve"> śamadamādi</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ṭ</w:t>
      </w:r>
      <w:r>
        <w:rPr>
          <w:rFonts w:ascii="Arial" w:eastAsia="Arial" w:hAnsi="Arial" w:cs="Arial"/>
          <w:sz w:val="26"/>
          <w:szCs w:val="26"/>
        </w:rPr>
        <w:t>sampat mumuk</w:t>
      </w:r>
      <w:r>
        <w:rPr>
          <w:rFonts w:ascii="Arial" w:eastAsia="Arial" w:hAnsi="Arial" w:cs="Arial"/>
          <w:sz w:val="26"/>
          <w:szCs w:val="26"/>
        </w:rPr>
        <w:t>ṣ</w:t>
      </w:r>
      <w:r>
        <w:rPr>
          <w:rFonts w:ascii="Arial" w:eastAsia="Arial" w:hAnsi="Arial" w:cs="Arial"/>
          <w:sz w:val="26"/>
          <w:szCs w:val="26"/>
        </w:rPr>
        <w:t>utvañceti | tasyā</w:t>
      </w:r>
      <w:r>
        <w:rPr>
          <w:rFonts w:ascii="Arial" w:eastAsia="Arial" w:hAnsi="Arial" w:cs="Arial"/>
          <w:sz w:val="26"/>
          <w:szCs w:val="26"/>
        </w:rPr>
        <w:t>ḥ</w:t>
      </w:r>
      <w:r>
        <w:rPr>
          <w:rFonts w:ascii="Arial" w:eastAsia="Arial" w:hAnsi="Arial" w:cs="Arial"/>
          <w:sz w:val="26"/>
          <w:szCs w:val="26"/>
        </w:rPr>
        <w:t xml:space="preserve"> sādhanacatu</w:t>
      </w:r>
      <w:r>
        <w:rPr>
          <w:rFonts w:ascii="Arial" w:eastAsia="Arial" w:hAnsi="Arial" w:cs="Arial"/>
          <w:sz w:val="26"/>
          <w:szCs w:val="26"/>
        </w:rPr>
        <w:t>ṣṭ</w:t>
      </w:r>
      <w:r>
        <w:rPr>
          <w:rFonts w:ascii="Arial" w:eastAsia="Arial" w:hAnsi="Arial" w:cs="Arial"/>
          <w:sz w:val="26"/>
          <w:szCs w:val="26"/>
        </w:rPr>
        <w:t>aya</w:t>
      </w:r>
      <w:r>
        <w:rPr>
          <w:rFonts w:ascii="Arial" w:eastAsia="Arial" w:hAnsi="Arial" w:cs="Arial"/>
          <w:sz w:val="26"/>
          <w:szCs w:val="26"/>
        </w:rPr>
        <w:t>ḥ</w:t>
      </w:r>
    </w:p>
    <w:p w14:paraId="00000048"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sampattestattvajñasatprasa</w:t>
      </w:r>
      <w:r>
        <w:rPr>
          <w:rFonts w:ascii="Arial" w:eastAsia="Arial" w:hAnsi="Arial" w:cs="Arial"/>
          <w:sz w:val="26"/>
          <w:szCs w:val="26"/>
        </w:rPr>
        <w:t>ṅ</w:t>
      </w:r>
      <w:r>
        <w:rPr>
          <w:rFonts w:ascii="Arial" w:eastAsia="Arial" w:hAnsi="Arial" w:cs="Arial"/>
          <w:sz w:val="26"/>
          <w:szCs w:val="26"/>
        </w:rPr>
        <w:t>gāt pūrva</w:t>
      </w:r>
      <w:r>
        <w:rPr>
          <w:rFonts w:ascii="Arial" w:eastAsia="Arial" w:hAnsi="Arial" w:cs="Arial"/>
          <w:sz w:val="26"/>
          <w:szCs w:val="26"/>
        </w:rPr>
        <w:t>ṁ</w:t>
      </w:r>
      <w:r>
        <w:rPr>
          <w:rFonts w:ascii="Arial" w:eastAsia="Arial" w:hAnsi="Arial" w:cs="Arial"/>
          <w:sz w:val="26"/>
          <w:szCs w:val="26"/>
        </w:rPr>
        <w:t xml:space="preserve"> durlabhatvādityartha</w:t>
      </w:r>
      <w:r>
        <w:rPr>
          <w:rFonts w:ascii="Arial" w:eastAsia="Arial" w:hAnsi="Arial" w:cs="Arial"/>
          <w:sz w:val="26"/>
          <w:szCs w:val="26"/>
        </w:rPr>
        <w:t>ḥ</w:t>
      </w:r>
      <w:r>
        <w:rPr>
          <w:rFonts w:ascii="Arial" w:eastAsia="Arial" w:hAnsi="Arial" w:cs="Arial"/>
          <w:sz w:val="26"/>
          <w:szCs w:val="26"/>
        </w:rPr>
        <w:t xml:space="preserve"> | satprasa</w:t>
      </w:r>
      <w:r>
        <w:rPr>
          <w:rFonts w:ascii="Arial" w:eastAsia="Arial" w:hAnsi="Arial" w:cs="Arial"/>
          <w:sz w:val="26"/>
          <w:szCs w:val="26"/>
        </w:rPr>
        <w:t>ṅ</w:t>
      </w:r>
      <w:r>
        <w:rPr>
          <w:rFonts w:ascii="Arial" w:eastAsia="Arial" w:hAnsi="Arial" w:cs="Arial"/>
          <w:sz w:val="26"/>
          <w:szCs w:val="26"/>
        </w:rPr>
        <w:t>geti | satprasa</w:t>
      </w:r>
      <w:r>
        <w:rPr>
          <w:rFonts w:ascii="Arial" w:eastAsia="Arial" w:hAnsi="Arial" w:cs="Arial"/>
          <w:sz w:val="26"/>
          <w:szCs w:val="26"/>
        </w:rPr>
        <w:t>ṅ</w:t>
      </w:r>
      <w:r>
        <w:rPr>
          <w:rFonts w:ascii="Arial" w:eastAsia="Arial" w:hAnsi="Arial" w:cs="Arial"/>
          <w:sz w:val="26"/>
          <w:szCs w:val="26"/>
        </w:rPr>
        <w:t>gena śik</w:t>
      </w:r>
      <w:r>
        <w:rPr>
          <w:rFonts w:ascii="Arial" w:eastAsia="Arial" w:hAnsi="Arial" w:cs="Arial"/>
          <w:sz w:val="26"/>
          <w:szCs w:val="26"/>
        </w:rPr>
        <w:t>ṣ</w:t>
      </w:r>
      <w:r>
        <w:rPr>
          <w:rFonts w:ascii="Arial" w:eastAsia="Arial" w:hAnsi="Arial" w:cs="Arial"/>
          <w:sz w:val="26"/>
          <w:szCs w:val="26"/>
        </w:rPr>
        <w:t>āyā</w:t>
      </w:r>
      <w:r>
        <w:rPr>
          <w:rFonts w:ascii="Arial" w:eastAsia="Arial" w:hAnsi="Arial" w:cs="Arial"/>
          <w:sz w:val="26"/>
          <w:szCs w:val="26"/>
        </w:rPr>
        <w:t>ṁ</w:t>
      </w:r>
      <w:r>
        <w:rPr>
          <w:rFonts w:ascii="Arial" w:eastAsia="Arial" w:hAnsi="Arial" w:cs="Arial"/>
          <w:sz w:val="26"/>
          <w:szCs w:val="26"/>
        </w:rPr>
        <w:t xml:space="preserve"> satyā</w:t>
      </w:r>
      <w:r>
        <w:rPr>
          <w:rFonts w:ascii="Arial" w:eastAsia="Arial" w:hAnsi="Arial" w:cs="Arial"/>
          <w:sz w:val="26"/>
          <w:szCs w:val="26"/>
        </w:rPr>
        <w:t>ṁ</w:t>
      </w:r>
      <w:r>
        <w:rPr>
          <w:rFonts w:ascii="Arial" w:eastAsia="Arial" w:hAnsi="Arial" w:cs="Arial"/>
          <w:sz w:val="26"/>
          <w:szCs w:val="26"/>
        </w:rPr>
        <w:t xml:space="preserve"> tata</w:t>
      </w:r>
      <w:r>
        <w:rPr>
          <w:rFonts w:ascii="Arial" w:eastAsia="Arial" w:hAnsi="Arial" w:cs="Arial"/>
          <w:sz w:val="26"/>
          <w:szCs w:val="26"/>
        </w:rPr>
        <w:t>ḥ</w:t>
      </w:r>
      <w:r>
        <w:rPr>
          <w:rFonts w:ascii="Arial" w:eastAsia="Arial" w:hAnsi="Arial" w:cs="Arial"/>
          <w:sz w:val="26"/>
          <w:szCs w:val="26"/>
        </w:rPr>
        <w:t xml:space="preserve"> parasmi</w:t>
      </w:r>
      <w:r>
        <w:rPr>
          <w:rFonts w:ascii="Arial" w:eastAsia="Arial" w:hAnsi="Arial" w:cs="Arial"/>
          <w:sz w:val="26"/>
          <w:szCs w:val="26"/>
        </w:rPr>
        <w:t>n kāle sā sampattirbhavitu</w:t>
      </w:r>
      <w:r>
        <w:rPr>
          <w:rFonts w:ascii="Arial" w:eastAsia="Arial" w:hAnsi="Arial" w:cs="Arial"/>
          <w:sz w:val="26"/>
          <w:szCs w:val="26"/>
        </w:rPr>
        <w:t>ṁ</w:t>
      </w:r>
      <w:r>
        <w:rPr>
          <w:rFonts w:ascii="Arial" w:eastAsia="Arial" w:hAnsi="Arial" w:cs="Arial"/>
          <w:sz w:val="26"/>
          <w:szCs w:val="26"/>
        </w:rPr>
        <w:t xml:space="preserve"> yuktetyartha</w:t>
      </w:r>
      <w:r>
        <w:rPr>
          <w:rFonts w:ascii="Arial" w:eastAsia="Arial" w:hAnsi="Arial" w:cs="Arial"/>
          <w:sz w:val="26"/>
          <w:szCs w:val="26"/>
        </w:rPr>
        <w:t>ḥ</w:t>
      </w:r>
      <w:r>
        <w:rPr>
          <w:rFonts w:ascii="Arial" w:eastAsia="Arial" w:hAnsi="Arial" w:cs="Arial"/>
          <w:sz w:val="26"/>
          <w:szCs w:val="26"/>
        </w:rPr>
        <w:t xml:space="preserve"> | śik</w:t>
      </w:r>
      <w:r>
        <w:rPr>
          <w:rFonts w:ascii="Arial" w:eastAsia="Arial" w:hAnsi="Arial" w:cs="Arial"/>
          <w:sz w:val="26"/>
          <w:szCs w:val="26"/>
        </w:rPr>
        <w:t>ṣ</w:t>
      </w:r>
      <w:r>
        <w:rPr>
          <w:rFonts w:ascii="Arial" w:eastAsia="Arial" w:hAnsi="Arial" w:cs="Arial"/>
          <w:sz w:val="26"/>
          <w:szCs w:val="26"/>
        </w:rPr>
        <w:t>ā vidyāgraha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vidyā ca śābdī | tadavāpteti | satprasa</w:t>
      </w:r>
      <w:r>
        <w:rPr>
          <w:rFonts w:ascii="Arial" w:eastAsia="Arial" w:hAnsi="Arial" w:cs="Arial"/>
          <w:sz w:val="26"/>
          <w:szCs w:val="26"/>
        </w:rPr>
        <w:t>ṅ</w:t>
      </w:r>
      <w:r>
        <w:rPr>
          <w:rFonts w:ascii="Arial" w:eastAsia="Arial" w:hAnsi="Arial" w:cs="Arial"/>
          <w:sz w:val="26"/>
          <w:szCs w:val="26"/>
        </w:rPr>
        <w:t>galabdhavidyā ityartha</w:t>
      </w:r>
      <w:r>
        <w:rPr>
          <w:rFonts w:ascii="Arial" w:eastAsia="Arial" w:hAnsi="Arial" w:cs="Arial"/>
          <w:sz w:val="26"/>
          <w:szCs w:val="26"/>
        </w:rPr>
        <w:t>ḥ</w:t>
      </w:r>
      <w:r>
        <w:rPr>
          <w:rFonts w:ascii="Arial" w:eastAsia="Arial" w:hAnsi="Arial" w:cs="Arial"/>
          <w:sz w:val="26"/>
          <w:szCs w:val="26"/>
        </w:rPr>
        <w:t xml:space="preserve"> | deśika ācārya</w:t>
      </w:r>
      <w:r>
        <w:rPr>
          <w:rFonts w:ascii="Arial" w:eastAsia="Arial" w:hAnsi="Arial" w:cs="Arial"/>
          <w:sz w:val="26"/>
          <w:szCs w:val="26"/>
        </w:rPr>
        <w:t>ḥ</w:t>
      </w:r>
      <w:r>
        <w:rPr>
          <w:rFonts w:ascii="Arial" w:eastAsia="Arial" w:hAnsi="Arial" w:cs="Arial"/>
          <w:sz w:val="26"/>
          <w:szCs w:val="26"/>
        </w:rPr>
        <w:t xml:space="preserve"> | brahmavidyayaiveti karmaiva jñānakarma</w:t>
      </w:r>
      <w:r>
        <w:rPr>
          <w:rFonts w:ascii="Arial" w:eastAsia="Arial" w:hAnsi="Arial" w:cs="Arial"/>
          <w:sz w:val="26"/>
          <w:szCs w:val="26"/>
        </w:rPr>
        <w:t>ṇ</w:t>
      </w:r>
      <w:r>
        <w:rPr>
          <w:rFonts w:ascii="Arial" w:eastAsia="Arial" w:hAnsi="Arial" w:cs="Arial"/>
          <w:sz w:val="26"/>
          <w:szCs w:val="26"/>
        </w:rPr>
        <w:t>ī vā muktiheturiti nirasta</w:t>
      </w:r>
      <w:r>
        <w:rPr>
          <w:rFonts w:ascii="Arial" w:eastAsia="Arial" w:hAnsi="Arial" w:cs="Arial"/>
          <w:sz w:val="26"/>
          <w:szCs w:val="26"/>
        </w:rPr>
        <w:t>ṁ</w:t>
      </w:r>
      <w:r>
        <w:rPr>
          <w:rFonts w:ascii="Arial" w:eastAsia="Arial" w:hAnsi="Arial" w:cs="Arial"/>
          <w:sz w:val="26"/>
          <w:szCs w:val="26"/>
        </w:rPr>
        <w:t xml:space="preserve"> | ātmānusandhipradhānatvādetaccopari visph</w:t>
      </w:r>
      <w:r>
        <w:rPr>
          <w:rFonts w:ascii="Arial" w:eastAsia="Arial" w:hAnsi="Arial" w:cs="Arial"/>
          <w:sz w:val="26"/>
          <w:szCs w:val="26"/>
        </w:rPr>
        <w:t>ur</w:t>
      </w:r>
      <w:r>
        <w:rPr>
          <w:rFonts w:ascii="Arial" w:eastAsia="Arial" w:hAnsi="Arial" w:cs="Arial"/>
          <w:sz w:val="26"/>
          <w:szCs w:val="26"/>
        </w:rPr>
        <w:t>ṭ</w:t>
      </w:r>
      <w:r>
        <w:rPr>
          <w:rFonts w:ascii="Arial" w:eastAsia="Arial" w:hAnsi="Arial" w:cs="Arial"/>
          <w:sz w:val="26"/>
          <w:szCs w:val="26"/>
        </w:rPr>
        <w:t>ībhāvi | īśvarasya bādarāya</w:t>
      </w:r>
      <w:r>
        <w:rPr>
          <w:rFonts w:ascii="Arial" w:eastAsia="Arial" w:hAnsi="Arial" w:cs="Arial"/>
          <w:sz w:val="26"/>
          <w:szCs w:val="26"/>
        </w:rPr>
        <w:t>ṇ</w:t>
      </w:r>
      <w:r>
        <w:rPr>
          <w:rFonts w:ascii="Arial" w:eastAsia="Arial" w:hAnsi="Arial" w:cs="Arial"/>
          <w:sz w:val="26"/>
          <w:szCs w:val="26"/>
        </w:rPr>
        <w:t>asya | k</w:t>
      </w:r>
      <w:r>
        <w:rPr>
          <w:rFonts w:ascii="Arial" w:eastAsia="Arial" w:hAnsi="Arial" w:cs="Arial"/>
          <w:sz w:val="26"/>
          <w:szCs w:val="26"/>
        </w:rPr>
        <w:t>ṛṣṇ</w:t>
      </w:r>
      <w:r>
        <w:rPr>
          <w:rFonts w:ascii="Arial" w:eastAsia="Arial" w:hAnsi="Arial" w:cs="Arial"/>
          <w:sz w:val="26"/>
          <w:szCs w:val="26"/>
        </w:rPr>
        <w:t>eti śrīvai</w:t>
      </w:r>
      <w:r>
        <w:rPr>
          <w:rFonts w:ascii="Arial" w:eastAsia="Arial" w:hAnsi="Arial" w:cs="Arial"/>
          <w:sz w:val="26"/>
          <w:szCs w:val="26"/>
        </w:rPr>
        <w:t>ṣṇ</w:t>
      </w:r>
      <w:r>
        <w:rPr>
          <w:rFonts w:ascii="Arial" w:eastAsia="Arial" w:hAnsi="Arial" w:cs="Arial"/>
          <w:sz w:val="26"/>
          <w:szCs w:val="26"/>
        </w:rPr>
        <w:t>ave parāśaravākya</w:t>
      </w:r>
      <w:r>
        <w:rPr>
          <w:rFonts w:ascii="Arial" w:eastAsia="Arial" w:hAnsi="Arial" w:cs="Arial"/>
          <w:sz w:val="26"/>
          <w:szCs w:val="26"/>
        </w:rPr>
        <w:t>ṁ</w:t>
      </w:r>
      <w:r>
        <w:rPr>
          <w:rFonts w:ascii="Arial" w:eastAsia="Arial" w:hAnsi="Arial" w:cs="Arial"/>
          <w:sz w:val="26"/>
          <w:szCs w:val="26"/>
        </w:rPr>
        <w:t xml:space="preserve"> | ko hyanyo pu</w:t>
      </w:r>
      <w:r>
        <w:rPr>
          <w:rFonts w:ascii="Arial" w:eastAsia="Arial" w:hAnsi="Arial" w:cs="Arial"/>
          <w:sz w:val="26"/>
          <w:szCs w:val="26"/>
        </w:rPr>
        <w:t>ṇḍ</w:t>
      </w:r>
      <w:r>
        <w:rPr>
          <w:rFonts w:ascii="Arial" w:eastAsia="Arial" w:hAnsi="Arial" w:cs="Arial"/>
          <w:sz w:val="26"/>
          <w:szCs w:val="26"/>
        </w:rPr>
        <w:t>arīkāk</w:t>
      </w:r>
      <w:r>
        <w:rPr>
          <w:rFonts w:ascii="Arial" w:eastAsia="Arial" w:hAnsi="Arial" w:cs="Arial"/>
          <w:sz w:val="26"/>
          <w:szCs w:val="26"/>
        </w:rPr>
        <w:t>ṣ</w:t>
      </w:r>
      <w:r>
        <w:rPr>
          <w:rFonts w:ascii="Arial" w:eastAsia="Arial" w:hAnsi="Arial" w:cs="Arial"/>
          <w:sz w:val="26"/>
          <w:szCs w:val="26"/>
        </w:rPr>
        <w:t>ānmahābhāratak</w:t>
      </w:r>
      <w:r>
        <w:rPr>
          <w:rFonts w:ascii="Arial" w:eastAsia="Arial" w:hAnsi="Arial" w:cs="Arial"/>
          <w:sz w:val="26"/>
          <w:szCs w:val="26"/>
        </w:rPr>
        <w:t>ṛ</w:t>
      </w:r>
      <w:r>
        <w:rPr>
          <w:rFonts w:ascii="Arial" w:eastAsia="Arial" w:hAnsi="Arial" w:cs="Arial"/>
          <w:sz w:val="26"/>
          <w:szCs w:val="26"/>
        </w:rPr>
        <w:t>dbhavediti vākyaśe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tathāpīti | tasmādathaśabdāt | tat ma</w:t>
      </w:r>
      <w:r>
        <w:rPr>
          <w:rFonts w:ascii="Arial" w:eastAsia="Arial" w:hAnsi="Arial" w:cs="Arial"/>
          <w:sz w:val="26"/>
          <w:szCs w:val="26"/>
        </w:rPr>
        <w:t>ṅ</w:t>
      </w:r>
      <w:r>
        <w:rPr>
          <w:rFonts w:ascii="Arial" w:eastAsia="Arial" w:hAnsi="Arial" w:cs="Arial"/>
          <w:sz w:val="26"/>
          <w:szCs w:val="26"/>
        </w:rPr>
        <w:t>gala</w:t>
      </w:r>
      <w:r>
        <w:rPr>
          <w:rFonts w:ascii="Arial" w:eastAsia="Arial" w:hAnsi="Arial" w:cs="Arial"/>
          <w:sz w:val="26"/>
          <w:szCs w:val="26"/>
        </w:rPr>
        <w:t>ṁ</w:t>
      </w:r>
      <w:r>
        <w:rPr>
          <w:rFonts w:ascii="Arial" w:eastAsia="Arial" w:hAnsi="Arial" w:cs="Arial"/>
          <w:sz w:val="26"/>
          <w:szCs w:val="26"/>
        </w:rPr>
        <w:t xml:space="preserve"> | tād</w:t>
      </w:r>
      <w:r>
        <w:rPr>
          <w:rFonts w:ascii="Arial" w:eastAsia="Arial" w:hAnsi="Arial" w:cs="Arial"/>
          <w:sz w:val="26"/>
          <w:szCs w:val="26"/>
        </w:rPr>
        <w:t>ṛ</w:t>
      </w:r>
      <w:r>
        <w:rPr>
          <w:rFonts w:ascii="Arial" w:eastAsia="Arial" w:hAnsi="Arial" w:cs="Arial"/>
          <w:sz w:val="26"/>
          <w:szCs w:val="26"/>
        </w:rPr>
        <w:t>śasya ni</w:t>
      </w:r>
      <w:r>
        <w:rPr>
          <w:rFonts w:ascii="Arial" w:eastAsia="Arial" w:hAnsi="Arial" w:cs="Arial"/>
          <w:sz w:val="26"/>
          <w:szCs w:val="26"/>
        </w:rPr>
        <w:t>ṣ</w:t>
      </w:r>
      <w:r>
        <w:rPr>
          <w:rFonts w:ascii="Arial" w:eastAsia="Arial" w:hAnsi="Arial" w:cs="Arial"/>
          <w:sz w:val="26"/>
          <w:szCs w:val="26"/>
        </w:rPr>
        <w:t>kāmakarmādiviśuddhasya pu</w:t>
      </w:r>
      <w:r>
        <w:rPr>
          <w:rFonts w:ascii="Arial" w:eastAsia="Arial" w:hAnsi="Arial" w:cs="Arial"/>
          <w:sz w:val="26"/>
          <w:szCs w:val="26"/>
        </w:rPr>
        <w:t>ṁ</w:t>
      </w:r>
      <w:r>
        <w:rPr>
          <w:rFonts w:ascii="Arial" w:eastAsia="Arial" w:hAnsi="Arial" w:cs="Arial"/>
          <w:sz w:val="26"/>
          <w:szCs w:val="26"/>
        </w:rPr>
        <w:t>sa</w:t>
      </w:r>
      <w:r>
        <w:rPr>
          <w:rFonts w:ascii="Arial" w:eastAsia="Arial" w:hAnsi="Arial" w:cs="Arial"/>
          <w:sz w:val="26"/>
          <w:szCs w:val="26"/>
        </w:rPr>
        <w:t>ḥ</w:t>
      </w:r>
      <w:r>
        <w:rPr>
          <w:rFonts w:ascii="Arial" w:eastAsia="Arial" w:hAnsi="Arial" w:cs="Arial"/>
          <w:sz w:val="26"/>
          <w:szCs w:val="26"/>
        </w:rPr>
        <w:t xml:space="preserve"> | tadanantara</w:t>
      </w:r>
      <w:r>
        <w:rPr>
          <w:rFonts w:ascii="Arial" w:eastAsia="Arial" w:hAnsi="Arial" w:cs="Arial"/>
          <w:sz w:val="26"/>
          <w:szCs w:val="26"/>
        </w:rPr>
        <w:t>ṁ</w:t>
      </w:r>
      <w:r>
        <w:rPr>
          <w:rFonts w:ascii="Arial" w:eastAsia="Arial" w:hAnsi="Arial" w:cs="Arial"/>
          <w:sz w:val="26"/>
          <w:szCs w:val="26"/>
        </w:rPr>
        <w:t xml:space="preserve"> satsa</w:t>
      </w:r>
      <w:r>
        <w:rPr>
          <w:rFonts w:ascii="Arial" w:eastAsia="Arial" w:hAnsi="Arial" w:cs="Arial"/>
          <w:sz w:val="26"/>
          <w:szCs w:val="26"/>
        </w:rPr>
        <w:t>ṅ</w:t>
      </w:r>
      <w:r>
        <w:rPr>
          <w:rFonts w:ascii="Arial" w:eastAsia="Arial" w:hAnsi="Arial" w:cs="Arial"/>
          <w:sz w:val="26"/>
          <w:szCs w:val="26"/>
        </w:rPr>
        <w:t>gottara</w:t>
      </w:r>
      <w:r>
        <w:rPr>
          <w:rFonts w:ascii="Arial" w:eastAsia="Arial" w:hAnsi="Arial" w:cs="Arial"/>
          <w:sz w:val="26"/>
          <w:szCs w:val="26"/>
        </w:rPr>
        <w:t>ṁ</w:t>
      </w:r>
      <w:r>
        <w:rPr>
          <w:rFonts w:ascii="Arial" w:eastAsia="Arial" w:hAnsi="Arial" w:cs="Arial"/>
          <w:sz w:val="26"/>
          <w:szCs w:val="26"/>
        </w:rPr>
        <w:t xml:space="preserve"> | </w:t>
      </w:r>
      <w:r>
        <w:rPr>
          <w:rFonts w:ascii="Arial" w:eastAsia="Arial" w:hAnsi="Arial" w:cs="Arial"/>
          <w:sz w:val="26"/>
          <w:szCs w:val="26"/>
        </w:rPr>
        <w:t>a</w:t>
      </w:r>
      <w:r>
        <w:rPr>
          <w:rFonts w:ascii="Arial" w:eastAsia="Arial" w:hAnsi="Arial" w:cs="Arial"/>
          <w:sz w:val="26"/>
          <w:szCs w:val="26"/>
        </w:rPr>
        <w:t>ṅ</w:t>
      </w:r>
      <w:r>
        <w:rPr>
          <w:rFonts w:ascii="Arial" w:eastAsia="Arial" w:hAnsi="Arial" w:cs="Arial"/>
          <w:sz w:val="26"/>
          <w:szCs w:val="26"/>
        </w:rPr>
        <w:t>kau v</w:t>
      </w:r>
      <w:r>
        <w:rPr>
          <w:rFonts w:ascii="Arial" w:eastAsia="Arial" w:hAnsi="Arial" w:cs="Arial"/>
          <w:sz w:val="26"/>
          <w:szCs w:val="26"/>
        </w:rPr>
        <w:t>ṛ</w:t>
      </w:r>
      <w:r>
        <w:rPr>
          <w:rFonts w:ascii="Arial" w:eastAsia="Arial" w:hAnsi="Arial" w:cs="Arial"/>
          <w:sz w:val="26"/>
          <w:szCs w:val="26"/>
        </w:rPr>
        <w:t>ttiparau yau tau bhā</w:t>
      </w:r>
      <w:r>
        <w:rPr>
          <w:rFonts w:ascii="Arial" w:eastAsia="Arial" w:hAnsi="Arial" w:cs="Arial"/>
          <w:sz w:val="26"/>
          <w:szCs w:val="26"/>
        </w:rPr>
        <w:t>ṣ</w:t>
      </w:r>
      <w:r>
        <w:rPr>
          <w:rFonts w:ascii="Arial" w:eastAsia="Arial" w:hAnsi="Arial" w:cs="Arial"/>
          <w:sz w:val="26"/>
          <w:szCs w:val="26"/>
        </w:rPr>
        <w:t>ye bhā</w:t>
      </w:r>
      <w:r>
        <w:rPr>
          <w:rFonts w:ascii="Arial" w:eastAsia="Arial" w:hAnsi="Arial" w:cs="Arial"/>
          <w:sz w:val="26"/>
          <w:szCs w:val="26"/>
        </w:rPr>
        <w:t>ṣ</w:t>
      </w:r>
      <w:r>
        <w:rPr>
          <w:rFonts w:ascii="Arial" w:eastAsia="Arial" w:hAnsi="Arial" w:cs="Arial"/>
          <w:sz w:val="26"/>
          <w:szCs w:val="26"/>
        </w:rPr>
        <w:t>yak</w:t>
      </w:r>
      <w:r>
        <w:rPr>
          <w:rFonts w:ascii="Arial" w:eastAsia="Arial" w:hAnsi="Arial" w:cs="Arial"/>
          <w:sz w:val="26"/>
          <w:szCs w:val="26"/>
        </w:rPr>
        <w:t>ṛ</w:t>
      </w:r>
      <w:r>
        <w:rPr>
          <w:rFonts w:ascii="Arial" w:eastAsia="Arial" w:hAnsi="Arial" w:cs="Arial"/>
          <w:sz w:val="26"/>
          <w:szCs w:val="26"/>
        </w:rPr>
        <w:t>tā dh</w:t>
      </w:r>
      <w:r>
        <w:rPr>
          <w:rFonts w:ascii="Arial" w:eastAsia="Arial" w:hAnsi="Arial" w:cs="Arial"/>
          <w:sz w:val="26"/>
          <w:szCs w:val="26"/>
        </w:rPr>
        <w:t>ṛ</w:t>
      </w:r>
      <w:r>
        <w:rPr>
          <w:rFonts w:ascii="Arial" w:eastAsia="Arial" w:hAnsi="Arial" w:cs="Arial"/>
          <w:sz w:val="26"/>
          <w:szCs w:val="26"/>
        </w:rPr>
        <w:t>tau | tāveva sūk</w:t>
      </w:r>
      <w:r>
        <w:rPr>
          <w:rFonts w:ascii="Arial" w:eastAsia="Arial" w:hAnsi="Arial" w:cs="Arial"/>
          <w:sz w:val="26"/>
          <w:szCs w:val="26"/>
        </w:rPr>
        <w:t>ṣ</w:t>
      </w:r>
      <w:r>
        <w:rPr>
          <w:rFonts w:ascii="Arial" w:eastAsia="Arial" w:hAnsi="Arial" w:cs="Arial"/>
          <w:sz w:val="26"/>
          <w:szCs w:val="26"/>
        </w:rPr>
        <w:t>ma likhitau dvayo</w:t>
      </w:r>
      <w:r>
        <w:rPr>
          <w:rFonts w:ascii="Arial" w:eastAsia="Arial" w:hAnsi="Arial" w:cs="Arial"/>
          <w:sz w:val="26"/>
          <w:szCs w:val="26"/>
        </w:rPr>
        <w:t>ḥ</w:t>
      </w:r>
      <w:r>
        <w:rPr>
          <w:rFonts w:ascii="Arial" w:eastAsia="Arial" w:hAnsi="Arial" w:cs="Arial"/>
          <w:sz w:val="26"/>
          <w:szCs w:val="26"/>
        </w:rPr>
        <w:t xml:space="preserve"> kramajigh</w:t>
      </w:r>
      <w:r>
        <w:rPr>
          <w:rFonts w:ascii="Arial" w:eastAsia="Arial" w:hAnsi="Arial" w:cs="Arial"/>
          <w:sz w:val="26"/>
          <w:szCs w:val="26"/>
        </w:rPr>
        <w:t>ṛ</w:t>
      </w:r>
      <w:r>
        <w:rPr>
          <w:rFonts w:ascii="Arial" w:eastAsia="Arial" w:hAnsi="Arial" w:cs="Arial"/>
          <w:sz w:val="26"/>
          <w:szCs w:val="26"/>
        </w:rPr>
        <w:t>k</w:t>
      </w:r>
      <w:r>
        <w:rPr>
          <w:rFonts w:ascii="Arial" w:eastAsia="Arial" w:hAnsi="Arial" w:cs="Arial"/>
          <w:sz w:val="26"/>
          <w:szCs w:val="26"/>
        </w:rPr>
        <w:t>ṣ</w:t>
      </w:r>
      <w:r>
        <w:rPr>
          <w:rFonts w:ascii="Arial" w:eastAsia="Arial" w:hAnsi="Arial" w:cs="Arial"/>
          <w:sz w:val="26"/>
          <w:szCs w:val="26"/>
        </w:rPr>
        <w:t>ayā | pūrvādhikara</w:t>
      </w:r>
      <w:r>
        <w:rPr>
          <w:rFonts w:ascii="Arial" w:eastAsia="Arial" w:hAnsi="Arial" w:cs="Arial"/>
          <w:sz w:val="26"/>
          <w:szCs w:val="26"/>
        </w:rPr>
        <w:t>ṇ</w:t>
      </w:r>
      <w:r>
        <w:rPr>
          <w:rFonts w:ascii="Arial" w:eastAsia="Arial" w:hAnsi="Arial" w:cs="Arial"/>
          <w:sz w:val="26"/>
          <w:szCs w:val="26"/>
        </w:rPr>
        <w:t>e tād</w:t>
      </w:r>
      <w:r>
        <w:rPr>
          <w:rFonts w:ascii="Arial" w:eastAsia="Arial" w:hAnsi="Arial" w:cs="Arial"/>
          <w:sz w:val="26"/>
          <w:szCs w:val="26"/>
        </w:rPr>
        <w:t>ṛ</w:t>
      </w:r>
      <w:r>
        <w:rPr>
          <w:rFonts w:ascii="Arial" w:eastAsia="Arial" w:hAnsi="Arial" w:cs="Arial"/>
          <w:sz w:val="26"/>
          <w:szCs w:val="26"/>
        </w:rPr>
        <w:t>śasya pu</w:t>
      </w:r>
      <w:r>
        <w:rPr>
          <w:rFonts w:ascii="Arial" w:eastAsia="Arial" w:hAnsi="Arial" w:cs="Arial"/>
          <w:sz w:val="26"/>
          <w:szCs w:val="26"/>
        </w:rPr>
        <w:t>ṁ</w:t>
      </w:r>
      <w:r>
        <w:rPr>
          <w:rFonts w:ascii="Arial" w:eastAsia="Arial" w:hAnsi="Arial" w:cs="Arial"/>
          <w:sz w:val="26"/>
          <w:szCs w:val="26"/>
        </w:rPr>
        <w:t>so brahmajñānecchā yuktetyukta</w:t>
      </w:r>
      <w:r>
        <w:rPr>
          <w:rFonts w:ascii="Arial" w:eastAsia="Arial" w:hAnsi="Arial" w:cs="Arial"/>
          <w:sz w:val="26"/>
          <w:szCs w:val="26"/>
        </w:rPr>
        <w:t>ṁ</w:t>
      </w:r>
      <w:r>
        <w:rPr>
          <w:rFonts w:ascii="Arial" w:eastAsia="Arial" w:hAnsi="Arial" w:cs="Arial"/>
          <w:sz w:val="26"/>
          <w:szCs w:val="26"/>
        </w:rPr>
        <w:t xml:space="preserve"> | brahmasukhantu pareśa iti bhūmātmabrahmaśabdairvim</w:t>
      </w:r>
      <w:r>
        <w:rPr>
          <w:rFonts w:ascii="Arial" w:eastAsia="Arial" w:hAnsi="Arial" w:cs="Arial"/>
          <w:sz w:val="26"/>
          <w:szCs w:val="26"/>
        </w:rPr>
        <w:t>ṛṣṭ</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 te ca śabdā jīvapak</w:t>
      </w:r>
      <w:r>
        <w:rPr>
          <w:rFonts w:ascii="Arial" w:eastAsia="Arial" w:hAnsi="Arial" w:cs="Arial"/>
          <w:sz w:val="26"/>
          <w:szCs w:val="26"/>
        </w:rPr>
        <w:t>ṣ</w:t>
      </w:r>
      <w:r>
        <w:rPr>
          <w:rFonts w:ascii="Arial" w:eastAsia="Arial" w:hAnsi="Arial" w:cs="Arial"/>
          <w:sz w:val="26"/>
          <w:szCs w:val="26"/>
        </w:rPr>
        <w:t>e sa</w:t>
      </w:r>
      <w:r>
        <w:rPr>
          <w:rFonts w:ascii="Arial" w:eastAsia="Arial" w:hAnsi="Arial" w:cs="Arial"/>
          <w:sz w:val="26"/>
          <w:szCs w:val="26"/>
        </w:rPr>
        <w:t>ṅ</w:t>
      </w:r>
      <w:r>
        <w:rPr>
          <w:rFonts w:ascii="Arial" w:eastAsia="Arial" w:hAnsi="Arial" w:cs="Arial"/>
          <w:sz w:val="26"/>
          <w:szCs w:val="26"/>
        </w:rPr>
        <w:t>gaccheranni</w:t>
      </w:r>
      <w:r>
        <w:rPr>
          <w:rFonts w:ascii="Arial" w:eastAsia="Arial" w:hAnsi="Arial" w:cs="Arial"/>
          <w:sz w:val="26"/>
          <w:szCs w:val="26"/>
        </w:rPr>
        <w:t>tyeva</w:t>
      </w:r>
      <w:r>
        <w:rPr>
          <w:rFonts w:ascii="Arial" w:eastAsia="Arial" w:hAnsi="Arial" w:cs="Arial"/>
          <w:sz w:val="26"/>
          <w:szCs w:val="26"/>
        </w:rPr>
        <w:t>ṁ</w:t>
      </w:r>
      <w:r>
        <w:rPr>
          <w:rFonts w:ascii="Arial" w:eastAsia="Arial" w:hAnsi="Arial" w:cs="Arial"/>
          <w:sz w:val="26"/>
          <w:szCs w:val="26"/>
        </w:rPr>
        <w:t>vidhāk</w:t>
      </w:r>
      <w:r>
        <w:rPr>
          <w:rFonts w:ascii="Arial" w:eastAsia="Arial" w:hAnsi="Arial" w:cs="Arial"/>
          <w:sz w:val="26"/>
          <w:szCs w:val="26"/>
        </w:rPr>
        <w:t>ṣ</w:t>
      </w:r>
      <w:r>
        <w:rPr>
          <w:rFonts w:ascii="Arial" w:eastAsia="Arial" w:hAnsi="Arial" w:cs="Arial"/>
          <w:sz w:val="26"/>
          <w:szCs w:val="26"/>
        </w:rPr>
        <w:t>epasa</w:t>
      </w:r>
      <w:r>
        <w:rPr>
          <w:rFonts w:ascii="Arial" w:eastAsia="Arial" w:hAnsi="Arial" w:cs="Arial"/>
          <w:sz w:val="26"/>
          <w:szCs w:val="26"/>
        </w:rPr>
        <w:t>ṅ</w:t>
      </w:r>
      <w:r>
        <w:rPr>
          <w:rFonts w:ascii="Arial" w:eastAsia="Arial" w:hAnsi="Arial" w:cs="Arial"/>
          <w:sz w:val="26"/>
          <w:szCs w:val="26"/>
        </w:rPr>
        <w:t>gatyā parādhikara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pravarttate ||1||</w:t>
      </w:r>
    </w:p>
    <w:p w14:paraId="00000049" w14:textId="77777777" w:rsidR="007F0199" w:rsidRDefault="007F0199">
      <w:pPr>
        <w:spacing w:after="0" w:line="312" w:lineRule="auto"/>
        <w:rPr>
          <w:rFonts w:ascii="Arial" w:eastAsia="Arial" w:hAnsi="Arial" w:cs="Arial"/>
          <w:sz w:val="26"/>
          <w:szCs w:val="26"/>
        </w:rPr>
      </w:pPr>
    </w:p>
    <w:p w14:paraId="0000004A"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nanu pūrvatreti | yo vai bhūmetyatra bhūmaśabdena ātmā vā ityatra ātmaśabdena jīvamabhyūpetya sūtrakāre</w:t>
      </w:r>
      <w:r>
        <w:rPr>
          <w:rFonts w:ascii="Arial" w:eastAsia="Arial" w:hAnsi="Arial" w:cs="Arial"/>
          <w:sz w:val="26"/>
          <w:szCs w:val="26"/>
        </w:rPr>
        <w:t>ṇ</w:t>
      </w:r>
      <w:r>
        <w:rPr>
          <w:rFonts w:ascii="Arial" w:eastAsia="Arial" w:hAnsi="Arial" w:cs="Arial"/>
          <w:sz w:val="26"/>
          <w:szCs w:val="26"/>
        </w:rPr>
        <w:t>a brahmajijñāsetyatra brahmaśabdenāpi ta</w:t>
      </w:r>
      <w:r>
        <w:rPr>
          <w:rFonts w:ascii="Arial" w:eastAsia="Arial" w:hAnsi="Arial" w:cs="Arial"/>
          <w:sz w:val="26"/>
          <w:szCs w:val="26"/>
        </w:rPr>
        <w:t>ṁ</w:t>
      </w:r>
      <w:r>
        <w:rPr>
          <w:rFonts w:ascii="Arial" w:eastAsia="Arial" w:hAnsi="Arial" w:cs="Arial"/>
          <w:sz w:val="26"/>
          <w:szCs w:val="26"/>
        </w:rPr>
        <w:t xml:space="preserve"> jīvamev</w:t>
      </w:r>
      <w:commentRangeStart w:id="6"/>
      <w:r>
        <w:rPr>
          <w:rFonts w:ascii="Arial" w:eastAsia="Arial" w:hAnsi="Arial" w:cs="Arial"/>
          <w:sz w:val="26"/>
          <w:szCs w:val="26"/>
        </w:rPr>
        <w:t>āha</w:t>
      </w:r>
      <w:commentRangeEnd w:id="6"/>
      <w:r>
        <w:commentReference w:id="6"/>
      </w:r>
      <w:r>
        <w:rPr>
          <w:rFonts w:ascii="Arial" w:eastAsia="Arial" w:hAnsi="Arial" w:cs="Arial"/>
          <w:sz w:val="26"/>
          <w:szCs w:val="26"/>
        </w:rPr>
        <w:t xml:space="preserve"> bhūmādivākyāt prāk prā</w:t>
      </w:r>
      <w:r>
        <w:rPr>
          <w:rFonts w:ascii="Arial" w:eastAsia="Arial" w:hAnsi="Arial" w:cs="Arial"/>
          <w:sz w:val="26"/>
          <w:szCs w:val="26"/>
        </w:rPr>
        <w:t>ṇ</w:t>
      </w:r>
      <w:r>
        <w:rPr>
          <w:rFonts w:ascii="Arial" w:eastAsia="Arial" w:hAnsi="Arial" w:cs="Arial"/>
          <w:sz w:val="26"/>
          <w:szCs w:val="26"/>
        </w:rPr>
        <w:t>aprakriyādisa</w:t>
      </w:r>
      <w:r>
        <w:rPr>
          <w:rFonts w:ascii="Arial" w:eastAsia="Arial" w:hAnsi="Arial" w:cs="Arial"/>
          <w:sz w:val="26"/>
          <w:szCs w:val="26"/>
        </w:rPr>
        <w:t>ṁ</w:t>
      </w:r>
      <w:r>
        <w:rPr>
          <w:rFonts w:ascii="Arial" w:eastAsia="Arial" w:hAnsi="Arial" w:cs="Arial"/>
          <w:sz w:val="26"/>
          <w:szCs w:val="26"/>
        </w:rPr>
        <w:t>sūcanayā tatra tatra jīvasyaiva bodhyatvādityartha</w:t>
      </w:r>
      <w:r>
        <w:rPr>
          <w:rFonts w:ascii="Arial" w:eastAsia="Arial" w:hAnsi="Arial" w:cs="Arial"/>
          <w:sz w:val="26"/>
          <w:szCs w:val="26"/>
        </w:rPr>
        <w:t>ḥ</w:t>
      </w:r>
      <w:r>
        <w:rPr>
          <w:rFonts w:ascii="Arial" w:eastAsia="Arial" w:hAnsi="Arial" w:cs="Arial"/>
          <w:sz w:val="26"/>
          <w:szCs w:val="26"/>
        </w:rPr>
        <w:t xml:space="preserve"> | atha brahmaśabdasya jīve rū</w:t>
      </w:r>
      <w:r>
        <w:rPr>
          <w:rFonts w:ascii="Arial" w:eastAsia="Arial" w:hAnsi="Arial" w:cs="Arial"/>
          <w:sz w:val="26"/>
          <w:szCs w:val="26"/>
        </w:rPr>
        <w:t>ḍ</w:t>
      </w:r>
      <w:r>
        <w:rPr>
          <w:rFonts w:ascii="Arial" w:eastAsia="Arial" w:hAnsi="Arial" w:cs="Arial"/>
          <w:sz w:val="26"/>
          <w:szCs w:val="26"/>
        </w:rPr>
        <w:t>hatvādapi tathetyāha b</w:t>
      </w:r>
      <w:r>
        <w:rPr>
          <w:rFonts w:ascii="Arial" w:eastAsia="Arial" w:hAnsi="Arial" w:cs="Arial"/>
          <w:sz w:val="26"/>
          <w:szCs w:val="26"/>
        </w:rPr>
        <w:t>ṛ</w:t>
      </w:r>
      <w:r>
        <w:rPr>
          <w:rFonts w:ascii="Arial" w:eastAsia="Arial" w:hAnsi="Arial" w:cs="Arial"/>
          <w:sz w:val="26"/>
          <w:szCs w:val="26"/>
        </w:rPr>
        <w:t>haditi | jātirbrāhma</w:t>
      </w:r>
      <w:r>
        <w:rPr>
          <w:rFonts w:ascii="Arial" w:eastAsia="Arial" w:hAnsi="Arial" w:cs="Arial"/>
          <w:sz w:val="26"/>
          <w:szCs w:val="26"/>
        </w:rPr>
        <w:t>ṇ</w:t>
      </w:r>
      <w:r>
        <w:rPr>
          <w:rFonts w:ascii="Arial" w:eastAsia="Arial" w:hAnsi="Arial" w:cs="Arial"/>
          <w:sz w:val="26"/>
          <w:szCs w:val="26"/>
        </w:rPr>
        <w:t>ajāti</w:t>
      </w:r>
      <w:r>
        <w:rPr>
          <w:rFonts w:ascii="Arial" w:eastAsia="Arial" w:hAnsi="Arial" w:cs="Arial"/>
          <w:sz w:val="26"/>
          <w:szCs w:val="26"/>
        </w:rPr>
        <w:t>ḥ</w:t>
      </w:r>
      <w:r>
        <w:rPr>
          <w:rFonts w:ascii="Arial" w:eastAsia="Arial" w:hAnsi="Arial" w:cs="Arial"/>
          <w:sz w:val="26"/>
          <w:szCs w:val="26"/>
        </w:rPr>
        <w:t xml:space="preserve"> | śabdarāśirveda</w:t>
      </w:r>
      <w:r>
        <w:rPr>
          <w:rFonts w:ascii="Arial" w:eastAsia="Arial" w:hAnsi="Arial" w:cs="Arial"/>
          <w:sz w:val="26"/>
          <w:szCs w:val="26"/>
        </w:rPr>
        <w:t>ḥ</w:t>
      </w:r>
      <w:r>
        <w:rPr>
          <w:rFonts w:ascii="Arial" w:eastAsia="Arial" w:hAnsi="Arial" w:cs="Arial"/>
          <w:sz w:val="26"/>
          <w:szCs w:val="26"/>
        </w:rPr>
        <w:t xml:space="preserve"> | rū</w:t>
      </w:r>
      <w:r>
        <w:rPr>
          <w:rFonts w:ascii="Arial" w:eastAsia="Arial" w:hAnsi="Arial" w:cs="Arial"/>
          <w:sz w:val="26"/>
          <w:szCs w:val="26"/>
        </w:rPr>
        <w:t>ḍ</w:t>
      </w:r>
      <w:r>
        <w:rPr>
          <w:rFonts w:ascii="Arial" w:eastAsia="Arial" w:hAnsi="Arial" w:cs="Arial"/>
          <w:sz w:val="26"/>
          <w:szCs w:val="26"/>
        </w:rPr>
        <w:t>hiryogamapaharatītinyāyāt b</w:t>
      </w:r>
      <w:r>
        <w:rPr>
          <w:rFonts w:ascii="Arial" w:eastAsia="Arial" w:hAnsi="Arial" w:cs="Arial"/>
          <w:sz w:val="26"/>
          <w:szCs w:val="26"/>
        </w:rPr>
        <w:t>ṛ</w:t>
      </w:r>
      <w:r>
        <w:rPr>
          <w:rFonts w:ascii="Arial" w:eastAsia="Arial" w:hAnsi="Arial" w:cs="Arial"/>
          <w:sz w:val="26"/>
          <w:szCs w:val="26"/>
        </w:rPr>
        <w:t>hatvagu</w:t>
      </w:r>
      <w:r>
        <w:rPr>
          <w:rFonts w:ascii="Arial" w:eastAsia="Arial" w:hAnsi="Arial" w:cs="Arial"/>
          <w:sz w:val="26"/>
          <w:szCs w:val="26"/>
        </w:rPr>
        <w:t>ṇ</w:t>
      </w:r>
      <w:r>
        <w:rPr>
          <w:rFonts w:ascii="Arial" w:eastAsia="Arial" w:hAnsi="Arial" w:cs="Arial"/>
          <w:sz w:val="26"/>
          <w:szCs w:val="26"/>
        </w:rPr>
        <w:t>ayogena bhagavatparatā na vācyetyāśaya</w:t>
      </w:r>
      <w:r>
        <w:rPr>
          <w:rFonts w:ascii="Arial" w:eastAsia="Arial" w:hAnsi="Arial" w:cs="Arial"/>
          <w:sz w:val="26"/>
          <w:szCs w:val="26"/>
        </w:rPr>
        <w:t>ḥ</w:t>
      </w:r>
      <w:r>
        <w:rPr>
          <w:rFonts w:ascii="Arial" w:eastAsia="Arial" w:hAnsi="Arial" w:cs="Arial"/>
          <w:sz w:val="26"/>
          <w:szCs w:val="26"/>
        </w:rPr>
        <w:t xml:space="preserve"> | yato vā iti | yata</w:t>
      </w:r>
      <w:r>
        <w:rPr>
          <w:rFonts w:ascii="Arial" w:eastAsia="Arial" w:hAnsi="Arial" w:cs="Arial"/>
          <w:sz w:val="26"/>
          <w:szCs w:val="26"/>
        </w:rPr>
        <w:t>ḥ</w:t>
      </w:r>
      <w:r>
        <w:rPr>
          <w:rFonts w:ascii="Arial" w:eastAsia="Arial" w:hAnsi="Arial" w:cs="Arial"/>
          <w:sz w:val="26"/>
          <w:szCs w:val="26"/>
        </w:rPr>
        <w:t xml:space="preserve"> pr</w:t>
      </w:r>
      <w:r>
        <w:rPr>
          <w:rFonts w:ascii="Arial" w:eastAsia="Arial" w:hAnsi="Arial" w:cs="Arial"/>
          <w:sz w:val="26"/>
          <w:szCs w:val="26"/>
        </w:rPr>
        <w:t>ak</w:t>
      </w:r>
      <w:r>
        <w:rPr>
          <w:rFonts w:ascii="Arial" w:eastAsia="Arial" w:hAnsi="Arial" w:cs="Arial"/>
          <w:sz w:val="26"/>
          <w:szCs w:val="26"/>
        </w:rPr>
        <w:t>ṛ</w:t>
      </w:r>
      <w:r>
        <w:rPr>
          <w:rFonts w:ascii="Arial" w:eastAsia="Arial" w:hAnsi="Arial" w:cs="Arial"/>
          <w:sz w:val="26"/>
          <w:szCs w:val="26"/>
        </w:rPr>
        <w:t>tijīvaśaktikādbrahma</w:t>
      </w:r>
      <w:r>
        <w:rPr>
          <w:rFonts w:ascii="Arial" w:eastAsia="Arial" w:hAnsi="Arial" w:cs="Arial"/>
          <w:sz w:val="26"/>
          <w:szCs w:val="26"/>
        </w:rPr>
        <w:t>ṇ</w:t>
      </w:r>
      <w:r>
        <w:rPr>
          <w:rFonts w:ascii="Arial" w:eastAsia="Arial" w:hAnsi="Arial" w:cs="Arial"/>
          <w:sz w:val="26"/>
          <w:szCs w:val="26"/>
        </w:rPr>
        <w:t>o heto</w:t>
      </w:r>
      <w:r>
        <w:rPr>
          <w:rFonts w:ascii="Arial" w:eastAsia="Arial" w:hAnsi="Arial" w:cs="Arial"/>
          <w:sz w:val="26"/>
          <w:szCs w:val="26"/>
        </w:rPr>
        <w:t>ḥ</w:t>
      </w:r>
      <w:r>
        <w:rPr>
          <w:rFonts w:ascii="Arial" w:eastAsia="Arial" w:hAnsi="Arial" w:cs="Arial"/>
          <w:sz w:val="26"/>
          <w:szCs w:val="26"/>
        </w:rPr>
        <w:t xml:space="preserve"> | bhūtāni prā</w:t>
      </w:r>
      <w:r>
        <w:rPr>
          <w:rFonts w:ascii="Arial" w:eastAsia="Arial" w:hAnsi="Arial" w:cs="Arial"/>
          <w:sz w:val="26"/>
          <w:szCs w:val="26"/>
        </w:rPr>
        <w:t>ṇ</w:t>
      </w:r>
      <w:r>
        <w:rPr>
          <w:rFonts w:ascii="Arial" w:eastAsia="Arial" w:hAnsi="Arial" w:cs="Arial"/>
          <w:sz w:val="26"/>
          <w:szCs w:val="26"/>
        </w:rPr>
        <w:t>ina</w:t>
      </w:r>
      <w:r>
        <w:rPr>
          <w:rFonts w:ascii="Arial" w:eastAsia="Arial" w:hAnsi="Arial" w:cs="Arial"/>
          <w:sz w:val="26"/>
          <w:szCs w:val="26"/>
        </w:rPr>
        <w:t>ḥ</w:t>
      </w:r>
      <w:r>
        <w:rPr>
          <w:rFonts w:ascii="Arial" w:eastAsia="Arial" w:hAnsi="Arial" w:cs="Arial"/>
          <w:sz w:val="26"/>
          <w:szCs w:val="26"/>
        </w:rPr>
        <w:t xml:space="preserve"> | jātāni tāni yena brahma</w:t>
      </w:r>
      <w:r>
        <w:rPr>
          <w:rFonts w:ascii="Arial" w:eastAsia="Arial" w:hAnsi="Arial" w:cs="Arial"/>
          <w:sz w:val="26"/>
          <w:szCs w:val="26"/>
        </w:rPr>
        <w:t>ṇ</w:t>
      </w:r>
      <w:r>
        <w:rPr>
          <w:rFonts w:ascii="Arial" w:eastAsia="Arial" w:hAnsi="Arial" w:cs="Arial"/>
          <w:sz w:val="26"/>
          <w:szCs w:val="26"/>
        </w:rPr>
        <w:t>ā sthiti</w:t>
      </w:r>
      <w:r>
        <w:rPr>
          <w:rFonts w:ascii="Arial" w:eastAsia="Arial" w:hAnsi="Arial" w:cs="Arial"/>
          <w:sz w:val="26"/>
          <w:szCs w:val="26"/>
        </w:rPr>
        <w:t>ṁ</w:t>
      </w:r>
      <w:r>
        <w:rPr>
          <w:rFonts w:ascii="Arial" w:eastAsia="Arial" w:hAnsi="Arial" w:cs="Arial"/>
          <w:sz w:val="26"/>
          <w:szCs w:val="26"/>
        </w:rPr>
        <w:t xml:space="preserve"> vidanti | prayanti pralayābhimukhāni tāni yat praviśantītyartha</w:t>
      </w:r>
      <w:r>
        <w:rPr>
          <w:rFonts w:ascii="Arial" w:eastAsia="Arial" w:hAnsi="Arial" w:cs="Arial"/>
          <w:sz w:val="26"/>
          <w:szCs w:val="26"/>
        </w:rPr>
        <w:t>ḥ</w:t>
      </w:r>
      <w:r>
        <w:rPr>
          <w:rFonts w:ascii="Arial" w:eastAsia="Arial" w:hAnsi="Arial" w:cs="Arial"/>
          <w:sz w:val="26"/>
          <w:szCs w:val="26"/>
        </w:rPr>
        <w:t xml:space="preserve"> | vijñānamiti | śarīre vidyamāna</w:t>
      </w:r>
      <w:r>
        <w:rPr>
          <w:rFonts w:ascii="Arial" w:eastAsia="Arial" w:hAnsi="Arial" w:cs="Arial"/>
          <w:sz w:val="26"/>
          <w:szCs w:val="26"/>
        </w:rPr>
        <w:t>ṁ</w:t>
      </w:r>
    </w:p>
    <w:p w14:paraId="0000004B"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vijñāna</w:t>
      </w:r>
      <w:r>
        <w:rPr>
          <w:rFonts w:ascii="Arial" w:eastAsia="Arial" w:hAnsi="Arial" w:cs="Arial"/>
          <w:sz w:val="26"/>
          <w:szCs w:val="26"/>
        </w:rPr>
        <w:t>ṁ</w:t>
      </w:r>
      <w:r>
        <w:rPr>
          <w:rFonts w:ascii="Arial" w:eastAsia="Arial" w:hAnsi="Arial" w:cs="Arial"/>
          <w:sz w:val="26"/>
          <w:szCs w:val="26"/>
        </w:rPr>
        <w:t xml:space="preserve"> jīvarūpa</w:t>
      </w:r>
      <w:r>
        <w:rPr>
          <w:rFonts w:ascii="Arial" w:eastAsia="Arial" w:hAnsi="Arial" w:cs="Arial"/>
          <w:sz w:val="26"/>
          <w:szCs w:val="26"/>
        </w:rPr>
        <w:t>ṁ</w:t>
      </w:r>
      <w:r>
        <w:rPr>
          <w:rFonts w:ascii="Arial" w:eastAsia="Arial" w:hAnsi="Arial" w:cs="Arial"/>
          <w:sz w:val="26"/>
          <w:szCs w:val="26"/>
        </w:rPr>
        <w:t xml:space="preserve"> brahma cedveda prak</w:t>
      </w:r>
      <w:r>
        <w:rPr>
          <w:rFonts w:ascii="Arial" w:eastAsia="Arial" w:hAnsi="Arial" w:cs="Arial"/>
          <w:sz w:val="26"/>
          <w:szCs w:val="26"/>
        </w:rPr>
        <w:t>ṛ</w:t>
      </w:r>
      <w:r>
        <w:rPr>
          <w:rFonts w:ascii="Arial" w:eastAsia="Arial" w:hAnsi="Arial" w:cs="Arial"/>
          <w:sz w:val="26"/>
          <w:szCs w:val="26"/>
        </w:rPr>
        <w:t>tito vivicya jānāti tarhi pāpna</w:t>
      </w:r>
      <w:r>
        <w:rPr>
          <w:rFonts w:ascii="Arial" w:eastAsia="Arial" w:hAnsi="Arial" w:cs="Arial"/>
          <w:sz w:val="26"/>
          <w:szCs w:val="26"/>
        </w:rPr>
        <w:t>no hitvā | niravadya</w:t>
      </w:r>
      <w:r>
        <w:rPr>
          <w:rFonts w:ascii="Arial" w:eastAsia="Arial" w:hAnsi="Arial" w:cs="Arial"/>
          <w:sz w:val="26"/>
          <w:szCs w:val="26"/>
        </w:rPr>
        <w:t>ḥ</w:t>
      </w:r>
      <w:r>
        <w:rPr>
          <w:rFonts w:ascii="Arial" w:eastAsia="Arial" w:hAnsi="Arial" w:cs="Arial"/>
          <w:sz w:val="26"/>
          <w:szCs w:val="26"/>
        </w:rPr>
        <w:t xml:space="preserve"> san sarvān kāmān aśnute prāpnoti k</w:t>
      </w:r>
      <w:r>
        <w:rPr>
          <w:rFonts w:ascii="Arial" w:eastAsia="Arial" w:hAnsi="Arial" w:cs="Arial"/>
          <w:sz w:val="26"/>
          <w:szCs w:val="26"/>
        </w:rPr>
        <w:t>ṛ</w:t>
      </w:r>
      <w:r>
        <w:rPr>
          <w:rFonts w:ascii="Arial" w:eastAsia="Arial" w:hAnsi="Arial" w:cs="Arial"/>
          <w:sz w:val="26"/>
          <w:szCs w:val="26"/>
        </w:rPr>
        <w:t>tak</w:t>
      </w:r>
      <w:r>
        <w:rPr>
          <w:rFonts w:ascii="Arial" w:eastAsia="Arial" w:hAnsi="Arial" w:cs="Arial"/>
          <w:sz w:val="26"/>
          <w:szCs w:val="26"/>
        </w:rPr>
        <w:t>ṛ</w:t>
      </w:r>
      <w:r>
        <w:rPr>
          <w:rFonts w:ascii="Arial" w:eastAsia="Arial" w:hAnsi="Arial" w:cs="Arial"/>
          <w:sz w:val="26"/>
          <w:szCs w:val="26"/>
        </w:rPr>
        <w:t>tyā bhavatītyartha</w:t>
      </w:r>
      <w:r>
        <w:rPr>
          <w:rFonts w:ascii="Arial" w:eastAsia="Arial" w:hAnsi="Arial" w:cs="Arial"/>
          <w:sz w:val="26"/>
          <w:szCs w:val="26"/>
        </w:rPr>
        <w:t>ḥ</w:t>
      </w:r>
      <w:r>
        <w:rPr>
          <w:rFonts w:ascii="Arial" w:eastAsia="Arial" w:hAnsi="Arial" w:cs="Arial"/>
          <w:sz w:val="26"/>
          <w:szCs w:val="26"/>
        </w:rPr>
        <w:t xml:space="preserve"> | brahma</w:t>
      </w:r>
      <w:r>
        <w:rPr>
          <w:rFonts w:ascii="Arial" w:eastAsia="Arial" w:hAnsi="Arial" w:cs="Arial"/>
          <w:sz w:val="26"/>
          <w:szCs w:val="26"/>
        </w:rPr>
        <w:t>ṇ</w:t>
      </w:r>
      <w:r>
        <w:rPr>
          <w:rFonts w:ascii="Arial" w:eastAsia="Arial" w:hAnsi="Arial" w:cs="Arial"/>
          <w:sz w:val="26"/>
          <w:szCs w:val="26"/>
        </w:rPr>
        <w:t>o 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amiti | asādhāra</w:t>
      </w:r>
      <w:r>
        <w:rPr>
          <w:rFonts w:ascii="Arial" w:eastAsia="Arial" w:hAnsi="Arial" w:cs="Arial"/>
          <w:sz w:val="26"/>
          <w:szCs w:val="26"/>
        </w:rPr>
        <w:t>ṇ</w:t>
      </w:r>
      <w:r>
        <w:rPr>
          <w:rFonts w:ascii="Arial" w:eastAsia="Arial" w:hAnsi="Arial" w:cs="Arial"/>
          <w:sz w:val="26"/>
          <w:szCs w:val="26"/>
        </w:rPr>
        <w:t>adharmavacanamitarabhedārnumāpaka</w:t>
      </w:r>
      <w:r>
        <w:rPr>
          <w:rFonts w:ascii="Arial" w:eastAsia="Arial" w:hAnsi="Arial" w:cs="Arial"/>
          <w:sz w:val="26"/>
          <w:szCs w:val="26"/>
        </w:rPr>
        <w:t>ṁ</w:t>
      </w:r>
      <w:r>
        <w:rPr>
          <w:rFonts w:ascii="Arial" w:eastAsia="Arial" w:hAnsi="Arial" w:cs="Arial"/>
          <w:sz w:val="26"/>
          <w:szCs w:val="26"/>
        </w:rPr>
        <w:t xml:space="preserve"> vā 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 na ca jagajjanmadikart</w:t>
      </w:r>
      <w:r>
        <w:rPr>
          <w:rFonts w:ascii="Arial" w:eastAsia="Arial" w:hAnsi="Arial" w:cs="Arial"/>
          <w:sz w:val="26"/>
          <w:szCs w:val="26"/>
        </w:rPr>
        <w:t>ṛ</w:t>
      </w:r>
      <w:r>
        <w:rPr>
          <w:rFonts w:ascii="Arial" w:eastAsia="Arial" w:hAnsi="Arial" w:cs="Arial"/>
          <w:sz w:val="26"/>
          <w:szCs w:val="26"/>
        </w:rPr>
        <w:t>tvametat jīve sambhavati tasya tatrāsāmarthyāditi nirūpayi</w:t>
      </w:r>
      <w:r>
        <w:rPr>
          <w:rFonts w:ascii="Arial" w:eastAsia="Arial" w:hAnsi="Arial" w:cs="Arial"/>
          <w:sz w:val="26"/>
          <w:szCs w:val="26"/>
        </w:rPr>
        <w:t>ṣ</w:t>
      </w:r>
      <w:r>
        <w:rPr>
          <w:rFonts w:ascii="Arial" w:eastAsia="Arial" w:hAnsi="Arial" w:cs="Arial"/>
          <w:sz w:val="26"/>
          <w:szCs w:val="26"/>
        </w:rPr>
        <w:t>yati itara</w:t>
      </w:r>
      <w:r>
        <w:rPr>
          <w:rFonts w:ascii="Arial" w:eastAsia="Arial" w:hAnsi="Arial" w:cs="Arial"/>
          <w:sz w:val="26"/>
          <w:szCs w:val="26"/>
        </w:rPr>
        <w:t>vyapadeśādibhyādinā ataeva jīvādbhedaścānumīyate |</w:t>
      </w:r>
    </w:p>
    <w:p w14:paraId="0000004C" w14:textId="77777777" w:rsidR="007F0199" w:rsidRDefault="007F0199">
      <w:pPr>
        <w:spacing w:after="0" w:line="312" w:lineRule="auto"/>
        <w:rPr>
          <w:rFonts w:ascii="Arial" w:eastAsia="Arial" w:hAnsi="Arial" w:cs="Arial"/>
          <w:sz w:val="26"/>
          <w:szCs w:val="26"/>
        </w:rPr>
      </w:pPr>
    </w:p>
    <w:p w14:paraId="0000004D"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lastRenderedPageBreak/>
        <w:t>sūtre yata iti hetau pañcamī | janmadi</w:t>
      </w:r>
      <w:r>
        <w:rPr>
          <w:rFonts w:ascii="Arial" w:eastAsia="Arial" w:hAnsi="Arial" w:cs="Arial"/>
          <w:sz w:val="26"/>
          <w:szCs w:val="26"/>
        </w:rPr>
        <w:t>ṣ</w:t>
      </w:r>
      <w:r>
        <w:rPr>
          <w:rFonts w:ascii="Arial" w:eastAsia="Arial" w:hAnsi="Arial" w:cs="Arial"/>
          <w:sz w:val="26"/>
          <w:szCs w:val="26"/>
        </w:rPr>
        <w:t>u sādhāra</w:t>
      </w:r>
      <w:r>
        <w:rPr>
          <w:rFonts w:ascii="Arial" w:eastAsia="Arial" w:hAnsi="Arial" w:cs="Arial"/>
          <w:sz w:val="26"/>
          <w:szCs w:val="26"/>
        </w:rPr>
        <w:t>ṇ</w:t>
      </w:r>
      <w:r>
        <w:rPr>
          <w:rFonts w:ascii="Arial" w:eastAsia="Arial" w:hAnsi="Arial" w:cs="Arial"/>
          <w:sz w:val="26"/>
          <w:szCs w:val="26"/>
        </w:rPr>
        <w:t>yāt bhūmādiśabdān brahma</w:t>
      </w:r>
      <w:r>
        <w:rPr>
          <w:rFonts w:ascii="Arial" w:eastAsia="Arial" w:hAnsi="Arial" w:cs="Arial"/>
          <w:sz w:val="26"/>
          <w:szCs w:val="26"/>
        </w:rPr>
        <w:t>ṇ</w:t>
      </w:r>
      <w:r>
        <w:rPr>
          <w:rFonts w:ascii="Arial" w:eastAsia="Arial" w:hAnsi="Arial" w:cs="Arial"/>
          <w:sz w:val="26"/>
          <w:szCs w:val="26"/>
        </w:rPr>
        <w:t>i harau vyutpādayati bhūmātmetyādinā | tatraiva bhagavatyeva brahmaśabdo mukhyo vācaka</w:t>
      </w:r>
      <w:r>
        <w:rPr>
          <w:rFonts w:ascii="Arial" w:eastAsia="Arial" w:hAnsi="Arial" w:cs="Arial"/>
          <w:sz w:val="26"/>
          <w:szCs w:val="26"/>
        </w:rPr>
        <w:t>ḥ</w:t>
      </w:r>
      <w:r>
        <w:rPr>
          <w:rFonts w:ascii="Arial" w:eastAsia="Arial" w:hAnsi="Arial" w:cs="Arial"/>
          <w:sz w:val="26"/>
          <w:szCs w:val="26"/>
        </w:rPr>
        <w:t xml:space="preserve"> | tato'nyatra bhagavato'nyasmin jīve | rājādivaditi | rājasevako'pi rājā cocyate tadgu</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śayog</w:t>
      </w:r>
      <w:r>
        <w:rPr>
          <w:rFonts w:ascii="Arial" w:eastAsia="Arial" w:hAnsi="Arial" w:cs="Arial"/>
          <w:sz w:val="26"/>
          <w:szCs w:val="26"/>
        </w:rPr>
        <w:t>āt | sa eva bhagavāneva | viplu</w:t>
      </w:r>
      <w:r>
        <w:rPr>
          <w:rFonts w:ascii="Arial" w:eastAsia="Arial" w:hAnsi="Arial" w:cs="Arial"/>
          <w:sz w:val="26"/>
          <w:szCs w:val="26"/>
        </w:rPr>
        <w:t>ṣ</w:t>
      </w:r>
      <w:r>
        <w:rPr>
          <w:rFonts w:ascii="Arial" w:eastAsia="Arial" w:hAnsi="Arial" w:cs="Arial"/>
          <w:sz w:val="26"/>
          <w:szCs w:val="26"/>
        </w:rPr>
        <w:t>yamānairdahyamānai</w:t>
      </w:r>
      <w:r>
        <w:rPr>
          <w:rFonts w:ascii="Arial" w:eastAsia="Arial" w:hAnsi="Arial" w:cs="Arial"/>
          <w:sz w:val="26"/>
          <w:szCs w:val="26"/>
        </w:rPr>
        <w:t>ḥ</w:t>
      </w:r>
      <w:r>
        <w:rPr>
          <w:rFonts w:ascii="Arial" w:eastAsia="Arial" w:hAnsi="Arial" w:cs="Arial"/>
          <w:sz w:val="26"/>
          <w:szCs w:val="26"/>
        </w:rPr>
        <w:t xml:space="preserve"> | niśreyasāya mok</w:t>
      </w:r>
      <w:r>
        <w:rPr>
          <w:rFonts w:ascii="Arial" w:eastAsia="Arial" w:hAnsi="Arial" w:cs="Arial"/>
          <w:sz w:val="26"/>
          <w:szCs w:val="26"/>
        </w:rPr>
        <w:t>ṣ</w:t>
      </w:r>
      <w:r>
        <w:rPr>
          <w:rFonts w:ascii="Arial" w:eastAsia="Arial" w:hAnsi="Arial" w:cs="Arial"/>
          <w:sz w:val="26"/>
          <w:szCs w:val="26"/>
        </w:rPr>
        <w:t>āya | na cātreti | atra bhagavacchabdavācye brahma</w:t>
      </w:r>
      <w:r>
        <w:rPr>
          <w:rFonts w:ascii="Arial" w:eastAsia="Arial" w:hAnsi="Arial" w:cs="Arial"/>
          <w:sz w:val="26"/>
          <w:szCs w:val="26"/>
        </w:rPr>
        <w:t>ṇ</w:t>
      </w:r>
      <w:r>
        <w:rPr>
          <w:rFonts w:ascii="Arial" w:eastAsia="Arial" w:hAnsi="Arial" w:cs="Arial"/>
          <w:sz w:val="26"/>
          <w:szCs w:val="26"/>
        </w:rPr>
        <w:t>i | vastuta iti | b</w:t>
      </w:r>
      <w:r>
        <w:rPr>
          <w:rFonts w:ascii="Arial" w:eastAsia="Arial" w:hAnsi="Arial" w:cs="Arial"/>
          <w:sz w:val="26"/>
          <w:szCs w:val="26"/>
        </w:rPr>
        <w:t>ṛ</w:t>
      </w:r>
      <w:r>
        <w:rPr>
          <w:rFonts w:ascii="Arial" w:eastAsia="Arial" w:hAnsi="Arial" w:cs="Arial"/>
          <w:sz w:val="26"/>
          <w:szCs w:val="26"/>
        </w:rPr>
        <w:t>hadgu</w:t>
      </w:r>
      <w:r>
        <w:rPr>
          <w:rFonts w:ascii="Arial" w:eastAsia="Arial" w:hAnsi="Arial" w:cs="Arial"/>
          <w:sz w:val="26"/>
          <w:szCs w:val="26"/>
        </w:rPr>
        <w:t>ṇ</w:t>
      </w:r>
      <w:r>
        <w:rPr>
          <w:rFonts w:ascii="Arial" w:eastAsia="Arial" w:hAnsi="Arial" w:cs="Arial"/>
          <w:sz w:val="26"/>
          <w:szCs w:val="26"/>
        </w:rPr>
        <w:t>ayogena brahmatva</w:t>
      </w:r>
      <w:r>
        <w:rPr>
          <w:rFonts w:ascii="Arial" w:eastAsia="Arial" w:hAnsi="Arial" w:cs="Arial"/>
          <w:sz w:val="26"/>
          <w:szCs w:val="26"/>
        </w:rPr>
        <w:t>ṁ</w:t>
      </w:r>
      <w:r>
        <w:rPr>
          <w:rFonts w:ascii="Arial" w:eastAsia="Arial" w:hAnsi="Arial" w:cs="Arial"/>
          <w:sz w:val="26"/>
          <w:szCs w:val="26"/>
        </w:rPr>
        <w:t xml:space="preserve"> śrutyā var</w:t>
      </w:r>
      <w:r>
        <w:rPr>
          <w:rFonts w:ascii="Arial" w:eastAsia="Arial" w:hAnsi="Arial" w:cs="Arial"/>
          <w:sz w:val="26"/>
          <w:szCs w:val="26"/>
        </w:rPr>
        <w:t>ṇ</w:t>
      </w:r>
      <w:r>
        <w:rPr>
          <w:rFonts w:ascii="Arial" w:eastAsia="Arial" w:hAnsi="Arial" w:cs="Arial"/>
          <w:sz w:val="26"/>
          <w:szCs w:val="26"/>
        </w:rPr>
        <w:t>ita</w:t>
      </w:r>
      <w:r>
        <w:rPr>
          <w:rFonts w:ascii="Arial" w:eastAsia="Arial" w:hAnsi="Arial" w:cs="Arial"/>
          <w:sz w:val="26"/>
          <w:szCs w:val="26"/>
        </w:rPr>
        <w:t>ṁ</w:t>
      </w:r>
      <w:r>
        <w:rPr>
          <w:rFonts w:ascii="Arial" w:eastAsia="Arial" w:hAnsi="Arial" w:cs="Arial"/>
          <w:sz w:val="26"/>
          <w:szCs w:val="26"/>
        </w:rPr>
        <w:t xml:space="preserve"> yadyapi rū</w:t>
      </w:r>
      <w:r>
        <w:rPr>
          <w:rFonts w:ascii="Arial" w:eastAsia="Arial" w:hAnsi="Arial" w:cs="Arial"/>
          <w:sz w:val="26"/>
          <w:szCs w:val="26"/>
        </w:rPr>
        <w:t>ḍ</w:t>
      </w:r>
      <w:r>
        <w:rPr>
          <w:rFonts w:ascii="Arial" w:eastAsia="Arial" w:hAnsi="Arial" w:cs="Arial"/>
          <w:sz w:val="26"/>
          <w:szCs w:val="26"/>
        </w:rPr>
        <w:t>hiryogāt balavatī tathāpi śrutyuktasya yogārthasya jīve asambha</w:t>
      </w:r>
      <w:r>
        <w:rPr>
          <w:rFonts w:ascii="Arial" w:eastAsia="Arial" w:hAnsi="Arial" w:cs="Arial"/>
          <w:sz w:val="26"/>
          <w:szCs w:val="26"/>
        </w:rPr>
        <w:t>vāt na sādriyate | jñānañceti |</w:t>
      </w:r>
    </w:p>
    <w:p w14:paraId="0000004E"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parok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śabda</w:t>
      </w:r>
      <w:r>
        <w:rPr>
          <w:rFonts w:ascii="Arial" w:eastAsia="Arial" w:hAnsi="Arial" w:cs="Arial"/>
          <w:sz w:val="26"/>
          <w:szCs w:val="26"/>
        </w:rPr>
        <w:t>ḥ</w:t>
      </w:r>
      <w:r>
        <w:rPr>
          <w:rFonts w:ascii="Arial" w:eastAsia="Arial" w:hAnsi="Arial" w:cs="Arial"/>
          <w:sz w:val="26"/>
          <w:szCs w:val="26"/>
        </w:rPr>
        <w:t xml:space="preserve"> | aparok</w:t>
      </w:r>
      <w:r>
        <w:rPr>
          <w:rFonts w:ascii="Arial" w:eastAsia="Arial" w:hAnsi="Arial" w:cs="Arial"/>
          <w:sz w:val="26"/>
          <w:szCs w:val="26"/>
        </w:rPr>
        <w:t>ṣ</w:t>
      </w:r>
      <w:r>
        <w:rPr>
          <w:rFonts w:ascii="Arial" w:eastAsia="Arial" w:hAnsi="Arial" w:cs="Arial"/>
          <w:sz w:val="26"/>
          <w:szCs w:val="26"/>
        </w:rPr>
        <w:t>antu bhaktyupāsanaśabdavyapadeśyo'nubhava</w:t>
      </w:r>
      <w:r>
        <w:rPr>
          <w:rFonts w:ascii="Arial" w:eastAsia="Arial" w:hAnsi="Arial" w:cs="Arial"/>
          <w:sz w:val="26"/>
          <w:szCs w:val="26"/>
        </w:rPr>
        <w:t>ḥ</w:t>
      </w:r>
      <w:r>
        <w:rPr>
          <w:rFonts w:ascii="Arial" w:eastAsia="Arial" w:hAnsi="Arial" w:cs="Arial"/>
          <w:sz w:val="26"/>
          <w:szCs w:val="26"/>
        </w:rPr>
        <w:t xml:space="preserve"> | tatra pramā</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vijñāyeti | vijñāya vedādviditvā prajñāmupāsanā</w:t>
      </w:r>
      <w:r>
        <w:rPr>
          <w:rFonts w:ascii="Arial" w:eastAsia="Arial" w:hAnsi="Arial" w:cs="Arial"/>
          <w:sz w:val="26"/>
          <w:szCs w:val="26"/>
        </w:rPr>
        <w:t>ṁ</w:t>
      </w:r>
      <w:r>
        <w:rPr>
          <w:rFonts w:ascii="Arial" w:eastAsia="Arial" w:hAnsi="Arial" w:cs="Arial"/>
          <w:sz w:val="26"/>
          <w:szCs w:val="26"/>
        </w:rPr>
        <w:t xml:space="preserve"> kurvītetyartha</w:t>
      </w:r>
      <w:r>
        <w:rPr>
          <w:rFonts w:ascii="Arial" w:eastAsia="Arial" w:hAnsi="Arial" w:cs="Arial"/>
          <w:sz w:val="26"/>
          <w:szCs w:val="26"/>
        </w:rPr>
        <w:t>ḥ</w:t>
      </w:r>
      <w:r>
        <w:rPr>
          <w:rFonts w:ascii="Arial" w:eastAsia="Arial" w:hAnsi="Arial" w:cs="Arial"/>
          <w:sz w:val="26"/>
          <w:szCs w:val="26"/>
        </w:rPr>
        <w:t xml:space="preserve"> | tatra parameveti | para</w:t>
      </w:r>
      <w:r>
        <w:rPr>
          <w:rFonts w:ascii="Arial" w:eastAsia="Arial" w:hAnsi="Arial" w:cs="Arial"/>
          <w:sz w:val="26"/>
          <w:szCs w:val="26"/>
        </w:rPr>
        <w:t>ṁ</w:t>
      </w:r>
      <w:r>
        <w:rPr>
          <w:rFonts w:ascii="Arial" w:eastAsia="Arial" w:hAnsi="Arial" w:cs="Arial"/>
          <w:sz w:val="26"/>
          <w:szCs w:val="26"/>
        </w:rPr>
        <w:t xml:space="preserve"> vijñāna</w:t>
      </w:r>
      <w:r>
        <w:rPr>
          <w:rFonts w:ascii="Arial" w:eastAsia="Arial" w:hAnsi="Arial" w:cs="Arial"/>
          <w:sz w:val="26"/>
          <w:szCs w:val="26"/>
        </w:rPr>
        <w:t>ṁ</w:t>
      </w:r>
      <w:r>
        <w:rPr>
          <w:rFonts w:ascii="Arial" w:eastAsia="Arial" w:hAnsi="Arial" w:cs="Arial"/>
          <w:sz w:val="26"/>
          <w:szCs w:val="26"/>
        </w:rPr>
        <w:t xml:space="preserve"> | pūrva</w:t>
      </w:r>
      <w:r>
        <w:rPr>
          <w:rFonts w:ascii="Arial" w:eastAsia="Arial" w:hAnsi="Arial" w:cs="Arial"/>
          <w:sz w:val="26"/>
          <w:szCs w:val="26"/>
        </w:rPr>
        <w:t>ṁ</w:t>
      </w:r>
      <w:r>
        <w:rPr>
          <w:rFonts w:ascii="Arial" w:eastAsia="Arial" w:hAnsi="Arial" w:cs="Arial"/>
          <w:sz w:val="26"/>
          <w:szCs w:val="26"/>
        </w:rPr>
        <w:t xml:space="preserve"> jñāna</w:t>
      </w:r>
      <w:r>
        <w:rPr>
          <w:rFonts w:ascii="Arial" w:eastAsia="Arial" w:hAnsi="Arial" w:cs="Arial"/>
          <w:sz w:val="26"/>
          <w:szCs w:val="26"/>
        </w:rPr>
        <w:t>ṁ</w:t>
      </w:r>
      <w:r>
        <w:rPr>
          <w:rFonts w:ascii="Arial" w:eastAsia="Arial" w:hAnsi="Arial" w:cs="Arial"/>
          <w:sz w:val="26"/>
          <w:szCs w:val="26"/>
        </w:rPr>
        <w:t xml:space="preserve"> | tatra vijñāne | ihop</w:t>
      </w:r>
      <w:r>
        <w:rPr>
          <w:rFonts w:ascii="Arial" w:eastAsia="Arial" w:hAnsi="Arial" w:cs="Arial"/>
          <w:sz w:val="26"/>
          <w:szCs w:val="26"/>
        </w:rPr>
        <w:t>ayogīti | iha brahmajñāne | eva</w:t>
      </w:r>
      <w:r>
        <w:rPr>
          <w:rFonts w:ascii="Arial" w:eastAsia="Arial" w:hAnsi="Arial" w:cs="Arial"/>
          <w:sz w:val="26"/>
          <w:szCs w:val="26"/>
        </w:rPr>
        <w:t>ṁ</w:t>
      </w:r>
      <w:r>
        <w:rPr>
          <w:rFonts w:ascii="Arial" w:eastAsia="Arial" w:hAnsi="Arial" w:cs="Arial"/>
          <w:sz w:val="26"/>
          <w:szCs w:val="26"/>
        </w:rPr>
        <w:t xml:space="preserve"> vak</w:t>
      </w:r>
      <w:r>
        <w:rPr>
          <w:rFonts w:ascii="Arial" w:eastAsia="Arial" w:hAnsi="Arial" w:cs="Arial"/>
          <w:sz w:val="26"/>
          <w:szCs w:val="26"/>
        </w:rPr>
        <w:t>ṣ</w:t>
      </w:r>
      <w:r>
        <w:rPr>
          <w:rFonts w:ascii="Arial" w:eastAsia="Arial" w:hAnsi="Arial" w:cs="Arial"/>
          <w:sz w:val="26"/>
          <w:szCs w:val="26"/>
        </w:rPr>
        <w:t>yate sūtrak</w:t>
      </w:r>
      <w:r>
        <w:rPr>
          <w:rFonts w:ascii="Arial" w:eastAsia="Arial" w:hAnsi="Arial" w:cs="Arial"/>
          <w:sz w:val="26"/>
          <w:szCs w:val="26"/>
        </w:rPr>
        <w:t>ṛ</w:t>
      </w:r>
      <w:r>
        <w:rPr>
          <w:rFonts w:ascii="Arial" w:eastAsia="Arial" w:hAnsi="Arial" w:cs="Arial"/>
          <w:sz w:val="26"/>
          <w:szCs w:val="26"/>
        </w:rPr>
        <w:t>tā anyārthaśca parāmarśa iti | iha brahma</w:t>
      </w:r>
      <w:r>
        <w:rPr>
          <w:rFonts w:ascii="Arial" w:eastAsia="Arial" w:hAnsi="Arial" w:cs="Arial"/>
          <w:sz w:val="26"/>
          <w:szCs w:val="26"/>
        </w:rPr>
        <w:t>ṇ</w:t>
      </w:r>
      <w:r>
        <w:rPr>
          <w:rFonts w:ascii="Arial" w:eastAsia="Arial" w:hAnsi="Arial" w:cs="Arial"/>
          <w:sz w:val="26"/>
          <w:szCs w:val="26"/>
        </w:rPr>
        <w:t>a iti | iha janmādisūtre | nanu vyavahāriko bheda</w:t>
      </w:r>
      <w:r>
        <w:rPr>
          <w:rFonts w:ascii="Arial" w:eastAsia="Arial" w:hAnsi="Arial" w:cs="Arial"/>
          <w:sz w:val="26"/>
          <w:szCs w:val="26"/>
        </w:rPr>
        <w:t>ḥ</w:t>
      </w:r>
      <w:r>
        <w:rPr>
          <w:rFonts w:ascii="Arial" w:eastAsia="Arial" w:hAnsi="Arial" w:cs="Arial"/>
          <w:sz w:val="26"/>
          <w:szCs w:val="26"/>
        </w:rPr>
        <w:t xml:space="preserve"> parairapya</w:t>
      </w:r>
      <w:r>
        <w:rPr>
          <w:rFonts w:ascii="Arial" w:eastAsia="Arial" w:hAnsi="Arial" w:cs="Arial"/>
          <w:sz w:val="26"/>
          <w:szCs w:val="26"/>
        </w:rPr>
        <w:t>ṅ</w:t>
      </w:r>
      <w:r>
        <w:rPr>
          <w:rFonts w:ascii="Arial" w:eastAsia="Arial" w:hAnsi="Arial" w:cs="Arial"/>
          <w:sz w:val="26"/>
          <w:szCs w:val="26"/>
        </w:rPr>
        <w:t>gīk</w:t>
      </w:r>
      <w:r>
        <w:rPr>
          <w:rFonts w:ascii="Arial" w:eastAsia="Arial" w:hAnsi="Arial" w:cs="Arial"/>
          <w:sz w:val="26"/>
          <w:szCs w:val="26"/>
        </w:rPr>
        <w:t>ṛ</w:t>
      </w:r>
      <w:r>
        <w:rPr>
          <w:rFonts w:ascii="Arial" w:eastAsia="Arial" w:hAnsi="Arial" w:cs="Arial"/>
          <w:sz w:val="26"/>
          <w:szCs w:val="26"/>
        </w:rPr>
        <w:t>ta</w:t>
      </w:r>
      <w:r>
        <w:rPr>
          <w:rFonts w:ascii="Arial" w:eastAsia="Arial" w:hAnsi="Arial" w:cs="Arial"/>
          <w:sz w:val="26"/>
          <w:szCs w:val="26"/>
        </w:rPr>
        <w:t>ḥ</w:t>
      </w:r>
      <w:r>
        <w:rPr>
          <w:rFonts w:ascii="Arial" w:eastAsia="Arial" w:hAnsi="Arial" w:cs="Arial"/>
          <w:sz w:val="26"/>
          <w:szCs w:val="26"/>
        </w:rPr>
        <w:t xml:space="preserve"> pāramārthikattvabhedo bhāvīti cet tatrāha netaro'nupapatterityādi | 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pañcānāmarthāstu bhā</w:t>
      </w:r>
      <w:r>
        <w:rPr>
          <w:rFonts w:ascii="Arial" w:eastAsia="Arial" w:hAnsi="Arial" w:cs="Arial"/>
          <w:sz w:val="26"/>
          <w:szCs w:val="26"/>
        </w:rPr>
        <w:t>ṣ</w:t>
      </w:r>
      <w:r>
        <w:rPr>
          <w:rFonts w:ascii="Arial" w:eastAsia="Arial" w:hAnsi="Arial" w:cs="Arial"/>
          <w:sz w:val="26"/>
          <w:szCs w:val="26"/>
        </w:rPr>
        <w:t>y</w:t>
      </w:r>
      <w:r>
        <w:rPr>
          <w:rFonts w:ascii="Arial" w:eastAsia="Arial" w:hAnsi="Arial" w:cs="Arial"/>
          <w:sz w:val="26"/>
          <w:szCs w:val="26"/>
        </w:rPr>
        <w:t>e dra</w:t>
      </w:r>
      <w:r>
        <w:rPr>
          <w:rFonts w:ascii="Arial" w:eastAsia="Arial" w:hAnsi="Arial" w:cs="Arial"/>
          <w:sz w:val="26"/>
          <w:szCs w:val="26"/>
        </w:rPr>
        <w:t>ṣṭ</w:t>
      </w:r>
      <w:r>
        <w:rPr>
          <w:rFonts w:ascii="Arial" w:eastAsia="Arial" w:hAnsi="Arial" w:cs="Arial"/>
          <w:sz w:val="26"/>
          <w:szCs w:val="26"/>
        </w:rPr>
        <w:t>avyā</w:t>
      </w:r>
      <w:r>
        <w:rPr>
          <w:rFonts w:ascii="Arial" w:eastAsia="Arial" w:hAnsi="Arial" w:cs="Arial"/>
          <w:sz w:val="26"/>
          <w:szCs w:val="26"/>
        </w:rPr>
        <w:t>ḥ</w:t>
      </w:r>
      <w:r>
        <w:rPr>
          <w:rFonts w:ascii="Arial" w:eastAsia="Arial" w:hAnsi="Arial" w:cs="Arial"/>
          <w:sz w:val="26"/>
          <w:szCs w:val="26"/>
        </w:rPr>
        <w:t xml:space="preserve"> ||2||</w:t>
      </w:r>
    </w:p>
    <w:p w14:paraId="0000004F" w14:textId="77777777" w:rsidR="007F0199" w:rsidRDefault="007F0199">
      <w:pPr>
        <w:spacing w:after="0" w:line="312" w:lineRule="auto"/>
        <w:rPr>
          <w:rFonts w:ascii="Arial" w:eastAsia="Arial" w:hAnsi="Arial" w:cs="Arial"/>
          <w:sz w:val="26"/>
          <w:szCs w:val="26"/>
        </w:rPr>
      </w:pPr>
    </w:p>
    <w:p w14:paraId="00000050"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upakrameti b</w:t>
      </w:r>
      <w:r>
        <w:rPr>
          <w:rFonts w:ascii="Arial" w:eastAsia="Arial" w:hAnsi="Arial" w:cs="Arial"/>
          <w:sz w:val="26"/>
          <w:szCs w:val="26"/>
        </w:rPr>
        <w:t>ṛ</w:t>
      </w:r>
      <w:r>
        <w:rPr>
          <w:rFonts w:ascii="Arial" w:eastAsia="Arial" w:hAnsi="Arial" w:cs="Arial"/>
          <w:sz w:val="26"/>
          <w:szCs w:val="26"/>
        </w:rPr>
        <w:t>hatsa</w:t>
      </w:r>
      <w:r>
        <w:rPr>
          <w:rFonts w:ascii="Arial" w:eastAsia="Arial" w:hAnsi="Arial" w:cs="Arial"/>
          <w:sz w:val="26"/>
          <w:szCs w:val="26"/>
        </w:rPr>
        <w:t>ṁ</w:t>
      </w:r>
      <w:r>
        <w:rPr>
          <w:rFonts w:ascii="Arial" w:eastAsia="Arial" w:hAnsi="Arial" w:cs="Arial"/>
          <w:sz w:val="26"/>
          <w:szCs w:val="26"/>
        </w:rPr>
        <w:t>hitāvākya</w:t>
      </w:r>
      <w:r>
        <w:rPr>
          <w:rFonts w:ascii="Arial" w:eastAsia="Arial" w:hAnsi="Arial" w:cs="Arial"/>
          <w:sz w:val="26"/>
          <w:szCs w:val="26"/>
        </w:rPr>
        <w:t>ṁ</w:t>
      </w:r>
      <w:r>
        <w:rPr>
          <w:rFonts w:ascii="Arial" w:eastAsia="Arial" w:hAnsi="Arial" w:cs="Arial"/>
          <w:sz w:val="26"/>
          <w:szCs w:val="26"/>
        </w:rPr>
        <w:t xml:space="preserve"> | upakramopasa</w:t>
      </w:r>
      <w:r>
        <w:rPr>
          <w:rFonts w:ascii="Arial" w:eastAsia="Arial" w:hAnsi="Arial" w:cs="Arial"/>
          <w:sz w:val="26"/>
          <w:szCs w:val="26"/>
        </w:rPr>
        <w:t>ṁ</w:t>
      </w:r>
      <w:r>
        <w:rPr>
          <w:rFonts w:ascii="Arial" w:eastAsia="Arial" w:hAnsi="Arial" w:cs="Arial"/>
          <w:sz w:val="26"/>
          <w:szCs w:val="26"/>
        </w:rPr>
        <w:t xml:space="preserve">hārayoraikarūpyamiti </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ḍ</w:t>
      </w:r>
      <w:r>
        <w:rPr>
          <w:rFonts w:ascii="Arial" w:eastAsia="Arial" w:hAnsi="Arial" w:cs="Arial"/>
          <w:sz w:val="26"/>
          <w:szCs w:val="26"/>
        </w:rPr>
        <w:t>eva li</w:t>
      </w:r>
      <w:r>
        <w:rPr>
          <w:rFonts w:ascii="Arial" w:eastAsia="Arial" w:hAnsi="Arial" w:cs="Arial"/>
          <w:sz w:val="26"/>
          <w:szCs w:val="26"/>
        </w:rPr>
        <w:t>ṅ</w:t>
      </w:r>
      <w:r>
        <w:rPr>
          <w:rFonts w:ascii="Arial" w:eastAsia="Arial" w:hAnsi="Arial" w:cs="Arial"/>
          <w:sz w:val="26"/>
          <w:szCs w:val="26"/>
        </w:rPr>
        <w:t>gāni | abhyāso'viśe</w:t>
      </w:r>
      <w:r>
        <w:rPr>
          <w:rFonts w:ascii="Arial" w:eastAsia="Arial" w:hAnsi="Arial" w:cs="Arial"/>
          <w:sz w:val="26"/>
          <w:szCs w:val="26"/>
        </w:rPr>
        <w:t>ṣ</w:t>
      </w:r>
      <w:r>
        <w:rPr>
          <w:rFonts w:ascii="Arial" w:eastAsia="Arial" w:hAnsi="Arial" w:cs="Arial"/>
          <w:sz w:val="26"/>
          <w:szCs w:val="26"/>
        </w:rPr>
        <w:t>apunaśruti</w:t>
      </w:r>
      <w:r>
        <w:rPr>
          <w:rFonts w:ascii="Arial" w:eastAsia="Arial" w:hAnsi="Arial" w:cs="Arial"/>
          <w:sz w:val="26"/>
          <w:szCs w:val="26"/>
        </w:rPr>
        <w:t>ḥ</w:t>
      </w:r>
      <w:r>
        <w:rPr>
          <w:rFonts w:ascii="Arial" w:eastAsia="Arial" w:hAnsi="Arial" w:cs="Arial"/>
          <w:sz w:val="26"/>
          <w:szCs w:val="26"/>
        </w:rPr>
        <w:t xml:space="preserve"> | arthavāda</w:t>
      </w:r>
      <w:r>
        <w:rPr>
          <w:rFonts w:ascii="Arial" w:eastAsia="Arial" w:hAnsi="Arial" w:cs="Arial"/>
          <w:sz w:val="26"/>
          <w:szCs w:val="26"/>
        </w:rPr>
        <w:t>ḥ</w:t>
      </w:r>
      <w:r>
        <w:rPr>
          <w:rFonts w:ascii="Arial" w:eastAsia="Arial" w:hAnsi="Arial" w:cs="Arial"/>
          <w:sz w:val="26"/>
          <w:szCs w:val="26"/>
        </w:rPr>
        <w:t xml:space="preserve"> praśa</w:t>
      </w:r>
      <w:r>
        <w:rPr>
          <w:rFonts w:ascii="Arial" w:eastAsia="Arial" w:hAnsi="Arial" w:cs="Arial"/>
          <w:sz w:val="26"/>
          <w:szCs w:val="26"/>
        </w:rPr>
        <w:t>ṁ</w:t>
      </w:r>
      <w:r>
        <w:rPr>
          <w:rFonts w:ascii="Arial" w:eastAsia="Arial" w:hAnsi="Arial" w:cs="Arial"/>
          <w:sz w:val="26"/>
          <w:szCs w:val="26"/>
        </w:rPr>
        <w:t>sā | upapattirbhede yukti</w:t>
      </w:r>
      <w:r>
        <w:rPr>
          <w:rFonts w:ascii="Arial" w:eastAsia="Arial" w:hAnsi="Arial" w:cs="Arial"/>
          <w:sz w:val="26"/>
          <w:szCs w:val="26"/>
        </w:rPr>
        <w:t>ḥ</w:t>
      </w:r>
      <w:r>
        <w:rPr>
          <w:rFonts w:ascii="Arial" w:eastAsia="Arial" w:hAnsi="Arial" w:cs="Arial"/>
          <w:sz w:val="26"/>
          <w:szCs w:val="26"/>
        </w:rPr>
        <w:t xml:space="preserve"> sā ca bhuñjanasyāpi mālinyamabhuñjānasyāpi dīptirityeva</w:t>
      </w:r>
      <w:r>
        <w:rPr>
          <w:rFonts w:ascii="Arial" w:eastAsia="Arial" w:hAnsi="Arial" w:cs="Arial"/>
          <w:sz w:val="26"/>
          <w:szCs w:val="26"/>
        </w:rPr>
        <w:t>ṁ</w:t>
      </w:r>
      <w:r>
        <w:rPr>
          <w:rFonts w:ascii="Arial" w:eastAsia="Arial" w:hAnsi="Arial" w:cs="Arial"/>
          <w:sz w:val="26"/>
          <w:szCs w:val="26"/>
        </w:rPr>
        <w:t>rūpā</w:t>
      </w:r>
      <w:r>
        <w:rPr>
          <w:rFonts w:ascii="Arial" w:eastAsia="Arial" w:hAnsi="Arial" w:cs="Arial"/>
          <w:sz w:val="26"/>
          <w:szCs w:val="26"/>
        </w:rPr>
        <w:t>ḥ</w:t>
      </w:r>
      <w:r>
        <w:rPr>
          <w:rFonts w:ascii="Arial" w:eastAsia="Arial" w:hAnsi="Arial" w:cs="Arial"/>
          <w:sz w:val="26"/>
          <w:szCs w:val="26"/>
        </w:rPr>
        <w:t xml:space="preserve"> | nanvarthavādasya s</w:t>
      </w:r>
      <w:r>
        <w:rPr>
          <w:rFonts w:ascii="Arial" w:eastAsia="Arial" w:hAnsi="Arial" w:cs="Arial"/>
          <w:sz w:val="26"/>
          <w:szCs w:val="26"/>
        </w:rPr>
        <w:t>vārthe pramā</w:t>
      </w:r>
      <w:r>
        <w:rPr>
          <w:rFonts w:ascii="Arial" w:eastAsia="Arial" w:hAnsi="Arial" w:cs="Arial"/>
          <w:sz w:val="26"/>
          <w:szCs w:val="26"/>
        </w:rPr>
        <w:t>ṇ</w:t>
      </w:r>
      <w:r>
        <w:rPr>
          <w:rFonts w:ascii="Arial" w:eastAsia="Arial" w:hAnsi="Arial" w:cs="Arial"/>
          <w:sz w:val="26"/>
          <w:szCs w:val="26"/>
        </w:rPr>
        <w:t>ya</w:t>
      </w:r>
      <w:r>
        <w:rPr>
          <w:rFonts w:ascii="Arial" w:eastAsia="Arial" w:hAnsi="Arial" w:cs="Arial"/>
          <w:sz w:val="26"/>
          <w:szCs w:val="26"/>
        </w:rPr>
        <w:t>ṁ</w:t>
      </w:r>
      <w:r>
        <w:rPr>
          <w:rFonts w:ascii="Arial" w:eastAsia="Arial" w:hAnsi="Arial" w:cs="Arial"/>
          <w:sz w:val="26"/>
          <w:szCs w:val="26"/>
        </w:rPr>
        <w:t xml:space="preserve"> neti cenna | tridhā hyarthavāda</w:t>
      </w:r>
      <w:r>
        <w:rPr>
          <w:rFonts w:ascii="Arial" w:eastAsia="Arial" w:hAnsi="Arial" w:cs="Arial"/>
          <w:sz w:val="26"/>
          <w:szCs w:val="26"/>
        </w:rPr>
        <w:t>ḥ</w:t>
      </w:r>
      <w:r>
        <w:rPr>
          <w:rFonts w:ascii="Arial" w:eastAsia="Arial" w:hAnsi="Arial" w:cs="Arial"/>
          <w:sz w:val="26"/>
          <w:szCs w:val="26"/>
        </w:rPr>
        <w:t xml:space="preserve"> | virodhe gu</w:t>
      </w:r>
      <w:r>
        <w:rPr>
          <w:rFonts w:ascii="Arial" w:eastAsia="Arial" w:hAnsi="Arial" w:cs="Arial"/>
          <w:sz w:val="26"/>
          <w:szCs w:val="26"/>
        </w:rPr>
        <w:t>ṇ</w:t>
      </w:r>
      <w:r>
        <w:rPr>
          <w:rFonts w:ascii="Arial" w:eastAsia="Arial" w:hAnsi="Arial" w:cs="Arial"/>
          <w:sz w:val="26"/>
          <w:szCs w:val="26"/>
        </w:rPr>
        <w:t>avāda</w:t>
      </w:r>
      <w:r>
        <w:rPr>
          <w:rFonts w:ascii="Arial" w:eastAsia="Arial" w:hAnsi="Arial" w:cs="Arial"/>
          <w:sz w:val="26"/>
          <w:szCs w:val="26"/>
        </w:rPr>
        <w:t>ḥ</w:t>
      </w:r>
      <w:r>
        <w:rPr>
          <w:rFonts w:ascii="Arial" w:eastAsia="Arial" w:hAnsi="Arial" w:cs="Arial"/>
          <w:sz w:val="26"/>
          <w:szCs w:val="26"/>
        </w:rPr>
        <w:t xml:space="preserve"> syādanuvādo'vadhārite bhūtārthavādastadbhānādarthavādastridhā mata</w:t>
      </w:r>
      <w:r>
        <w:rPr>
          <w:rFonts w:ascii="Arial" w:eastAsia="Arial" w:hAnsi="Arial" w:cs="Arial"/>
          <w:sz w:val="26"/>
          <w:szCs w:val="26"/>
        </w:rPr>
        <w:t>ḥ</w:t>
      </w:r>
      <w:r>
        <w:rPr>
          <w:rFonts w:ascii="Arial" w:eastAsia="Arial" w:hAnsi="Arial" w:cs="Arial"/>
          <w:sz w:val="26"/>
          <w:szCs w:val="26"/>
        </w:rPr>
        <w:t xml:space="preserve"> ityukte</w:t>
      </w:r>
      <w:r>
        <w:rPr>
          <w:rFonts w:ascii="Arial" w:eastAsia="Arial" w:hAnsi="Arial" w:cs="Arial"/>
          <w:sz w:val="26"/>
          <w:szCs w:val="26"/>
        </w:rPr>
        <w:t>ḥ</w:t>
      </w:r>
      <w:r>
        <w:rPr>
          <w:rFonts w:ascii="Arial" w:eastAsia="Arial" w:hAnsi="Arial" w:cs="Arial"/>
          <w:sz w:val="26"/>
          <w:szCs w:val="26"/>
        </w:rPr>
        <w:t xml:space="preserve"> | ādityo yūpo yajamāna</w:t>
      </w:r>
      <w:r>
        <w:rPr>
          <w:rFonts w:ascii="Arial" w:eastAsia="Arial" w:hAnsi="Arial" w:cs="Arial"/>
          <w:sz w:val="26"/>
          <w:szCs w:val="26"/>
        </w:rPr>
        <w:t>ḥ</w:t>
      </w:r>
      <w:r>
        <w:rPr>
          <w:rFonts w:ascii="Arial" w:eastAsia="Arial" w:hAnsi="Arial" w:cs="Arial"/>
          <w:sz w:val="26"/>
          <w:szCs w:val="26"/>
        </w:rPr>
        <w:t xml:space="preserve"> srastara iti gu</w:t>
      </w:r>
      <w:r>
        <w:rPr>
          <w:rFonts w:ascii="Arial" w:eastAsia="Arial" w:hAnsi="Arial" w:cs="Arial"/>
          <w:sz w:val="26"/>
          <w:szCs w:val="26"/>
        </w:rPr>
        <w:t>ṇ</w:t>
      </w:r>
      <w:r>
        <w:rPr>
          <w:rFonts w:ascii="Arial" w:eastAsia="Arial" w:hAnsi="Arial" w:cs="Arial"/>
          <w:sz w:val="26"/>
          <w:szCs w:val="26"/>
        </w:rPr>
        <w:t>avāda</w:t>
      </w:r>
      <w:r>
        <w:rPr>
          <w:rFonts w:ascii="Arial" w:eastAsia="Arial" w:hAnsi="Arial" w:cs="Arial"/>
          <w:sz w:val="26"/>
          <w:szCs w:val="26"/>
        </w:rPr>
        <w:t>ḥ</w:t>
      </w:r>
      <w:r>
        <w:rPr>
          <w:rFonts w:ascii="Arial" w:eastAsia="Arial" w:hAnsi="Arial" w:cs="Arial"/>
          <w:sz w:val="26"/>
          <w:szCs w:val="26"/>
        </w:rPr>
        <w:t xml:space="preserve"> | agnirhimasya bhe</w:t>
      </w:r>
      <w:r>
        <w:rPr>
          <w:rFonts w:ascii="Arial" w:eastAsia="Arial" w:hAnsi="Arial" w:cs="Arial"/>
          <w:sz w:val="26"/>
          <w:szCs w:val="26"/>
        </w:rPr>
        <w:t>ṣ</w:t>
      </w:r>
      <w:r>
        <w:rPr>
          <w:rFonts w:ascii="Arial" w:eastAsia="Arial" w:hAnsi="Arial" w:cs="Arial"/>
          <w:sz w:val="26"/>
          <w:szCs w:val="26"/>
        </w:rPr>
        <w:t>aja</w:t>
      </w:r>
      <w:r>
        <w:rPr>
          <w:rFonts w:ascii="Arial" w:eastAsia="Arial" w:hAnsi="Arial" w:cs="Arial"/>
          <w:sz w:val="26"/>
          <w:szCs w:val="26"/>
        </w:rPr>
        <w:t>ṁ</w:t>
      </w:r>
      <w:r>
        <w:rPr>
          <w:rFonts w:ascii="Arial" w:eastAsia="Arial" w:hAnsi="Arial" w:cs="Arial"/>
          <w:sz w:val="26"/>
          <w:szCs w:val="26"/>
        </w:rPr>
        <w:t xml:space="preserve"> ityanuvāda</w:t>
      </w:r>
      <w:r>
        <w:rPr>
          <w:rFonts w:ascii="Arial" w:eastAsia="Arial" w:hAnsi="Arial" w:cs="Arial"/>
          <w:sz w:val="26"/>
          <w:szCs w:val="26"/>
        </w:rPr>
        <w:t>ḥ</w:t>
      </w:r>
      <w:r>
        <w:rPr>
          <w:rFonts w:ascii="Arial" w:eastAsia="Arial" w:hAnsi="Arial" w:cs="Arial"/>
          <w:sz w:val="26"/>
          <w:szCs w:val="26"/>
        </w:rPr>
        <w:t xml:space="preserve"> | indro v</w:t>
      </w:r>
      <w:r>
        <w:rPr>
          <w:rFonts w:ascii="Arial" w:eastAsia="Arial" w:hAnsi="Arial" w:cs="Arial"/>
          <w:sz w:val="26"/>
          <w:szCs w:val="26"/>
        </w:rPr>
        <w:t>ṛ</w:t>
      </w:r>
      <w:r>
        <w:rPr>
          <w:rFonts w:ascii="Arial" w:eastAsia="Arial" w:hAnsi="Arial" w:cs="Arial"/>
          <w:sz w:val="26"/>
          <w:szCs w:val="26"/>
        </w:rPr>
        <w:t>trāya vajramuday</w:t>
      </w:r>
      <w:r>
        <w:rPr>
          <w:rFonts w:ascii="Arial" w:eastAsia="Arial" w:hAnsi="Arial" w:cs="Arial"/>
          <w:sz w:val="26"/>
          <w:szCs w:val="26"/>
        </w:rPr>
        <w:t>acchaditi bhūtārthavāda</w:t>
      </w:r>
      <w:r>
        <w:rPr>
          <w:rFonts w:ascii="Arial" w:eastAsia="Arial" w:hAnsi="Arial" w:cs="Arial"/>
          <w:sz w:val="26"/>
          <w:szCs w:val="26"/>
        </w:rPr>
        <w:t>ḥ</w:t>
      </w:r>
      <w:r>
        <w:rPr>
          <w:rFonts w:ascii="Arial" w:eastAsia="Arial" w:hAnsi="Arial" w:cs="Arial"/>
          <w:sz w:val="26"/>
          <w:szCs w:val="26"/>
        </w:rPr>
        <w:t xml:space="preserve"> | e</w:t>
      </w:r>
      <w:r>
        <w:rPr>
          <w:rFonts w:ascii="Arial" w:eastAsia="Arial" w:hAnsi="Arial" w:cs="Arial"/>
          <w:sz w:val="26"/>
          <w:szCs w:val="26"/>
        </w:rPr>
        <w:t>ṣ</w:t>
      </w:r>
      <w:r>
        <w:rPr>
          <w:rFonts w:ascii="Arial" w:eastAsia="Arial" w:hAnsi="Arial" w:cs="Arial"/>
          <w:sz w:val="26"/>
          <w:szCs w:val="26"/>
        </w:rPr>
        <w:t>vantyayo</w:t>
      </w:r>
      <w:r>
        <w:rPr>
          <w:rFonts w:ascii="Arial" w:eastAsia="Arial" w:hAnsi="Arial" w:cs="Arial"/>
          <w:sz w:val="26"/>
          <w:szCs w:val="26"/>
        </w:rPr>
        <w:t>ḥ</w:t>
      </w:r>
      <w:r>
        <w:rPr>
          <w:rFonts w:ascii="Arial" w:eastAsia="Arial" w:hAnsi="Arial" w:cs="Arial"/>
          <w:sz w:val="26"/>
          <w:szCs w:val="26"/>
        </w:rPr>
        <w:t xml:space="preserve"> svārthe tātparyamiva | prak</w:t>
      </w:r>
      <w:r>
        <w:rPr>
          <w:rFonts w:ascii="Arial" w:eastAsia="Arial" w:hAnsi="Arial" w:cs="Arial"/>
          <w:sz w:val="26"/>
          <w:szCs w:val="26"/>
        </w:rPr>
        <w:t>ṛ</w:t>
      </w:r>
      <w:r>
        <w:rPr>
          <w:rFonts w:ascii="Arial" w:eastAsia="Arial" w:hAnsi="Arial" w:cs="Arial"/>
          <w:sz w:val="26"/>
          <w:szCs w:val="26"/>
        </w:rPr>
        <w:t>te tadantīti na kāpi k</w:t>
      </w:r>
      <w:r>
        <w:rPr>
          <w:rFonts w:ascii="Arial" w:eastAsia="Arial" w:hAnsi="Arial" w:cs="Arial"/>
          <w:sz w:val="26"/>
          <w:szCs w:val="26"/>
        </w:rPr>
        <w:t>ṣ</w:t>
      </w:r>
      <w:r>
        <w:rPr>
          <w:rFonts w:ascii="Arial" w:eastAsia="Arial" w:hAnsi="Arial" w:cs="Arial"/>
          <w:sz w:val="26"/>
          <w:szCs w:val="26"/>
        </w:rPr>
        <w:t>ati</w:t>
      </w:r>
      <w:r>
        <w:rPr>
          <w:rFonts w:ascii="Arial" w:eastAsia="Arial" w:hAnsi="Arial" w:cs="Arial"/>
          <w:sz w:val="26"/>
          <w:szCs w:val="26"/>
        </w:rPr>
        <w:t>ḥ</w:t>
      </w:r>
      <w:r>
        <w:rPr>
          <w:rFonts w:ascii="Arial" w:eastAsia="Arial" w:hAnsi="Arial" w:cs="Arial"/>
          <w:sz w:val="26"/>
          <w:szCs w:val="26"/>
        </w:rPr>
        <w:t xml:space="preserve"> | evamanyatrāpīti śvetāśvataropani</w:t>
      </w:r>
      <w:r>
        <w:rPr>
          <w:rFonts w:ascii="Arial" w:eastAsia="Arial" w:hAnsi="Arial" w:cs="Arial"/>
          <w:sz w:val="26"/>
          <w:szCs w:val="26"/>
        </w:rPr>
        <w:t>ṣ</w:t>
      </w:r>
      <w:r>
        <w:rPr>
          <w:rFonts w:ascii="Arial" w:eastAsia="Arial" w:hAnsi="Arial" w:cs="Arial"/>
          <w:sz w:val="26"/>
          <w:szCs w:val="26"/>
        </w:rPr>
        <w:t>adādau ityartha</w:t>
      </w:r>
      <w:r>
        <w:rPr>
          <w:rFonts w:ascii="Arial" w:eastAsia="Arial" w:hAnsi="Arial" w:cs="Arial"/>
          <w:sz w:val="26"/>
          <w:szCs w:val="26"/>
        </w:rPr>
        <w:t>ḥ</w:t>
      </w:r>
      <w:r>
        <w:rPr>
          <w:rFonts w:ascii="Arial" w:eastAsia="Arial" w:hAnsi="Arial" w:cs="Arial"/>
          <w:sz w:val="26"/>
          <w:szCs w:val="26"/>
        </w:rPr>
        <w:t xml:space="preserve"> | kimtviti | lokaprasiddha</w:t>
      </w:r>
      <w:r>
        <w:rPr>
          <w:rFonts w:ascii="Arial" w:eastAsia="Arial" w:hAnsi="Arial" w:cs="Arial"/>
          <w:sz w:val="26"/>
          <w:szCs w:val="26"/>
        </w:rPr>
        <w:t>ṁ</w:t>
      </w:r>
      <w:r>
        <w:rPr>
          <w:rFonts w:ascii="Arial" w:eastAsia="Arial" w:hAnsi="Arial" w:cs="Arial"/>
          <w:sz w:val="26"/>
          <w:szCs w:val="26"/>
        </w:rPr>
        <w:t xml:space="preserve"> śāstre nānudyate adbhyo vā e</w:t>
      </w:r>
      <w:r>
        <w:rPr>
          <w:rFonts w:ascii="Arial" w:eastAsia="Arial" w:hAnsi="Arial" w:cs="Arial"/>
          <w:sz w:val="26"/>
          <w:szCs w:val="26"/>
        </w:rPr>
        <w:t>ṣ</w:t>
      </w:r>
      <w:r>
        <w:rPr>
          <w:rFonts w:ascii="Arial" w:eastAsia="Arial" w:hAnsi="Arial" w:cs="Arial"/>
          <w:sz w:val="26"/>
          <w:szCs w:val="26"/>
        </w:rPr>
        <w:t>a prātarudetyapa</w:t>
      </w:r>
      <w:r>
        <w:rPr>
          <w:rFonts w:ascii="Arial" w:eastAsia="Arial" w:hAnsi="Arial" w:cs="Arial"/>
          <w:sz w:val="26"/>
          <w:szCs w:val="26"/>
        </w:rPr>
        <w:t>ḥ</w:t>
      </w:r>
      <w:r>
        <w:rPr>
          <w:rFonts w:ascii="Arial" w:eastAsia="Arial" w:hAnsi="Arial" w:cs="Arial"/>
          <w:sz w:val="26"/>
          <w:szCs w:val="26"/>
        </w:rPr>
        <w:t xml:space="preserve"> | sāya</w:t>
      </w:r>
      <w:r>
        <w:rPr>
          <w:rFonts w:ascii="Arial" w:eastAsia="Arial" w:hAnsi="Arial" w:cs="Arial"/>
          <w:sz w:val="26"/>
          <w:szCs w:val="26"/>
        </w:rPr>
        <w:t>ṁ</w:t>
      </w:r>
      <w:r>
        <w:rPr>
          <w:rFonts w:ascii="Arial" w:eastAsia="Arial" w:hAnsi="Arial" w:cs="Arial"/>
          <w:sz w:val="26"/>
          <w:szCs w:val="26"/>
        </w:rPr>
        <w:t xml:space="preserve"> praviśatīti vadato na tatr</w:t>
      </w:r>
      <w:r>
        <w:rPr>
          <w:rFonts w:ascii="Arial" w:eastAsia="Arial" w:hAnsi="Arial" w:cs="Arial"/>
          <w:sz w:val="26"/>
          <w:szCs w:val="26"/>
        </w:rPr>
        <w:t>a śāstrābhiprāya iti bhāva</w:t>
      </w:r>
      <w:r>
        <w:rPr>
          <w:rFonts w:ascii="Arial" w:eastAsia="Arial" w:hAnsi="Arial" w:cs="Arial"/>
          <w:sz w:val="26"/>
          <w:szCs w:val="26"/>
        </w:rPr>
        <w:t>ḥ</w:t>
      </w:r>
      <w:r>
        <w:rPr>
          <w:rFonts w:ascii="Arial" w:eastAsia="Arial" w:hAnsi="Arial" w:cs="Arial"/>
          <w:sz w:val="26"/>
          <w:szCs w:val="26"/>
        </w:rPr>
        <w:t xml:space="preserve"> | p</w:t>
      </w:r>
      <w:r>
        <w:rPr>
          <w:rFonts w:ascii="Arial" w:eastAsia="Arial" w:hAnsi="Arial" w:cs="Arial"/>
          <w:sz w:val="26"/>
          <w:szCs w:val="26"/>
        </w:rPr>
        <w:t>ṛ</w:t>
      </w:r>
      <w:r>
        <w:rPr>
          <w:rFonts w:ascii="Arial" w:eastAsia="Arial" w:hAnsi="Arial" w:cs="Arial"/>
          <w:sz w:val="26"/>
          <w:szCs w:val="26"/>
        </w:rPr>
        <w:t>thagiti | ātmāna</w:t>
      </w:r>
      <w:r>
        <w:rPr>
          <w:rFonts w:ascii="Arial" w:eastAsia="Arial" w:hAnsi="Arial" w:cs="Arial"/>
          <w:sz w:val="26"/>
          <w:szCs w:val="26"/>
        </w:rPr>
        <w:t>ṁ</w:t>
      </w:r>
      <w:r>
        <w:rPr>
          <w:rFonts w:ascii="Arial" w:eastAsia="Arial" w:hAnsi="Arial" w:cs="Arial"/>
          <w:sz w:val="26"/>
          <w:szCs w:val="26"/>
        </w:rPr>
        <w:t xml:space="preserve"> sva</w:t>
      </w:r>
      <w:r>
        <w:rPr>
          <w:rFonts w:ascii="Arial" w:eastAsia="Arial" w:hAnsi="Arial" w:cs="Arial"/>
          <w:sz w:val="26"/>
          <w:szCs w:val="26"/>
        </w:rPr>
        <w:t>ṁ</w:t>
      </w:r>
      <w:r>
        <w:rPr>
          <w:rFonts w:ascii="Arial" w:eastAsia="Arial" w:hAnsi="Arial" w:cs="Arial"/>
          <w:sz w:val="26"/>
          <w:szCs w:val="26"/>
        </w:rPr>
        <w:t xml:space="preserve"> preritāra</w:t>
      </w:r>
      <w:r>
        <w:rPr>
          <w:rFonts w:ascii="Arial" w:eastAsia="Arial" w:hAnsi="Arial" w:cs="Arial"/>
          <w:sz w:val="26"/>
          <w:szCs w:val="26"/>
        </w:rPr>
        <w:t>ṁ</w:t>
      </w:r>
      <w:r>
        <w:rPr>
          <w:rFonts w:ascii="Arial" w:eastAsia="Arial" w:hAnsi="Arial" w:cs="Arial"/>
          <w:sz w:val="26"/>
          <w:szCs w:val="26"/>
        </w:rPr>
        <w:t xml:space="preserve"> īśvara</w:t>
      </w:r>
      <w:r>
        <w:rPr>
          <w:rFonts w:ascii="Arial" w:eastAsia="Arial" w:hAnsi="Arial" w:cs="Arial"/>
          <w:sz w:val="26"/>
          <w:szCs w:val="26"/>
        </w:rPr>
        <w:t>ṁ</w:t>
      </w:r>
      <w:r>
        <w:rPr>
          <w:rFonts w:ascii="Arial" w:eastAsia="Arial" w:hAnsi="Arial" w:cs="Arial"/>
          <w:sz w:val="26"/>
          <w:szCs w:val="26"/>
        </w:rPr>
        <w:t xml:space="preserve"> ca p</w:t>
      </w:r>
      <w:r>
        <w:rPr>
          <w:rFonts w:ascii="Arial" w:eastAsia="Arial" w:hAnsi="Arial" w:cs="Arial"/>
          <w:sz w:val="26"/>
          <w:szCs w:val="26"/>
        </w:rPr>
        <w:t>ṛ</w:t>
      </w:r>
      <w:r>
        <w:rPr>
          <w:rFonts w:ascii="Arial" w:eastAsia="Arial" w:hAnsi="Arial" w:cs="Arial"/>
          <w:sz w:val="26"/>
          <w:szCs w:val="26"/>
        </w:rPr>
        <w:t>thak bhinna</w:t>
      </w:r>
      <w:r>
        <w:rPr>
          <w:rFonts w:ascii="Arial" w:eastAsia="Arial" w:hAnsi="Arial" w:cs="Arial"/>
          <w:sz w:val="26"/>
          <w:szCs w:val="26"/>
        </w:rPr>
        <w:t>ṁ</w:t>
      </w:r>
      <w:r>
        <w:rPr>
          <w:rFonts w:ascii="Arial" w:eastAsia="Arial" w:hAnsi="Arial" w:cs="Arial"/>
          <w:sz w:val="26"/>
          <w:szCs w:val="26"/>
        </w:rPr>
        <w:t xml:space="preserve"> matvā ju</w:t>
      </w:r>
      <w:r>
        <w:rPr>
          <w:rFonts w:ascii="Arial" w:eastAsia="Arial" w:hAnsi="Arial" w:cs="Arial"/>
          <w:sz w:val="26"/>
          <w:szCs w:val="26"/>
        </w:rPr>
        <w:t>ṣṭ</w:t>
      </w:r>
      <w:r>
        <w:rPr>
          <w:rFonts w:ascii="Arial" w:eastAsia="Arial" w:hAnsi="Arial" w:cs="Arial"/>
          <w:sz w:val="26"/>
          <w:szCs w:val="26"/>
        </w:rPr>
        <w:t>an bhajan janastatastadanantara</w:t>
      </w:r>
      <w:r>
        <w:rPr>
          <w:rFonts w:ascii="Arial" w:eastAsia="Arial" w:hAnsi="Arial" w:cs="Arial"/>
          <w:sz w:val="26"/>
          <w:szCs w:val="26"/>
        </w:rPr>
        <w:t>ṁ</w:t>
      </w:r>
    </w:p>
    <w:p w14:paraId="00000051"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tena īśvare</w:t>
      </w:r>
      <w:r>
        <w:rPr>
          <w:rFonts w:ascii="Arial" w:eastAsia="Arial" w:hAnsi="Arial" w:cs="Arial"/>
          <w:sz w:val="26"/>
          <w:szCs w:val="26"/>
        </w:rPr>
        <w:t>ṇ</w:t>
      </w:r>
      <w:r>
        <w:rPr>
          <w:rFonts w:ascii="Arial" w:eastAsia="Arial" w:hAnsi="Arial" w:cs="Arial"/>
          <w:sz w:val="26"/>
          <w:szCs w:val="26"/>
        </w:rPr>
        <w:t>a hetunā am</w:t>
      </w:r>
      <w:r>
        <w:rPr>
          <w:rFonts w:ascii="Arial" w:eastAsia="Arial" w:hAnsi="Arial" w:cs="Arial"/>
          <w:sz w:val="26"/>
          <w:szCs w:val="26"/>
        </w:rPr>
        <w:t>ṛ</w:t>
      </w:r>
      <w:r>
        <w:rPr>
          <w:rFonts w:ascii="Arial" w:eastAsia="Arial" w:hAnsi="Arial" w:cs="Arial"/>
          <w:sz w:val="26"/>
          <w:szCs w:val="26"/>
        </w:rPr>
        <w:t>tatva</w:t>
      </w:r>
      <w:r>
        <w:rPr>
          <w:rFonts w:ascii="Arial" w:eastAsia="Arial" w:hAnsi="Arial" w:cs="Arial"/>
          <w:sz w:val="26"/>
          <w:szCs w:val="26"/>
        </w:rPr>
        <w:t>ṁ</w:t>
      </w:r>
      <w:r>
        <w:rPr>
          <w:rFonts w:ascii="Arial" w:eastAsia="Arial" w:hAnsi="Arial" w:cs="Arial"/>
          <w:sz w:val="26"/>
          <w:szCs w:val="26"/>
        </w:rPr>
        <w:t xml:space="preserve"> mok</w:t>
      </w:r>
      <w:r>
        <w:rPr>
          <w:rFonts w:ascii="Arial" w:eastAsia="Arial" w:hAnsi="Arial" w:cs="Arial"/>
          <w:sz w:val="26"/>
          <w:szCs w:val="26"/>
        </w:rPr>
        <w:t>ṣ</w:t>
      </w:r>
      <w:r>
        <w:rPr>
          <w:rFonts w:ascii="Arial" w:eastAsia="Arial" w:hAnsi="Arial" w:cs="Arial"/>
          <w:sz w:val="26"/>
          <w:szCs w:val="26"/>
        </w:rPr>
        <w:t>ameti | tatastatsambandhena vyāpta iti kecit | ādipadāt ju</w:t>
      </w:r>
      <w:r>
        <w:rPr>
          <w:rFonts w:ascii="Arial" w:eastAsia="Arial" w:hAnsi="Arial" w:cs="Arial"/>
          <w:sz w:val="26"/>
          <w:szCs w:val="26"/>
        </w:rPr>
        <w:t>ṣṭ</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yadā paśyatyanyamīśamit</w:t>
      </w:r>
      <w:r>
        <w:rPr>
          <w:rFonts w:ascii="Arial" w:eastAsia="Arial" w:hAnsi="Arial" w:cs="Arial"/>
          <w:sz w:val="26"/>
          <w:szCs w:val="26"/>
        </w:rPr>
        <w:t>i g</w:t>
      </w:r>
      <w:r>
        <w:rPr>
          <w:rFonts w:ascii="Arial" w:eastAsia="Arial" w:hAnsi="Arial" w:cs="Arial"/>
          <w:sz w:val="26"/>
          <w:szCs w:val="26"/>
        </w:rPr>
        <w:t>ṛ</w:t>
      </w:r>
      <w:r>
        <w:rPr>
          <w:rFonts w:ascii="Arial" w:eastAsia="Arial" w:hAnsi="Arial" w:cs="Arial"/>
          <w:sz w:val="26"/>
          <w:szCs w:val="26"/>
        </w:rPr>
        <w:t>hyate | tatra dvaite | viruddheti | a</w:t>
      </w:r>
      <w:r>
        <w:rPr>
          <w:rFonts w:ascii="Arial" w:eastAsia="Arial" w:hAnsi="Arial" w:cs="Arial"/>
          <w:sz w:val="26"/>
          <w:szCs w:val="26"/>
        </w:rPr>
        <w:t>ṇ</w:t>
      </w:r>
      <w:r>
        <w:rPr>
          <w:rFonts w:ascii="Arial" w:eastAsia="Arial" w:hAnsi="Arial" w:cs="Arial"/>
          <w:sz w:val="26"/>
          <w:szCs w:val="26"/>
        </w:rPr>
        <w:t>utva-vibhutva-niyamyatva-niyāmakatvādayo mitho viruddhā ye dharmāstairavacchinnau viśi</w:t>
      </w:r>
      <w:r>
        <w:rPr>
          <w:rFonts w:ascii="Arial" w:eastAsia="Arial" w:hAnsi="Arial" w:cs="Arial"/>
          <w:sz w:val="26"/>
          <w:szCs w:val="26"/>
        </w:rPr>
        <w:t>ṣṭ</w:t>
      </w:r>
      <w:r>
        <w:rPr>
          <w:rFonts w:ascii="Arial" w:eastAsia="Arial" w:hAnsi="Arial" w:cs="Arial"/>
          <w:sz w:val="26"/>
          <w:szCs w:val="26"/>
        </w:rPr>
        <w:t>au pratiyoginau jīveśau yasya sa viruddhadharmāvacchinnapratiyogī jīveśayorbhedastattayā śāstra eva sa jñāyate na tu loke loke</w:t>
      </w:r>
      <w:r>
        <w:rPr>
          <w:rFonts w:ascii="Arial" w:eastAsia="Arial" w:hAnsi="Arial" w:cs="Arial"/>
          <w:sz w:val="26"/>
          <w:szCs w:val="26"/>
        </w:rPr>
        <w:t xml:space="preserve"> ajñātatva</w:t>
      </w:r>
      <w:r>
        <w:rPr>
          <w:rFonts w:ascii="Arial" w:eastAsia="Arial" w:hAnsi="Arial" w:cs="Arial"/>
          <w:sz w:val="26"/>
          <w:szCs w:val="26"/>
        </w:rPr>
        <w:t>ṁ</w:t>
      </w:r>
      <w:r>
        <w:rPr>
          <w:rFonts w:ascii="Arial" w:eastAsia="Arial" w:hAnsi="Arial" w:cs="Arial"/>
          <w:sz w:val="26"/>
          <w:szCs w:val="26"/>
        </w:rPr>
        <w:t xml:space="preserve"> bhedasyāsti | na cādvaitamīd</w:t>
      </w:r>
      <w:r>
        <w:rPr>
          <w:rFonts w:ascii="Arial" w:eastAsia="Arial" w:hAnsi="Arial" w:cs="Arial"/>
          <w:sz w:val="26"/>
          <w:szCs w:val="26"/>
        </w:rPr>
        <w:t>ṛ</w:t>
      </w:r>
      <w:r>
        <w:rPr>
          <w:rFonts w:ascii="Arial" w:eastAsia="Arial" w:hAnsi="Arial" w:cs="Arial"/>
          <w:sz w:val="26"/>
          <w:szCs w:val="26"/>
        </w:rPr>
        <w:t>śa</w:t>
      </w:r>
      <w:r>
        <w:rPr>
          <w:rFonts w:ascii="Arial" w:eastAsia="Arial" w:hAnsi="Arial" w:cs="Arial"/>
          <w:sz w:val="26"/>
          <w:szCs w:val="26"/>
        </w:rPr>
        <w:t>ṁ</w:t>
      </w:r>
      <w:r>
        <w:rPr>
          <w:rFonts w:ascii="Arial" w:eastAsia="Arial" w:hAnsi="Arial" w:cs="Arial"/>
          <w:sz w:val="26"/>
          <w:szCs w:val="26"/>
        </w:rPr>
        <w:t xml:space="preserve"> bhavatītyāha advaitastviti | na khalu kevalādvaitino mok</w:t>
      </w:r>
      <w:r>
        <w:rPr>
          <w:rFonts w:ascii="Arial" w:eastAsia="Arial" w:hAnsi="Arial" w:cs="Arial"/>
          <w:sz w:val="26"/>
          <w:szCs w:val="26"/>
        </w:rPr>
        <w:t>ṣ</w:t>
      </w:r>
      <w:r>
        <w:rPr>
          <w:rFonts w:ascii="Arial" w:eastAsia="Arial" w:hAnsi="Arial" w:cs="Arial"/>
          <w:sz w:val="26"/>
          <w:szCs w:val="26"/>
        </w:rPr>
        <w:t xml:space="preserve">e kiñcit </w:t>
      </w:r>
      <w:r>
        <w:rPr>
          <w:rFonts w:ascii="Arial" w:eastAsia="Arial" w:hAnsi="Arial" w:cs="Arial"/>
          <w:sz w:val="26"/>
          <w:szCs w:val="26"/>
        </w:rPr>
        <w:lastRenderedPageBreak/>
        <w:t>phalamātmani svīkurvanti tatsvīkāre tasya vaiśi</w:t>
      </w:r>
      <w:r>
        <w:rPr>
          <w:rFonts w:ascii="Arial" w:eastAsia="Arial" w:hAnsi="Arial" w:cs="Arial"/>
          <w:sz w:val="26"/>
          <w:szCs w:val="26"/>
        </w:rPr>
        <w:t>ṣṭ</w:t>
      </w:r>
      <w:r>
        <w:rPr>
          <w:rFonts w:ascii="Arial" w:eastAsia="Arial" w:hAnsi="Arial" w:cs="Arial"/>
          <w:sz w:val="26"/>
          <w:szCs w:val="26"/>
        </w:rPr>
        <w:t>yāpatte</w:t>
      </w:r>
      <w:r>
        <w:rPr>
          <w:rFonts w:ascii="Arial" w:eastAsia="Arial" w:hAnsi="Arial" w:cs="Arial"/>
          <w:sz w:val="26"/>
          <w:szCs w:val="26"/>
        </w:rPr>
        <w:t>ḥ</w:t>
      </w:r>
      <w:r>
        <w:rPr>
          <w:rFonts w:ascii="Arial" w:eastAsia="Arial" w:hAnsi="Arial" w:cs="Arial"/>
          <w:sz w:val="26"/>
          <w:szCs w:val="26"/>
        </w:rPr>
        <w:t xml:space="preserve"> tataśca kaivalyak</w:t>
      </w:r>
      <w:r>
        <w:rPr>
          <w:rFonts w:ascii="Arial" w:eastAsia="Arial" w:hAnsi="Arial" w:cs="Arial"/>
          <w:sz w:val="26"/>
          <w:szCs w:val="26"/>
        </w:rPr>
        <w:t>ṣ</w:t>
      </w:r>
      <w:r>
        <w:rPr>
          <w:rFonts w:ascii="Arial" w:eastAsia="Arial" w:hAnsi="Arial" w:cs="Arial"/>
          <w:sz w:val="26"/>
          <w:szCs w:val="26"/>
        </w:rPr>
        <w:t>ati</w:t>
      </w:r>
      <w:r>
        <w:rPr>
          <w:rFonts w:ascii="Arial" w:eastAsia="Arial" w:hAnsi="Arial" w:cs="Arial"/>
          <w:sz w:val="26"/>
          <w:szCs w:val="26"/>
        </w:rPr>
        <w:t>ḥ</w:t>
      </w:r>
      <w:r>
        <w:rPr>
          <w:rFonts w:ascii="Arial" w:eastAsia="Arial" w:hAnsi="Arial" w:cs="Arial"/>
          <w:sz w:val="26"/>
          <w:szCs w:val="26"/>
        </w:rPr>
        <w:t xml:space="preserve"> | na ca upani</w:t>
      </w:r>
      <w:r>
        <w:rPr>
          <w:rFonts w:ascii="Arial" w:eastAsia="Arial" w:hAnsi="Arial" w:cs="Arial"/>
          <w:sz w:val="26"/>
          <w:szCs w:val="26"/>
        </w:rPr>
        <w:t>ṣ</w:t>
      </w:r>
      <w:r>
        <w:rPr>
          <w:rFonts w:ascii="Arial" w:eastAsia="Arial" w:hAnsi="Arial" w:cs="Arial"/>
          <w:sz w:val="26"/>
          <w:szCs w:val="26"/>
        </w:rPr>
        <w:t>anmātragamyatvādadvaitamajñatamiti śakya</w:t>
      </w:r>
      <w:r>
        <w:rPr>
          <w:rFonts w:ascii="Arial" w:eastAsia="Arial" w:hAnsi="Arial" w:cs="Arial"/>
          <w:sz w:val="26"/>
          <w:szCs w:val="26"/>
        </w:rPr>
        <w:t>ṁ</w:t>
      </w:r>
      <w:r>
        <w:rPr>
          <w:rFonts w:ascii="Arial" w:eastAsia="Arial" w:hAnsi="Arial" w:cs="Arial"/>
          <w:sz w:val="26"/>
          <w:szCs w:val="26"/>
        </w:rPr>
        <w:t xml:space="preserve"> vaktu</w:t>
      </w:r>
      <w:r>
        <w:rPr>
          <w:rFonts w:ascii="Arial" w:eastAsia="Arial" w:hAnsi="Arial" w:cs="Arial"/>
          <w:sz w:val="26"/>
          <w:szCs w:val="26"/>
        </w:rPr>
        <w:t>ṁ</w:t>
      </w:r>
      <w:r>
        <w:rPr>
          <w:rFonts w:ascii="Arial" w:eastAsia="Arial" w:hAnsi="Arial" w:cs="Arial"/>
          <w:sz w:val="26"/>
          <w:szCs w:val="26"/>
        </w:rPr>
        <w:t xml:space="preserve"> b</w:t>
      </w:r>
      <w:r>
        <w:rPr>
          <w:rFonts w:ascii="Arial" w:eastAsia="Arial" w:hAnsi="Arial" w:cs="Arial"/>
          <w:sz w:val="26"/>
          <w:szCs w:val="26"/>
        </w:rPr>
        <w:t>rahmātmakasya tadgamyatve'vācyatvapratijñābha</w:t>
      </w:r>
      <w:r>
        <w:rPr>
          <w:rFonts w:ascii="Arial" w:eastAsia="Arial" w:hAnsi="Arial" w:cs="Arial"/>
          <w:sz w:val="26"/>
          <w:szCs w:val="26"/>
        </w:rPr>
        <w:t>ṅ</w:t>
      </w:r>
      <w:r>
        <w:rPr>
          <w:rFonts w:ascii="Arial" w:eastAsia="Arial" w:hAnsi="Arial" w:cs="Arial"/>
          <w:sz w:val="26"/>
          <w:szCs w:val="26"/>
        </w:rPr>
        <w:t>gāt | 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āvi</w:t>
      </w:r>
      <w:r>
        <w:rPr>
          <w:rFonts w:ascii="Arial" w:eastAsia="Arial" w:hAnsi="Arial" w:cs="Arial"/>
          <w:sz w:val="26"/>
          <w:szCs w:val="26"/>
        </w:rPr>
        <w:t>ṣ</w:t>
      </w:r>
      <w:r>
        <w:rPr>
          <w:rFonts w:ascii="Arial" w:eastAsia="Arial" w:hAnsi="Arial" w:cs="Arial"/>
          <w:sz w:val="26"/>
          <w:szCs w:val="26"/>
        </w:rPr>
        <w:t>ayatvantu na syāt sarvaśabdāvācye tasyāyogāt tasmāt khapu</w:t>
      </w:r>
      <w:r>
        <w:rPr>
          <w:rFonts w:ascii="Arial" w:eastAsia="Arial" w:hAnsi="Arial" w:cs="Arial"/>
          <w:sz w:val="26"/>
          <w:szCs w:val="26"/>
        </w:rPr>
        <w:t>ṣ</w:t>
      </w:r>
      <w:r>
        <w:rPr>
          <w:rFonts w:ascii="Arial" w:eastAsia="Arial" w:hAnsi="Arial" w:cs="Arial"/>
          <w:sz w:val="26"/>
          <w:szCs w:val="26"/>
        </w:rPr>
        <w:t>padivadasattvādevājñāta</w:t>
      </w:r>
      <w:r>
        <w:rPr>
          <w:rFonts w:ascii="Arial" w:eastAsia="Arial" w:hAnsi="Arial" w:cs="Arial"/>
          <w:sz w:val="26"/>
          <w:szCs w:val="26"/>
        </w:rPr>
        <w:t>ṁ</w:t>
      </w:r>
      <w:r>
        <w:rPr>
          <w:rFonts w:ascii="Arial" w:eastAsia="Arial" w:hAnsi="Arial" w:cs="Arial"/>
          <w:sz w:val="26"/>
          <w:szCs w:val="26"/>
        </w:rPr>
        <w:t xml:space="preserve"> tat paryavasyatīti bhāva</w:t>
      </w:r>
      <w:r>
        <w:rPr>
          <w:rFonts w:ascii="Arial" w:eastAsia="Arial" w:hAnsi="Arial" w:cs="Arial"/>
          <w:sz w:val="26"/>
          <w:szCs w:val="26"/>
        </w:rPr>
        <w:t>ḥ</w:t>
      </w:r>
      <w:r>
        <w:rPr>
          <w:rFonts w:ascii="Arial" w:eastAsia="Arial" w:hAnsi="Arial" w:cs="Arial"/>
          <w:sz w:val="26"/>
          <w:szCs w:val="26"/>
        </w:rPr>
        <w:t xml:space="preserve"> | nanvadvaya</w:t>
      </w:r>
      <w:r>
        <w:rPr>
          <w:rFonts w:ascii="Arial" w:eastAsia="Arial" w:hAnsi="Arial" w:cs="Arial"/>
          <w:sz w:val="26"/>
          <w:szCs w:val="26"/>
        </w:rPr>
        <w:t>ṁ</w:t>
      </w:r>
      <w:r>
        <w:rPr>
          <w:rFonts w:ascii="Arial" w:eastAsia="Arial" w:hAnsi="Arial" w:cs="Arial"/>
          <w:sz w:val="26"/>
          <w:szCs w:val="26"/>
        </w:rPr>
        <w:t xml:space="preserve"> bodhayantīti śruti</w:t>
      </w:r>
      <w:r>
        <w:rPr>
          <w:rFonts w:ascii="Arial" w:eastAsia="Arial" w:hAnsi="Arial" w:cs="Arial"/>
          <w:sz w:val="26"/>
          <w:szCs w:val="26"/>
        </w:rPr>
        <w:t>ḥ</w:t>
      </w:r>
      <w:r>
        <w:rPr>
          <w:rFonts w:ascii="Arial" w:eastAsia="Arial" w:hAnsi="Arial" w:cs="Arial"/>
          <w:sz w:val="26"/>
          <w:szCs w:val="26"/>
        </w:rPr>
        <w:t xml:space="preserve"> pratīyate tasyā</w:t>
      </w:r>
      <w:r>
        <w:rPr>
          <w:rFonts w:ascii="Arial" w:eastAsia="Arial" w:hAnsi="Arial" w:cs="Arial"/>
          <w:sz w:val="26"/>
          <w:szCs w:val="26"/>
        </w:rPr>
        <w:t>ḥ</w:t>
      </w:r>
      <w:r>
        <w:rPr>
          <w:rFonts w:ascii="Arial" w:eastAsia="Arial" w:hAnsi="Arial" w:cs="Arial"/>
          <w:sz w:val="26"/>
          <w:szCs w:val="26"/>
        </w:rPr>
        <w:t xml:space="preserve"> kā gatiriti cet tatrāha yāni ceti </w:t>
      </w:r>
      <w:r>
        <w:rPr>
          <w:rFonts w:ascii="Arial" w:eastAsia="Arial" w:hAnsi="Arial" w:cs="Arial"/>
          <w:sz w:val="26"/>
          <w:szCs w:val="26"/>
        </w:rPr>
        <w:t>| tatrāhu</w:t>
      </w:r>
      <w:r>
        <w:rPr>
          <w:rFonts w:ascii="Arial" w:eastAsia="Arial" w:hAnsi="Arial" w:cs="Arial"/>
          <w:sz w:val="26"/>
          <w:szCs w:val="26"/>
        </w:rPr>
        <w:t>ḥ</w:t>
      </w:r>
      <w:r>
        <w:rPr>
          <w:rFonts w:ascii="Arial" w:eastAsia="Arial" w:hAnsi="Arial" w:cs="Arial"/>
          <w:sz w:val="26"/>
          <w:szCs w:val="26"/>
        </w:rPr>
        <w:t xml:space="preserve"> | na dvaita</w:t>
      </w:r>
      <w:r>
        <w:rPr>
          <w:rFonts w:ascii="Arial" w:eastAsia="Arial" w:hAnsi="Arial" w:cs="Arial"/>
          <w:sz w:val="26"/>
          <w:szCs w:val="26"/>
        </w:rPr>
        <w:t>ṁ</w:t>
      </w:r>
      <w:r>
        <w:rPr>
          <w:rFonts w:ascii="Arial" w:eastAsia="Arial" w:hAnsi="Arial" w:cs="Arial"/>
          <w:sz w:val="26"/>
          <w:szCs w:val="26"/>
        </w:rPr>
        <w:t xml:space="preserve"> vedāntārtha</w:t>
      </w:r>
      <w:r>
        <w:rPr>
          <w:rFonts w:ascii="Arial" w:eastAsia="Arial" w:hAnsi="Arial" w:cs="Arial"/>
          <w:sz w:val="26"/>
          <w:szCs w:val="26"/>
        </w:rPr>
        <w:t>ḥ</w:t>
      </w:r>
      <w:r>
        <w:rPr>
          <w:rFonts w:ascii="Arial" w:eastAsia="Arial" w:hAnsi="Arial" w:cs="Arial"/>
          <w:sz w:val="26"/>
          <w:szCs w:val="26"/>
        </w:rPr>
        <w:t xml:space="preserve"> sa</w:t>
      </w:r>
      <w:r>
        <w:rPr>
          <w:rFonts w:ascii="Arial" w:eastAsia="Arial" w:hAnsi="Arial" w:cs="Arial"/>
          <w:sz w:val="26"/>
          <w:szCs w:val="26"/>
        </w:rPr>
        <w:t>ṁ</w:t>
      </w:r>
      <w:r>
        <w:rPr>
          <w:rFonts w:ascii="Arial" w:eastAsia="Arial" w:hAnsi="Arial" w:cs="Arial"/>
          <w:sz w:val="26"/>
          <w:szCs w:val="26"/>
        </w:rPr>
        <w:t>khyādiśāstrairdvaitibhirjīvabrahmasvarūpaikyarūpatayā tadarthasyāk</w:t>
      </w:r>
      <w:r>
        <w:rPr>
          <w:rFonts w:ascii="Arial" w:eastAsia="Arial" w:hAnsi="Arial" w:cs="Arial"/>
          <w:sz w:val="26"/>
          <w:szCs w:val="26"/>
        </w:rPr>
        <w:t>ṣ</w:t>
      </w:r>
      <w:r>
        <w:rPr>
          <w:rFonts w:ascii="Arial" w:eastAsia="Arial" w:hAnsi="Arial" w:cs="Arial"/>
          <w:sz w:val="26"/>
          <w:szCs w:val="26"/>
        </w:rPr>
        <w:t>epāditi | mandametat āpātavibhrājitena śrutyarthena 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tathāk</w:t>
      </w:r>
      <w:r>
        <w:rPr>
          <w:rFonts w:ascii="Arial" w:eastAsia="Arial" w:hAnsi="Arial" w:cs="Arial"/>
          <w:sz w:val="26"/>
          <w:szCs w:val="26"/>
        </w:rPr>
        <w:t>ṣ</w:t>
      </w:r>
      <w:r>
        <w:rPr>
          <w:rFonts w:ascii="Arial" w:eastAsia="Arial" w:hAnsi="Arial" w:cs="Arial"/>
          <w:sz w:val="26"/>
          <w:szCs w:val="26"/>
        </w:rPr>
        <w:t>epāt | na caiva</w:t>
      </w:r>
      <w:r>
        <w:rPr>
          <w:rFonts w:ascii="Arial" w:eastAsia="Arial" w:hAnsi="Arial" w:cs="Arial"/>
          <w:sz w:val="26"/>
          <w:szCs w:val="26"/>
        </w:rPr>
        <w:t>ṁ</w:t>
      </w:r>
      <w:r>
        <w:rPr>
          <w:rFonts w:ascii="Arial" w:eastAsia="Arial" w:hAnsi="Arial" w:cs="Arial"/>
          <w:sz w:val="26"/>
          <w:szCs w:val="26"/>
        </w:rPr>
        <w:t xml:space="preserve"> śāstrāntaratvāsiddhirvyāvartakaviśe</w:t>
      </w:r>
      <w:r>
        <w:rPr>
          <w:rFonts w:ascii="Arial" w:eastAsia="Arial" w:hAnsi="Arial" w:cs="Arial"/>
          <w:sz w:val="26"/>
          <w:szCs w:val="26"/>
        </w:rPr>
        <w:t>ṣ</w:t>
      </w:r>
      <w:r>
        <w:rPr>
          <w:rFonts w:ascii="Arial" w:eastAsia="Arial" w:hAnsi="Arial" w:cs="Arial"/>
          <w:sz w:val="26"/>
          <w:szCs w:val="26"/>
        </w:rPr>
        <w:t>asattvāt anyathā abhedavādinā</w:t>
      </w:r>
      <w:r>
        <w:rPr>
          <w:rFonts w:ascii="Arial" w:eastAsia="Arial" w:hAnsi="Arial" w:cs="Arial"/>
          <w:sz w:val="26"/>
          <w:szCs w:val="26"/>
        </w:rPr>
        <w:t>ṁ</w:t>
      </w:r>
      <w:r>
        <w:rPr>
          <w:rFonts w:ascii="Arial" w:eastAsia="Arial" w:hAnsi="Arial" w:cs="Arial"/>
          <w:sz w:val="26"/>
          <w:szCs w:val="26"/>
        </w:rPr>
        <w:t xml:space="preserve"> </w:t>
      </w:r>
      <w:r>
        <w:rPr>
          <w:rFonts w:ascii="Arial" w:eastAsia="Arial" w:hAnsi="Arial" w:cs="Arial"/>
          <w:sz w:val="26"/>
          <w:szCs w:val="26"/>
        </w:rPr>
        <w:t>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āk</w:t>
      </w:r>
      <w:r>
        <w:rPr>
          <w:rFonts w:ascii="Arial" w:eastAsia="Arial" w:hAnsi="Arial" w:cs="Arial"/>
          <w:sz w:val="26"/>
          <w:szCs w:val="26"/>
        </w:rPr>
        <w:t>ṣ</w:t>
      </w:r>
      <w:r>
        <w:rPr>
          <w:rFonts w:ascii="Arial" w:eastAsia="Arial" w:hAnsi="Arial" w:cs="Arial"/>
          <w:sz w:val="26"/>
          <w:szCs w:val="26"/>
        </w:rPr>
        <w:t>ipturna tattāsiddhi</w:t>
      </w:r>
      <w:r>
        <w:rPr>
          <w:rFonts w:ascii="Arial" w:eastAsia="Arial" w:hAnsi="Arial" w:cs="Arial"/>
          <w:sz w:val="26"/>
          <w:szCs w:val="26"/>
        </w:rPr>
        <w:t>ḥ</w:t>
      </w:r>
      <w:r>
        <w:rPr>
          <w:rFonts w:ascii="Arial" w:eastAsia="Arial" w:hAnsi="Arial" w:cs="Arial"/>
          <w:sz w:val="26"/>
          <w:szCs w:val="26"/>
        </w:rPr>
        <w:t xml:space="preserve"> | na cādvaitameva tadartho'stu sūtrairasak</w:t>
      </w:r>
      <w:r>
        <w:rPr>
          <w:rFonts w:ascii="Arial" w:eastAsia="Arial" w:hAnsi="Arial" w:cs="Arial"/>
          <w:sz w:val="26"/>
          <w:szCs w:val="26"/>
        </w:rPr>
        <w:t>ṛ</w:t>
      </w:r>
      <w:r>
        <w:rPr>
          <w:rFonts w:ascii="Arial" w:eastAsia="Arial" w:hAnsi="Arial" w:cs="Arial"/>
          <w:sz w:val="26"/>
          <w:szCs w:val="26"/>
        </w:rPr>
        <w:t>nnirākara</w:t>
      </w:r>
      <w:r>
        <w:rPr>
          <w:rFonts w:ascii="Arial" w:eastAsia="Arial" w:hAnsi="Arial" w:cs="Arial"/>
          <w:sz w:val="26"/>
          <w:szCs w:val="26"/>
        </w:rPr>
        <w:t>ṇ</w:t>
      </w:r>
      <w:r>
        <w:rPr>
          <w:rFonts w:ascii="Arial" w:eastAsia="Arial" w:hAnsi="Arial" w:cs="Arial"/>
          <w:sz w:val="26"/>
          <w:szCs w:val="26"/>
        </w:rPr>
        <w:t>āditi | pūrvasūtre vi</w:t>
      </w:r>
      <w:r>
        <w:rPr>
          <w:rFonts w:ascii="Arial" w:eastAsia="Arial" w:hAnsi="Arial" w:cs="Arial"/>
          <w:sz w:val="26"/>
          <w:szCs w:val="26"/>
        </w:rPr>
        <w:t>ṣ</w:t>
      </w:r>
      <w:r>
        <w:rPr>
          <w:rFonts w:ascii="Arial" w:eastAsia="Arial" w:hAnsi="Arial" w:cs="Arial"/>
          <w:sz w:val="26"/>
          <w:szCs w:val="26"/>
        </w:rPr>
        <w:t>ayavākye jagajjanmadihetubhūta</w:t>
      </w:r>
      <w:r>
        <w:rPr>
          <w:rFonts w:ascii="Arial" w:eastAsia="Arial" w:hAnsi="Arial" w:cs="Arial"/>
          <w:sz w:val="26"/>
          <w:szCs w:val="26"/>
        </w:rPr>
        <w:t>ṁ</w:t>
      </w:r>
      <w:r>
        <w:rPr>
          <w:rFonts w:ascii="Arial" w:eastAsia="Arial" w:hAnsi="Arial" w:cs="Arial"/>
          <w:sz w:val="26"/>
          <w:szCs w:val="26"/>
        </w:rPr>
        <w:t xml:space="preserve"> brahma jijñāsya</w:t>
      </w:r>
      <w:r>
        <w:rPr>
          <w:rFonts w:ascii="Arial" w:eastAsia="Arial" w:hAnsi="Arial" w:cs="Arial"/>
          <w:sz w:val="26"/>
          <w:szCs w:val="26"/>
        </w:rPr>
        <w:t>ṁ</w:t>
      </w:r>
      <w:r>
        <w:rPr>
          <w:rFonts w:ascii="Arial" w:eastAsia="Arial" w:hAnsi="Arial" w:cs="Arial"/>
          <w:sz w:val="26"/>
          <w:szCs w:val="26"/>
        </w:rPr>
        <w:t xml:space="preserve"> jñātu</w:t>
      </w:r>
      <w:r>
        <w:rPr>
          <w:rFonts w:ascii="Arial" w:eastAsia="Arial" w:hAnsi="Arial" w:cs="Arial"/>
          <w:sz w:val="26"/>
          <w:szCs w:val="26"/>
        </w:rPr>
        <w:t>ṁ</w:t>
      </w:r>
      <w:r>
        <w:rPr>
          <w:rFonts w:ascii="Arial" w:eastAsia="Arial" w:hAnsi="Arial" w:cs="Arial"/>
          <w:sz w:val="26"/>
          <w:szCs w:val="26"/>
        </w:rPr>
        <w:t xml:space="preserve"> dhyātu</w:t>
      </w:r>
      <w:r>
        <w:rPr>
          <w:rFonts w:ascii="Arial" w:eastAsia="Arial" w:hAnsi="Arial" w:cs="Arial"/>
          <w:sz w:val="26"/>
          <w:szCs w:val="26"/>
        </w:rPr>
        <w:t>ṁ</w:t>
      </w:r>
      <w:r>
        <w:rPr>
          <w:rFonts w:ascii="Arial" w:eastAsia="Arial" w:hAnsi="Arial" w:cs="Arial"/>
          <w:sz w:val="26"/>
          <w:szCs w:val="26"/>
        </w:rPr>
        <w:t xml:space="preserve"> ce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īyamiti śruta</w:t>
      </w:r>
      <w:r>
        <w:rPr>
          <w:rFonts w:ascii="Arial" w:eastAsia="Arial" w:hAnsi="Arial" w:cs="Arial"/>
          <w:sz w:val="26"/>
          <w:szCs w:val="26"/>
        </w:rPr>
        <w:t>ṁ</w:t>
      </w:r>
      <w:r>
        <w:rPr>
          <w:rFonts w:ascii="Arial" w:eastAsia="Arial" w:hAnsi="Arial" w:cs="Arial"/>
          <w:sz w:val="26"/>
          <w:szCs w:val="26"/>
        </w:rPr>
        <w:t xml:space="preserve"> | k</w:t>
      </w:r>
      <w:r>
        <w:rPr>
          <w:rFonts w:ascii="Arial" w:eastAsia="Arial" w:hAnsi="Arial" w:cs="Arial"/>
          <w:sz w:val="26"/>
          <w:szCs w:val="26"/>
        </w:rPr>
        <w:t>ṣ</w:t>
      </w:r>
      <w:r>
        <w:rPr>
          <w:rFonts w:ascii="Arial" w:eastAsia="Arial" w:hAnsi="Arial" w:cs="Arial"/>
          <w:sz w:val="26"/>
          <w:szCs w:val="26"/>
        </w:rPr>
        <w:t>itya</w:t>
      </w:r>
      <w:r>
        <w:rPr>
          <w:rFonts w:ascii="Arial" w:eastAsia="Arial" w:hAnsi="Arial" w:cs="Arial"/>
          <w:sz w:val="26"/>
          <w:szCs w:val="26"/>
        </w:rPr>
        <w:t>ṅ</w:t>
      </w:r>
      <w:r>
        <w:rPr>
          <w:rFonts w:ascii="Arial" w:eastAsia="Arial" w:hAnsi="Arial" w:cs="Arial"/>
          <w:sz w:val="26"/>
          <w:szCs w:val="26"/>
        </w:rPr>
        <w:t>kurādika</w:t>
      </w:r>
      <w:r>
        <w:rPr>
          <w:rFonts w:ascii="Arial" w:eastAsia="Arial" w:hAnsi="Arial" w:cs="Arial"/>
          <w:sz w:val="26"/>
          <w:szCs w:val="26"/>
        </w:rPr>
        <w:t>ṁ</w:t>
      </w:r>
      <w:r>
        <w:rPr>
          <w:rFonts w:ascii="Arial" w:eastAsia="Arial" w:hAnsi="Arial" w:cs="Arial"/>
          <w:sz w:val="26"/>
          <w:szCs w:val="26"/>
        </w:rPr>
        <w:t xml:space="preserve"> sakart</w:t>
      </w:r>
      <w:r>
        <w:rPr>
          <w:rFonts w:ascii="Arial" w:eastAsia="Arial" w:hAnsi="Arial" w:cs="Arial"/>
          <w:sz w:val="26"/>
          <w:szCs w:val="26"/>
        </w:rPr>
        <w:t>ṛ</w:t>
      </w:r>
      <w:r>
        <w:rPr>
          <w:rFonts w:ascii="Arial" w:eastAsia="Arial" w:hAnsi="Arial" w:cs="Arial"/>
          <w:sz w:val="26"/>
          <w:szCs w:val="26"/>
        </w:rPr>
        <w:t>ka</w:t>
      </w:r>
      <w:r>
        <w:rPr>
          <w:rFonts w:ascii="Arial" w:eastAsia="Arial" w:hAnsi="Arial" w:cs="Arial"/>
          <w:sz w:val="26"/>
          <w:szCs w:val="26"/>
        </w:rPr>
        <w:t>ṁ</w:t>
      </w:r>
      <w:r>
        <w:rPr>
          <w:rFonts w:ascii="Arial" w:eastAsia="Arial" w:hAnsi="Arial" w:cs="Arial"/>
          <w:sz w:val="26"/>
          <w:szCs w:val="26"/>
        </w:rPr>
        <w:t xml:space="preserve"> kāryatvāt gha</w:t>
      </w:r>
      <w:r>
        <w:rPr>
          <w:rFonts w:ascii="Arial" w:eastAsia="Arial" w:hAnsi="Arial" w:cs="Arial"/>
          <w:sz w:val="26"/>
          <w:szCs w:val="26"/>
        </w:rPr>
        <w:t>ṭ</w:t>
      </w:r>
      <w:r>
        <w:rPr>
          <w:rFonts w:ascii="Arial" w:eastAsia="Arial" w:hAnsi="Arial" w:cs="Arial"/>
          <w:sz w:val="26"/>
          <w:szCs w:val="26"/>
        </w:rPr>
        <w:t>avadityanumānenāpi tadb</w:t>
      </w:r>
      <w:r>
        <w:rPr>
          <w:rFonts w:ascii="Arial" w:eastAsia="Arial" w:hAnsi="Arial" w:cs="Arial"/>
          <w:sz w:val="26"/>
          <w:szCs w:val="26"/>
        </w:rPr>
        <w:t>odhasiddhau ki</w:t>
      </w:r>
      <w:r>
        <w:rPr>
          <w:rFonts w:ascii="Arial" w:eastAsia="Arial" w:hAnsi="Arial" w:cs="Arial"/>
          <w:sz w:val="26"/>
          <w:szCs w:val="26"/>
        </w:rPr>
        <w:t>ṁ</w:t>
      </w:r>
    </w:p>
    <w:p w14:paraId="00000052"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śrutyetyāk</w:t>
      </w:r>
      <w:r>
        <w:rPr>
          <w:rFonts w:ascii="Arial" w:eastAsia="Arial" w:hAnsi="Arial" w:cs="Arial"/>
          <w:sz w:val="26"/>
          <w:szCs w:val="26"/>
        </w:rPr>
        <w:t>ṣ</w:t>
      </w:r>
      <w:r>
        <w:rPr>
          <w:rFonts w:ascii="Arial" w:eastAsia="Arial" w:hAnsi="Arial" w:cs="Arial"/>
          <w:sz w:val="26"/>
          <w:szCs w:val="26"/>
        </w:rPr>
        <w:t>epasa</w:t>
      </w:r>
      <w:r>
        <w:rPr>
          <w:rFonts w:ascii="Arial" w:eastAsia="Arial" w:hAnsi="Arial" w:cs="Arial"/>
          <w:sz w:val="26"/>
          <w:szCs w:val="26"/>
        </w:rPr>
        <w:t>ṅ</w:t>
      </w:r>
      <w:r>
        <w:rPr>
          <w:rFonts w:ascii="Arial" w:eastAsia="Arial" w:hAnsi="Arial" w:cs="Arial"/>
          <w:sz w:val="26"/>
          <w:szCs w:val="26"/>
        </w:rPr>
        <w:t>gatyārabhyate | vedānte</w:t>
      </w:r>
      <w:r>
        <w:rPr>
          <w:rFonts w:ascii="Arial" w:eastAsia="Arial" w:hAnsi="Arial" w:cs="Arial"/>
          <w:sz w:val="26"/>
          <w:szCs w:val="26"/>
        </w:rPr>
        <w:t>ṣ</w:t>
      </w:r>
      <w:r>
        <w:rPr>
          <w:rFonts w:ascii="Arial" w:eastAsia="Arial" w:hAnsi="Arial" w:cs="Arial"/>
          <w:sz w:val="26"/>
          <w:szCs w:val="26"/>
        </w:rPr>
        <w:t>u mumuk</w:t>
      </w:r>
      <w:r>
        <w:rPr>
          <w:rFonts w:ascii="Arial" w:eastAsia="Arial" w:hAnsi="Arial" w:cs="Arial"/>
          <w:sz w:val="26"/>
          <w:szCs w:val="26"/>
        </w:rPr>
        <w:t>ṣ</w:t>
      </w:r>
      <w:r>
        <w:rPr>
          <w:rFonts w:ascii="Arial" w:eastAsia="Arial" w:hAnsi="Arial" w:cs="Arial"/>
          <w:sz w:val="26"/>
          <w:szCs w:val="26"/>
        </w:rPr>
        <w:t>uprav</w:t>
      </w:r>
      <w:r>
        <w:rPr>
          <w:rFonts w:ascii="Arial" w:eastAsia="Arial" w:hAnsi="Arial" w:cs="Arial"/>
          <w:sz w:val="26"/>
          <w:szCs w:val="26"/>
        </w:rPr>
        <w:t>ṛ</w:t>
      </w:r>
      <w:r>
        <w:rPr>
          <w:rFonts w:ascii="Arial" w:eastAsia="Arial" w:hAnsi="Arial" w:cs="Arial"/>
          <w:sz w:val="26"/>
          <w:szCs w:val="26"/>
        </w:rPr>
        <w:t>ttyanupapatti</w:t>
      </w:r>
      <w:r>
        <w:rPr>
          <w:rFonts w:ascii="Arial" w:eastAsia="Arial" w:hAnsi="Arial" w:cs="Arial"/>
          <w:sz w:val="26"/>
          <w:szCs w:val="26"/>
        </w:rPr>
        <w:t>ḥ</w:t>
      </w:r>
      <w:r>
        <w:rPr>
          <w:rFonts w:ascii="Arial" w:eastAsia="Arial" w:hAnsi="Arial" w:cs="Arial"/>
          <w:sz w:val="26"/>
          <w:szCs w:val="26"/>
        </w:rPr>
        <w:t xml:space="preserve"> pūrvapak</w:t>
      </w:r>
      <w:r>
        <w:rPr>
          <w:rFonts w:ascii="Arial" w:eastAsia="Arial" w:hAnsi="Arial" w:cs="Arial"/>
          <w:sz w:val="26"/>
          <w:szCs w:val="26"/>
        </w:rPr>
        <w:t>ṣ</w:t>
      </w:r>
      <w:r>
        <w:rPr>
          <w:rFonts w:ascii="Arial" w:eastAsia="Arial" w:hAnsi="Arial" w:cs="Arial"/>
          <w:sz w:val="26"/>
          <w:szCs w:val="26"/>
        </w:rPr>
        <w:t>e | phala</w:t>
      </w:r>
      <w:r>
        <w:rPr>
          <w:rFonts w:ascii="Arial" w:eastAsia="Arial" w:hAnsi="Arial" w:cs="Arial"/>
          <w:sz w:val="26"/>
          <w:szCs w:val="26"/>
        </w:rPr>
        <w:t>ṁ</w:t>
      </w:r>
      <w:r>
        <w:rPr>
          <w:rFonts w:ascii="Arial" w:eastAsia="Arial" w:hAnsi="Arial" w:cs="Arial"/>
          <w:sz w:val="26"/>
          <w:szCs w:val="26"/>
        </w:rPr>
        <w:t xml:space="preserve"> siddhānte 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prav</w:t>
      </w:r>
      <w:r>
        <w:rPr>
          <w:rFonts w:ascii="Arial" w:eastAsia="Arial" w:hAnsi="Arial" w:cs="Arial"/>
          <w:sz w:val="26"/>
          <w:szCs w:val="26"/>
        </w:rPr>
        <w:t>ṛ</w:t>
      </w:r>
      <w:r>
        <w:rPr>
          <w:rFonts w:ascii="Arial" w:eastAsia="Arial" w:hAnsi="Arial" w:cs="Arial"/>
          <w:sz w:val="26"/>
          <w:szCs w:val="26"/>
        </w:rPr>
        <w:t>ttiriti | sacciditi | akli</w:t>
      </w:r>
      <w:r>
        <w:rPr>
          <w:rFonts w:ascii="Arial" w:eastAsia="Arial" w:hAnsi="Arial" w:cs="Arial"/>
          <w:sz w:val="26"/>
          <w:szCs w:val="26"/>
        </w:rPr>
        <w:t>ṣṭ</w:t>
      </w:r>
      <w:r>
        <w:rPr>
          <w:rFonts w:ascii="Arial" w:eastAsia="Arial" w:hAnsi="Arial" w:cs="Arial"/>
          <w:sz w:val="26"/>
          <w:szCs w:val="26"/>
        </w:rPr>
        <w:t>amaśrama</w:t>
      </w:r>
      <w:r>
        <w:rPr>
          <w:rFonts w:ascii="Arial" w:eastAsia="Arial" w:hAnsi="Arial" w:cs="Arial"/>
          <w:sz w:val="26"/>
          <w:szCs w:val="26"/>
        </w:rPr>
        <w:t>ṁ</w:t>
      </w:r>
      <w:r>
        <w:rPr>
          <w:rFonts w:ascii="Arial" w:eastAsia="Arial" w:hAnsi="Arial" w:cs="Arial"/>
          <w:sz w:val="26"/>
          <w:szCs w:val="26"/>
        </w:rPr>
        <w:t xml:space="preserve"> yatha syāt tathā | bahu syāmiti sa</w:t>
      </w:r>
      <w:r>
        <w:rPr>
          <w:rFonts w:ascii="Arial" w:eastAsia="Arial" w:hAnsi="Arial" w:cs="Arial"/>
          <w:sz w:val="26"/>
          <w:szCs w:val="26"/>
        </w:rPr>
        <w:t>ṅ</w:t>
      </w:r>
      <w:r>
        <w:rPr>
          <w:rFonts w:ascii="Arial" w:eastAsia="Arial" w:hAnsi="Arial" w:cs="Arial"/>
          <w:sz w:val="26"/>
          <w:szCs w:val="26"/>
        </w:rPr>
        <w:t>kalpamātre</w:t>
      </w:r>
      <w:r>
        <w:rPr>
          <w:rFonts w:ascii="Arial" w:eastAsia="Arial" w:hAnsi="Arial" w:cs="Arial"/>
          <w:sz w:val="26"/>
          <w:szCs w:val="26"/>
        </w:rPr>
        <w:t>ṇ</w:t>
      </w:r>
      <w:r>
        <w:rPr>
          <w:rFonts w:ascii="Arial" w:eastAsia="Arial" w:hAnsi="Arial" w:cs="Arial"/>
          <w:sz w:val="26"/>
          <w:szCs w:val="26"/>
        </w:rPr>
        <w:t>a karoti jagadityakli</w:t>
      </w:r>
      <w:r>
        <w:rPr>
          <w:rFonts w:ascii="Arial" w:eastAsia="Arial" w:hAnsi="Arial" w:cs="Arial"/>
          <w:sz w:val="26"/>
          <w:szCs w:val="26"/>
        </w:rPr>
        <w:t>ṣṭ</w:t>
      </w:r>
      <w:r>
        <w:rPr>
          <w:rFonts w:ascii="Arial" w:eastAsia="Arial" w:hAnsi="Arial" w:cs="Arial"/>
          <w:sz w:val="26"/>
          <w:szCs w:val="26"/>
        </w:rPr>
        <w:t>akārī athavā bhaktānak</w:t>
      </w:r>
      <w:r>
        <w:rPr>
          <w:rFonts w:ascii="Arial" w:eastAsia="Arial" w:hAnsi="Arial" w:cs="Arial"/>
          <w:sz w:val="26"/>
          <w:szCs w:val="26"/>
        </w:rPr>
        <w:t>li</w:t>
      </w:r>
      <w:r>
        <w:rPr>
          <w:rFonts w:ascii="Arial" w:eastAsia="Arial" w:hAnsi="Arial" w:cs="Arial"/>
          <w:sz w:val="26"/>
          <w:szCs w:val="26"/>
        </w:rPr>
        <w:t>ṣṭ</w:t>
      </w:r>
      <w:r>
        <w:rPr>
          <w:rFonts w:ascii="Arial" w:eastAsia="Arial" w:hAnsi="Arial" w:cs="Arial"/>
          <w:sz w:val="26"/>
          <w:szCs w:val="26"/>
        </w:rPr>
        <w:t>ān karotīti tathābhūtāyetyartha</w:t>
      </w:r>
      <w:r>
        <w:rPr>
          <w:rFonts w:ascii="Arial" w:eastAsia="Arial" w:hAnsi="Arial" w:cs="Arial"/>
          <w:sz w:val="26"/>
          <w:szCs w:val="26"/>
        </w:rPr>
        <w:t>ḥ</w:t>
      </w:r>
      <w:r>
        <w:rPr>
          <w:rFonts w:ascii="Arial" w:eastAsia="Arial" w:hAnsi="Arial" w:cs="Arial"/>
          <w:sz w:val="26"/>
          <w:szCs w:val="26"/>
        </w:rPr>
        <w:t xml:space="preserve"> | atra sarvathā sevyatvamukta</w:t>
      </w:r>
      <w:r>
        <w:rPr>
          <w:rFonts w:ascii="Arial" w:eastAsia="Arial" w:hAnsi="Arial" w:cs="Arial"/>
          <w:sz w:val="26"/>
          <w:szCs w:val="26"/>
        </w:rPr>
        <w:t>ṁ</w:t>
      </w:r>
      <w:r>
        <w:rPr>
          <w:rFonts w:ascii="Arial" w:eastAsia="Arial" w:hAnsi="Arial" w:cs="Arial"/>
          <w:sz w:val="26"/>
          <w:szCs w:val="26"/>
        </w:rPr>
        <w:t xml:space="preserve"> | tantviti | upani</w:t>
      </w:r>
      <w:r>
        <w:rPr>
          <w:rFonts w:ascii="Arial" w:eastAsia="Arial" w:hAnsi="Arial" w:cs="Arial"/>
          <w:sz w:val="26"/>
          <w:szCs w:val="26"/>
        </w:rPr>
        <w:t>ṣ</w:t>
      </w:r>
      <w:r>
        <w:rPr>
          <w:rFonts w:ascii="Arial" w:eastAsia="Arial" w:hAnsi="Arial" w:cs="Arial"/>
          <w:sz w:val="26"/>
          <w:szCs w:val="26"/>
        </w:rPr>
        <w:t>adā pratipādyate aupani</w:t>
      </w:r>
      <w:r>
        <w:rPr>
          <w:rFonts w:ascii="Arial" w:eastAsia="Arial" w:hAnsi="Arial" w:cs="Arial"/>
          <w:sz w:val="26"/>
          <w:szCs w:val="26"/>
        </w:rPr>
        <w:t>ṣ</w:t>
      </w:r>
      <w:r>
        <w:rPr>
          <w:rFonts w:ascii="Arial" w:eastAsia="Arial" w:hAnsi="Arial" w:cs="Arial"/>
          <w:sz w:val="26"/>
          <w:szCs w:val="26"/>
        </w:rPr>
        <w:t>ada</w:t>
      </w:r>
      <w:r>
        <w:rPr>
          <w:rFonts w:ascii="Arial" w:eastAsia="Arial" w:hAnsi="Arial" w:cs="Arial"/>
          <w:sz w:val="26"/>
          <w:szCs w:val="26"/>
        </w:rPr>
        <w:t>ḥ</w:t>
      </w:r>
      <w:r>
        <w:rPr>
          <w:rFonts w:ascii="Arial" w:eastAsia="Arial" w:hAnsi="Arial" w:cs="Arial"/>
          <w:sz w:val="26"/>
          <w:szCs w:val="26"/>
        </w:rPr>
        <w:t xml:space="preserve"> śai</w:t>
      </w:r>
      <w:r>
        <w:rPr>
          <w:rFonts w:ascii="Arial" w:eastAsia="Arial" w:hAnsi="Arial" w:cs="Arial"/>
          <w:sz w:val="26"/>
          <w:szCs w:val="26"/>
        </w:rPr>
        <w:t>ṣ</w:t>
      </w:r>
      <w:r>
        <w:rPr>
          <w:rFonts w:ascii="Arial" w:eastAsia="Arial" w:hAnsi="Arial" w:cs="Arial"/>
          <w:sz w:val="26"/>
          <w:szCs w:val="26"/>
        </w:rPr>
        <w:t>ikā</w:t>
      </w:r>
      <w:r>
        <w:rPr>
          <w:rFonts w:ascii="Arial" w:eastAsia="Arial" w:hAnsi="Arial" w:cs="Arial"/>
          <w:sz w:val="26"/>
          <w:szCs w:val="26"/>
        </w:rPr>
        <w:t>ṇ</w:t>
      </w:r>
      <w:r>
        <w:rPr>
          <w:rFonts w:ascii="Arial" w:eastAsia="Arial" w:hAnsi="Arial" w:cs="Arial"/>
          <w:sz w:val="26"/>
          <w:szCs w:val="26"/>
        </w:rPr>
        <w:t xml:space="preserve"> pratyaya</w:t>
      </w:r>
      <w:r>
        <w:rPr>
          <w:rFonts w:ascii="Arial" w:eastAsia="Arial" w:hAnsi="Arial" w:cs="Arial"/>
          <w:sz w:val="26"/>
          <w:szCs w:val="26"/>
        </w:rPr>
        <w:t>ḥ</w:t>
      </w:r>
      <w:r>
        <w:rPr>
          <w:rFonts w:ascii="Arial" w:eastAsia="Arial" w:hAnsi="Arial" w:cs="Arial"/>
          <w:sz w:val="26"/>
          <w:szCs w:val="26"/>
        </w:rPr>
        <w:t xml:space="preserve"> |</w:t>
      </w:r>
    </w:p>
    <w:p w14:paraId="00000053" w14:textId="77777777" w:rsidR="007F0199" w:rsidRDefault="007F0199">
      <w:pPr>
        <w:spacing w:after="0" w:line="312" w:lineRule="auto"/>
        <w:rPr>
          <w:rFonts w:ascii="Arial" w:eastAsia="Arial" w:hAnsi="Arial" w:cs="Arial"/>
          <w:sz w:val="26"/>
          <w:szCs w:val="26"/>
        </w:rPr>
      </w:pPr>
    </w:p>
    <w:p w14:paraId="00000054"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śāstreti | nānumeya</w:t>
      </w:r>
      <w:r>
        <w:rPr>
          <w:rFonts w:ascii="Arial" w:eastAsia="Arial" w:hAnsi="Arial" w:cs="Arial"/>
          <w:sz w:val="26"/>
          <w:szCs w:val="26"/>
        </w:rPr>
        <w:t>ṁ</w:t>
      </w:r>
      <w:r>
        <w:rPr>
          <w:rFonts w:ascii="Arial" w:eastAsia="Arial" w:hAnsi="Arial" w:cs="Arial"/>
          <w:sz w:val="26"/>
          <w:szCs w:val="26"/>
        </w:rPr>
        <w:t xml:space="preserve"> brahma | kuta</w:t>
      </w:r>
      <w:r>
        <w:rPr>
          <w:rFonts w:ascii="Arial" w:eastAsia="Arial" w:hAnsi="Arial" w:cs="Arial"/>
          <w:sz w:val="26"/>
          <w:szCs w:val="26"/>
        </w:rPr>
        <w:t>ḥ</w:t>
      </w:r>
      <w:r>
        <w:rPr>
          <w:rFonts w:ascii="Arial" w:eastAsia="Arial" w:hAnsi="Arial" w:cs="Arial"/>
          <w:sz w:val="26"/>
          <w:szCs w:val="26"/>
        </w:rPr>
        <w:t xml:space="preserve"> śāstreti vedavedyatvāvagamāt nāvedavinmanute ta</w:t>
      </w:r>
      <w:r>
        <w:rPr>
          <w:rFonts w:ascii="Arial" w:eastAsia="Arial" w:hAnsi="Arial" w:cs="Arial"/>
          <w:sz w:val="26"/>
          <w:szCs w:val="26"/>
        </w:rPr>
        <w:t>ṁ</w:t>
      </w:r>
      <w:r>
        <w:rPr>
          <w:rFonts w:ascii="Arial" w:eastAsia="Arial" w:hAnsi="Arial" w:cs="Arial"/>
          <w:sz w:val="26"/>
          <w:szCs w:val="26"/>
        </w:rPr>
        <w:t xml:space="preserve"> b</w:t>
      </w:r>
      <w:r>
        <w:rPr>
          <w:rFonts w:ascii="Arial" w:eastAsia="Arial" w:hAnsi="Arial" w:cs="Arial"/>
          <w:sz w:val="26"/>
          <w:szCs w:val="26"/>
        </w:rPr>
        <w:t>ṛ</w:t>
      </w:r>
      <w:r>
        <w:rPr>
          <w:rFonts w:ascii="Arial" w:eastAsia="Arial" w:hAnsi="Arial" w:cs="Arial"/>
          <w:sz w:val="26"/>
          <w:szCs w:val="26"/>
        </w:rPr>
        <w:t>hantamiti sphu</w:t>
      </w:r>
      <w:r>
        <w:rPr>
          <w:rFonts w:ascii="Arial" w:eastAsia="Arial" w:hAnsi="Arial" w:cs="Arial"/>
          <w:sz w:val="26"/>
          <w:szCs w:val="26"/>
        </w:rPr>
        <w:t>ṭ</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mānāntaraprat</w:t>
      </w:r>
      <w:r>
        <w:rPr>
          <w:rFonts w:ascii="Arial" w:eastAsia="Arial" w:hAnsi="Arial" w:cs="Arial"/>
          <w:sz w:val="26"/>
          <w:szCs w:val="26"/>
        </w:rPr>
        <w:t>i</w:t>
      </w:r>
      <w:r>
        <w:rPr>
          <w:rFonts w:ascii="Arial" w:eastAsia="Arial" w:hAnsi="Arial" w:cs="Arial"/>
          <w:sz w:val="26"/>
          <w:szCs w:val="26"/>
        </w:rPr>
        <w:t>ṣ</w:t>
      </w:r>
      <w:r>
        <w:rPr>
          <w:rFonts w:ascii="Arial" w:eastAsia="Arial" w:hAnsi="Arial" w:cs="Arial"/>
          <w:sz w:val="26"/>
          <w:szCs w:val="26"/>
        </w:rPr>
        <w:t>edhācca | śāstretyādi</w:t>
      </w:r>
      <w:r>
        <w:rPr>
          <w:rFonts w:ascii="Arial" w:eastAsia="Arial" w:hAnsi="Arial" w:cs="Arial"/>
          <w:sz w:val="26"/>
          <w:szCs w:val="26"/>
        </w:rPr>
        <w:t>ṣ</w:t>
      </w:r>
      <w:r>
        <w:rPr>
          <w:rFonts w:ascii="Arial" w:eastAsia="Arial" w:hAnsi="Arial" w:cs="Arial"/>
          <w:sz w:val="26"/>
          <w:szCs w:val="26"/>
        </w:rPr>
        <w:t>u hetvādipratīkena hetutvādi bodhayan bhā</w:t>
      </w:r>
      <w:r>
        <w:rPr>
          <w:rFonts w:ascii="Arial" w:eastAsia="Arial" w:hAnsi="Arial" w:cs="Arial"/>
          <w:sz w:val="26"/>
          <w:szCs w:val="26"/>
        </w:rPr>
        <w:t>ṣ</w:t>
      </w:r>
      <w:r>
        <w:rPr>
          <w:rFonts w:ascii="Arial" w:eastAsia="Arial" w:hAnsi="Arial" w:cs="Arial"/>
          <w:sz w:val="26"/>
          <w:szCs w:val="26"/>
        </w:rPr>
        <w:t>yak</w:t>
      </w:r>
      <w:r>
        <w:rPr>
          <w:rFonts w:ascii="Arial" w:eastAsia="Arial" w:hAnsi="Arial" w:cs="Arial"/>
          <w:sz w:val="26"/>
          <w:szCs w:val="26"/>
        </w:rPr>
        <w:t>ṛ</w:t>
      </w:r>
      <w:r>
        <w:rPr>
          <w:rFonts w:ascii="Arial" w:eastAsia="Arial" w:hAnsi="Arial" w:cs="Arial"/>
          <w:sz w:val="26"/>
          <w:szCs w:val="26"/>
        </w:rPr>
        <w:t>t samāsabvyākhyāt</w:t>
      </w:r>
      <w:r>
        <w:rPr>
          <w:rFonts w:ascii="Arial" w:eastAsia="Arial" w:hAnsi="Arial" w:cs="Arial"/>
          <w:sz w:val="26"/>
          <w:szCs w:val="26"/>
        </w:rPr>
        <w:t>ṛ</w:t>
      </w:r>
      <w:r>
        <w:rPr>
          <w:rFonts w:ascii="Arial" w:eastAsia="Arial" w:hAnsi="Arial" w:cs="Arial"/>
          <w:sz w:val="26"/>
          <w:szCs w:val="26"/>
        </w:rPr>
        <w:t>tva</w:t>
      </w:r>
      <w:r>
        <w:rPr>
          <w:rFonts w:ascii="Arial" w:eastAsia="Arial" w:hAnsi="Arial" w:cs="Arial"/>
          <w:sz w:val="26"/>
          <w:szCs w:val="26"/>
        </w:rPr>
        <w:t>ṁ</w:t>
      </w:r>
      <w:r>
        <w:rPr>
          <w:rFonts w:ascii="Arial" w:eastAsia="Arial" w:hAnsi="Arial" w:cs="Arial"/>
          <w:sz w:val="26"/>
          <w:szCs w:val="26"/>
        </w:rPr>
        <w:t xml:space="preserve"> svasya vyañjayati | ekāk</w:t>
      </w:r>
      <w:r>
        <w:rPr>
          <w:rFonts w:ascii="Arial" w:eastAsia="Arial" w:hAnsi="Arial" w:cs="Arial"/>
          <w:sz w:val="26"/>
          <w:szCs w:val="26"/>
        </w:rPr>
        <w:t>ṣ</w:t>
      </w:r>
      <w:r>
        <w:rPr>
          <w:rFonts w:ascii="Arial" w:eastAsia="Arial" w:hAnsi="Arial" w:cs="Arial"/>
          <w:sz w:val="26"/>
          <w:szCs w:val="26"/>
        </w:rPr>
        <w:t>arak</w:t>
      </w:r>
      <w:r>
        <w:rPr>
          <w:rFonts w:ascii="Arial" w:eastAsia="Arial" w:hAnsi="Arial" w:cs="Arial"/>
          <w:sz w:val="26"/>
          <w:szCs w:val="26"/>
        </w:rPr>
        <w:t>ṛ</w:t>
      </w:r>
      <w:r>
        <w:rPr>
          <w:rFonts w:ascii="Arial" w:eastAsia="Arial" w:hAnsi="Arial" w:cs="Arial"/>
          <w:sz w:val="26"/>
          <w:szCs w:val="26"/>
        </w:rPr>
        <w:t>ta</w:t>
      </w:r>
      <w:r>
        <w:rPr>
          <w:rFonts w:ascii="Arial" w:eastAsia="Arial" w:hAnsi="Arial" w:cs="Arial"/>
          <w:sz w:val="26"/>
          <w:szCs w:val="26"/>
        </w:rPr>
        <w:t>ṁ</w:t>
      </w:r>
      <w:r>
        <w:rPr>
          <w:rFonts w:ascii="Arial" w:eastAsia="Arial" w:hAnsi="Arial" w:cs="Arial"/>
          <w:sz w:val="26"/>
          <w:szCs w:val="26"/>
        </w:rPr>
        <w:t xml:space="preserve"> gaurava</w:t>
      </w:r>
      <w:r>
        <w:rPr>
          <w:rFonts w:ascii="Arial" w:eastAsia="Arial" w:hAnsi="Arial" w:cs="Arial"/>
          <w:sz w:val="26"/>
          <w:szCs w:val="26"/>
        </w:rPr>
        <w:t>ṁ</w:t>
      </w:r>
      <w:r>
        <w:rPr>
          <w:rFonts w:ascii="Arial" w:eastAsia="Arial" w:hAnsi="Arial" w:cs="Arial"/>
          <w:sz w:val="26"/>
          <w:szCs w:val="26"/>
        </w:rPr>
        <w:t xml:space="preserve"> tvantu no'panayasi nanu sbvaphakvikāsu bahvī</w:t>
      </w:r>
      <w:r>
        <w:rPr>
          <w:rFonts w:ascii="Arial" w:eastAsia="Arial" w:hAnsi="Arial" w:cs="Arial"/>
          <w:sz w:val="26"/>
          <w:szCs w:val="26"/>
        </w:rPr>
        <w:t>ṣ</w:t>
      </w:r>
      <w:r>
        <w:rPr>
          <w:rFonts w:ascii="Arial" w:eastAsia="Arial" w:hAnsi="Arial" w:cs="Arial"/>
          <w:sz w:val="26"/>
          <w:szCs w:val="26"/>
        </w:rPr>
        <w:t>u bahvak</w:t>
      </w:r>
      <w:r>
        <w:rPr>
          <w:rFonts w:ascii="Arial" w:eastAsia="Arial" w:hAnsi="Arial" w:cs="Arial"/>
          <w:sz w:val="26"/>
          <w:szCs w:val="26"/>
        </w:rPr>
        <w:t>ṣ</w:t>
      </w:r>
      <w:r>
        <w:rPr>
          <w:rFonts w:ascii="Arial" w:eastAsia="Arial" w:hAnsi="Arial" w:cs="Arial"/>
          <w:sz w:val="26"/>
          <w:szCs w:val="26"/>
        </w:rPr>
        <w:t>arak</w:t>
      </w:r>
      <w:r>
        <w:rPr>
          <w:rFonts w:ascii="Arial" w:eastAsia="Arial" w:hAnsi="Arial" w:cs="Arial"/>
          <w:sz w:val="26"/>
          <w:szCs w:val="26"/>
        </w:rPr>
        <w:t>ṛ</w:t>
      </w:r>
      <w:r>
        <w:rPr>
          <w:rFonts w:ascii="Arial" w:eastAsia="Arial" w:hAnsi="Arial" w:cs="Arial"/>
          <w:sz w:val="26"/>
          <w:szCs w:val="26"/>
        </w:rPr>
        <w:t>ta</w:t>
      </w:r>
      <w:r>
        <w:rPr>
          <w:rFonts w:ascii="Arial" w:eastAsia="Arial" w:hAnsi="Arial" w:cs="Arial"/>
          <w:sz w:val="26"/>
          <w:szCs w:val="26"/>
        </w:rPr>
        <w:t>ṁ</w:t>
      </w:r>
      <w:r>
        <w:rPr>
          <w:rFonts w:ascii="Arial" w:eastAsia="Arial" w:hAnsi="Arial" w:cs="Arial"/>
          <w:sz w:val="26"/>
          <w:szCs w:val="26"/>
        </w:rPr>
        <w:t xml:space="preserve"> gauravamasti tat katha</w:t>
      </w:r>
      <w:r>
        <w:rPr>
          <w:rFonts w:ascii="Arial" w:eastAsia="Arial" w:hAnsi="Arial" w:cs="Arial"/>
          <w:sz w:val="26"/>
          <w:szCs w:val="26"/>
        </w:rPr>
        <w:t>ṁ</w:t>
      </w:r>
      <w:r>
        <w:rPr>
          <w:rFonts w:ascii="Arial" w:eastAsia="Arial" w:hAnsi="Arial" w:cs="Arial"/>
          <w:sz w:val="26"/>
          <w:szCs w:val="26"/>
        </w:rPr>
        <w:t xml:space="preserve"> nāpanītamiti cet na svatantrecchū</w:t>
      </w:r>
      <w:r>
        <w:rPr>
          <w:rFonts w:ascii="Arial" w:eastAsia="Arial" w:hAnsi="Arial" w:cs="Arial"/>
          <w:sz w:val="26"/>
          <w:szCs w:val="26"/>
        </w:rPr>
        <w:t>tvāt | samākhyeti | samākhyā yaugika</w:t>
      </w:r>
      <w:r>
        <w:rPr>
          <w:rFonts w:ascii="Arial" w:eastAsia="Arial" w:hAnsi="Arial" w:cs="Arial"/>
          <w:sz w:val="26"/>
          <w:szCs w:val="26"/>
        </w:rPr>
        <w:t>ḥ</w:t>
      </w:r>
      <w:r>
        <w:rPr>
          <w:rFonts w:ascii="Arial" w:eastAsia="Arial" w:hAnsi="Arial" w:cs="Arial"/>
          <w:sz w:val="26"/>
          <w:szCs w:val="26"/>
        </w:rPr>
        <w:t xml:space="preserve"> śabda</w:t>
      </w:r>
      <w:r>
        <w:rPr>
          <w:rFonts w:ascii="Arial" w:eastAsia="Arial" w:hAnsi="Arial" w:cs="Arial"/>
          <w:sz w:val="26"/>
          <w:szCs w:val="26"/>
        </w:rPr>
        <w:t>ḥ</w:t>
      </w:r>
      <w:r>
        <w:rPr>
          <w:rFonts w:ascii="Arial" w:eastAsia="Arial" w:hAnsi="Arial" w:cs="Arial"/>
          <w:sz w:val="26"/>
          <w:szCs w:val="26"/>
        </w:rPr>
        <w:t xml:space="preserve"> | svānusārī śrutyanukūla</w:t>
      </w:r>
      <w:r>
        <w:rPr>
          <w:rFonts w:ascii="Arial" w:eastAsia="Arial" w:hAnsi="Arial" w:cs="Arial"/>
          <w:sz w:val="26"/>
          <w:szCs w:val="26"/>
        </w:rPr>
        <w:t>ḥ</w:t>
      </w:r>
      <w:r>
        <w:rPr>
          <w:rFonts w:ascii="Arial" w:eastAsia="Arial" w:hAnsi="Arial" w:cs="Arial"/>
          <w:sz w:val="26"/>
          <w:szCs w:val="26"/>
        </w:rPr>
        <w:t xml:space="preserve"> | pūrveti kaurme vanaparva</w:t>
      </w:r>
      <w:r>
        <w:rPr>
          <w:rFonts w:ascii="Arial" w:eastAsia="Arial" w:hAnsi="Arial" w:cs="Arial"/>
          <w:sz w:val="26"/>
          <w:szCs w:val="26"/>
        </w:rPr>
        <w:t>ṇ</w:t>
      </w:r>
      <w:r>
        <w:rPr>
          <w:rFonts w:ascii="Arial" w:eastAsia="Arial" w:hAnsi="Arial" w:cs="Arial"/>
          <w:sz w:val="26"/>
          <w:szCs w:val="26"/>
        </w:rPr>
        <w:t>i ca | śu</w:t>
      </w:r>
      <w:r>
        <w:rPr>
          <w:rFonts w:ascii="Arial" w:eastAsia="Arial" w:hAnsi="Arial" w:cs="Arial"/>
          <w:sz w:val="26"/>
          <w:szCs w:val="26"/>
        </w:rPr>
        <w:t>ṣ</w:t>
      </w:r>
      <w:r>
        <w:rPr>
          <w:rFonts w:ascii="Arial" w:eastAsia="Arial" w:hAnsi="Arial" w:cs="Arial"/>
          <w:sz w:val="26"/>
          <w:szCs w:val="26"/>
        </w:rPr>
        <w:t>katarka</w:t>
      </w:r>
      <w:r>
        <w:rPr>
          <w:rFonts w:ascii="Arial" w:eastAsia="Arial" w:hAnsi="Arial" w:cs="Arial"/>
          <w:sz w:val="26"/>
          <w:szCs w:val="26"/>
        </w:rPr>
        <w:t>ṁ</w:t>
      </w:r>
      <w:r>
        <w:rPr>
          <w:rFonts w:ascii="Arial" w:eastAsia="Arial" w:hAnsi="Arial" w:cs="Arial"/>
          <w:sz w:val="26"/>
          <w:szCs w:val="26"/>
        </w:rPr>
        <w:t xml:space="preserve"> parityajya āśrayasva śrutism</w:t>
      </w:r>
      <w:r>
        <w:rPr>
          <w:rFonts w:ascii="Arial" w:eastAsia="Arial" w:hAnsi="Arial" w:cs="Arial"/>
          <w:sz w:val="26"/>
          <w:szCs w:val="26"/>
        </w:rPr>
        <w:t>ṛ</w:t>
      </w:r>
      <w:r>
        <w:rPr>
          <w:rFonts w:ascii="Arial" w:eastAsia="Arial" w:hAnsi="Arial" w:cs="Arial"/>
          <w:sz w:val="26"/>
          <w:szCs w:val="26"/>
        </w:rPr>
        <w:t>tītyukta</w:t>
      </w:r>
      <w:r>
        <w:rPr>
          <w:rFonts w:ascii="Arial" w:eastAsia="Arial" w:hAnsi="Arial" w:cs="Arial"/>
          <w:sz w:val="26"/>
          <w:szCs w:val="26"/>
        </w:rPr>
        <w:t>ṁ</w:t>
      </w:r>
      <w:r>
        <w:rPr>
          <w:rFonts w:ascii="Arial" w:eastAsia="Arial" w:hAnsi="Arial" w:cs="Arial"/>
          <w:sz w:val="26"/>
          <w:szCs w:val="26"/>
        </w:rPr>
        <w:t xml:space="preserve"> | atrānumāna</w:t>
      </w:r>
      <w:r>
        <w:rPr>
          <w:rFonts w:ascii="Arial" w:eastAsia="Arial" w:hAnsi="Arial" w:cs="Arial"/>
          <w:sz w:val="26"/>
          <w:szCs w:val="26"/>
        </w:rPr>
        <w:t>ṁ</w:t>
      </w:r>
      <w:r>
        <w:rPr>
          <w:rFonts w:ascii="Arial" w:eastAsia="Arial" w:hAnsi="Arial" w:cs="Arial"/>
          <w:sz w:val="26"/>
          <w:szCs w:val="26"/>
        </w:rPr>
        <w:t xml:space="preserve"> tarkaśca nirasyate | anumānanirāse taddharmabhūtavyāptiśa</w:t>
      </w:r>
      <w:r>
        <w:rPr>
          <w:rFonts w:ascii="Arial" w:eastAsia="Arial" w:hAnsi="Arial" w:cs="Arial"/>
          <w:sz w:val="26"/>
          <w:szCs w:val="26"/>
        </w:rPr>
        <w:t>ṅ</w:t>
      </w:r>
      <w:r>
        <w:rPr>
          <w:rFonts w:ascii="Arial" w:eastAsia="Arial" w:hAnsi="Arial" w:cs="Arial"/>
          <w:sz w:val="26"/>
          <w:szCs w:val="26"/>
        </w:rPr>
        <w:t>kānivarttakastarko'pi nirasy</w:t>
      </w:r>
      <w:r>
        <w:rPr>
          <w:rFonts w:ascii="Arial" w:eastAsia="Arial" w:hAnsi="Arial" w:cs="Arial"/>
          <w:sz w:val="26"/>
          <w:szCs w:val="26"/>
        </w:rPr>
        <w:t>ate | tarkanāśe | tarkaniścitavyāptidharmakamanumānañca nirasyata iti bodhyameva</w:t>
      </w:r>
      <w:r>
        <w:rPr>
          <w:rFonts w:ascii="Arial" w:eastAsia="Arial" w:hAnsi="Arial" w:cs="Arial"/>
          <w:sz w:val="26"/>
          <w:szCs w:val="26"/>
        </w:rPr>
        <w:t>ṁ</w:t>
      </w:r>
      <w:r>
        <w:rPr>
          <w:rFonts w:ascii="Arial" w:eastAsia="Arial" w:hAnsi="Arial" w:cs="Arial"/>
          <w:sz w:val="26"/>
          <w:szCs w:val="26"/>
        </w:rPr>
        <w:t xml:space="preserve"> paratra ca | itthañceti | svātmakāni haryabhinnāni yāni dharmādhi</w:t>
      </w:r>
      <w:r>
        <w:rPr>
          <w:rFonts w:ascii="Arial" w:eastAsia="Arial" w:hAnsi="Arial" w:cs="Arial"/>
          <w:sz w:val="26"/>
          <w:szCs w:val="26"/>
        </w:rPr>
        <w:t>ṣṭ</w:t>
      </w:r>
      <w:r>
        <w:rPr>
          <w:rFonts w:ascii="Arial" w:eastAsia="Arial" w:hAnsi="Arial" w:cs="Arial"/>
          <w:sz w:val="26"/>
          <w:szCs w:val="26"/>
        </w:rPr>
        <w:t>hānāni gu</w:t>
      </w:r>
      <w:r>
        <w:rPr>
          <w:rFonts w:ascii="Arial" w:eastAsia="Arial" w:hAnsi="Arial" w:cs="Arial"/>
          <w:sz w:val="26"/>
          <w:szCs w:val="26"/>
        </w:rPr>
        <w:t>ṇ</w:t>
      </w:r>
      <w:r>
        <w:rPr>
          <w:rFonts w:ascii="Arial" w:eastAsia="Arial" w:hAnsi="Arial" w:cs="Arial"/>
          <w:sz w:val="26"/>
          <w:szCs w:val="26"/>
        </w:rPr>
        <w:t>adhāmāni tacchālitva</w:t>
      </w:r>
      <w:r>
        <w:rPr>
          <w:rFonts w:ascii="Arial" w:eastAsia="Arial" w:hAnsi="Arial" w:cs="Arial"/>
          <w:sz w:val="26"/>
          <w:szCs w:val="26"/>
        </w:rPr>
        <w:t>ṁ</w:t>
      </w:r>
      <w:r>
        <w:rPr>
          <w:rFonts w:ascii="Arial" w:eastAsia="Arial" w:hAnsi="Arial" w:cs="Arial"/>
          <w:sz w:val="26"/>
          <w:szCs w:val="26"/>
        </w:rPr>
        <w:t xml:space="preserve"> tadvaiśi</w:t>
      </w:r>
      <w:r>
        <w:rPr>
          <w:rFonts w:ascii="Arial" w:eastAsia="Arial" w:hAnsi="Arial" w:cs="Arial"/>
          <w:sz w:val="26"/>
          <w:szCs w:val="26"/>
        </w:rPr>
        <w:t>ṣṭ</w:t>
      </w:r>
      <w:r>
        <w:rPr>
          <w:rFonts w:ascii="Arial" w:eastAsia="Arial" w:hAnsi="Arial" w:cs="Arial"/>
          <w:sz w:val="26"/>
          <w:szCs w:val="26"/>
        </w:rPr>
        <w:t>yamityartha</w:t>
      </w:r>
      <w:r>
        <w:rPr>
          <w:rFonts w:ascii="Arial" w:eastAsia="Arial" w:hAnsi="Arial" w:cs="Arial"/>
          <w:sz w:val="26"/>
          <w:szCs w:val="26"/>
        </w:rPr>
        <w:t>ḥ</w:t>
      </w:r>
      <w:r>
        <w:rPr>
          <w:rFonts w:ascii="Arial" w:eastAsia="Arial" w:hAnsi="Arial" w:cs="Arial"/>
          <w:sz w:val="26"/>
          <w:szCs w:val="26"/>
        </w:rPr>
        <w:t xml:space="preserve"> | atha kevalakarmaja</w:t>
      </w:r>
      <w:r>
        <w:rPr>
          <w:rFonts w:ascii="Arial" w:eastAsia="Arial" w:hAnsi="Arial" w:cs="Arial"/>
          <w:sz w:val="26"/>
          <w:szCs w:val="26"/>
        </w:rPr>
        <w:t>ḍ</w:t>
      </w:r>
      <w:r>
        <w:rPr>
          <w:rFonts w:ascii="Arial" w:eastAsia="Arial" w:hAnsi="Arial" w:cs="Arial"/>
          <w:sz w:val="26"/>
          <w:szCs w:val="26"/>
        </w:rPr>
        <w:t>ānā</w:t>
      </w:r>
      <w:r>
        <w:rPr>
          <w:rFonts w:ascii="Arial" w:eastAsia="Arial" w:hAnsi="Arial" w:cs="Arial"/>
          <w:sz w:val="26"/>
          <w:szCs w:val="26"/>
        </w:rPr>
        <w:t>ṁ</w:t>
      </w:r>
      <w:r>
        <w:rPr>
          <w:rFonts w:ascii="Arial" w:eastAsia="Arial" w:hAnsi="Arial" w:cs="Arial"/>
          <w:sz w:val="26"/>
          <w:szCs w:val="26"/>
        </w:rPr>
        <w:t xml:space="preserve"> matamanuvadati tatrāhetyād</w:t>
      </w:r>
      <w:r>
        <w:rPr>
          <w:rFonts w:ascii="Arial" w:eastAsia="Arial" w:hAnsi="Arial" w:cs="Arial"/>
          <w:sz w:val="26"/>
          <w:szCs w:val="26"/>
        </w:rPr>
        <w:t>inā | prayogayogya</w:t>
      </w:r>
      <w:r>
        <w:rPr>
          <w:rFonts w:ascii="Arial" w:eastAsia="Arial" w:hAnsi="Arial" w:cs="Arial"/>
          <w:sz w:val="26"/>
          <w:szCs w:val="26"/>
        </w:rPr>
        <w:t>ḥ</w:t>
      </w:r>
      <w:r>
        <w:rPr>
          <w:rFonts w:ascii="Arial" w:eastAsia="Arial" w:hAnsi="Arial" w:cs="Arial"/>
          <w:sz w:val="26"/>
          <w:szCs w:val="26"/>
        </w:rPr>
        <w:t xml:space="preserve"> upadeśārha</w:t>
      </w:r>
      <w:r>
        <w:rPr>
          <w:rFonts w:ascii="Arial" w:eastAsia="Arial" w:hAnsi="Arial" w:cs="Arial"/>
          <w:sz w:val="26"/>
          <w:szCs w:val="26"/>
        </w:rPr>
        <w:t>ḥ</w:t>
      </w:r>
      <w:r>
        <w:rPr>
          <w:rFonts w:ascii="Arial" w:eastAsia="Arial" w:hAnsi="Arial" w:cs="Arial"/>
          <w:sz w:val="26"/>
          <w:szCs w:val="26"/>
        </w:rPr>
        <w:t xml:space="preserve"> | tacceti | tacca prayojana</w:t>
      </w:r>
      <w:r>
        <w:rPr>
          <w:rFonts w:ascii="Arial" w:eastAsia="Arial" w:hAnsi="Arial" w:cs="Arial"/>
          <w:sz w:val="26"/>
          <w:szCs w:val="26"/>
        </w:rPr>
        <w:t>ṁ</w:t>
      </w:r>
      <w:r>
        <w:rPr>
          <w:rFonts w:ascii="Arial" w:eastAsia="Arial" w:hAnsi="Arial" w:cs="Arial"/>
          <w:sz w:val="26"/>
          <w:szCs w:val="26"/>
        </w:rPr>
        <w:t xml:space="preserve"> jyoti</w:t>
      </w:r>
      <w:r>
        <w:rPr>
          <w:rFonts w:ascii="Arial" w:eastAsia="Arial" w:hAnsi="Arial" w:cs="Arial"/>
          <w:sz w:val="26"/>
          <w:szCs w:val="26"/>
        </w:rPr>
        <w:t>ṣṭ</w:t>
      </w:r>
      <w:r>
        <w:rPr>
          <w:rFonts w:ascii="Arial" w:eastAsia="Arial" w:hAnsi="Arial" w:cs="Arial"/>
          <w:sz w:val="26"/>
          <w:szCs w:val="26"/>
        </w:rPr>
        <w:t>omādiprav</w:t>
      </w:r>
      <w:r>
        <w:rPr>
          <w:rFonts w:ascii="Arial" w:eastAsia="Arial" w:hAnsi="Arial" w:cs="Arial"/>
          <w:sz w:val="26"/>
          <w:szCs w:val="26"/>
        </w:rPr>
        <w:t>ṛ</w:t>
      </w:r>
      <w:r>
        <w:rPr>
          <w:rFonts w:ascii="Arial" w:eastAsia="Arial" w:hAnsi="Arial" w:cs="Arial"/>
          <w:sz w:val="26"/>
          <w:szCs w:val="26"/>
        </w:rPr>
        <w:t>ttisādhyasvargādī</w:t>
      </w:r>
      <w:r>
        <w:rPr>
          <w:rFonts w:ascii="Arial" w:eastAsia="Arial" w:hAnsi="Arial" w:cs="Arial"/>
          <w:sz w:val="26"/>
          <w:szCs w:val="26"/>
        </w:rPr>
        <w:t>ṣṭ</w:t>
      </w:r>
      <w:r>
        <w:rPr>
          <w:rFonts w:ascii="Arial" w:eastAsia="Arial" w:hAnsi="Arial" w:cs="Arial"/>
          <w:sz w:val="26"/>
          <w:szCs w:val="26"/>
        </w:rPr>
        <w:t>aprāptirūpa</w:t>
      </w:r>
      <w:r>
        <w:rPr>
          <w:rFonts w:ascii="Arial" w:eastAsia="Arial" w:hAnsi="Arial" w:cs="Arial"/>
          <w:sz w:val="26"/>
          <w:szCs w:val="26"/>
        </w:rPr>
        <w:t>ṁ</w:t>
      </w:r>
      <w:r>
        <w:rPr>
          <w:rFonts w:ascii="Arial" w:eastAsia="Arial" w:hAnsi="Arial" w:cs="Arial"/>
          <w:sz w:val="26"/>
          <w:szCs w:val="26"/>
        </w:rPr>
        <w:t xml:space="preserve"> </w:t>
      </w:r>
      <w:r>
        <w:rPr>
          <w:rFonts w:ascii="Arial" w:eastAsia="Arial" w:hAnsi="Arial" w:cs="Arial"/>
          <w:sz w:val="26"/>
          <w:szCs w:val="26"/>
        </w:rPr>
        <w:lastRenderedPageBreak/>
        <w:t>surāpānādiniv</w:t>
      </w:r>
      <w:r>
        <w:rPr>
          <w:rFonts w:ascii="Arial" w:eastAsia="Arial" w:hAnsi="Arial" w:cs="Arial"/>
          <w:sz w:val="26"/>
          <w:szCs w:val="26"/>
        </w:rPr>
        <w:t>ṛ</w:t>
      </w:r>
      <w:r>
        <w:rPr>
          <w:rFonts w:ascii="Arial" w:eastAsia="Arial" w:hAnsi="Arial" w:cs="Arial"/>
          <w:sz w:val="26"/>
          <w:szCs w:val="26"/>
        </w:rPr>
        <w:t>ttisādhyāni</w:t>
      </w:r>
      <w:r>
        <w:rPr>
          <w:rFonts w:ascii="Arial" w:eastAsia="Arial" w:hAnsi="Arial" w:cs="Arial"/>
          <w:sz w:val="26"/>
          <w:szCs w:val="26"/>
        </w:rPr>
        <w:t>ṣṭ</w:t>
      </w:r>
      <w:r>
        <w:rPr>
          <w:rFonts w:ascii="Arial" w:eastAsia="Arial" w:hAnsi="Arial" w:cs="Arial"/>
          <w:sz w:val="26"/>
          <w:szCs w:val="26"/>
        </w:rPr>
        <w:t>aparihārarūpa</w:t>
      </w:r>
      <w:r>
        <w:rPr>
          <w:rFonts w:ascii="Arial" w:eastAsia="Arial" w:hAnsi="Arial" w:cs="Arial"/>
          <w:sz w:val="26"/>
          <w:szCs w:val="26"/>
        </w:rPr>
        <w:t>ṁ</w:t>
      </w:r>
      <w:r>
        <w:rPr>
          <w:rFonts w:ascii="Arial" w:eastAsia="Arial" w:hAnsi="Arial" w:cs="Arial"/>
          <w:sz w:val="26"/>
          <w:szCs w:val="26"/>
        </w:rPr>
        <w:t xml:space="preserve"> cetyartha</w:t>
      </w:r>
      <w:r>
        <w:rPr>
          <w:rFonts w:ascii="Arial" w:eastAsia="Arial" w:hAnsi="Arial" w:cs="Arial"/>
          <w:sz w:val="26"/>
          <w:szCs w:val="26"/>
        </w:rPr>
        <w:t>ḥ</w:t>
      </w:r>
      <w:r>
        <w:rPr>
          <w:rFonts w:ascii="Arial" w:eastAsia="Arial" w:hAnsi="Arial" w:cs="Arial"/>
          <w:sz w:val="26"/>
          <w:szCs w:val="26"/>
        </w:rPr>
        <w:t xml:space="preserve"> | ani</w:t>
      </w:r>
      <w:r>
        <w:rPr>
          <w:rFonts w:ascii="Arial" w:eastAsia="Arial" w:hAnsi="Arial" w:cs="Arial"/>
          <w:sz w:val="26"/>
          <w:szCs w:val="26"/>
        </w:rPr>
        <w:t>ṣṭ</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pratyavāya</w:t>
      </w:r>
      <w:r>
        <w:rPr>
          <w:rFonts w:ascii="Arial" w:eastAsia="Arial" w:hAnsi="Arial" w:cs="Arial"/>
          <w:sz w:val="26"/>
          <w:szCs w:val="26"/>
        </w:rPr>
        <w:t>ḥ</w:t>
      </w:r>
      <w:r>
        <w:rPr>
          <w:rFonts w:ascii="Arial" w:eastAsia="Arial" w:hAnsi="Arial" w:cs="Arial"/>
          <w:sz w:val="26"/>
          <w:szCs w:val="26"/>
        </w:rPr>
        <w:t xml:space="preserve"> | brahmeti | parini</w:t>
      </w:r>
      <w:r>
        <w:rPr>
          <w:rFonts w:ascii="Arial" w:eastAsia="Arial" w:hAnsi="Arial" w:cs="Arial"/>
          <w:sz w:val="26"/>
          <w:szCs w:val="26"/>
        </w:rPr>
        <w:t>ṣ</w:t>
      </w:r>
      <w:r>
        <w:rPr>
          <w:rFonts w:ascii="Arial" w:eastAsia="Arial" w:hAnsi="Arial" w:cs="Arial"/>
          <w:sz w:val="26"/>
          <w:szCs w:val="26"/>
        </w:rPr>
        <w:t>panna</w:t>
      </w:r>
      <w:r>
        <w:rPr>
          <w:rFonts w:ascii="Arial" w:eastAsia="Arial" w:hAnsi="Arial" w:cs="Arial"/>
          <w:sz w:val="26"/>
          <w:szCs w:val="26"/>
        </w:rPr>
        <w:t>ṁ</w:t>
      </w:r>
      <w:r>
        <w:rPr>
          <w:rFonts w:ascii="Arial" w:eastAsia="Arial" w:hAnsi="Arial" w:cs="Arial"/>
          <w:sz w:val="26"/>
          <w:szCs w:val="26"/>
        </w:rPr>
        <w:t xml:space="preserve"> siddha</w:t>
      </w:r>
      <w:r>
        <w:rPr>
          <w:rFonts w:ascii="Arial" w:eastAsia="Arial" w:hAnsi="Arial" w:cs="Arial"/>
          <w:sz w:val="26"/>
          <w:szCs w:val="26"/>
        </w:rPr>
        <w:t>ṁ</w:t>
      </w:r>
      <w:r>
        <w:rPr>
          <w:rFonts w:ascii="Arial" w:eastAsia="Arial" w:hAnsi="Arial" w:cs="Arial"/>
          <w:sz w:val="26"/>
          <w:szCs w:val="26"/>
        </w:rPr>
        <w:t xml:space="preserve"> vastu na tu karmavat sādhyamityartha</w:t>
      </w:r>
      <w:r>
        <w:rPr>
          <w:rFonts w:ascii="Arial" w:eastAsia="Arial" w:hAnsi="Arial" w:cs="Arial"/>
          <w:sz w:val="26"/>
          <w:szCs w:val="26"/>
        </w:rPr>
        <w:t>ḥ</w:t>
      </w:r>
      <w:r>
        <w:rPr>
          <w:rFonts w:ascii="Arial" w:eastAsia="Arial" w:hAnsi="Arial" w:cs="Arial"/>
          <w:sz w:val="26"/>
          <w:szCs w:val="26"/>
        </w:rPr>
        <w:t xml:space="preserve"> | tacchūnyatvāditi | prayojanaśūnyatvāt prayogārhatva</w:t>
      </w:r>
      <w:r>
        <w:rPr>
          <w:rFonts w:ascii="Arial" w:eastAsia="Arial" w:hAnsi="Arial" w:cs="Arial"/>
          <w:sz w:val="26"/>
          <w:szCs w:val="26"/>
        </w:rPr>
        <w:t>ṁ</w:t>
      </w:r>
      <w:r>
        <w:rPr>
          <w:rFonts w:ascii="Arial" w:eastAsia="Arial" w:hAnsi="Arial" w:cs="Arial"/>
          <w:sz w:val="26"/>
          <w:szCs w:val="26"/>
        </w:rPr>
        <w:t xml:space="preserve"> netyartha</w:t>
      </w:r>
      <w:r>
        <w:rPr>
          <w:rFonts w:ascii="Arial" w:eastAsia="Arial" w:hAnsi="Arial" w:cs="Arial"/>
          <w:sz w:val="26"/>
          <w:szCs w:val="26"/>
        </w:rPr>
        <w:t>ḥ</w:t>
      </w:r>
      <w:r>
        <w:rPr>
          <w:rFonts w:ascii="Arial" w:eastAsia="Arial" w:hAnsi="Arial" w:cs="Arial"/>
          <w:sz w:val="26"/>
          <w:szCs w:val="26"/>
        </w:rPr>
        <w:t xml:space="preserve"> | yadīti | kaścidvidvān yadi ta</w:t>
      </w:r>
      <w:r>
        <w:rPr>
          <w:rFonts w:ascii="Arial" w:eastAsia="Arial" w:hAnsi="Arial" w:cs="Arial"/>
          <w:sz w:val="26"/>
          <w:szCs w:val="26"/>
        </w:rPr>
        <w:t>ṁ</w:t>
      </w:r>
      <w:r>
        <w:rPr>
          <w:rFonts w:ascii="Arial" w:eastAsia="Arial" w:hAnsi="Arial" w:cs="Arial"/>
          <w:sz w:val="26"/>
          <w:szCs w:val="26"/>
        </w:rPr>
        <w:t xml:space="preserve"> vedāntavākyaga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prayoktumichurbhavet tarhi jyoti</w:t>
      </w:r>
      <w:r>
        <w:rPr>
          <w:rFonts w:ascii="Arial" w:eastAsia="Arial" w:hAnsi="Arial" w:cs="Arial"/>
          <w:sz w:val="26"/>
          <w:szCs w:val="26"/>
        </w:rPr>
        <w:t>ṣṭ</w:t>
      </w:r>
      <w:r>
        <w:rPr>
          <w:rFonts w:ascii="Arial" w:eastAsia="Arial" w:hAnsi="Arial" w:cs="Arial"/>
          <w:sz w:val="26"/>
          <w:szCs w:val="26"/>
        </w:rPr>
        <w:t>omādividhivākyaikavākyatayā ta</w:t>
      </w:r>
      <w:r>
        <w:rPr>
          <w:rFonts w:ascii="Arial" w:eastAsia="Arial" w:hAnsi="Arial" w:cs="Arial"/>
          <w:sz w:val="26"/>
          <w:szCs w:val="26"/>
        </w:rPr>
        <w:t>ṁ</w:t>
      </w:r>
      <w:r>
        <w:rPr>
          <w:rFonts w:ascii="Arial" w:eastAsia="Arial" w:hAnsi="Arial" w:cs="Arial"/>
          <w:sz w:val="26"/>
          <w:szCs w:val="26"/>
        </w:rPr>
        <w:t xml:space="preserve"> tadvākyaga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prayuñjāna</w:t>
      </w:r>
      <w:r>
        <w:rPr>
          <w:rFonts w:ascii="Arial" w:eastAsia="Arial" w:hAnsi="Arial" w:cs="Arial"/>
          <w:sz w:val="26"/>
          <w:szCs w:val="26"/>
        </w:rPr>
        <w:t>ḥ</w:t>
      </w:r>
      <w:r>
        <w:rPr>
          <w:rFonts w:ascii="Arial" w:eastAsia="Arial" w:hAnsi="Arial" w:cs="Arial"/>
          <w:sz w:val="26"/>
          <w:szCs w:val="26"/>
        </w:rPr>
        <w:t xml:space="preserve"> san tasyāpi tadga</w:t>
      </w:r>
      <w:r>
        <w:rPr>
          <w:rFonts w:ascii="Arial" w:eastAsia="Arial" w:hAnsi="Arial" w:cs="Arial"/>
          <w:sz w:val="26"/>
          <w:szCs w:val="26"/>
        </w:rPr>
        <w:t>ṇ</w:t>
      </w:r>
      <w:r>
        <w:rPr>
          <w:rFonts w:ascii="Arial" w:eastAsia="Arial" w:hAnsi="Arial" w:cs="Arial"/>
          <w:sz w:val="26"/>
          <w:szCs w:val="26"/>
        </w:rPr>
        <w:t>asya tadvattva</w:t>
      </w:r>
      <w:r>
        <w:rPr>
          <w:rFonts w:ascii="Arial" w:eastAsia="Arial" w:hAnsi="Arial" w:cs="Arial"/>
          <w:sz w:val="26"/>
          <w:szCs w:val="26"/>
        </w:rPr>
        <w:t>ṁ</w:t>
      </w:r>
      <w:r>
        <w:rPr>
          <w:rFonts w:ascii="Arial" w:eastAsia="Arial" w:hAnsi="Arial" w:cs="Arial"/>
          <w:sz w:val="26"/>
          <w:szCs w:val="26"/>
        </w:rPr>
        <w:t xml:space="preserve"> brūyādityar</w:t>
      </w:r>
      <w:r>
        <w:rPr>
          <w:rFonts w:ascii="Arial" w:eastAsia="Arial" w:hAnsi="Arial" w:cs="Arial"/>
          <w:sz w:val="26"/>
          <w:szCs w:val="26"/>
        </w:rPr>
        <w:t>tha</w:t>
      </w:r>
      <w:r>
        <w:rPr>
          <w:rFonts w:ascii="Arial" w:eastAsia="Arial" w:hAnsi="Arial" w:cs="Arial"/>
          <w:sz w:val="26"/>
          <w:szCs w:val="26"/>
        </w:rPr>
        <w:t>ḥ</w:t>
      </w:r>
      <w:r>
        <w:rPr>
          <w:rFonts w:ascii="Arial" w:eastAsia="Arial" w:hAnsi="Arial" w:cs="Arial"/>
          <w:sz w:val="26"/>
          <w:szCs w:val="26"/>
        </w:rPr>
        <w:t xml:space="preserve"> | tathā tasya tadvattva</w:t>
      </w:r>
      <w:r>
        <w:rPr>
          <w:rFonts w:ascii="Arial" w:eastAsia="Arial" w:hAnsi="Arial" w:cs="Arial"/>
          <w:sz w:val="26"/>
          <w:szCs w:val="26"/>
        </w:rPr>
        <w:t>ṁ</w:t>
      </w:r>
      <w:r>
        <w:rPr>
          <w:rFonts w:ascii="Arial" w:eastAsia="Arial" w:hAnsi="Arial" w:cs="Arial"/>
          <w:sz w:val="26"/>
          <w:szCs w:val="26"/>
        </w:rPr>
        <w:t xml:space="preserve"> svaya</w:t>
      </w:r>
      <w:r>
        <w:rPr>
          <w:rFonts w:ascii="Arial" w:eastAsia="Arial" w:hAnsi="Arial" w:cs="Arial"/>
          <w:sz w:val="26"/>
          <w:szCs w:val="26"/>
        </w:rPr>
        <w:t>ṁ</w:t>
      </w:r>
      <w:r>
        <w:rPr>
          <w:rFonts w:ascii="Arial" w:eastAsia="Arial" w:hAnsi="Arial" w:cs="Arial"/>
          <w:sz w:val="26"/>
          <w:szCs w:val="26"/>
        </w:rPr>
        <w:t xml:space="preserve"> darśayati tasmāt kratviti | yajñā</w:t>
      </w:r>
      <w:r>
        <w:rPr>
          <w:rFonts w:ascii="Arial" w:eastAsia="Arial" w:hAnsi="Arial" w:cs="Arial"/>
          <w:sz w:val="26"/>
          <w:szCs w:val="26"/>
        </w:rPr>
        <w:t>ṅ</w:t>
      </w:r>
      <w:r>
        <w:rPr>
          <w:rFonts w:ascii="Arial" w:eastAsia="Arial" w:hAnsi="Arial" w:cs="Arial"/>
          <w:sz w:val="26"/>
          <w:szCs w:val="26"/>
        </w:rPr>
        <w:t>gabhūtā yā devatā vi</w:t>
      </w:r>
      <w:r>
        <w:rPr>
          <w:rFonts w:ascii="Arial" w:eastAsia="Arial" w:hAnsi="Arial" w:cs="Arial"/>
          <w:sz w:val="26"/>
          <w:szCs w:val="26"/>
        </w:rPr>
        <w:t>ṣṇ</w:t>
      </w:r>
      <w:r>
        <w:rPr>
          <w:rFonts w:ascii="Arial" w:eastAsia="Arial" w:hAnsi="Arial" w:cs="Arial"/>
          <w:sz w:val="26"/>
          <w:szCs w:val="26"/>
        </w:rPr>
        <w:t>vādayo ye ca yajñakartāro yajamānā statpratipādanena tadvākyaga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prayojanavān san prayogayogyo bhavatītyartha</w:t>
      </w:r>
      <w:r>
        <w:rPr>
          <w:rFonts w:ascii="Arial" w:eastAsia="Arial" w:hAnsi="Arial" w:cs="Arial"/>
          <w:sz w:val="26"/>
          <w:szCs w:val="26"/>
        </w:rPr>
        <w:t>ḥ</w:t>
      </w:r>
      <w:r>
        <w:rPr>
          <w:rFonts w:ascii="Arial" w:eastAsia="Arial" w:hAnsi="Arial" w:cs="Arial"/>
          <w:sz w:val="26"/>
          <w:szCs w:val="26"/>
        </w:rPr>
        <w:t xml:space="preserve"> | vidhivākyānā</w:t>
      </w:r>
      <w:r>
        <w:rPr>
          <w:rFonts w:ascii="Arial" w:eastAsia="Arial" w:hAnsi="Arial" w:cs="Arial"/>
          <w:sz w:val="26"/>
          <w:szCs w:val="26"/>
        </w:rPr>
        <w:t>ṁ</w:t>
      </w:r>
      <w:r>
        <w:rPr>
          <w:rFonts w:ascii="Arial" w:eastAsia="Arial" w:hAnsi="Arial" w:cs="Arial"/>
          <w:sz w:val="26"/>
          <w:szCs w:val="26"/>
        </w:rPr>
        <w:t xml:space="preserve"> yat phalavattva</w:t>
      </w:r>
      <w:r>
        <w:rPr>
          <w:rFonts w:ascii="Arial" w:eastAsia="Arial" w:hAnsi="Arial" w:cs="Arial"/>
          <w:sz w:val="26"/>
          <w:szCs w:val="26"/>
        </w:rPr>
        <w:t>ṁ</w:t>
      </w:r>
      <w:r>
        <w:rPr>
          <w:rFonts w:ascii="Arial" w:eastAsia="Arial" w:hAnsi="Arial" w:cs="Arial"/>
          <w:sz w:val="26"/>
          <w:szCs w:val="26"/>
        </w:rPr>
        <w:t xml:space="preserve"> tadeva vedāntavāk</w:t>
      </w:r>
      <w:r>
        <w:rPr>
          <w:rFonts w:ascii="Arial" w:eastAsia="Arial" w:hAnsi="Arial" w:cs="Arial"/>
          <w:sz w:val="26"/>
          <w:szCs w:val="26"/>
        </w:rPr>
        <w:t>yānāmiti ni</w:t>
      </w:r>
      <w:r>
        <w:rPr>
          <w:rFonts w:ascii="Arial" w:eastAsia="Arial" w:hAnsi="Arial" w:cs="Arial"/>
          <w:sz w:val="26"/>
          <w:szCs w:val="26"/>
        </w:rPr>
        <w:t>ṣ</w:t>
      </w:r>
      <w:r>
        <w:rPr>
          <w:rFonts w:ascii="Arial" w:eastAsia="Arial" w:hAnsi="Arial" w:cs="Arial"/>
          <w:sz w:val="26"/>
          <w:szCs w:val="26"/>
        </w:rPr>
        <w:t>kar</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svābhyupagame jaiminisanmati</w:t>
      </w:r>
      <w:r>
        <w:rPr>
          <w:rFonts w:ascii="Arial" w:eastAsia="Arial" w:hAnsi="Arial" w:cs="Arial"/>
          <w:sz w:val="26"/>
          <w:szCs w:val="26"/>
        </w:rPr>
        <w:t>ṁ</w:t>
      </w:r>
      <w:r>
        <w:rPr>
          <w:rFonts w:ascii="Arial" w:eastAsia="Arial" w:hAnsi="Arial" w:cs="Arial"/>
          <w:sz w:val="26"/>
          <w:szCs w:val="26"/>
        </w:rPr>
        <w:t xml:space="preserve"> darśayati āha caivamiti | āmnāyasyeti pūrvapak</w:t>
      </w:r>
      <w:r>
        <w:rPr>
          <w:rFonts w:ascii="Arial" w:eastAsia="Arial" w:hAnsi="Arial" w:cs="Arial"/>
          <w:sz w:val="26"/>
          <w:szCs w:val="26"/>
        </w:rPr>
        <w:t>ṣ</w:t>
      </w:r>
      <w:r>
        <w:rPr>
          <w:rFonts w:ascii="Arial" w:eastAsia="Arial" w:hAnsi="Arial" w:cs="Arial"/>
          <w:sz w:val="26"/>
          <w:szCs w:val="26"/>
        </w:rPr>
        <w:t>asūtra</w:t>
      </w:r>
      <w:r>
        <w:rPr>
          <w:rFonts w:ascii="Arial" w:eastAsia="Arial" w:hAnsi="Arial" w:cs="Arial"/>
          <w:sz w:val="26"/>
          <w:szCs w:val="26"/>
        </w:rPr>
        <w:t>ṁ</w:t>
      </w:r>
      <w:r>
        <w:rPr>
          <w:rFonts w:ascii="Arial" w:eastAsia="Arial" w:hAnsi="Arial" w:cs="Arial"/>
          <w:sz w:val="26"/>
          <w:szCs w:val="26"/>
        </w:rPr>
        <w:t xml:space="preserve"> | tasyārtha</w:t>
      </w:r>
      <w:r>
        <w:rPr>
          <w:rFonts w:ascii="Arial" w:eastAsia="Arial" w:hAnsi="Arial" w:cs="Arial"/>
          <w:sz w:val="26"/>
          <w:szCs w:val="26"/>
        </w:rPr>
        <w:t>ḥ</w:t>
      </w:r>
      <w:r>
        <w:rPr>
          <w:rFonts w:ascii="Arial" w:eastAsia="Arial" w:hAnsi="Arial" w:cs="Arial"/>
          <w:sz w:val="26"/>
          <w:szCs w:val="26"/>
        </w:rPr>
        <w:t xml:space="preserve"> | āmnāyasya vedasya kriyārthātvāt karmaparātvāt | atadarthānā</w:t>
      </w:r>
      <w:r>
        <w:rPr>
          <w:rFonts w:ascii="Arial" w:eastAsia="Arial" w:hAnsi="Arial" w:cs="Arial"/>
          <w:sz w:val="26"/>
          <w:szCs w:val="26"/>
        </w:rPr>
        <w:t>ṁ</w:t>
      </w:r>
      <w:r>
        <w:rPr>
          <w:rFonts w:ascii="Arial" w:eastAsia="Arial" w:hAnsi="Arial" w:cs="Arial"/>
          <w:sz w:val="26"/>
          <w:szCs w:val="26"/>
        </w:rPr>
        <w:t xml:space="preserve"> kriyāparatārahitānā</w:t>
      </w:r>
      <w:r>
        <w:rPr>
          <w:rFonts w:ascii="Arial" w:eastAsia="Arial" w:hAnsi="Arial" w:cs="Arial"/>
          <w:sz w:val="26"/>
          <w:szCs w:val="26"/>
        </w:rPr>
        <w:t>ṁ</w:t>
      </w:r>
      <w:r>
        <w:rPr>
          <w:rFonts w:ascii="Arial" w:eastAsia="Arial" w:hAnsi="Arial" w:cs="Arial"/>
          <w:sz w:val="26"/>
          <w:szCs w:val="26"/>
        </w:rPr>
        <w:t xml:space="preserve"> so'rodīdityādivākyānā</w:t>
      </w:r>
      <w:r>
        <w:rPr>
          <w:rFonts w:ascii="Arial" w:eastAsia="Arial" w:hAnsi="Arial" w:cs="Arial"/>
          <w:sz w:val="26"/>
          <w:szCs w:val="26"/>
        </w:rPr>
        <w:t>ṁ</w:t>
      </w:r>
      <w:r>
        <w:rPr>
          <w:rFonts w:ascii="Arial" w:eastAsia="Arial" w:hAnsi="Arial" w:cs="Arial"/>
          <w:sz w:val="26"/>
          <w:szCs w:val="26"/>
        </w:rPr>
        <w:t xml:space="preserve"> | ānarthakya</w:t>
      </w:r>
      <w:r>
        <w:rPr>
          <w:rFonts w:ascii="Arial" w:eastAsia="Arial" w:hAnsi="Arial" w:cs="Arial"/>
          <w:sz w:val="26"/>
          <w:szCs w:val="26"/>
        </w:rPr>
        <w:t>ṁ</w:t>
      </w:r>
      <w:r>
        <w:rPr>
          <w:rFonts w:ascii="Arial" w:eastAsia="Arial" w:hAnsi="Arial" w:cs="Arial"/>
          <w:sz w:val="26"/>
          <w:szCs w:val="26"/>
        </w:rPr>
        <w:t xml:space="preserve"> dharmapramitirūp</w:t>
      </w:r>
      <w:r>
        <w:rPr>
          <w:rFonts w:ascii="Arial" w:eastAsia="Arial" w:hAnsi="Arial" w:cs="Arial"/>
          <w:sz w:val="26"/>
          <w:szCs w:val="26"/>
        </w:rPr>
        <w:t>ārthapratipādakatvaviraha ityartha iti | siddhāntamāha | tadbhūteti | tasyārtha</w:t>
      </w:r>
      <w:r>
        <w:rPr>
          <w:rFonts w:ascii="Arial" w:eastAsia="Arial" w:hAnsi="Arial" w:cs="Arial"/>
          <w:sz w:val="26"/>
          <w:szCs w:val="26"/>
        </w:rPr>
        <w:t>ḥ</w:t>
      </w:r>
      <w:r>
        <w:rPr>
          <w:rFonts w:ascii="Arial" w:eastAsia="Arial" w:hAnsi="Arial" w:cs="Arial"/>
          <w:sz w:val="26"/>
          <w:szCs w:val="26"/>
        </w:rPr>
        <w:t xml:space="preserve"> kriyārthena vākyena tadbhūtānāmakriyārthānā</w:t>
      </w:r>
      <w:r>
        <w:rPr>
          <w:rFonts w:ascii="Arial" w:eastAsia="Arial" w:hAnsi="Arial" w:cs="Arial"/>
          <w:sz w:val="26"/>
          <w:szCs w:val="26"/>
        </w:rPr>
        <w:t>ṁ</w:t>
      </w:r>
      <w:r>
        <w:rPr>
          <w:rFonts w:ascii="Arial" w:eastAsia="Arial" w:hAnsi="Arial" w:cs="Arial"/>
          <w:sz w:val="26"/>
          <w:szCs w:val="26"/>
        </w:rPr>
        <w:t xml:space="preserve"> samāmnāya</w:t>
      </w:r>
      <w:r>
        <w:rPr>
          <w:rFonts w:ascii="Arial" w:eastAsia="Arial" w:hAnsi="Arial" w:cs="Arial"/>
          <w:sz w:val="26"/>
          <w:szCs w:val="26"/>
        </w:rPr>
        <w:t>ḥ</w:t>
      </w:r>
      <w:r>
        <w:rPr>
          <w:rFonts w:ascii="Arial" w:eastAsia="Arial" w:hAnsi="Arial" w:cs="Arial"/>
          <w:sz w:val="26"/>
          <w:szCs w:val="26"/>
        </w:rPr>
        <w:t xml:space="preserve"> samuccāra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sambandha iti yāvat | kuta</w:t>
      </w:r>
      <w:r>
        <w:rPr>
          <w:rFonts w:ascii="Arial" w:eastAsia="Arial" w:hAnsi="Arial" w:cs="Arial"/>
          <w:sz w:val="26"/>
          <w:szCs w:val="26"/>
        </w:rPr>
        <w:t>ḥ</w:t>
      </w:r>
      <w:r>
        <w:rPr>
          <w:rFonts w:ascii="Arial" w:eastAsia="Arial" w:hAnsi="Arial" w:cs="Arial"/>
          <w:sz w:val="26"/>
          <w:szCs w:val="26"/>
        </w:rPr>
        <w:t xml:space="preserve"> arthasyeti | padārthasya vākyārthahetutvādityartha</w:t>
      </w:r>
      <w:r>
        <w:rPr>
          <w:rFonts w:ascii="Arial" w:eastAsia="Arial" w:hAnsi="Arial" w:cs="Arial"/>
          <w:sz w:val="26"/>
          <w:szCs w:val="26"/>
        </w:rPr>
        <w:t>ḥ</w:t>
      </w:r>
      <w:r>
        <w:rPr>
          <w:rFonts w:ascii="Arial" w:eastAsia="Arial" w:hAnsi="Arial" w:cs="Arial"/>
          <w:sz w:val="26"/>
          <w:szCs w:val="26"/>
        </w:rPr>
        <w:t xml:space="preserve"> | tadetanmata</w:t>
      </w:r>
      <w:r>
        <w:rPr>
          <w:rFonts w:ascii="Arial" w:eastAsia="Arial" w:hAnsi="Arial" w:cs="Arial"/>
          <w:sz w:val="26"/>
          <w:szCs w:val="26"/>
        </w:rPr>
        <w:t>ṁ</w:t>
      </w:r>
      <w:r>
        <w:rPr>
          <w:rFonts w:ascii="Arial" w:eastAsia="Arial" w:hAnsi="Arial" w:cs="Arial"/>
          <w:sz w:val="26"/>
          <w:szCs w:val="26"/>
        </w:rPr>
        <w:t xml:space="preserve"> nirasyati m</w:t>
      </w:r>
      <w:r>
        <w:rPr>
          <w:rFonts w:ascii="Arial" w:eastAsia="Arial" w:hAnsi="Arial" w:cs="Arial"/>
          <w:sz w:val="26"/>
          <w:szCs w:val="26"/>
        </w:rPr>
        <w:t>aivamityādinā | tasya tadvākyaga</w:t>
      </w:r>
      <w:r>
        <w:rPr>
          <w:rFonts w:ascii="Arial" w:eastAsia="Arial" w:hAnsi="Arial" w:cs="Arial"/>
          <w:sz w:val="26"/>
          <w:szCs w:val="26"/>
        </w:rPr>
        <w:t>ṇ</w:t>
      </w:r>
      <w:r>
        <w:rPr>
          <w:rFonts w:ascii="Arial" w:eastAsia="Arial" w:hAnsi="Arial" w:cs="Arial"/>
          <w:sz w:val="26"/>
          <w:szCs w:val="26"/>
        </w:rPr>
        <w:t>asya | taditi | tatsattvapratyayāt tād</w:t>
      </w:r>
      <w:r>
        <w:rPr>
          <w:rFonts w:ascii="Arial" w:eastAsia="Arial" w:hAnsi="Arial" w:cs="Arial"/>
          <w:sz w:val="26"/>
          <w:szCs w:val="26"/>
        </w:rPr>
        <w:t>ṛ</w:t>
      </w:r>
      <w:r>
        <w:rPr>
          <w:rFonts w:ascii="Arial" w:eastAsia="Arial" w:hAnsi="Arial" w:cs="Arial"/>
          <w:sz w:val="26"/>
          <w:szCs w:val="26"/>
        </w:rPr>
        <w:t>śabrahmāstitvāvagamāt sa puru</w:t>
      </w:r>
      <w:r>
        <w:rPr>
          <w:rFonts w:ascii="Arial" w:eastAsia="Arial" w:hAnsi="Arial" w:cs="Arial"/>
          <w:sz w:val="26"/>
          <w:szCs w:val="26"/>
        </w:rPr>
        <w:t>ṣ</w:t>
      </w:r>
      <w:r>
        <w:rPr>
          <w:rFonts w:ascii="Arial" w:eastAsia="Arial" w:hAnsi="Arial" w:cs="Arial"/>
          <w:sz w:val="26"/>
          <w:szCs w:val="26"/>
        </w:rPr>
        <w:t>ārtha</w:t>
      </w:r>
      <w:r>
        <w:rPr>
          <w:rFonts w:ascii="Arial" w:eastAsia="Arial" w:hAnsi="Arial" w:cs="Arial"/>
          <w:sz w:val="26"/>
          <w:szCs w:val="26"/>
        </w:rPr>
        <w:t>ḥ</w:t>
      </w:r>
      <w:r>
        <w:rPr>
          <w:rFonts w:ascii="Arial" w:eastAsia="Arial" w:hAnsi="Arial" w:cs="Arial"/>
          <w:sz w:val="26"/>
          <w:szCs w:val="26"/>
        </w:rPr>
        <w:t xml:space="preserve"> prakāśata iti na tasya phalaśūnyatvamityartha</w:t>
      </w:r>
      <w:r>
        <w:rPr>
          <w:rFonts w:ascii="Arial" w:eastAsia="Arial" w:hAnsi="Arial" w:cs="Arial"/>
          <w:sz w:val="26"/>
          <w:szCs w:val="26"/>
        </w:rPr>
        <w:t>ḥ</w:t>
      </w:r>
      <w:r>
        <w:rPr>
          <w:rFonts w:ascii="Arial" w:eastAsia="Arial" w:hAnsi="Arial" w:cs="Arial"/>
          <w:sz w:val="26"/>
          <w:szCs w:val="26"/>
        </w:rPr>
        <w:t xml:space="preserve"> | parini</w:t>
      </w:r>
      <w:r>
        <w:rPr>
          <w:rFonts w:ascii="Arial" w:eastAsia="Arial" w:hAnsi="Arial" w:cs="Arial"/>
          <w:sz w:val="26"/>
          <w:szCs w:val="26"/>
        </w:rPr>
        <w:t>ṣ</w:t>
      </w:r>
      <w:r>
        <w:rPr>
          <w:rFonts w:ascii="Arial" w:eastAsia="Arial" w:hAnsi="Arial" w:cs="Arial"/>
          <w:sz w:val="26"/>
          <w:szCs w:val="26"/>
        </w:rPr>
        <w:t>pannavastupare</w:t>
      </w:r>
      <w:r>
        <w:rPr>
          <w:rFonts w:ascii="Arial" w:eastAsia="Arial" w:hAnsi="Arial" w:cs="Arial"/>
          <w:sz w:val="26"/>
          <w:szCs w:val="26"/>
        </w:rPr>
        <w:t>ṣ</w:t>
      </w:r>
      <w:r>
        <w:rPr>
          <w:rFonts w:ascii="Arial" w:eastAsia="Arial" w:hAnsi="Arial" w:cs="Arial"/>
          <w:sz w:val="26"/>
          <w:szCs w:val="26"/>
        </w:rPr>
        <w:t>vapi vākye</w:t>
      </w:r>
      <w:r>
        <w:rPr>
          <w:rFonts w:ascii="Arial" w:eastAsia="Arial" w:hAnsi="Arial" w:cs="Arial"/>
          <w:sz w:val="26"/>
          <w:szCs w:val="26"/>
        </w:rPr>
        <w:t>ṣ</w:t>
      </w:r>
      <w:r>
        <w:rPr>
          <w:rFonts w:ascii="Arial" w:eastAsia="Arial" w:hAnsi="Arial" w:cs="Arial"/>
          <w:sz w:val="26"/>
          <w:szCs w:val="26"/>
        </w:rPr>
        <w:t>u phalavattva</w:t>
      </w:r>
      <w:r>
        <w:rPr>
          <w:rFonts w:ascii="Arial" w:eastAsia="Arial" w:hAnsi="Arial" w:cs="Arial"/>
          <w:sz w:val="26"/>
          <w:szCs w:val="26"/>
        </w:rPr>
        <w:t>ṁ</w:t>
      </w:r>
      <w:r>
        <w:rPr>
          <w:rFonts w:ascii="Arial" w:eastAsia="Arial" w:hAnsi="Arial" w:cs="Arial"/>
          <w:sz w:val="26"/>
          <w:szCs w:val="26"/>
        </w:rPr>
        <w:t xml:space="preserve"> d</w:t>
      </w:r>
      <w:r>
        <w:rPr>
          <w:rFonts w:ascii="Arial" w:eastAsia="Arial" w:hAnsi="Arial" w:cs="Arial"/>
          <w:sz w:val="26"/>
          <w:szCs w:val="26"/>
        </w:rPr>
        <w:t>ṛṣṭ</w:t>
      </w:r>
      <w:r>
        <w:rPr>
          <w:rFonts w:ascii="Arial" w:eastAsia="Arial" w:hAnsi="Arial" w:cs="Arial"/>
          <w:sz w:val="26"/>
          <w:szCs w:val="26"/>
        </w:rPr>
        <w:t>amityāha putraste ityādi | kiñceti | tasya tad</w:t>
      </w:r>
      <w:r>
        <w:rPr>
          <w:rFonts w:ascii="Arial" w:eastAsia="Arial" w:hAnsi="Arial" w:cs="Arial"/>
          <w:sz w:val="26"/>
          <w:szCs w:val="26"/>
        </w:rPr>
        <w:t>vākyagasya | tadvattva</w:t>
      </w:r>
      <w:r>
        <w:rPr>
          <w:rFonts w:ascii="Arial" w:eastAsia="Arial" w:hAnsi="Arial" w:cs="Arial"/>
          <w:sz w:val="26"/>
          <w:szCs w:val="26"/>
        </w:rPr>
        <w:t>ṁ</w:t>
      </w:r>
      <w:r>
        <w:rPr>
          <w:rFonts w:ascii="Arial" w:eastAsia="Arial" w:hAnsi="Arial" w:cs="Arial"/>
          <w:sz w:val="26"/>
          <w:szCs w:val="26"/>
        </w:rPr>
        <w:t xml:space="preserve"> phalavattva</w:t>
      </w:r>
      <w:r>
        <w:rPr>
          <w:rFonts w:ascii="Arial" w:eastAsia="Arial" w:hAnsi="Arial" w:cs="Arial"/>
          <w:sz w:val="26"/>
          <w:szCs w:val="26"/>
        </w:rPr>
        <w:t>ṁ</w:t>
      </w:r>
      <w:r>
        <w:rPr>
          <w:rFonts w:ascii="Arial" w:eastAsia="Arial" w:hAnsi="Arial" w:cs="Arial"/>
          <w:sz w:val="26"/>
          <w:szCs w:val="26"/>
        </w:rPr>
        <w:t xml:space="preserve"> sphu</w:t>
      </w:r>
      <w:r>
        <w:rPr>
          <w:rFonts w:ascii="Arial" w:eastAsia="Arial" w:hAnsi="Arial" w:cs="Arial"/>
          <w:sz w:val="26"/>
          <w:szCs w:val="26"/>
        </w:rPr>
        <w:t>ṭ</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parid</w:t>
      </w:r>
      <w:r>
        <w:rPr>
          <w:rFonts w:ascii="Arial" w:eastAsia="Arial" w:hAnsi="Arial" w:cs="Arial"/>
          <w:sz w:val="26"/>
          <w:szCs w:val="26"/>
        </w:rPr>
        <w:t>ṛ</w:t>
      </w:r>
      <w:r>
        <w:rPr>
          <w:rFonts w:ascii="Arial" w:eastAsia="Arial" w:hAnsi="Arial" w:cs="Arial"/>
          <w:sz w:val="26"/>
          <w:szCs w:val="26"/>
        </w:rPr>
        <w:t>śyate | satyamiti | ādipadāt raso vai sa ityādigraha</w:t>
      </w:r>
      <w:r>
        <w:rPr>
          <w:rFonts w:ascii="Arial" w:eastAsia="Arial" w:hAnsi="Arial" w:cs="Arial"/>
          <w:sz w:val="26"/>
          <w:szCs w:val="26"/>
        </w:rPr>
        <w:t>ḥ</w:t>
      </w:r>
      <w:r>
        <w:rPr>
          <w:rFonts w:ascii="Arial" w:eastAsia="Arial" w:hAnsi="Arial" w:cs="Arial"/>
          <w:sz w:val="26"/>
          <w:szCs w:val="26"/>
        </w:rPr>
        <w:t xml:space="preserve"> | brahma</w:t>
      </w:r>
      <w:r>
        <w:rPr>
          <w:rFonts w:ascii="Arial" w:eastAsia="Arial" w:hAnsi="Arial" w:cs="Arial"/>
          <w:sz w:val="26"/>
          <w:szCs w:val="26"/>
        </w:rPr>
        <w:t>ṇ</w:t>
      </w:r>
      <w:r>
        <w:rPr>
          <w:rFonts w:ascii="Arial" w:eastAsia="Arial" w:hAnsi="Arial" w:cs="Arial"/>
          <w:sz w:val="26"/>
          <w:szCs w:val="26"/>
        </w:rPr>
        <w:t>ā saha sarvakāmāśana</w:t>
      </w:r>
      <w:r>
        <w:rPr>
          <w:rFonts w:ascii="Arial" w:eastAsia="Arial" w:hAnsi="Arial" w:cs="Arial"/>
          <w:sz w:val="26"/>
          <w:szCs w:val="26"/>
        </w:rPr>
        <w:t>ṁ</w:t>
      </w:r>
      <w:r>
        <w:rPr>
          <w:rFonts w:ascii="Arial" w:eastAsia="Arial" w:hAnsi="Arial" w:cs="Arial"/>
          <w:sz w:val="26"/>
          <w:szCs w:val="26"/>
        </w:rPr>
        <w:t xml:space="preserve"> brahmajñānānanditva</w:t>
      </w:r>
      <w:r>
        <w:rPr>
          <w:rFonts w:ascii="Arial" w:eastAsia="Arial" w:hAnsi="Arial" w:cs="Arial"/>
          <w:sz w:val="26"/>
          <w:szCs w:val="26"/>
        </w:rPr>
        <w:t>ṁ</w:t>
      </w:r>
      <w:r>
        <w:rPr>
          <w:rFonts w:ascii="Arial" w:eastAsia="Arial" w:hAnsi="Arial" w:cs="Arial"/>
          <w:sz w:val="26"/>
          <w:szCs w:val="26"/>
        </w:rPr>
        <w:t xml:space="preserve"> visphu</w:t>
      </w:r>
      <w:r>
        <w:rPr>
          <w:rFonts w:ascii="Arial" w:eastAsia="Arial" w:hAnsi="Arial" w:cs="Arial"/>
          <w:sz w:val="26"/>
          <w:szCs w:val="26"/>
        </w:rPr>
        <w:t>ṭ</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pratīyata ityartha</w:t>
      </w:r>
      <w:r>
        <w:rPr>
          <w:rFonts w:ascii="Arial" w:eastAsia="Arial" w:hAnsi="Arial" w:cs="Arial"/>
          <w:sz w:val="26"/>
          <w:szCs w:val="26"/>
        </w:rPr>
        <w:t>ḥ</w:t>
      </w:r>
      <w:r>
        <w:rPr>
          <w:rFonts w:ascii="Arial" w:eastAsia="Arial" w:hAnsi="Arial" w:cs="Arial"/>
          <w:sz w:val="26"/>
          <w:szCs w:val="26"/>
        </w:rPr>
        <w:t xml:space="preserve"> | parak</w:t>
      </w:r>
      <w:r>
        <w:rPr>
          <w:rFonts w:ascii="Arial" w:eastAsia="Arial" w:hAnsi="Arial" w:cs="Arial"/>
          <w:sz w:val="26"/>
          <w:szCs w:val="26"/>
        </w:rPr>
        <w:t>ṛ</w:t>
      </w:r>
      <w:r>
        <w:rPr>
          <w:rFonts w:ascii="Arial" w:eastAsia="Arial" w:hAnsi="Arial" w:cs="Arial"/>
          <w:sz w:val="26"/>
          <w:szCs w:val="26"/>
        </w:rPr>
        <w:t>tā</w:t>
      </w:r>
      <w:r>
        <w:rPr>
          <w:rFonts w:ascii="Arial" w:eastAsia="Arial" w:hAnsi="Arial" w:cs="Arial"/>
          <w:sz w:val="26"/>
          <w:szCs w:val="26"/>
        </w:rPr>
        <w:t>ṁ</w:t>
      </w:r>
      <w:r>
        <w:rPr>
          <w:rFonts w:ascii="Arial" w:eastAsia="Arial" w:hAnsi="Arial" w:cs="Arial"/>
          <w:sz w:val="26"/>
          <w:szCs w:val="26"/>
        </w:rPr>
        <w:t xml:space="preserve"> 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ṁ</w:t>
      </w:r>
      <w:r>
        <w:rPr>
          <w:rFonts w:ascii="Arial" w:eastAsia="Arial" w:hAnsi="Arial" w:cs="Arial"/>
          <w:sz w:val="26"/>
          <w:szCs w:val="26"/>
        </w:rPr>
        <w:t xml:space="preserve"> bha</w:t>
      </w:r>
      <w:r>
        <w:rPr>
          <w:rFonts w:ascii="Arial" w:eastAsia="Arial" w:hAnsi="Arial" w:cs="Arial"/>
          <w:sz w:val="26"/>
          <w:szCs w:val="26"/>
        </w:rPr>
        <w:t>ṅ</w:t>
      </w:r>
      <w:r>
        <w:rPr>
          <w:rFonts w:ascii="Arial" w:eastAsia="Arial" w:hAnsi="Arial" w:cs="Arial"/>
          <w:sz w:val="26"/>
          <w:szCs w:val="26"/>
        </w:rPr>
        <w:t>ktumudyate nacokteti | tasya tadvākyaga</w:t>
      </w:r>
      <w:r>
        <w:rPr>
          <w:rFonts w:ascii="Arial" w:eastAsia="Arial" w:hAnsi="Arial" w:cs="Arial"/>
          <w:sz w:val="26"/>
          <w:szCs w:val="26"/>
        </w:rPr>
        <w:t>ṇ</w:t>
      </w:r>
      <w:r>
        <w:rPr>
          <w:rFonts w:ascii="Arial" w:eastAsia="Arial" w:hAnsi="Arial" w:cs="Arial"/>
          <w:sz w:val="26"/>
          <w:szCs w:val="26"/>
        </w:rPr>
        <w:t>asya</w:t>
      </w:r>
      <w:r>
        <w:rPr>
          <w:rFonts w:ascii="Arial" w:eastAsia="Arial" w:hAnsi="Arial" w:cs="Arial"/>
          <w:sz w:val="26"/>
          <w:szCs w:val="26"/>
        </w:rPr>
        <w:t xml:space="preserve"> | prakara</w:t>
      </w:r>
      <w:r>
        <w:rPr>
          <w:rFonts w:ascii="Arial" w:eastAsia="Arial" w:hAnsi="Arial" w:cs="Arial"/>
          <w:sz w:val="26"/>
          <w:szCs w:val="26"/>
        </w:rPr>
        <w:t>ṇ</w:t>
      </w:r>
      <w:r>
        <w:rPr>
          <w:rFonts w:ascii="Arial" w:eastAsia="Arial" w:hAnsi="Arial" w:cs="Arial"/>
          <w:sz w:val="26"/>
          <w:szCs w:val="26"/>
        </w:rPr>
        <w:t>abhedāditi | anyat karmaprakara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anyattu jñānaprakara</w:t>
      </w:r>
      <w:r>
        <w:rPr>
          <w:rFonts w:ascii="Arial" w:eastAsia="Arial" w:hAnsi="Arial" w:cs="Arial"/>
          <w:sz w:val="26"/>
          <w:szCs w:val="26"/>
        </w:rPr>
        <w:t>ṇ</w:t>
      </w:r>
      <w:r>
        <w:rPr>
          <w:rFonts w:ascii="Arial" w:eastAsia="Arial" w:hAnsi="Arial" w:cs="Arial"/>
          <w:sz w:val="26"/>
          <w:szCs w:val="26"/>
        </w:rPr>
        <w:t>amityartha</w:t>
      </w:r>
      <w:r>
        <w:rPr>
          <w:rFonts w:ascii="Arial" w:eastAsia="Arial" w:hAnsi="Arial" w:cs="Arial"/>
          <w:sz w:val="26"/>
          <w:szCs w:val="26"/>
        </w:rPr>
        <w:t>ḥ</w:t>
      </w:r>
      <w:r>
        <w:rPr>
          <w:rFonts w:ascii="Arial" w:eastAsia="Arial" w:hAnsi="Arial" w:cs="Arial"/>
          <w:sz w:val="26"/>
          <w:szCs w:val="26"/>
        </w:rPr>
        <w:t xml:space="preserve"> | prakara</w:t>
      </w:r>
      <w:r>
        <w:rPr>
          <w:rFonts w:ascii="Arial" w:eastAsia="Arial" w:hAnsi="Arial" w:cs="Arial"/>
          <w:sz w:val="26"/>
          <w:szCs w:val="26"/>
        </w:rPr>
        <w:t>ṇ</w:t>
      </w:r>
      <w:r>
        <w:rPr>
          <w:rFonts w:ascii="Arial" w:eastAsia="Arial" w:hAnsi="Arial" w:cs="Arial"/>
          <w:sz w:val="26"/>
          <w:szCs w:val="26"/>
        </w:rPr>
        <w:t>aikye tu tathātva</w:t>
      </w:r>
      <w:r>
        <w:rPr>
          <w:rFonts w:ascii="Arial" w:eastAsia="Arial" w:hAnsi="Arial" w:cs="Arial"/>
          <w:sz w:val="26"/>
          <w:szCs w:val="26"/>
        </w:rPr>
        <w:t>ṁ</w:t>
      </w:r>
      <w:r>
        <w:rPr>
          <w:rFonts w:ascii="Arial" w:eastAsia="Arial" w:hAnsi="Arial" w:cs="Arial"/>
          <w:sz w:val="26"/>
          <w:szCs w:val="26"/>
        </w:rPr>
        <w:t xml:space="preserve"> sambhavet | pratyuteti | vedānte karma tatphalañca vinindyate | tadyakheha karmacita ityādivākyācca tadvākyaikavākyatā dūrotsāritā | śruteti | śruta</w:t>
      </w:r>
      <w:r>
        <w:rPr>
          <w:rFonts w:ascii="Arial" w:eastAsia="Arial" w:hAnsi="Arial" w:cs="Arial"/>
          <w:sz w:val="26"/>
          <w:szCs w:val="26"/>
        </w:rPr>
        <w:t>ṁ</w:t>
      </w:r>
      <w:r>
        <w:rPr>
          <w:rFonts w:ascii="Arial" w:eastAsia="Arial" w:hAnsi="Arial" w:cs="Arial"/>
          <w:sz w:val="26"/>
          <w:szCs w:val="26"/>
        </w:rPr>
        <w:t xml:space="preserve"> brahmaparatva</w:t>
      </w:r>
      <w:r>
        <w:rPr>
          <w:rFonts w:ascii="Arial" w:eastAsia="Arial" w:hAnsi="Arial" w:cs="Arial"/>
          <w:sz w:val="26"/>
          <w:szCs w:val="26"/>
        </w:rPr>
        <w:t>ṁ</w:t>
      </w:r>
      <w:r>
        <w:rPr>
          <w:rFonts w:ascii="Arial" w:eastAsia="Arial" w:hAnsi="Arial" w:cs="Arial"/>
          <w:sz w:val="26"/>
          <w:szCs w:val="26"/>
        </w:rPr>
        <w:t xml:space="preserve"> hīyate | aśruta</w:t>
      </w:r>
      <w:r>
        <w:rPr>
          <w:rFonts w:ascii="Arial" w:eastAsia="Arial" w:hAnsi="Arial" w:cs="Arial"/>
          <w:sz w:val="26"/>
          <w:szCs w:val="26"/>
        </w:rPr>
        <w:t>ṁ</w:t>
      </w:r>
      <w:r>
        <w:rPr>
          <w:rFonts w:ascii="Arial" w:eastAsia="Arial" w:hAnsi="Arial" w:cs="Arial"/>
          <w:sz w:val="26"/>
          <w:szCs w:val="26"/>
        </w:rPr>
        <w:t xml:space="preserve"> karmaparatva</w:t>
      </w:r>
      <w:r>
        <w:rPr>
          <w:rFonts w:ascii="Arial" w:eastAsia="Arial" w:hAnsi="Arial" w:cs="Arial"/>
          <w:sz w:val="26"/>
          <w:szCs w:val="26"/>
        </w:rPr>
        <w:t>ṁ</w:t>
      </w:r>
      <w:r>
        <w:rPr>
          <w:rFonts w:ascii="Arial" w:eastAsia="Arial" w:hAnsi="Arial" w:cs="Arial"/>
          <w:sz w:val="26"/>
          <w:szCs w:val="26"/>
        </w:rPr>
        <w:t xml:space="preserve"> kalpyeta | tathāca śabdasvārasyabha</w:t>
      </w:r>
      <w:r>
        <w:rPr>
          <w:rFonts w:ascii="Arial" w:eastAsia="Arial" w:hAnsi="Arial" w:cs="Arial"/>
          <w:sz w:val="26"/>
          <w:szCs w:val="26"/>
        </w:rPr>
        <w:t>ṅ</w:t>
      </w:r>
      <w:r>
        <w:rPr>
          <w:rFonts w:ascii="Arial" w:eastAsia="Arial" w:hAnsi="Arial" w:cs="Arial"/>
          <w:sz w:val="26"/>
          <w:szCs w:val="26"/>
        </w:rPr>
        <w:t>gādayo do</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ḥ</w:t>
      </w:r>
      <w:r>
        <w:rPr>
          <w:rFonts w:ascii="Arial" w:eastAsia="Arial" w:hAnsi="Arial" w:cs="Arial"/>
          <w:sz w:val="26"/>
          <w:szCs w:val="26"/>
        </w:rPr>
        <w:t xml:space="preserve"> prasajjerannityartha</w:t>
      </w:r>
      <w:r>
        <w:rPr>
          <w:rFonts w:ascii="Arial" w:eastAsia="Arial" w:hAnsi="Arial" w:cs="Arial"/>
          <w:sz w:val="26"/>
          <w:szCs w:val="26"/>
        </w:rPr>
        <w:t>ḥ</w:t>
      </w:r>
      <w:r>
        <w:rPr>
          <w:rFonts w:ascii="Arial" w:eastAsia="Arial" w:hAnsi="Arial" w:cs="Arial"/>
          <w:sz w:val="26"/>
          <w:szCs w:val="26"/>
        </w:rPr>
        <w:t xml:space="preserve"> | na ceti | yatpramā</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yadvi</w:t>
      </w:r>
      <w:r>
        <w:rPr>
          <w:rFonts w:ascii="Arial" w:eastAsia="Arial" w:hAnsi="Arial" w:cs="Arial"/>
          <w:sz w:val="26"/>
          <w:szCs w:val="26"/>
        </w:rPr>
        <w:t>ṣ</w:t>
      </w:r>
      <w:r>
        <w:rPr>
          <w:rFonts w:ascii="Arial" w:eastAsia="Arial" w:hAnsi="Arial" w:cs="Arial"/>
          <w:sz w:val="26"/>
          <w:szCs w:val="26"/>
        </w:rPr>
        <w:t>ayaka</w:t>
      </w:r>
      <w:r>
        <w:rPr>
          <w:rFonts w:ascii="Arial" w:eastAsia="Arial" w:hAnsi="Arial" w:cs="Arial"/>
          <w:sz w:val="26"/>
          <w:szCs w:val="26"/>
        </w:rPr>
        <w:t>ṁ</w:t>
      </w:r>
      <w:r>
        <w:rPr>
          <w:rFonts w:ascii="Arial" w:eastAsia="Arial" w:hAnsi="Arial" w:cs="Arial"/>
          <w:sz w:val="26"/>
          <w:szCs w:val="26"/>
        </w:rPr>
        <w:t xml:space="preserve"> tattadvi</w:t>
      </w:r>
      <w:r>
        <w:rPr>
          <w:rFonts w:ascii="Arial" w:eastAsia="Arial" w:hAnsi="Arial" w:cs="Arial"/>
          <w:sz w:val="26"/>
          <w:szCs w:val="26"/>
        </w:rPr>
        <w:t>ṣ</w:t>
      </w:r>
      <w:r>
        <w:rPr>
          <w:rFonts w:ascii="Arial" w:eastAsia="Arial" w:hAnsi="Arial" w:cs="Arial"/>
          <w:sz w:val="26"/>
          <w:szCs w:val="26"/>
        </w:rPr>
        <w:t>ayamavabodhayati nānyat | anyathā nikhilapramā</w:t>
      </w:r>
      <w:r>
        <w:rPr>
          <w:rFonts w:ascii="Arial" w:eastAsia="Arial" w:hAnsi="Arial" w:cs="Arial"/>
          <w:sz w:val="26"/>
          <w:szCs w:val="26"/>
        </w:rPr>
        <w:t>ṇ</w:t>
      </w:r>
      <w:r>
        <w:rPr>
          <w:rFonts w:ascii="Arial" w:eastAsia="Arial" w:hAnsi="Arial" w:cs="Arial"/>
          <w:sz w:val="26"/>
          <w:szCs w:val="26"/>
        </w:rPr>
        <w:t>amaryādāviparyaya</w:t>
      </w:r>
      <w:r>
        <w:rPr>
          <w:rFonts w:ascii="Arial" w:eastAsia="Arial" w:hAnsi="Arial" w:cs="Arial"/>
          <w:sz w:val="26"/>
          <w:szCs w:val="26"/>
        </w:rPr>
        <w:t>ḥ</w:t>
      </w:r>
      <w:r>
        <w:rPr>
          <w:rFonts w:ascii="Arial" w:eastAsia="Arial" w:hAnsi="Arial" w:cs="Arial"/>
          <w:sz w:val="26"/>
          <w:szCs w:val="26"/>
        </w:rPr>
        <w:t xml:space="preserve"> syaditi bhāva</w:t>
      </w:r>
      <w:r>
        <w:rPr>
          <w:rFonts w:ascii="Arial" w:eastAsia="Arial" w:hAnsi="Arial" w:cs="Arial"/>
          <w:sz w:val="26"/>
          <w:szCs w:val="26"/>
        </w:rPr>
        <w:t>ḥ</w:t>
      </w:r>
      <w:r>
        <w:rPr>
          <w:rFonts w:ascii="Arial" w:eastAsia="Arial" w:hAnsi="Arial" w:cs="Arial"/>
          <w:sz w:val="26"/>
          <w:szCs w:val="26"/>
        </w:rPr>
        <w:t xml:space="preserve"> | na cāmnā</w:t>
      </w:r>
      <w:r>
        <w:rPr>
          <w:rFonts w:ascii="Arial" w:eastAsia="Arial" w:hAnsi="Arial" w:cs="Arial"/>
          <w:sz w:val="26"/>
          <w:szCs w:val="26"/>
        </w:rPr>
        <w:t>yeti | tasya tadvākyaga</w:t>
      </w:r>
      <w:r>
        <w:rPr>
          <w:rFonts w:ascii="Arial" w:eastAsia="Arial" w:hAnsi="Arial" w:cs="Arial"/>
          <w:sz w:val="26"/>
          <w:szCs w:val="26"/>
        </w:rPr>
        <w:t>ṇ</w:t>
      </w:r>
      <w:r>
        <w:rPr>
          <w:rFonts w:ascii="Arial" w:eastAsia="Arial" w:hAnsi="Arial" w:cs="Arial"/>
          <w:sz w:val="26"/>
          <w:szCs w:val="26"/>
        </w:rPr>
        <w:t>asya | tasya brahmeti |  jaiminerbrahmani</w:t>
      </w:r>
      <w:r>
        <w:rPr>
          <w:rFonts w:ascii="Arial" w:eastAsia="Arial" w:hAnsi="Arial" w:cs="Arial"/>
          <w:sz w:val="26"/>
          <w:szCs w:val="26"/>
        </w:rPr>
        <w:t>ṣṭ</w:t>
      </w:r>
      <w:r>
        <w:rPr>
          <w:rFonts w:ascii="Arial" w:eastAsia="Arial" w:hAnsi="Arial" w:cs="Arial"/>
          <w:sz w:val="26"/>
          <w:szCs w:val="26"/>
        </w:rPr>
        <w:t>hatva</w:t>
      </w:r>
      <w:r>
        <w:rPr>
          <w:rFonts w:ascii="Arial" w:eastAsia="Arial" w:hAnsi="Arial" w:cs="Arial"/>
          <w:sz w:val="26"/>
          <w:szCs w:val="26"/>
        </w:rPr>
        <w:t>ṁ</w:t>
      </w:r>
      <w:r>
        <w:rPr>
          <w:rFonts w:ascii="Arial" w:eastAsia="Arial" w:hAnsi="Arial" w:cs="Arial"/>
          <w:sz w:val="26"/>
          <w:szCs w:val="26"/>
        </w:rPr>
        <w:t xml:space="preserve"> tadguru</w:t>
      </w:r>
      <w:r>
        <w:rPr>
          <w:rFonts w:ascii="Arial" w:eastAsia="Arial" w:hAnsi="Arial" w:cs="Arial"/>
          <w:sz w:val="26"/>
          <w:szCs w:val="26"/>
        </w:rPr>
        <w:t>ṇ</w:t>
      </w:r>
      <w:r>
        <w:rPr>
          <w:rFonts w:ascii="Arial" w:eastAsia="Arial" w:hAnsi="Arial" w:cs="Arial"/>
          <w:sz w:val="26"/>
          <w:szCs w:val="26"/>
        </w:rPr>
        <w:t>ā bādarāya</w:t>
      </w:r>
      <w:r>
        <w:rPr>
          <w:rFonts w:ascii="Arial" w:eastAsia="Arial" w:hAnsi="Arial" w:cs="Arial"/>
          <w:sz w:val="26"/>
          <w:szCs w:val="26"/>
        </w:rPr>
        <w:t>ṇ</w:t>
      </w:r>
      <w:r>
        <w:rPr>
          <w:rFonts w:ascii="Arial" w:eastAsia="Arial" w:hAnsi="Arial" w:cs="Arial"/>
          <w:sz w:val="26"/>
          <w:szCs w:val="26"/>
        </w:rPr>
        <w:t>ena jijñāsyate svaśāstre tathā manmatopanyāsāt | tadbhūtānāmiti jaiminisūtrārthamāha tasmāditi | ke</w:t>
      </w:r>
      <w:r>
        <w:rPr>
          <w:rFonts w:ascii="Arial" w:eastAsia="Arial" w:hAnsi="Arial" w:cs="Arial"/>
          <w:sz w:val="26"/>
          <w:szCs w:val="26"/>
        </w:rPr>
        <w:t>ṣ</w:t>
      </w:r>
      <w:r>
        <w:rPr>
          <w:rFonts w:ascii="Arial" w:eastAsia="Arial" w:hAnsi="Arial" w:cs="Arial"/>
          <w:sz w:val="26"/>
          <w:szCs w:val="26"/>
        </w:rPr>
        <w:t>āñcit so'rodīdityādivākyānā</w:t>
      </w:r>
      <w:r>
        <w:rPr>
          <w:rFonts w:ascii="Arial" w:eastAsia="Arial" w:hAnsi="Arial" w:cs="Arial"/>
          <w:sz w:val="26"/>
          <w:szCs w:val="26"/>
        </w:rPr>
        <w:t>ṁ</w:t>
      </w:r>
      <w:r>
        <w:rPr>
          <w:rFonts w:ascii="Arial" w:eastAsia="Arial" w:hAnsi="Arial" w:cs="Arial"/>
          <w:sz w:val="26"/>
          <w:szCs w:val="26"/>
        </w:rPr>
        <w:t xml:space="preserve"> na tu</w:t>
      </w:r>
    </w:p>
    <w:p w14:paraId="00000055"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lastRenderedPageBreak/>
        <w:t>upani</w:t>
      </w:r>
      <w:r>
        <w:rPr>
          <w:rFonts w:ascii="Arial" w:eastAsia="Arial" w:hAnsi="Arial" w:cs="Arial"/>
          <w:sz w:val="26"/>
          <w:szCs w:val="26"/>
        </w:rPr>
        <w:t>ṣ</w:t>
      </w:r>
      <w:r>
        <w:rPr>
          <w:rFonts w:ascii="Arial" w:eastAsia="Arial" w:hAnsi="Arial" w:cs="Arial"/>
          <w:sz w:val="26"/>
          <w:szCs w:val="26"/>
        </w:rPr>
        <w:t>adāmapītyartha</w:t>
      </w:r>
      <w:r>
        <w:rPr>
          <w:rFonts w:ascii="Arial" w:eastAsia="Arial" w:hAnsi="Arial" w:cs="Arial"/>
          <w:sz w:val="26"/>
          <w:szCs w:val="26"/>
        </w:rPr>
        <w:t>ḥ</w:t>
      </w:r>
      <w:r>
        <w:rPr>
          <w:rFonts w:ascii="Arial" w:eastAsia="Arial" w:hAnsi="Arial" w:cs="Arial"/>
          <w:sz w:val="26"/>
          <w:szCs w:val="26"/>
        </w:rPr>
        <w:t xml:space="preserve"> | svār</w:t>
      </w:r>
      <w:r>
        <w:rPr>
          <w:rFonts w:ascii="Arial" w:eastAsia="Arial" w:hAnsi="Arial" w:cs="Arial"/>
          <w:sz w:val="26"/>
          <w:szCs w:val="26"/>
        </w:rPr>
        <w:t>thān tyaktveti | vidhivākyaikavākyatve'pi svārthaparatā na hīyate | tena jaimininā | anyathautpattikastu śabdasyārthena sambandha iti taduktivirodha</w:t>
      </w:r>
      <w:r>
        <w:rPr>
          <w:rFonts w:ascii="Arial" w:eastAsia="Arial" w:hAnsi="Arial" w:cs="Arial"/>
          <w:sz w:val="26"/>
          <w:szCs w:val="26"/>
        </w:rPr>
        <w:t>ḥ</w:t>
      </w:r>
      <w:r>
        <w:rPr>
          <w:rFonts w:ascii="Arial" w:eastAsia="Arial" w:hAnsi="Arial" w:cs="Arial"/>
          <w:sz w:val="26"/>
          <w:szCs w:val="26"/>
        </w:rPr>
        <w:t xml:space="preserve"> syāditi bhāva</w:t>
      </w:r>
      <w:r>
        <w:rPr>
          <w:rFonts w:ascii="Arial" w:eastAsia="Arial" w:hAnsi="Arial" w:cs="Arial"/>
          <w:sz w:val="26"/>
          <w:szCs w:val="26"/>
        </w:rPr>
        <w:t>ḥ</w:t>
      </w:r>
      <w:r>
        <w:rPr>
          <w:rFonts w:ascii="Arial" w:eastAsia="Arial" w:hAnsi="Arial" w:cs="Arial"/>
          <w:sz w:val="26"/>
          <w:szCs w:val="26"/>
        </w:rPr>
        <w:t xml:space="preserve"> | tat śāstra</w:t>
      </w:r>
      <w:r>
        <w:rPr>
          <w:rFonts w:ascii="Arial" w:eastAsia="Arial" w:hAnsi="Arial" w:cs="Arial"/>
          <w:sz w:val="26"/>
          <w:szCs w:val="26"/>
        </w:rPr>
        <w:t>ṁ</w:t>
      </w:r>
      <w:r>
        <w:rPr>
          <w:rFonts w:ascii="Arial" w:eastAsia="Arial" w:hAnsi="Arial" w:cs="Arial"/>
          <w:sz w:val="26"/>
          <w:szCs w:val="26"/>
        </w:rPr>
        <w:t xml:space="preserve"> ||3||</w:t>
      </w:r>
    </w:p>
    <w:p w14:paraId="00000056" w14:textId="77777777" w:rsidR="007F0199" w:rsidRDefault="007F0199">
      <w:pPr>
        <w:spacing w:after="0" w:line="312" w:lineRule="auto"/>
        <w:rPr>
          <w:rFonts w:ascii="Arial" w:eastAsia="Arial" w:hAnsi="Arial" w:cs="Arial"/>
          <w:sz w:val="26"/>
          <w:szCs w:val="26"/>
        </w:rPr>
      </w:pPr>
    </w:p>
    <w:p w14:paraId="00000057"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atha pūrvārtheti | pūrva</w:t>
      </w:r>
      <w:r>
        <w:rPr>
          <w:rFonts w:ascii="Arial" w:eastAsia="Arial" w:hAnsi="Arial" w:cs="Arial"/>
          <w:sz w:val="26"/>
          <w:szCs w:val="26"/>
        </w:rPr>
        <w:t>ṁ</w:t>
      </w:r>
      <w:r>
        <w:rPr>
          <w:rFonts w:ascii="Arial" w:eastAsia="Arial" w:hAnsi="Arial" w:cs="Arial"/>
          <w:sz w:val="26"/>
          <w:szCs w:val="26"/>
        </w:rPr>
        <w:t xml:space="preserve"> harervedāntavedyatvamabhihita</w:t>
      </w:r>
      <w:r>
        <w:rPr>
          <w:rFonts w:ascii="Arial" w:eastAsia="Arial" w:hAnsi="Arial" w:cs="Arial"/>
          <w:sz w:val="26"/>
          <w:szCs w:val="26"/>
        </w:rPr>
        <w:t>ṁ</w:t>
      </w:r>
      <w:r>
        <w:rPr>
          <w:rFonts w:ascii="Arial" w:eastAsia="Arial" w:hAnsi="Arial" w:cs="Arial"/>
          <w:sz w:val="26"/>
          <w:szCs w:val="26"/>
        </w:rPr>
        <w:t xml:space="preserve"> idānī</w:t>
      </w:r>
      <w:r>
        <w:rPr>
          <w:rFonts w:ascii="Arial" w:eastAsia="Arial" w:hAnsi="Arial" w:cs="Arial"/>
          <w:sz w:val="26"/>
          <w:szCs w:val="26"/>
        </w:rPr>
        <w:t>ṁ</w:t>
      </w:r>
      <w:r>
        <w:rPr>
          <w:rFonts w:ascii="Arial" w:eastAsia="Arial" w:hAnsi="Arial" w:cs="Arial"/>
          <w:sz w:val="26"/>
          <w:szCs w:val="26"/>
        </w:rPr>
        <w:t xml:space="preserve"> nikhil</w:t>
      </w:r>
      <w:r>
        <w:rPr>
          <w:rFonts w:ascii="Arial" w:eastAsia="Arial" w:hAnsi="Arial" w:cs="Arial"/>
          <w:sz w:val="26"/>
          <w:szCs w:val="26"/>
        </w:rPr>
        <w:t>avedavedyatvamabhidhīyate | tena prāpte ukto'rtho d</w:t>
      </w:r>
      <w:r>
        <w:rPr>
          <w:rFonts w:ascii="Arial" w:eastAsia="Arial" w:hAnsi="Arial" w:cs="Arial"/>
          <w:sz w:val="26"/>
          <w:szCs w:val="26"/>
        </w:rPr>
        <w:t>ṛḍ</w:t>
      </w:r>
      <w:r>
        <w:rPr>
          <w:rFonts w:ascii="Arial" w:eastAsia="Arial" w:hAnsi="Arial" w:cs="Arial"/>
          <w:sz w:val="26"/>
          <w:szCs w:val="26"/>
        </w:rPr>
        <w:t>ho bhavatītyartha</w:t>
      </w:r>
      <w:r>
        <w:rPr>
          <w:rFonts w:ascii="Arial" w:eastAsia="Arial" w:hAnsi="Arial" w:cs="Arial"/>
          <w:sz w:val="26"/>
          <w:szCs w:val="26"/>
        </w:rPr>
        <w:t>ḥ</w:t>
      </w:r>
      <w:r>
        <w:rPr>
          <w:rFonts w:ascii="Arial" w:eastAsia="Arial" w:hAnsi="Arial" w:cs="Arial"/>
          <w:sz w:val="26"/>
          <w:szCs w:val="26"/>
        </w:rPr>
        <w:t xml:space="preserve"> | tatrāpi pūrvoktaivāk</w:t>
      </w:r>
      <w:r>
        <w:rPr>
          <w:rFonts w:ascii="Arial" w:eastAsia="Arial" w:hAnsi="Arial" w:cs="Arial"/>
          <w:sz w:val="26"/>
          <w:szCs w:val="26"/>
        </w:rPr>
        <w:t>ṣ</w:t>
      </w:r>
      <w:r>
        <w:rPr>
          <w:rFonts w:ascii="Arial" w:eastAsia="Arial" w:hAnsi="Arial" w:cs="Arial"/>
          <w:sz w:val="26"/>
          <w:szCs w:val="26"/>
        </w:rPr>
        <w:t>epasa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bhagavato vedavedyadvamāk</w:t>
      </w:r>
      <w:r>
        <w:rPr>
          <w:rFonts w:ascii="Arial" w:eastAsia="Arial" w:hAnsi="Arial" w:cs="Arial"/>
          <w:sz w:val="26"/>
          <w:szCs w:val="26"/>
        </w:rPr>
        <w:t>ṣ</w:t>
      </w:r>
      <w:r>
        <w:rPr>
          <w:rFonts w:ascii="Arial" w:eastAsia="Arial" w:hAnsi="Arial" w:cs="Arial"/>
          <w:sz w:val="26"/>
          <w:szCs w:val="26"/>
        </w:rPr>
        <w:t>ipya samādhānāt | phalantu prāgvannibhālya</w:t>
      </w:r>
      <w:r>
        <w:rPr>
          <w:rFonts w:ascii="Arial" w:eastAsia="Arial" w:hAnsi="Arial" w:cs="Arial"/>
          <w:sz w:val="26"/>
          <w:szCs w:val="26"/>
        </w:rPr>
        <w:t>ṁ</w:t>
      </w:r>
      <w:r>
        <w:rPr>
          <w:rFonts w:ascii="Arial" w:eastAsia="Arial" w:hAnsi="Arial" w:cs="Arial"/>
          <w:sz w:val="26"/>
          <w:szCs w:val="26"/>
        </w:rPr>
        <w:t xml:space="preserve"> | yo'sāviti | yo gopāla</w:t>
      </w:r>
      <w:r>
        <w:rPr>
          <w:rFonts w:ascii="Arial" w:eastAsia="Arial" w:hAnsi="Arial" w:cs="Arial"/>
          <w:sz w:val="26"/>
          <w:szCs w:val="26"/>
        </w:rPr>
        <w:t>ḥ</w:t>
      </w:r>
      <w:r>
        <w:rPr>
          <w:rFonts w:ascii="Arial" w:eastAsia="Arial" w:hAnsi="Arial" w:cs="Arial"/>
          <w:sz w:val="26"/>
          <w:szCs w:val="26"/>
        </w:rPr>
        <w:t xml:space="preserve"> | yatpadamiti yadbrahmasvarūpa</w:t>
      </w:r>
      <w:r>
        <w:rPr>
          <w:rFonts w:ascii="Arial" w:eastAsia="Arial" w:hAnsi="Arial" w:cs="Arial"/>
          <w:sz w:val="26"/>
          <w:szCs w:val="26"/>
        </w:rPr>
        <w:t>ṁ</w:t>
      </w:r>
      <w:r>
        <w:rPr>
          <w:rFonts w:ascii="Arial" w:eastAsia="Arial" w:hAnsi="Arial" w:cs="Arial"/>
          <w:sz w:val="26"/>
          <w:szCs w:val="26"/>
        </w:rPr>
        <w:t xml:space="preserve"> | āmananti abhyasanti </w:t>
      </w:r>
      <w:r>
        <w:rPr>
          <w:rFonts w:ascii="Arial" w:eastAsia="Arial" w:hAnsi="Arial" w:cs="Arial"/>
          <w:sz w:val="26"/>
          <w:szCs w:val="26"/>
        </w:rPr>
        <w:t>| te ceti | te vedā pramā</w:t>
      </w:r>
      <w:r>
        <w:rPr>
          <w:rFonts w:ascii="Arial" w:eastAsia="Arial" w:hAnsi="Arial" w:cs="Arial"/>
          <w:sz w:val="26"/>
          <w:szCs w:val="26"/>
        </w:rPr>
        <w:t>ṇ</w:t>
      </w:r>
      <w:r>
        <w:rPr>
          <w:rFonts w:ascii="Arial" w:eastAsia="Arial" w:hAnsi="Arial" w:cs="Arial"/>
          <w:sz w:val="26"/>
          <w:szCs w:val="26"/>
        </w:rPr>
        <w:t>atvāt svavi</w:t>
      </w:r>
      <w:r>
        <w:rPr>
          <w:rFonts w:ascii="Arial" w:eastAsia="Arial" w:hAnsi="Arial" w:cs="Arial"/>
          <w:sz w:val="26"/>
          <w:szCs w:val="26"/>
        </w:rPr>
        <w:t>ṣ</w:t>
      </w:r>
      <w:r>
        <w:rPr>
          <w:rFonts w:ascii="Arial" w:eastAsia="Arial" w:hAnsi="Arial" w:cs="Arial"/>
          <w:sz w:val="26"/>
          <w:szCs w:val="26"/>
        </w:rPr>
        <w:t>aya</w:t>
      </w:r>
      <w:r>
        <w:rPr>
          <w:rFonts w:ascii="Arial" w:eastAsia="Arial" w:hAnsi="Arial" w:cs="Arial"/>
          <w:sz w:val="26"/>
          <w:szCs w:val="26"/>
        </w:rPr>
        <w:t>ṁ</w:t>
      </w:r>
      <w:r>
        <w:rPr>
          <w:rFonts w:ascii="Arial" w:eastAsia="Arial" w:hAnsi="Arial" w:cs="Arial"/>
          <w:sz w:val="26"/>
          <w:szCs w:val="26"/>
        </w:rPr>
        <w:t xml:space="preserve"> karmaiva | bodhayeyurneśvara</w:t>
      </w:r>
      <w:r>
        <w:rPr>
          <w:rFonts w:ascii="Arial" w:eastAsia="Arial" w:hAnsi="Arial" w:cs="Arial"/>
          <w:sz w:val="26"/>
          <w:szCs w:val="26"/>
        </w:rPr>
        <w:t>ṁ</w:t>
      </w:r>
      <w:r>
        <w:rPr>
          <w:rFonts w:ascii="Arial" w:eastAsia="Arial" w:hAnsi="Arial" w:cs="Arial"/>
          <w:sz w:val="26"/>
          <w:szCs w:val="26"/>
        </w:rPr>
        <w:t xml:space="preserve"> | ye ca kecana śabdāstatra jīveśaparā iva d</w:t>
      </w:r>
      <w:r>
        <w:rPr>
          <w:rFonts w:ascii="Arial" w:eastAsia="Arial" w:hAnsi="Arial" w:cs="Arial"/>
          <w:sz w:val="26"/>
          <w:szCs w:val="26"/>
        </w:rPr>
        <w:t>ṛ</w:t>
      </w:r>
      <w:r>
        <w:rPr>
          <w:rFonts w:ascii="Arial" w:eastAsia="Arial" w:hAnsi="Arial" w:cs="Arial"/>
          <w:sz w:val="26"/>
          <w:szCs w:val="26"/>
        </w:rPr>
        <w:t>śyante te vikalayajñā</w:t>
      </w:r>
      <w:r>
        <w:rPr>
          <w:rFonts w:ascii="Arial" w:eastAsia="Arial" w:hAnsi="Arial" w:cs="Arial"/>
          <w:sz w:val="26"/>
          <w:szCs w:val="26"/>
        </w:rPr>
        <w:t>ṅ</w:t>
      </w:r>
      <w:r>
        <w:rPr>
          <w:rFonts w:ascii="Arial" w:eastAsia="Arial" w:hAnsi="Arial" w:cs="Arial"/>
          <w:sz w:val="26"/>
          <w:szCs w:val="26"/>
        </w:rPr>
        <w:t>ga bhūta kart</w:t>
      </w:r>
      <w:r>
        <w:rPr>
          <w:rFonts w:ascii="Arial" w:eastAsia="Arial" w:hAnsi="Arial" w:cs="Arial"/>
          <w:sz w:val="26"/>
          <w:szCs w:val="26"/>
        </w:rPr>
        <w:t>ṛ</w:t>
      </w:r>
      <w:r>
        <w:rPr>
          <w:rFonts w:ascii="Arial" w:eastAsia="Arial" w:hAnsi="Arial" w:cs="Arial"/>
          <w:sz w:val="26"/>
          <w:szCs w:val="26"/>
        </w:rPr>
        <w:t>devatāsamarpa</w:t>
      </w:r>
      <w:r>
        <w:rPr>
          <w:rFonts w:ascii="Arial" w:eastAsia="Arial" w:hAnsi="Arial" w:cs="Arial"/>
          <w:sz w:val="26"/>
          <w:szCs w:val="26"/>
        </w:rPr>
        <w:t>ṇ</w:t>
      </w:r>
      <w:r>
        <w:rPr>
          <w:rFonts w:ascii="Arial" w:eastAsia="Arial" w:hAnsi="Arial" w:cs="Arial"/>
          <w:sz w:val="26"/>
          <w:szCs w:val="26"/>
        </w:rPr>
        <w:t>ena tatraiva paryavasyantīti ityavocāma</w:t>
      </w:r>
      <w:r>
        <w:rPr>
          <w:rFonts w:ascii="Arial" w:eastAsia="Arial" w:hAnsi="Arial" w:cs="Arial"/>
          <w:sz w:val="26"/>
          <w:szCs w:val="26"/>
        </w:rPr>
        <w:t>ḥ</w:t>
      </w:r>
      <w:r>
        <w:rPr>
          <w:rFonts w:ascii="Arial" w:eastAsia="Arial" w:hAnsi="Arial" w:cs="Arial"/>
          <w:sz w:val="26"/>
          <w:szCs w:val="26"/>
        </w:rPr>
        <w:t xml:space="preserve"> eva</w:t>
      </w:r>
      <w:r>
        <w:rPr>
          <w:rFonts w:ascii="Arial" w:eastAsia="Arial" w:hAnsi="Arial" w:cs="Arial"/>
          <w:sz w:val="26"/>
          <w:szCs w:val="26"/>
        </w:rPr>
        <w:t>ṁ</w:t>
      </w:r>
      <w:r>
        <w:rPr>
          <w:rFonts w:ascii="Arial" w:eastAsia="Arial" w:hAnsi="Arial" w:cs="Arial"/>
          <w:sz w:val="26"/>
          <w:szCs w:val="26"/>
        </w:rPr>
        <w:t xml:space="preserve"> prāpte |— </w:t>
      </w:r>
    </w:p>
    <w:p w14:paraId="00000058" w14:textId="77777777" w:rsidR="007F0199" w:rsidRDefault="007F0199">
      <w:pPr>
        <w:spacing w:after="0" w:line="312" w:lineRule="auto"/>
        <w:rPr>
          <w:rFonts w:ascii="Arial" w:eastAsia="Arial" w:hAnsi="Arial" w:cs="Arial"/>
          <w:sz w:val="26"/>
          <w:szCs w:val="26"/>
        </w:rPr>
      </w:pPr>
    </w:p>
    <w:p w14:paraId="00000059"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tattveti | sa eveti | sa vi</w:t>
      </w:r>
      <w:r>
        <w:rPr>
          <w:rFonts w:ascii="Arial" w:eastAsia="Arial" w:hAnsi="Arial" w:cs="Arial"/>
          <w:sz w:val="26"/>
          <w:szCs w:val="26"/>
        </w:rPr>
        <w:t>ṣṇ</w:t>
      </w:r>
      <w:r>
        <w:rPr>
          <w:rFonts w:ascii="Arial" w:eastAsia="Arial" w:hAnsi="Arial" w:cs="Arial"/>
          <w:sz w:val="26"/>
          <w:szCs w:val="26"/>
        </w:rPr>
        <w:t>ureva vedavedya ityartha</w:t>
      </w:r>
      <w:r>
        <w:rPr>
          <w:rFonts w:ascii="Arial" w:eastAsia="Arial" w:hAnsi="Arial" w:cs="Arial"/>
          <w:sz w:val="26"/>
          <w:szCs w:val="26"/>
        </w:rPr>
        <w:t>ḥ</w:t>
      </w:r>
      <w:r>
        <w:rPr>
          <w:rFonts w:ascii="Arial" w:eastAsia="Arial" w:hAnsi="Arial" w:cs="Arial"/>
          <w:sz w:val="26"/>
          <w:szCs w:val="26"/>
        </w:rPr>
        <w:t xml:space="preserve"> | vedaiśceti śrīgītāsu | vedāntak</w:t>
      </w:r>
      <w:r>
        <w:rPr>
          <w:rFonts w:ascii="Arial" w:eastAsia="Arial" w:hAnsi="Arial" w:cs="Arial"/>
          <w:sz w:val="26"/>
          <w:szCs w:val="26"/>
        </w:rPr>
        <w:t>ṛ</w:t>
      </w:r>
      <w:r>
        <w:rPr>
          <w:rFonts w:ascii="Arial" w:eastAsia="Arial" w:hAnsi="Arial" w:cs="Arial"/>
          <w:sz w:val="26"/>
          <w:szCs w:val="26"/>
        </w:rPr>
        <w:t>dvedārthaniścāyaka</w:t>
      </w:r>
      <w:r>
        <w:rPr>
          <w:rFonts w:ascii="Arial" w:eastAsia="Arial" w:hAnsi="Arial" w:cs="Arial"/>
          <w:sz w:val="26"/>
          <w:szCs w:val="26"/>
        </w:rPr>
        <w:t>ḥ</w:t>
      </w:r>
      <w:r>
        <w:rPr>
          <w:rFonts w:ascii="Arial" w:eastAsia="Arial" w:hAnsi="Arial" w:cs="Arial"/>
          <w:sz w:val="26"/>
          <w:szCs w:val="26"/>
        </w:rPr>
        <w:t xml:space="preserve"> | ubhayorapi d</w:t>
      </w:r>
      <w:r>
        <w:rPr>
          <w:rFonts w:ascii="Arial" w:eastAsia="Arial" w:hAnsi="Arial" w:cs="Arial"/>
          <w:sz w:val="26"/>
          <w:szCs w:val="26"/>
        </w:rPr>
        <w:t>ṛṣṭ</w:t>
      </w:r>
      <w:r>
        <w:rPr>
          <w:rFonts w:ascii="Arial" w:eastAsia="Arial" w:hAnsi="Arial" w:cs="Arial"/>
          <w:sz w:val="26"/>
          <w:szCs w:val="26"/>
        </w:rPr>
        <w:t>ānta ityādāvantaśabdasya niścayārthatvapratyayāt | kimiti śrībhāgavate | karmakā</w:t>
      </w:r>
      <w:r>
        <w:rPr>
          <w:rFonts w:ascii="Arial" w:eastAsia="Arial" w:hAnsi="Arial" w:cs="Arial"/>
          <w:sz w:val="26"/>
          <w:szCs w:val="26"/>
        </w:rPr>
        <w:t>ṇḍ</w:t>
      </w:r>
      <w:r>
        <w:rPr>
          <w:rFonts w:ascii="Arial" w:eastAsia="Arial" w:hAnsi="Arial" w:cs="Arial"/>
          <w:sz w:val="26"/>
          <w:szCs w:val="26"/>
        </w:rPr>
        <w:t>e vidhivākai</w:t>
      </w:r>
      <w:r>
        <w:rPr>
          <w:rFonts w:ascii="Arial" w:eastAsia="Arial" w:hAnsi="Arial" w:cs="Arial"/>
          <w:sz w:val="26"/>
          <w:szCs w:val="26"/>
        </w:rPr>
        <w:t>ḥ</w:t>
      </w:r>
      <w:r>
        <w:rPr>
          <w:rFonts w:ascii="Arial" w:eastAsia="Arial" w:hAnsi="Arial" w:cs="Arial"/>
          <w:sz w:val="26"/>
          <w:szCs w:val="26"/>
        </w:rPr>
        <w:t xml:space="preserve"> ki</w:t>
      </w:r>
      <w:r>
        <w:rPr>
          <w:rFonts w:ascii="Arial" w:eastAsia="Arial" w:hAnsi="Arial" w:cs="Arial"/>
          <w:sz w:val="26"/>
          <w:szCs w:val="26"/>
        </w:rPr>
        <w:t>ṁ</w:t>
      </w:r>
    </w:p>
    <w:p w14:paraId="0000005A"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vidhatte | devatākā</w:t>
      </w:r>
      <w:r>
        <w:rPr>
          <w:rFonts w:ascii="Arial" w:eastAsia="Arial" w:hAnsi="Arial" w:cs="Arial"/>
          <w:sz w:val="26"/>
          <w:szCs w:val="26"/>
        </w:rPr>
        <w:t>ṇḍ</w:t>
      </w:r>
      <w:r>
        <w:rPr>
          <w:rFonts w:ascii="Arial" w:eastAsia="Arial" w:hAnsi="Arial" w:cs="Arial"/>
          <w:sz w:val="26"/>
          <w:szCs w:val="26"/>
        </w:rPr>
        <w:t>e mantrav</w:t>
      </w:r>
      <w:r>
        <w:rPr>
          <w:rFonts w:ascii="Arial" w:eastAsia="Arial" w:hAnsi="Arial" w:cs="Arial"/>
          <w:sz w:val="26"/>
          <w:szCs w:val="26"/>
        </w:rPr>
        <w:t>ākyai</w:t>
      </w:r>
      <w:r>
        <w:rPr>
          <w:rFonts w:ascii="Arial" w:eastAsia="Arial" w:hAnsi="Arial" w:cs="Arial"/>
          <w:sz w:val="26"/>
          <w:szCs w:val="26"/>
        </w:rPr>
        <w:t>ḥ</w:t>
      </w:r>
      <w:r>
        <w:rPr>
          <w:rFonts w:ascii="Arial" w:eastAsia="Arial" w:hAnsi="Arial" w:cs="Arial"/>
          <w:sz w:val="26"/>
          <w:szCs w:val="26"/>
        </w:rPr>
        <w:t xml:space="preserve"> kimāca</w:t>
      </w:r>
      <w:r>
        <w:rPr>
          <w:rFonts w:ascii="Arial" w:eastAsia="Arial" w:hAnsi="Arial" w:cs="Arial"/>
          <w:sz w:val="26"/>
          <w:szCs w:val="26"/>
        </w:rPr>
        <w:t>ṣṭ</w:t>
      </w:r>
      <w:r>
        <w:rPr>
          <w:rFonts w:ascii="Arial" w:eastAsia="Arial" w:hAnsi="Arial" w:cs="Arial"/>
          <w:sz w:val="26"/>
          <w:szCs w:val="26"/>
        </w:rPr>
        <w:t>e prakāśayati | jñānakā</w:t>
      </w:r>
      <w:r>
        <w:rPr>
          <w:rFonts w:ascii="Arial" w:eastAsia="Arial" w:hAnsi="Arial" w:cs="Arial"/>
          <w:sz w:val="26"/>
          <w:szCs w:val="26"/>
        </w:rPr>
        <w:t>ṇḍ</w:t>
      </w:r>
      <w:r>
        <w:rPr>
          <w:rFonts w:ascii="Arial" w:eastAsia="Arial" w:hAnsi="Arial" w:cs="Arial"/>
          <w:sz w:val="26"/>
          <w:szCs w:val="26"/>
        </w:rPr>
        <w:t>e prati</w:t>
      </w:r>
      <w:r>
        <w:rPr>
          <w:rFonts w:ascii="Arial" w:eastAsia="Arial" w:hAnsi="Arial" w:cs="Arial"/>
          <w:sz w:val="26"/>
          <w:szCs w:val="26"/>
        </w:rPr>
        <w:t>ṣ</w:t>
      </w:r>
      <w:r>
        <w:rPr>
          <w:rFonts w:ascii="Arial" w:eastAsia="Arial" w:hAnsi="Arial" w:cs="Arial"/>
          <w:sz w:val="26"/>
          <w:szCs w:val="26"/>
        </w:rPr>
        <w:t>edhāya kimanūdya vikalpayet | asyā vedavā</w:t>
      </w:r>
      <w:r>
        <w:rPr>
          <w:rFonts w:ascii="Arial" w:eastAsia="Arial" w:hAnsi="Arial" w:cs="Arial"/>
          <w:sz w:val="26"/>
          <w:szCs w:val="26"/>
        </w:rPr>
        <w:t>ṇ</w:t>
      </w:r>
      <w:r>
        <w:rPr>
          <w:rFonts w:ascii="Arial" w:eastAsia="Arial" w:hAnsi="Arial" w:cs="Arial"/>
          <w:sz w:val="26"/>
          <w:szCs w:val="26"/>
        </w:rPr>
        <w:t>yā</w:t>
      </w:r>
      <w:r>
        <w:rPr>
          <w:rFonts w:ascii="Arial" w:eastAsia="Arial" w:hAnsi="Arial" w:cs="Arial"/>
          <w:sz w:val="26"/>
          <w:szCs w:val="26"/>
        </w:rPr>
        <w:t>ḥ</w:t>
      </w:r>
      <w:r>
        <w:rPr>
          <w:rFonts w:ascii="Arial" w:eastAsia="Arial" w:hAnsi="Arial" w:cs="Arial"/>
          <w:sz w:val="26"/>
          <w:szCs w:val="26"/>
        </w:rPr>
        <w:t xml:space="preserve"> | asyā h</w:t>
      </w:r>
      <w:r>
        <w:rPr>
          <w:rFonts w:ascii="Arial" w:eastAsia="Arial" w:hAnsi="Arial" w:cs="Arial"/>
          <w:sz w:val="26"/>
          <w:szCs w:val="26"/>
        </w:rPr>
        <w:t>ṛ</w:t>
      </w:r>
      <w:r>
        <w:rPr>
          <w:rFonts w:ascii="Arial" w:eastAsia="Arial" w:hAnsi="Arial" w:cs="Arial"/>
          <w:sz w:val="26"/>
          <w:szCs w:val="26"/>
        </w:rPr>
        <w:t>daya</w:t>
      </w:r>
      <w:r>
        <w:rPr>
          <w:rFonts w:ascii="Arial" w:eastAsia="Arial" w:hAnsi="Arial" w:cs="Arial"/>
          <w:sz w:val="26"/>
          <w:szCs w:val="26"/>
        </w:rPr>
        <w:t>ṁ</w:t>
      </w:r>
      <w:r>
        <w:rPr>
          <w:rFonts w:ascii="Arial" w:eastAsia="Arial" w:hAnsi="Arial" w:cs="Arial"/>
          <w:sz w:val="26"/>
          <w:szCs w:val="26"/>
        </w:rPr>
        <w:t xml:space="preserve"> svayamāha māmiti | mā</w:t>
      </w:r>
      <w:r>
        <w:rPr>
          <w:rFonts w:ascii="Arial" w:eastAsia="Arial" w:hAnsi="Arial" w:cs="Arial"/>
          <w:sz w:val="26"/>
          <w:szCs w:val="26"/>
        </w:rPr>
        <w:t>ṁ</w:t>
      </w:r>
      <w:r>
        <w:rPr>
          <w:rFonts w:ascii="Arial" w:eastAsia="Arial" w:hAnsi="Arial" w:cs="Arial"/>
          <w:sz w:val="26"/>
          <w:szCs w:val="26"/>
        </w:rPr>
        <w:t xml:space="preserve"> yajñarūpa</w:t>
      </w:r>
      <w:r>
        <w:rPr>
          <w:rFonts w:ascii="Arial" w:eastAsia="Arial" w:hAnsi="Arial" w:cs="Arial"/>
          <w:sz w:val="26"/>
          <w:szCs w:val="26"/>
        </w:rPr>
        <w:t>ṁ</w:t>
      </w:r>
      <w:r>
        <w:rPr>
          <w:rFonts w:ascii="Arial" w:eastAsia="Arial" w:hAnsi="Arial" w:cs="Arial"/>
          <w:sz w:val="26"/>
          <w:szCs w:val="26"/>
        </w:rPr>
        <w:t xml:space="preserve"> vidhatte | tattaddevatārūpa</w:t>
      </w:r>
      <w:r>
        <w:rPr>
          <w:rFonts w:ascii="Arial" w:eastAsia="Arial" w:hAnsi="Arial" w:cs="Arial"/>
          <w:sz w:val="26"/>
          <w:szCs w:val="26"/>
        </w:rPr>
        <w:t>ṁ</w:t>
      </w:r>
      <w:r>
        <w:rPr>
          <w:rFonts w:ascii="Arial" w:eastAsia="Arial" w:hAnsi="Arial" w:cs="Arial"/>
          <w:sz w:val="26"/>
          <w:szCs w:val="26"/>
        </w:rPr>
        <w:t xml:space="preserve"> māmabhidhatte prakāśayati | yaśca pradhānamahadādiprapañcajāta</w:t>
      </w:r>
      <w:r>
        <w:rPr>
          <w:rFonts w:ascii="Arial" w:eastAsia="Arial" w:hAnsi="Arial" w:cs="Arial"/>
          <w:sz w:val="26"/>
          <w:szCs w:val="26"/>
        </w:rPr>
        <w:t>ṁ</w:t>
      </w:r>
      <w:r>
        <w:rPr>
          <w:rFonts w:ascii="Arial" w:eastAsia="Arial" w:hAnsi="Arial" w:cs="Arial"/>
          <w:sz w:val="26"/>
          <w:szCs w:val="26"/>
        </w:rPr>
        <w:t xml:space="preserve"> sarge vikalpya p</w:t>
      </w:r>
      <w:r>
        <w:rPr>
          <w:rFonts w:ascii="Arial" w:eastAsia="Arial" w:hAnsi="Arial" w:cs="Arial"/>
          <w:sz w:val="26"/>
          <w:szCs w:val="26"/>
        </w:rPr>
        <w:t>ṛ</w:t>
      </w:r>
      <w:r>
        <w:rPr>
          <w:rFonts w:ascii="Arial" w:eastAsia="Arial" w:hAnsi="Arial" w:cs="Arial"/>
          <w:sz w:val="26"/>
          <w:szCs w:val="26"/>
        </w:rPr>
        <w:t>tha</w:t>
      </w:r>
      <w:r>
        <w:rPr>
          <w:rFonts w:ascii="Arial" w:eastAsia="Arial" w:hAnsi="Arial" w:cs="Arial"/>
          <w:sz w:val="26"/>
          <w:szCs w:val="26"/>
        </w:rPr>
        <w:t>ṅ</w:t>
      </w:r>
      <w:r>
        <w:rPr>
          <w:rFonts w:ascii="Arial" w:eastAsia="Arial" w:hAnsi="Arial" w:cs="Arial"/>
          <w:sz w:val="26"/>
          <w:szCs w:val="26"/>
        </w:rPr>
        <w:t>nirūpya puna</w:t>
      </w:r>
      <w:r>
        <w:rPr>
          <w:rFonts w:ascii="Arial" w:eastAsia="Arial" w:hAnsi="Arial" w:cs="Arial"/>
          <w:sz w:val="26"/>
          <w:szCs w:val="26"/>
        </w:rPr>
        <w:t>ḥ</w:t>
      </w:r>
      <w:r>
        <w:rPr>
          <w:rFonts w:ascii="Arial" w:eastAsia="Arial" w:hAnsi="Arial" w:cs="Arial"/>
          <w:sz w:val="26"/>
          <w:szCs w:val="26"/>
        </w:rPr>
        <w:t xml:space="preserve"> pratisarge madrūpatāmāpādya p</w:t>
      </w:r>
      <w:r>
        <w:rPr>
          <w:rFonts w:ascii="Arial" w:eastAsia="Arial" w:hAnsi="Arial" w:cs="Arial"/>
          <w:sz w:val="26"/>
          <w:szCs w:val="26"/>
        </w:rPr>
        <w:t>ṛ</w:t>
      </w:r>
      <w:r>
        <w:rPr>
          <w:rFonts w:ascii="Arial" w:eastAsia="Arial" w:hAnsi="Arial" w:cs="Arial"/>
          <w:sz w:val="26"/>
          <w:szCs w:val="26"/>
        </w:rPr>
        <w:t>thagbhāvastasyāpohyate | tatsarvamahameva | śaktimato mama</w:t>
      </w:r>
    </w:p>
    <w:p w14:paraId="0000005B"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etadrūpatvāditi | 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vedānā</w:t>
      </w:r>
      <w:r>
        <w:rPr>
          <w:rFonts w:ascii="Arial" w:eastAsia="Arial" w:hAnsi="Arial" w:cs="Arial"/>
          <w:sz w:val="26"/>
          <w:szCs w:val="26"/>
        </w:rPr>
        <w:t>ṁ</w:t>
      </w:r>
      <w:r>
        <w:rPr>
          <w:rFonts w:ascii="Arial" w:eastAsia="Arial" w:hAnsi="Arial" w:cs="Arial"/>
          <w:sz w:val="26"/>
          <w:szCs w:val="26"/>
        </w:rPr>
        <w:t xml:space="preserve"> | ted</w:t>
      </w:r>
      <w:r>
        <w:rPr>
          <w:rFonts w:ascii="Arial" w:eastAsia="Arial" w:hAnsi="Arial" w:cs="Arial"/>
          <w:sz w:val="26"/>
          <w:szCs w:val="26"/>
        </w:rPr>
        <w:t>ṣ</w:t>
      </w:r>
      <w:r>
        <w:rPr>
          <w:rFonts w:ascii="Arial" w:eastAsia="Arial" w:hAnsi="Arial" w:cs="Arial"/>
          <w:sz w:val="26"/>
          <w:szCs w:val="26"/>
        </w:rPr>
        <w:t>viti | vede</w:t>
      </w:r>
      <w:r>
        <w:rPr>
          <w:rFonts w:ascii="Arial" w:eastAsia="Arial" w:hAnsi="Arial" w:cs="Arial"/>
          <w:sz w:val="26"/>
          <w:szCs w:val="26"/>
        </w:rPr>
        <w:t>ṣ</w:t>
      </w:r>
      <w:r>
        <w:rPr>
          <w:rFonts w:ascii="Arial" w:eastAsia="Arial" w:hAnsi="Arial" w:cs="Arial"/>
          <w:sz w:val="26"/>
          <w:szCs w:val="26"/>
        </w:rPr>
        <w:t>ūtpannaprītervedārthān vicārayato janasyetyartha</w:t>
      </w:r>
      <w:r>
        <w:rPr>
          <w:rFonts w:ascii="Arial" w:eastAsia="Arial" w:hAnsi="Arial" w:cs="Arial"/>
          <w:sz w:val="26"/>
          <w:szCs w:val="26"/>
        </w:rPr>
        <w:t>ḥ</w:t>
      </w:r>
      <w:r>
        <w:rPr>
          <w:rFonts w:ascii="Arial" w:eastAsia="Arial" w:hAnsi="Arial" w:cs="Arial"/>
          <w:sz w:val="26"/>
          <w:szCs w:val="26"/>
        </w:rPr>
        <w:t xml:space="preserve"> | nanu karma</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kārirīprabh</w:t>
      </w:r>
      <w:r>
        <w:rPr>
          <w:rFonts w:ascii="Arial" w:eastAsia="Arial" w:hAnsi="Arial" w:cs="Arial"/>
          <w:sz w:val="26"/>
          <w:szCs w:val="26"/>
        </w:rPr>
        <w:t>ṛ</w:t>
      </w:r>
      <w:r>
        <w:rPr>
          <w:rFonts w:ascii="Arial" w:eastAsia="Arial" w:hAnsi="Arial" w:cs="Arial"/>
          <w:sz w:val="26"/>
          <w:szCs w:val="26"/>
        </w:rPr>
        <w:t>tīnā</w:t>
      </w:r>
      <w:r>
        <w:rPr>
          <w:rFonts w:ascii="Arial" w:eastAsia="Arial" w:hAnsi="Arial" w:cs="Arial"/>
          <w:sz w:val="26"/>
          <w:szCs w:val="26"/>
        </w:rPr>
        <w:t>ṁ</w:t>
      </w:r>
      <w:r>
        <w:rPr>
          <w:rFonts w:ascii="Arial" w:eastAsia="Arial" w:hAnsi="Arial" w:cs="Arial"/>
          <w:sz w:val="26"/>
          <w:szCs w:val="26"/>
        </w:rPr>
        <w:t>v</w:t>
      </w:r>
      <w:r>
        <w:rPr>
          <w:rFonts w:ascii="Arial" w:eastAsia="Arial" w:hAnsi="Arial" w:cs="Arial"/>
          <w:sz w:val="26"/>
          <w:szCs w:val="26"/>
        </w:rPr>
        <w:t>ṛṣṭ</w:t>
      </w:r>
      <w:r>
        <w:rPr>
          <w:rFonts w:ascii="Arial" w:eastAsia="Arial" w:hAnsi="Arial" w:cs="Arial"/>
          <w:sz w:val="26"/>
          <w:szCs w:val="26"/>
        </w:rPr>
        <w:t>yādi phalāni śr</w:t>
      </w:r>
      <w:r>
        <w:rPr>
          <w:rFonts w:ascii="Arial" w:eastAsia="Arial" w:hAnsi="Arial" w:cs="Arial"/>
          <w:sz w:val="26"/>
          <w:szCs w:val="26"/>
        </w:rPr>
        <w:t>ūyante jñānā</w:t>
      </w:r>
      <w:r>
        <w:rPr>
          <w:rFonts w:ascii="Arial" w:eastAsia="Arial" w:hAnsi="Arial" w:cs="Arial"/>
          <w:sz w:val="26"/>
          <w:szCs w:val="26"/>
        </w:rPr>
        <w:t>ṅ</w:t>
      </w:r>
      <w:r>
        <w:rPr>
          <w:rFonts w:ascii="Arial" w:eastAsia="Arial" w:hAnsi="Arial" w:cs="Arial"/>
          <w:sz w:val="26"/>
          <w:szCs w:val="26"/>
        </w:rPr>
        <w:t>gacittaśuddhiphalakatva</w:t>
      </w:r>
      <w:r>
        <w:rPr>
          <w:rFonts w:ascii="Arial" w:eastAsia="Arial" w:hAnsi="Arial" w:cs="Arial"/>
          <w:sz w:val="26"/>
          <w:szCs w:val="26"/>
        </w:rPr>
        <w:t>ṁ</w:t>
      </w:r>
      <w:r>
        <w:rPr>
          <w:rFonts w:ascii="Arial" w:eastAsia="Arial" w:hAnsi="Arial" w:cs="Arial"/>
          <w:sz w:val="26"/>
          <w:szCs w:val="26"/>
        </w:rPr>
        <w:t xml:space="preserve"> katha</w:t>
      </w:r>
      <w:r>
        <w:rPr>
          <w:rFonts w:ascii="Arial" w:eastAsia="Arial" w:hAnsi="Arial" w:cs="Arial"/>
          <w:sz w:val="26"/>
          <w:szCs w:val="26"/>
        </w:rPr>
        <w:t>ṁ</w:t>
      </w:r>
      <w:r>
        <w:rPr>
          <w:rFonts w:ascii="Arial" w:eastAsia="Arial" w:hAnsi="Arial" w:cs="Arial"/>
          <w:sz w:val="26"/>
          <w:szCs w:val="26"/>
        </w:rPr>
        <w:t xml:space="preserve"> śraddadhīmahīti cet tatrāha kāmitasyaiveti | svargakāmo yajeta ityādau kāmita eva svargādi</w:t>
      </w:r>
      <w:r>
        <w:rPr>
          <w:rFonts w:ascii="Arial" w:eastAsia="Arial" w:hAnsi="Arial" w:cs="Arial"/>
          <w:sz w:val="26"/>
          <w:szCs w:val="26"/>
        </w:rPr>
        <w:t>ḥ</w:t>
      </w:r>
      <w:r>
        <w:rPr>
          <w:rFonts w:ascii="Arial" w:eastAsia="Arial" w:hAnsi="Arial" w:cs="Arial"/>
          <w:sz w:val="26"/>
          <w:szCs w:val="26"/>
        </w:rPr>
        <w:t xml:space="preserve"> phalatvena | pratīto natvakāmita ityartha</w:t>
      </w:r>
      <w:r>
        <w:rPr>
          <w:rFonts w:ascii="Arial" w:eastAsia="Arial" w:hAnsi="Arial" w:cs="Arial"/>
          <w:sz w:val="26"/>
          <w:szCs w:val="26"/>
        </w:rPr>
        <w:t>ḥ</w:t>
      </w:r>
      <w:r>
        <w:rPr>
          <w:rFonts w:ascii="Arial" w:eastAsia="Arial" w:hAnsi="Arial" w:cs="Arial"/>
          <w:sz w:val="26"/>
          <w:szCs w:val="26"/>
        </w:rPr>
        <w:t xml:space="preserve"> | asau v</w:t>
      </w:r>
      <w:r>
        <w:rPr>
          <w:rFonts w:ascii="Arial" w:eastAsia="Arial" w:hAnsi="Arial" w:cs="Arial"/>
          <w:sz w:val="26"/>
          <w:szCs w:val="26"/>
        </w:rPr>
        <w:t>ṛṣṭ</w:t>
      </w:r>
      <w:r>
        <w:rPr>
          <w:rFonts w:ascii="Arial" w:eastAsia="Arial" w:hAnsi="Arial" w:cs="Arial"/>
          <w:sz w:val="26"/>
          <w:szCs w:val="26"/>
        </w:rPr>
        <w:t>ādirityartha</w:t>
      </w:r>
      <w:r>
        <w:rPr>
          <w:rFonts w:ascii="Arial" w:eastAsia="Arial" w:hAnsi="Arial" w:cs="Arial"/>
          <w:sz w:val="26"/>
          <w:szCs w:val="26"/>
        </w:rPr>
        <w:t>ḥ</w:t>
      </w:r>
      <w:r>
        <w:rPr>
          <w:rFonts w:ascii="Arial" w:eastAsia="Arial" w:hAnsi="Arial" w:cs="Arial"/>
          <w:sz w:val="26"/>
          <w:szCs w:val="26"/>
        </w:rPr>
        <w:t xml:space="preserve"> | aparā</w:t>
      </w:r>
      <w:r>
        <w:rPr>
          <w:rFonts w:ascii="Arial" w:eastAsia="Arial" w:hAnsi="Arial" w:cs="Arial"/>
          <w:sz w:val="26"/>
          <w:szCs w:val="26"/>
        </w:rPr>
        <w:t>ṁ</w:t>
      </w:r>
      <w:r>
        <w:rPr>
          <w:rFonts w:ascii="Arial" w:eastAsia="Arial" w:hAnsi="Arial" w:cs="Arial"/>
          <w:sz w:val="26"/>
          <w:szCs w:val="26"/>
        </w:rPr>
        <w:t xml:space="preserve"> 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ṁ</w:t>
      </w:r>
      <w:r>
        <w:rPr>
          <w:rFonts w:ascii="Arial" w:eastAsia="Arial" w:hAnsi="Arial" w:cs="Arial"/>
          <w:sz w:val="26"/>
          <w:szCs w:val="26"/>
        </w:rPr>
        <w:t xml:space="preserve"> darśayati brahmā</w:t>
      </w:r>
      <w:r>
        <w:rPr>
          <w:rFonts w:ascii="Arial" w:eastAsia="Arial" w:hAnsi="Arial" w:cs="Arial"/>
          <w:sz w:val="26"/>
          <w:szCs w:val="26"/>
        </w:rPr>
        <w:t>ṅ</w:t>
      </w:r>
      <w:r>
        <w:rPr>
          <w:rFonts w:ascii="Arial" w:eastAsia="Arial" w:hAnsi="Arial" w:cs="Arial"/>
          <w:sz w:val="26"/>
          <w:szCs w:val="26"/>
        </w:rPr>
        <w:t>geti | cidacicch</w:t>
      </w:r>
      <w:r>
        <w:rPr>
          <w:rFonts w:ascii="Arial" w:eastAsia="Arial" w:hAnsi="Arial" w:cs="Arial"/>
          <w:sz w:val="26"/>
          <w:szCs w:val="26"/>
        </w:rPr>
        <w:t>aktyupeta</w:t>
      </w:r>
      <w:r>
        <w:rPr>
          <w:rFonts w:ascii="Arial" w:eastAsia="Arial" w:hAnsi="Arial" w:cs="Arial"/>
          <w:sz w:val="26"/>
          <w:szCs w:val="26"/>
        </w:rPr>
        <w:t>ṁ</w:t>
      </w:r>
      <w:r>
        <w:rPr>
          <w:rFonts w:ascii="Arial" w:eastAsia="Arial" w:hAnsi="Arial" w:cs="Arial"/>
          <w:sz w:val="26"/>
          <w:szCs w:val="26"/>
        </w:rPr>
        <w:t xml:space="preserve"> khalu brahma | tacchaktibhūtā indrādayo devatāstada</w:t>
      </w:r>
      <w:r>
        <w:rPr>
          <w:rFonts w:ascii="Arial" w:eastAsia="Arial" w:hAnsi="Arial" w:cs="Arial"/>
          <w:sz w:val="26"/>
          <w:szCs w:val="26"/>
        </w:rPr>
        <w:t>ṅ</w:t>
      </w:r>
      <w:r>
        <w:rPr>
          <w:rFonts w:ascii="Arial" w:eastAsia="Arial" w:hAnsi="Arial" w:cs="Arial"/>
          <w:sz w:val="26"/>
          <w:szCs w:val="26"/>
        </w:rPr>
        <w:t>gabuddhyā ijyante | brahmārcanameva tadyajana</w:t>
      </w:r>
      <w:r>
        <w:rPr>
          <w:rFonts w:ascii="Arial" w:eastAsia="Arial" w:hAnsi="Arial" w:cs="Arial"/>
          <w:sz w:val="26"/>
          <w:szCs w:val="26"/>
        </w:rPr>
        <w:t>ṁ</w:t>
      </w:r>
      <w:r>
        <w:rPr>
          <w:rFonts w:ascii="Arial" w:eastAsia="Arial" w:hAnsi="Arial" w:cs="Arial"/>
          <w:sz w:val="26"/>
          <w:szCs w:val="26"/>
        </w:rPr>
        <w:t xml:space="preserve"> | tena citta</w:t>
      </w:r>
      <w:r>
        <w:rPr>
          <w:rFonts w:ascii="Arial" w:eastAsia="Arial" w:hAnsi="Arial" w:cs="Arial"/>
          <w:sz w:val="26"/>
          <w:szCs w:val="26"/>
        </w:rPr>
        <w:t>ṁ</w:t>
      </w:r>
      <w:r>
        <w:rPr>
          <w:rFonts w:ascii="Arial" w:eastAsia="Arial" w:hAnsi="Arial" w:cs="Arial"/>
          <w:sz w:val="26"/>
          <w:szCs w:val="26"/>
        </w:rPr>
        <w:t xml:space="preserve"> śuddhyati na tu phalāntara</w:t>
      </w:r>
      <w:r>
        <w:rPr>
          <w:rFonts w:ascii="Arial" w:eastAsia="Arial" w:hAnsi="Arial" w:cs="Arial"/>
          <w:sz w:val="26"/>
          <w:szCs w:val="26"/>
        </w:rPr>
        <w:t>ṁ</w:t>
      </w:r>
      <w:r>
        <w:rPr>
          <w:rFonts w:ascii="Arial" w:eastAsia="Arial" w:hAnsi="Arial" w:cs="Arial"/>
          <w:sz w:val="26"/>
          <w:szCs w:val="26"/>
        </w:rPr>
        <w:t xml:space="preserve"> tatsp</w:t>
      </w:r>
      <w:r>
        <w:rPr>
          <w:rFonts w:ascii="Arial" w:eastAsia="Arial" w:hAnsi="Arial" w:cs="Arial"/>
          <w:sz w:val="26"/>
          <w:szCs w:val="26"/>
        </w:rPr>
        <w:t>ṛ</w:t>
      </w:r>
      <w:r>
        <w:rPr>
          <w:rFonts w:ascii="Arial" w:eastAsia="Arial" w:hAnsi="Arial" w:cs="Arial"/>
          <w:sz w:val="26"/>
          <w:szCs w:val="26"/>
        </w:rPr>
        <w:t>hāvirahādityartha</w:t>
      </w:r>
      <w:r>
        <w:rPr>
          <w:rFonts w:ascii="Arial" w:eastAsia="Arial" w:hAnsi="Arial" w:cs="Arial"/>
          <w:sz w:val="26"/>
          <w:szCs w:val="26"/>
        </w:rPr>
        <w:t>ḥ</w:t>
      </w:r>
      <w:r>
        <w:rPr>
          <w:rFonts w:ascii="Arial" w:eastAsia="Arial" w:hAnsi="Arial" w:cs="Arial"/>
          <w:sz w:val="26"/>
          <w:szCs w:val="26"/>
        </w:rPr>
        <w:t xml:space="preserve"> | tarhi phalaśrava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katha</w:t>
      </w:r>
      <w:r>
        <w:rPr>
          <w:rFonts w:ascii="Arial" w:eastAsia="Arial" w:hAnsi="Arial" w:cs="Arial"/>
          <w:sz w:val="26"/>
          <w:szCs w:val="26"/>
        </w:rPr>
        <w:t>ṁ</w:t>
      </w:r>
      <w:r>
        <w:rPr>
          <w:rFonts w:ascii="Arial" w:eastAsia="Arial" w:hAnsi="Arial" w:cs="Arial"/>
          <w:sz w:val="26"/>
          <w:szCs w:val="26"/>
        </w:rPr>
        <w:t xml:space="preserve"> sa</w:t>
      </w:r>
      <w:r>
        <w:rPr>
          <w:rFonts w:ascii="Arial" w:eastAsia="Arial" w:hAnsi="Arial" w:cs="Arial"/>
          <w:sz w:val="26"/>
          <w:szCs w:val="26"/>
        </w:rPr>
        <w:t>ṅ</w:t>
      </w:r>
      <w:r>
        <w:rPr>
          <w:rFonts w:ascii="Arial" w:eastAsia="Arial" w:hAnsi="Arial" w:cs="Arial"/>
          <w:sz w:val="26"/>
          <w:szCs w:val="26"/>
        </w:rPr>
        <w:t>gata</w:t>
      </w:r>
      <w:r>
        <w:rPr>
          <w:rFonts w:ascii="Arial" w:eastAsia="Arial" w:hAnsi="Arial" w:cs="Arial"/>
          <w:sz w:val="26"/>
          <w:szCs w:val="26"/>
        </w:rPr>
        <w:t>ṁ</w:t>
      </w:r>
      <w:r>
        <w:rPr>
          <w:rFonts w:ascii="Arial" w:eastAsia="Arial" w:hAnsi="Arial" w:cs="Arial"/>
          <w:sz w:val="26"/>
          <w:szCs w:val="26"/>
        </w:rPr>
        <w:t xml:space="preserve"> tatrāhānyat prāgvaditi | rucyutpādanārtha</w:t>
      </w:r>
      <w:r>
        <w:rPr>
          <w:rFonts w:ascii="Arial" w:eastAsia="Arial" w:hAnsi="Arial" w:cs="Arial"/>
          <w:sz w:val="26"/>
          <w:szCs w:val="26"/>
        </w:rPr>
        <w:t>ṁ</w:t>
      </w:r>
      <w:r>
        <w:rPr>
          <w:rFonts w:ascii="Arial" w:eastAsia="Arial" w:hAnsi="Arial" w:cs="Arial"/>
          <w:sz w:val="26"/>
          <w:szCs w:val="26"/>
        </w:rPr>
        <w:t xml:space="preserve"> taditi | brahma</w:t>
      </w:r>
      <w:r>
        <w:rPr>
          <w:rFonts w:ascii="Arial" w:eastAsia="Arial" w:hAnsi="Arial" w:cs="Arial"/>
          <w:sz w:val="26"/>
          <w:szCs w:val="26"/>
        </w:rPr>
        <w:t>ṇ</w:t>
      </w:r>
      <w:r>
        <w:rPr>
          <w:rFonts w:ascii="Arial" w:eastAsia="Arial" w:hAnsi="Arial" w:cs="Arial"/>
          <w:sz w:val="26"/>
          <w:szCs w:val="26"/>
        </w:rPr>
        <w:t>e vedyatvamukta</w:t>
      </w:r>
      <w:r>
        <w:rPr>
          <w:rFonts w:ascii="Arial" w:eastAsia="Arial" w:hAnsi="Arial" w:cs="Arial"/>
          <w:sz w:val="26"/>
          <w:szCs w:val="26"/>
        </w:rPr>
        <w:t>ṁ</w:t>
      </w:r>
      <w:r>
        <w:rPr>
          <w:rFonts w:ascii="Arial" w:eastAsia="Arial" w:hAnsi="Arial" w:cs="Arial"/>
          <w:sz w:val="26"/>
          <w:szCs w:val="26"/>
        </w:rPr>
        <w:t xml:space="preserve"> | tacca yato vāconivarttastu itiśruternabhidhayā śabdav</w:t>
      </w:r>
      <w:r>
        <w:rPr>
          <w:rFonts w:ascii="Arial" w:eastAsia="Arial" w:hAnsi="Arial" w:cs="Arial"/>
          <w:sz w:val="26"/>
          <w:szCs w:val="26"/>
        </w:rPr>
        <w:t>ṛ</w:t>
      </w:r>
      <w:r>
        <w:rPr>
          <w:rFonts w:ascii="Arial" w:eastAsia="Arial" w:hAnsi="Arial" w:cs="Arial"/>
          <w:sz w:val="26"/>
          <w:szCs w:val="26"/>
        </w:rPr>
        <w:t>ttyā bhavitu</w:t>
      </w:r>
      <w:r>
        <w:rPr>
          <w:rFonts w:ascii="Arial" w:eastAsia="Arial" w:hAnsi="Arial" w:cs="Arial"/>
          <w:sz w:val="26"/>
          <w:szCs w:val="26"/>
        </w:rPr>
        <w:t>ṁ</w:t>
      </w:r>
      <w:r>
        <w:rPr>
          <w:rFonts w:ascii="Arial" w:eastAsia="Arial" w:hAnsi="Arial" w:cs="Arial"/>
          <w:sz w:val="26"/>
          <w:szCs w:val="26"/>
        </w:rPr>
        <w:t xml:space="preserve"> yukta</w:t>
      </w:r>
      <w:r>
        <w:rPr>
          <w:rFonts w:ascii="Arial" w:eastAsia="Arial" w:hAnsi="Arial" w:cs="Arial"/>
          <w:sz w:val="26"/>
          <w:szCs w:val="26"/>
        </w:rPr>
        <w:t>ṁ</w:t>
      </w:r>
      <w:r>
        <w:rPr>
          <w:rFonts w:ascii="Arial" w:eastAsia="Arial" w:hAnsi="Arial" w:cs="Arial"/>
          <w:sz w:val="26"/>
          <w:szCs w:val="26"/>
        </w:rPr>
        <w:t xml:space="preserve"> kintu 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ayaiva tayā | iti āk</w:t>
      </w:r>
      <w:r>
        <w:rPr>
          <w:rFonts w:ascii="Arial" w:eastAsia="Arial" w:hAnsi="Arial" w:cs="Arial"/>
          <w:sz w:val="26"/>
          <w:szCs w:val="26"/>
        </w:rPr>
        <w:t>ṣ</w:t>
      </w:r>
      <w:r>
        <w:rPr>
          <w:rFonts w:ascii="Arial" w:eastAsia="Arial" w:hAnsi="Arial" w:cs="Arial"/>
          <w:sz w:val="26"/>
          <w:szCs w:val="26"/>
        </w:rPr>
        <w:t>epasa</w:t>
      </w:r>
      <w:r>
        <w:rPr>
          <w:rFonts w:ascii="Arial" w:eastAsia="Arial" w:hAnsi="Arial" w:cs="Arial"/>
          <w:sz w:val="26"/>
          <w:szCs w:val="26"/>
        </w:rPr>
        <w:t>ṅ</w:t>
      </w:r>
      <w:r>
        <w:rPr>
          <w:rFonts w:ascii="Arial" w:eastAsia="Arial" w:hAnsi="Arial" w:cs="Arial"/>
          <w:sz w:val="26"/>
          <w:szCs w:val="26"/>
        </w:rPr>
        <w:t>gatyārabhyate ||4||</w:t>
      </w:r>
    </w:p>
    <w:p w14:paraId="0000005C" w14:textId="77777777" w:rsidR="007F0199" w:rsidRDefault="007F0199">
      <w:pPr>
        <w:spacing w:after="0" w:line="312" w:lineRule="auto"/>
        <w:rPr>
          <w:rFonts w:ascii="Arial" w:eastAsia="Arial" w:hAnsi="Arial" w:cs="Arial"/>
          <w:sz w:val="26"/>
          <w:szCs w:val="26"/>
        </w:rPr>
      </w:pPr>
    </w:p>
    <w:p w14:paraId="0000005D"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lastRenderedPageBreak/>
        <w:t>athoktetyādi | yata iti | vāco vedalak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ā gira</w:t>
      </w:r>
      <w:r>
        <w:rPr>
          <w:rFonts w:ascii="Arial" w:eastAsia="Arial" w:hAnsi="Arial" w:cs="Arial"/>
          <w:sz w:val="26"/>
          <w:szCs w:val="26"/>
        </w:rPr>
        <w:t>ḥ</w:t>
      </w:r>
      <w:r>
        <w:rPr>
          <w:rFonts w:ascii="Arial" w:eastAsia="Arial" w:hAnsi="Arial" w:cs="Arial"/>
          <w:sz w:val="26"/>
          <w:szCs w:val="26"/>
        </w:rPr>
        <w:t xml:space="preserve"> aprāpya vi</w:t>
      </w:r>
      <w:r>
        <w:rPr>
          <w:rFonts w:ascii="Arial" w:eastAsia="Arial" w:hAnsi="Arial" w:cs="Arial"/>
          <w:sz w:val="26"/>
          <w:szCs w:val="26"/>
        </w:rPr>
        <w:t>ṣ</w:t>
      </w:r>
      <w:r>
        <w:rPr>
          <w:rFonts w:ascii="Arial" w:eastAsia="Arial" w:hAnsi="Arial" w:cs="Arial"/>
          <w:sz w:val="26"/>
          <w:szCs w:val="26"/>
        </w:rPr>
        <w:t>ayamak</w:t>
      </w:r>
      <w:r>
        <w:rPr>
          <w:rFonts w:ascii="Arial" w:eastAsia="Arial" w:hAnsi="Arial" w:cs="Arial"/>
          <w:sz w:val="26"/>
          <w:szCs w:val="26"/>
        </w:rPr>
        <w:t>ṛ</w:t>
      </w:r>
      <w:r>
        <w:rPr>
          <w:rFonts w:ascii="Arial" w:eastAsia="Arial" w:hAnsi="Arial" w:cs="Arial"/>
          <w:sz w:val="26"/>
          <w:szCs w:val="26"/>
        </w:rPr>
        <w:t>tvā yato brahma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sakāśānnivarttante | manasā saheti | mano'pi yato nivarttate | ityartha</w:t>
      </w:r>
      <w:r>
        <w:rPr>
          <w:rFonts w:ascii="Arial" w:eastAsia="Arial" w:hAnsi="Arial" w:cs="Arial"/>
          <w:sz w:val="26"/>
          <w:szCs w:val="26"/>
        </w:rPr>
        <w:t>ḥ</w:t>
      </w:r>
      <w:r>
        <w:rPr>
          <w:rFonts w:ascii="Arial" w:eastAsia="Arial" w:hAnsi="Arial" w:cs="Arial"/>
          <w:sz w:val="26"/>
          <w:szCs w:val="26"/>
        </w:rPr>
        <w:t xml:space="preserve"> | yadvāceti | yadbrahma vācānabhyūdita</w:t>
      </w:r>
      <w:r>
        <w:rPr>
          <w:rFonts w:ascii="Arial" w:eastAsia="Arial" w:hAnsi="Arial" w:cs="Arial"/>
          <w:sz w:val="26"/>
          <w:szCs w:val="26"/>
        </w:rPr>
        <w:t>ṁ</w:t>
      </w:r>
      <w:r>
        <w:rPr>
          <w:rFonts w:ascii="Arial" w:eastAsia="Arial" w:hAnsi="Arial" w:cs="Arial"/>
          <w:sz w:val="26"/>
          <w:szCs w:val="26"/>
        </w:rPr>
        <w:t xml:space="preserve"> yena vāgabhyudyate prakāśyate tadbrahmeti | śākhācandranyāyena kathañcidbhāgalak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ayā lak</w:t>
      </w:r>
      <w:r>
        <w:rPr>
          <w:rFonts w:ascii="Arial" w:eastAsia="Arial" w:hAnsi="Arial" w:cs="Arial"/>
          <w:sz w:val="26"/>
          <w:szCs w:val="26"/>
        </w:rPr>
        <w:t>ṣ</w:t>
      </w:r>
      <w:r>
        <w:rPr>
          <w:rFonts w:ascii="Arial" w:eastAsia="Arial" w:hAnsi="Arial" w:cs="Arial"/>
          <w:sz w:val="26"/>
          <w:szCs w:val="26"/>
        </w:rPr>
        <w:t>yamiti pūrvapak</w:t>
      </w:r>
      <w:r>
        <w:rPr>
          <w:rFonts w:ascii="Arial" w:eastAsia="Arial" w:hAnsi="Arial" w:cs="Arial"/>
          <w:sz w:val="26"/>
          <w:szCs w:val="26"/>
        </w:rPr>
        <w:t>ṣ</w:t>
      </w:r>
      <w:r>
        <w:rPr>
          <w:rFonts w:ascii="Arial" w:eastAsia="Arial" w:hAnsi="Arial" w:cs="Arial"/>
          <w:sz w:val="26"/>
          <w:szCs w:val="26"/>
        </w:rPr>
        <w:t>avākyārtha</w:t>
      </w:r>
      <w:r>
        <w:rPr>
          <w:rFonts w:ascii="Arial" w:eastAsia="Arial" w:hAnsi="Arial" w:cs="Arial"/>
          <w:sz w:val="26"/>
          <w:szCs w:val="26"/>
        </w:rPr>
        <w:t>ḥ</w:t>
      </w:r>
      <w:r>
        <w:rPr>
          <w:rFonts w:ascii="Arial" w:eastAsia="Arial" w:hAnsi="Arial" w:cs="Arial"/>
          <w:sz w:val="26"/>
          <w:szCs w:val="26"/>
        </w:rPr>
        <w:t xml:space="preserve"> | siddhānte tu yato ni</w:t>
      </w:r>
      <w:r>
        <w:rPr>
          <w:rFonts w:ascii="Arial" w:eastAsia="Arial" w:hAnsi="Arial" w:cs="Arial"/>
          <w:sz w:val="26"/>
          <w:szCs w:val="26"/>
        </w:rPr>
        <w:t>varttante aprāpya svarūpagu</w:t>
      </w:r>
      <w:r>
        <w:rPr>
          <w:rFonts w:ascii="Arial" w:eastAsia="Arial" w:hAnsi="Arial" w:cs="Arial"/>
          <w:sz w:val="26"/>
          <w:szCs w:val="26"/>
        </w:rPr>
        <w:t>ṇ</w:t>
      </w:r>
      <w:r>
        <w:rPr>
          <w:rFonts w:ascii="Arial" w:eastAsia="Arial" w:hAnsi="Arial" w:cs="Arial"/>
          <w:sz w:val="26"/>
          <w:szCs w:val="26"/>
        </w:rPr>
        <w:t>apāramalabdhvetyartha</w:t>
      </w:r>
      <w:r>
        <w:rPr>
          <w:rFonts w:ascii="Arial" w:eastAsia="Arial" w:hAnsi="Arial" w:cs="Arial"/>
          <w:sz w:val="26"/>
          <w:szCs w:val="26"/>
        </w:rPr>
        <w:t>ḥ</w:t>
      </w:r>
      <w:r>
        <w:rPr>
          <w:rFonts w:ascii="Arial" w:eastAsia="Arial" w:hAnsi="Arial" w:cs="Arial"/>
          <w:sz w:val="26"/>
          <w:szCs w:val="26"/>
        </w:rPr>
        <w:t xml:space="preserve"> | eva</w:t>
      </w:r>
      <w:r>
        <w:rPr>
          <w:rFonts w:ascii="Arial" w:eastAsia="Arial" w:hAnsi="Arial" w:cs="Arial"/>
          <w:sz w:val="26"/>
          <w:szCs w:val="26"/>
        </w:rPr>
        <w:t>ṁ</w:t>
      </w:r>
      <w:r>
        <w:rPr>
          <w:rFonts w:ascii="Arial" w:eastAsia="Arial" w:hAnsi="Arial" w:cs="Arial"/>
          <w:sz w:val="26"/>
          <w:szCs w:val="26"/>
        </w:rPr>
        <w:t xml:space="preserve"> yadvācetatrāpi vākyārtha</w:t>
      </w:r>
      <w:r>
        <w:rPr>
          <w:rFonts w:ascii="Arial" w:eastAsia="Arial" w:hAnsi="Arial" w:cs="Arial"/>
          <w:sz w:val="26"/>
          <w:szCs w:val="26"/>
        </w:rPr>
        <w:t>ḥ</w:t>
      </w:r>
      <w:r>
        <w:rPr>
          <w:rFonts w:ascii="Arial" w:eastAsia="Arial" w:hAnsi="Arial" w:cs="Arial"/>
          <w:sz w:val="26"/>
          <w:szCs w:val="26"/>
        </w:rPr>
        <w:t xml:space="preserve"> | nedamiti | yadida</w:t>
      </w:r>
      <w:r>
        <w:rPr>
          <w:rFonts w:ascii="Arial" w:eastAsia="Arial" w:hAnsi="Arial" w:cs="Arial"/>
          <w:sz w:val="26"/>
          <w:szCs w:val="26"/>
        </w:rPr>
        <w:t>ṁ</w:t>
      </w:r>
      <w:r>
        <w:rPr>
          <w:rFonts w:ascii="Arial" w:eastAsia="Arial" w:hAnsi="Arial" w:cs="Arial"/>
          <w:sz w:val="26"/>
          <w:szCs w:val="26"/>
        </w:rPr>
        <w:t xml:space="preserve"> mana</w:t>
      </w:r>
      <w:r>
        <w:rPr>
          <w:rFonts w:ascii="Arial" w:eastAsia="Arial" w:hAnsi="Arial" w:cs="Arial"/>
          <w:sz w:val="26"/>
          <w:szCs w:val="26"/>
        </w:rPr>
        <w:t>ḥ</w:t>
      </w:r>
      <w:r>
        <w:rPr>
          <w:rFonts w:ascii="Arial" w:eastAsia="Arial" w:hAnsi="Arial" w:cs="Arial"/>
          <w:sz w:val="26"/>
          <w:szCs w:val="26"/>
        </w:rPr>
        <w:t>prabh</w:t>
      </w:r>
      <w:r>
        <w:rPr>
          <w:rFonts w:ascii="Arial" w:eastAsia="Arial" w:hAnsi="Arial" w:cs="Arial"/>
          <w:sz w:val="26"/>
          <w:szCs w:val="26"/>
        </w:rPr>
        <w:t>ṛ</w:t>
      </w:r>
      <w:r>
        <w:rPr>
          <w:rFonts w:ascii="Arial" w:eastAsia="Arial" w:hAnsi="Arial" w:cs="Arial"/>
          <w:sz w:val="26"/>
          <w:szCs w:val="26"/>
        </w:rPr>
        <w:t>tipratīkarūpa</w:t>
      </w:r>
      <w:r>
        <w:rPr>
          <w:rFonts w:ascii="Arial" w:eastAsia="Arial" w:hAnsi="Arial" w:cs="Arial"/>
          <w:sz w:val="26"/>
          <w:szCs w:val="26"/>
        </w:rPr>
        <w:t>ṁ</w:t>
      </w:r>
      <w:r>
        <w:rPr>
          <w:rFonts w:ascii="Arial" w:eastAsia="Arial" w:hAnsi="Arial" w:cs="Arial"/>
          <w:sz w:val="26"/>
          <w:szCs w:val="26"/>
        </w:rPr>
        <w:t xml:space="preserve"> etacca kārtsnyāgocaratvamagre sphur</w:t>
      </w:r>
      <w:r>
        <w:rPr>
          <w:rFonts w:ascii="Arial" w:eastAsia="Arial" w:hAnsi="Arial" w:cs="Arial"/>
          <w:sz w:val="26"/>
          <w:szCs w:val="26"/>
        </w:rPr>
        <w:t>ṭ</w:t>
      </w:r>
      <w:r>
        <w:rPr>
          <w:rFonts w:ascii="Arial" w:eastAsia="Arial" w:hAnsi="Arial" w:cs="Arial"/>
          <w:sz w:val="26"/>
          <w:szCs w:val="26"/>
        </w:rPr>
        <w:t>īkari</w:t>
      </w:r>
      <w:r>
        <w:rPr>
          <w:rFonts w:ascii="Arial" w:eastAsia="Arial" w:hAnsi="Arial" w:cs="Arial"/>
          <w:sz w:val="26"/>
          <w:szCs w:val="26"/>
        </w:rPr>
        <w:t>ṣ</w:t>
      </w:r>
      <w:r>
        <w:rPr>
          <w:rFonts w:ascii="Arial" w:eastAsia="Arial" w:hAnsi="Arial" w:cs="Arial"/>
          <w:sz w:val="26"/>
          <w:szCs w:val="26"/>
        </w:rPr>
        <w:t>yate | anyatheti | śabdaprakāśyatābhyupagame satītyartha</w:t>
      </w:r>
      <w:r>
        <w:rPr>
          <w:rFonts w:ascii="Arial" w:eastAsia="Arial" w:hAnsi="Arial" w:cs="Arial"/>
          <w:sz w:val="26"/>
          <w:szCs w:val="26"/>
        </w:rPr>
        <w:t>ḥ</w:t>
      </w:r>
      <w:r>
        <w:rPr>
          <w:rFonts w:ascii="Arial" w:eastAsia="Arial" w:hAnsi="Arial" w:cs="Arial"/>
          <w:sz w:val="26"/>
          <w:szCs w:val="26"/>
        </w:rPr>
        <w:t xml:space="preserve"> | yato'prāpyeti śrībhāgav</w:t>
      </w:r>
      <w:r>
        <w:rPr>
          <w:rFonts w:ascii="Arial" w:eastAsia="Arial" w:hAnsi="Arial" w:cs="Arial"/>
          <w:sz w:val="26"/>
          <w:szCs w:val="26"/>
        </w:rPr>
        <w:t>ate maitreyavākya</w:t>
      </w:r>
      <w:r>
        <w:rPr>
          <w:rFonts w:ascii="Arial" w:eastAsia="Arial" w:hAnsi="Arial" w:cs="Arial"/>
          <w:sz w:val="26"/>
          <w:szCs w:val="26"/>
        </w:rPr>
        <w:t>ṁ</w:t>
      </w:r>
      <w:r>
        <w:rPr>
          <w:rFonts w:ascii="Arial" w:eastAsia="Arial" w:hAnsi="Arial" w:cs="Arial"/>
          <w:sz w:val="26"/>
          <w:szCs w:val="26"/>
        </w:rPr>
        <w:t xml:space="preserve"> | artha</w:t>
      </w:r>
      <w:r>
        <w:rPr>
          <w:rFonts w:ascii="Arial" w:eastAsia="Arial" w:hAnsi="Arial" w:cs="Arial"/>
          <w:sz w:val="26"/>
          <w:szCs w:val="26"/>
        </w:rPr>
        <w:t>ḥ</w:t>
      </w:r>
      <w:r>
        <w:rPr>
          <w:rFonts w:ascii="Arial" w:eastAsia="Arial" w:hAnsi="Arial" w:cs="Arial"/>
          <w:sz w:val="26"/>
          <w:szCs w:val="26"/>
        </w:rPr>
        <w:t xml:space="preserve"> prāgvat | atra bhagavatastathātvamukta</w:t>
      </w:r>
      <w:r>
        <w:rPr>
          <w:rFonts w:ascii="Arial" w:eastAsia="Arial" w:hAnsi="Arial" w:cs="Arial"/>
          <w:sz w:val="26"/>
          <w:szCs w:val="26"/>
        </w:rPr>
        <w:t>ṁ</w:t>
      </w:r>
      <w:r>
        <w:rPr>
          <w:rFonts w:ascii="Arial" w:eastAsia="Arial" w:hAnsi="Arial" w:cs="Arial"/>
          <w:sz w:val="26"/>
          <w:szCs w:val="26"/>
        </w:rPr>
        <w:t xml:space="preserve"> na tu nirgu</w:t>
      </w:r>
      <w:r>
        <w:rPr>
          <w:rFonts w:ascii="Arial" w:eastAsia="Arial" w:hAnsi="Arial" w:cs="Arial"/>
          <w:sz w:val="26"/>
          <w:szCs w:val="26"/>
        </w:rPr>
        <w:t>ṇ</w:t>
      </w:r>
      <w:r>
        <w:rPr>
          <w:rFonts w:ascii="Arial" w:eastAsia="Arial" w:hAnsi="Arial" w:cs="Arial"/>
          <w:sz w:val="26"/>
          <w:szCs w:val="26"/>
        </w:rPr>
        <w:t>asya | tena śrutāvapyevamevārtha</w:t>
      </w:r>
      <w:r>
        <w:rPr>
          <w:rFonts w:ascii="Arial" w:eastAsia="Arial" w:hAnsi="Arial" w:cs="Arial"/>
          <w:sz w:val="26"/>
          <w:szCs w:val="26"/>
        </w:rPr>
        <w:t>ḥ</w:t>
      </w:r>
      <w:r>
        <w:rPr>
          <w:rFonts w:ascii="Arial" w:eastAsia="Arial" w:hAnsi="Arial" w:cs="Arial"/>
          <w:sz w:val="26"/>
          <w:szCs w:val="26"/>
        </w:rPr>
        <w:t xml:space="preserve"> ||</w:t>
      </w:r>
    </w:p>
    <w:p w14:paraId="0000005E" w14:textId="77777777" w:rsidR="007F0199" w:rsidRDefault="007F0199">
      <w:pPr>
        <w:spacing w:after="0" w:line="312" w:lineRule="auto"/>
        <w:rPr>
          <w:rFonts w:ascii="Arial" w:eastAsia="Arial" w:hAnsi="Arial" w:cs="Arial"/>
          <w:sz w:val="26"/>
          <w:szCs w:val="26"/>
        </w:rPr>
      </w:pPr>
    </w:p>
    <w:p w14:paraId="0000005F"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īk</w:t>
      </w:r>
      <w:r>
        <w:rPr>
          <w:rFonts w:ascii="Arial" w:eastAsia="Arial" w:hAnsi="Arial" w:cs="Arial"/>
          <w:sz w:val="26"/>
          <w:szCs w:val="26"/>
        </w:rPr>
        <w:t>ṣ</w:t>
      </w:r>
      <w:r>
        <w:rPr>
          <w:rFonts w:ascii="Arial" w:eastAsia="Arial" w:hAnsi="Arial" w:cs="Arial"/>
          <w:sz w:val="26"/>
          <w:szCs w:val="26"/>
        </w:rPr>
        <w:t>ateriti | bhāve tip pratyayastvār</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īk</w:t>
      </w:r>
      <w:r>
        <w:rPr>
          <w:rFonts w:ascii="Arial" w:eastAsia="Arial" w:hAnsi="Arial" w:cs="Arial"/>
          <w:sz w:val="26"/>
          <w:szCs w:val="26"/>
        </w:rPr>
        <w:t>ṣ</w:t>
      </w:r>
      <w:r>
        <w:rPr>
          <w:rFonts w:ascii="Arial" w:eastAsia="Arial" w:hAnsi="Arial" w:cs="Arial"/>
          <w:sz w:val="26"/>
          <w:szCs w:val="26"/>
        </w:rPr>
        <w:t>ateriti dhātuvācakek</w:t>
      </w:r>
      <w:r>
        <w:rPr>
          <w:rFonts w:ascii="Arial" w:eastAsia="Arial" w:hAnsi="Arial" w:cs="Arial"/>
          <w:sz w:val="26"/>
          <w:szCs w:val="26"/>
        </w:rPr>
        <w:t>ṣ</w:t>
      </w:r>
      <w:r>
        <w:rPr>
          <w:rFonts w:ascii="Arial" w:eastAsia="Arial" w:hAnsi="Arial" w:cs="Arial"/>
          <w:sz w:val="26"/>
          <w:szCs w:val="26"/>
        </w:rPr>
        <w:t>atiśabdo 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ayā dhātvarthek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apara</w:t>
      </w:r>
      <w:r>
        <w:rPr>
          <w:rFonts w:ascii="Arial" w:eastAsia="Arial" w:hAnsi="Arial" w:cs="Arial"/>
          <w:sz w:val="26"/>
          <w:szCs w:val="26"/>
        </w:rPr>
        <w:t>ḥ</w:t>
      </w:r>
      <w:r>
        <w:rPr>
          <w:rFonts w:ascii="Arial" w:eastAsia="Arial" w:hAnsi="Arial" w:cs="Arial"/>
          <w:sz w:val="26"/>
          <w:szCs w:val="26"/>
        </w:rPr>
        <w:t xml:space="preserve"> īk</w:t>
      </w:r>
      <w:r>
        <w:rPr>
          <w:rFonts w:ascii="Arial" w:eastAsia="Arial" w:hAnsi="Arial" w:cs="Arial"/>
          <w:sz w:val="26"/>
          <w:szCs w:val="26"/>
        </w:rPr>
        <w:t>ṣ</w:t>
      </w:r>
      <w:r>
        <w:rPr>
          <w:rFonts w:ascii="Arial" w:eastAsia="Arial" w:hAnsi="Arial" w:cs="Arial"/>
          <w:sz w:val="26"/>
          <w:szCs w:val="26"/>
        </w:rPr>
        <w:t>it</w:t>
      </w:r>
      <w:r>
        <w:rPr>
          <w:rFonts w:ascii="Arial" w:eastAsia="Arial" w:hAnsi="Arial" w:cs="Arial"/>
          <w:sz w:val="26"/>
          <w:szCs w:val="26"/>
        </w:rPr>
        <w:t>ṛ</w:t>
      </w:r>
      <w:r>
        <w:rPr>
          <w:rFonts w:ascii="Arial" w:eastAsia="Arial" w:hAnsi="Arial" w:cs="Arial"/>
          <w:sz w:val="26"/>
          <w:szCs w:val="26"/>
        </w:rPr>
        <w:t>tvaśrava</w:t>
      </w:r>
      <w:r>
        <w:rPr>
          <w:rFonts w:ascii="Arial" w:eastAsia="Arial" w:hAnsi="Arial" w:cs="Arial"/>
          <w:sz w:val="26"/>
          <w:szCs w:val="26"/>
        </w:rPr>
        <w:t>ṇ</w:t>
      </w:r>
      <w:r>
        <w:rPr>
          <w:rFonts w:ascii="Arial" w:eastAsia="Arial" w:hAnsi="Arial" w:cs="Arial"/>
          <w:sz w:val="26"/>
          <w:szCs w:val="26"/>
        </w:rPr>
        <w:t>ādityanye | anyat</w:t>
      </w:r>
      <w:r>
        <w:rPr>
          <w:rFonts w:ascii="Arial" w:eastAsia="Arial" w:hAnsi="Arial" w:cs="Arial"/>
          <w:sz w:val="26"/>
          <w:szCs w:val="26"/>
        </w:rPr>
        <w:t>hā yata iti | devadatta</w:t>
      </w:r>
      <w:r>
        <w:rPr>
          <w:rFonts w:ascii="Arial" w:eastAsia="Arial" w:hAnsi="Arial" w:cs="Arial"/>
          <w:sz w:val="26"/>
          <w:szCs w:val="26"/>
        </w:rPr>
        <w:t>ḥ</w:t>
      </w:r>
      <w:r>
        <w:rPr>
          <w:rFonts w:ascii="Arial" w:eastAsia="Arial" w:hAnsi="Arial" w:cs="Arial"/>
          <w:sz w:val="26"/>
          <w:szCs w:val="26"/>
        </w:rPr>
        <w:t xml:space="preserve"> kāśyā niv</w:t>
      </w:r>
      <w:r>
        <w:rPr>
          <w:rFonts w:ascii="Arial" w:eastAsia="Arial" w:hAnsi="Arial" w:cs="Arial"/>
          <w:sz w:val="26"/>
          <w:szCs w:val="26"/>
        </w:rPr>
        <w:t>ṛ</w:t>
      </w:r>
      <w:r>
        <w:rPr>
          <w:rFonts w:ascii="Arial" w:eastAsia="Arial" w:hAnsi="Arial" w:cs="Arial"/>
          <w:sz w:val="26"/>
          <w:szCs w:val="26"/>
        </w:rPr>
        <w:t>tta ityukte kāśī</w:t>
      </w:r>
      <w:r>
        <w:rPr>
          <w:rFonts w:ascii="Arial" w:eastAsia="Arial" w:hAnsi="Arial" w:cs="Arial"/>
          <w:sz w:val="26"/>
          <w:szCs w:val="26"/>
        </w:rPr>
        <w:t>ṁ</w:t>
      </w:r>
      <w:r>
        <w:rPr>
          <w:rFonts w:ascii="Arial" w:eastAsia="Arial" w:hAnsi="Arial" w:cs="Arial"/>
          <w:sz w:val="26"/>
          <w:szCs w:val="26"/>
        </w:rPr>
        <w:t xml:space="preserve"> sp</w:t>
      </w:r>
      <w:r>
        <w:rPr>
          <w:rFonts w:ascii="Arial" w:eastAsia="Arial" w:hAnsi="Arial" w:cs="Arial"/>
          <w:sz w:val="26"/>
          <w:szCs w:val="26"/>
        </w:rPr>
        <w:t>ṛṣṭ</w:t>
      </w:r>
      <w:r>
        <w:rPr>
          <w:rFonts w:ascii="Arial" w:eastAsia="Arial" w:hAnsi="Arial" w:cs="Arial"/>
          <w:sz w:val="26"/>
          <w:szCs w:val="26"/>
        </w:rPr>
        <w:t>vaivaniv</w:t>
      </w:r>
      <w:r>
        <w:rPr>
          <w:rFonts w:ascii="Arial" w:eastAsia="Arial" w:hAnsi="Arial" w:cs="Arial"/>
          <w:sz w:val="26"/>
          <w:szCs w:val="26"/>
        </w:rPr>
        <w:t>ṛ</w:t>
      </w:r>
      <w:r>
        <w:rPr>
          <w:rFonts w:ascii="Arial" w:eastAsia="Arial" w:hAnsi="Arial" w:cs="Arial"/>
          <w:sz w:val="26"/>
          <w:szCs w:val="26"/>
        </w:rPr>
        <w:t>tta ityadhigamyate | eva</w:t>
      </w:r>
      <w:r>
        <w:rPr>
          <w:rFonts w:ascii="Arial" w:eastAsia="Arial" w:hAnsi="Arial" w:cs="Arial"/>
          <w:sz w:val="26"/>
          <w:szCs w:val="26"/>
        </w:rPr>
        <w:t>ṁ</w:t>
      </w:r>
      <w:r>
        <w:rPr>
          <w:rFonts w:ascii="Arial" w:eastAsia="Arial" w:hAnsi="Arial" w:cs="Arial"/>
          <w:sz w:val="26"/>
          <w:szCs w:val="26"/>
        </w:rPr>
        <w:t xml:space="preserve"> yato vāco nivarttanta ityukte kathañcidgocara</w:t>
      </w:r>
      <w:r>
        <w:rPr>
          <w:rFonts w:ascii="Arial" w:eastAsia="Arial" w:hAnsi="Arial" w:cs="Arial"/>
          <w:sz w:val="26"/>
          <w:szCs w:val="26"/>
        </w:rPr>
        <w:t>ṁ</w:t>
      </w:r>
      <w:r>
        <w:rPr>
          <w:rFonts w:ascii="Arial" w:eastAsia="Arial" w:hAnsi="Arial" w:cs="Arial"/>
          <w:sz w:val="26"/>
          <w:szCs w:val="26"/>
        </w:rPr>
        <w:t xml:space="preserve"> k</w:t>
      </w:r>
      <w:r>
        <w:rPr>
          <w:rFonts w:ascii="Arial" w:eastAsia="Arial" w:hAnsi="Arial" w:cs="Arial"/>
          <w:sz w:val="26"/>
          <w:szCs w:val="26"/>
        </w:rPr>
        <w:t>ṛ</w:t>
      </w:r>
      <w:r>
        <w:rPr>
          <w:rFonts w:ascii="Arial" w:eastAsia="Arial" w:hAnsi="Arial" w:cs="Arial"/>
          <w:sz w:val="26"/>
          <w:szCs w:val="26"/>
        </w:rPr>
        <w:t>tvaiva nivarttanta ityadhigamyate | eva</w:t>
      </w:r>
      <w:r>
        <w:rPr>
          <w:rFonts w:ascii="Arial" w:eastAsia="Arial" w:hAnsi="Arial" w:cs="Arial"/>
          <w:sz w:val="26"/>
          <w:szCs w:val="26"/>
        </w:rPr>
        <w:t>ṁ</w:t>
      </w:r>
      <w:r>
        <w:rPr>
          <w:rFonts w:ascii="Arial" w:eastAsia="Arial" w:hAnsi="Arial" w:cs="Arial"/>
          <w:sz w:val="26"/>
          <w:szCs w:val="26"/>
        </w:rPr>
        <w:t xml:space="preserve"> aprāpyetyatra prakar</w:t>
      </w:r>
      <w:r>
        <w:rPr>
          <w:rFonts w:ascii="Arial" w:eastAsia="Arial" w:hAnsi="Arial" w:cs="Arial"/>
          <w:sz w:val="26"/>
          <w:szCs w:val="26"/>
        </w:rPr>
        <w:t>ṣ</w:t>
      </w:r>
      <w:r>
        <w:rPr>
          <w:rFonts w:ascii="Arial" w:eastAsia="Arial" w:hAnsi="Arial" w:cs="Arial"/>
          <w:sz w:val="26"/>
          <w:szCs w:val="26"/>
        </w:rPr>
        <w:t>e</w:t>
      </w:r>
      <w:r>
        <w:rPr>
          <w:rFonts w:ascii="Arial" w:eastAsia="Arial" w:hAnsi="Arial" w:cs="Arial"/>
          <w:sz w:val="26"/>
          <w:szCs w:val="26"/>
        </w:rPr>
        <w:t>ṇ</w:t>
      </w:r>
      <w:r>
        <w:rPr>
          <w:rFonts w:ascii="Arial" w:eastAsia="Arial" w:hAnsi="Arial" w:cs="Arial"/>
          <w:sz w:val="26"/>
          <w:szCs w:val="26"/>
        </w:rPr>
        <w:t>a na kathañcillabdhvetyertha</w:t>
      </w:r>
      <w:r>
        <w:rPr>
          <w:rFonts w:ascii="Arial" w:eastAsia="Arial" w:hAnsi="Arial" w:cs="Arial"/>
          <w:sz w:val="26"/>
          <w:szCs w:val="26"/>
        </w:rPr>
        <w:t>ḥ</w:t>
      </w:r>
      <w:r>
        <w:rPr>
          <w:rFonts w:ascii="Arial" w:eastAsia="Arial" w:hAnsi="Arial" w:cs="Arial"/>
          <w:sz w:val="26"/>
          <w:szCs w:val="26"/>
        </w:rPr>
        <w:t xml:space="preserve"> pratīyate | anabhyud</w:t>
      </w:r>
      <w:r>
        <w:rPr>
          <w:rFonts w:ascii="Arial" w:eastAsia="Arial" w:hAnsi="Arial" w:cs="Arial"/>
          <w:sz w:val="26"/>
          <w:szCs w:val="26"/>
        </w:rPr>
        <w:t>ita</w:t>
      </w:r>
      <w:r>
        <w:rPr>
          <w:rFonts w:ascii="Arial" w:eastAsia="Arial" w:hAnsi="Arial" w:cs="Arial"/>
          <w:sz w:val="26"/>
          <w:szCs w:val="26"/>
        </w:rPr>
        <w:t>ṁ</w:t>
      </w:r>
      <w:r>
        <w:rPr>
          <w:rFonts w:ascii="Arial" w:eastAsia="Arial" w:hAnsi="Arial" w:cs="Arial"/>
          <w:sz w:val="26"/>
          <w:szCs w:val="26"/>
        </w:rPr>
        <w:t xml:space="preserve"> abhito nodita</w:t>
      </w:r>
      <w:r>
        <w:rPr>
          <w:rFonts w:ascii="Arial" w:eastAsia="Arial" w:hAnsi="Arial" w:cs="Arial"/>
          <w:sz w:val="26"/>
          <w:szCs w:val="26"/>
        </w:rPr>
        <w:t>ṁ</w:t>
      </w:r>
      <w:r>
        <w:rPr>
          <w:rFonts w:ascii="Arial" w:eastAsia="Arial" w:hAnsi="Arial" w:cs="Arial"/>
          <w:sz w:val="26"/>
          <w:szCs w:val="26"/>
        </w:rPr>
        <w:t xml:space="preserve"> kiyaduditamevetyartha</w:t>
      </w:r>
      <w:r>
        <w:rPr>
          <w:rFonts w:ascii="Arial" w:eastAsia="Arial" w:hAnsi="Arial" w:cs="Arial"/>
          <w:sz w:val="26"/>
          <w:szCs w:val="26"/>
        </w:rPr>
        <w:t>ḥ</w:t>
      </w:r>
      <w:r>
        <w:rPr>
          <w:rFonts w:ascii="Arial" w:eastAsia="Arial" w:hAnsi="Arial" w:cs="Arial"/>
          <w:sz w:val="26"/>
          <w:szCs w:val="26"/>
        </w:rPr>
        <w:t xml:space="preserve"> | tasmāt tatra kārtsnyenāgocaratvameva sādhu vyākhyāta</w:t>
      </w:r>
      <w:r>
        <w:rPr>
          <w:rFonts w:ascii="Arial" w:eastAsia="Arial" w:hAnsi="Arial" w:cs="Arial"/>
          <w:sz w:val="26"/>
          <w:szCs w:val="26"/>
        </w:rPr>
        <w:t>ṁ</w:t>
      </w:r>
      <w:r>
        <w:rPr>
          <w:rFonts w:ascii="Arial" w:eastAsia="Arial" w:hAnsi="Arial" w:cs="Arial"/>
          <w:sz w:val="26"/>
          <w:szCs w:val="26"/>
        </w:rPr>
        <w:t xml:space="preserve"> | kārtsnyena nājo'pyabhidhātumīśa iti sm</w:t>
      </w:r>
      <w:r>
        <w:rPr>
          <w:rFonts w:ascii="Arial" w:eastAsia="Arial" w:hAnsi="Arial" w:cs="Arial"/>
          <w:sz w:val="26"/>
          <w:szCs w:val="26"/>
        </w:rPr>
        <w:t>ṛ</w:t>
      </w:r>
      <w:r>
        <w:rPr>
          <w:rFonts w:ascii="Arial" w:eastAsia="Arial" w:hAnsi="Arial" w:cs="Arial"/>
          <w:sz w:val="26"/>
          <w:szCs w:val="26"/>
        </w:rPr>
        <w:t>teśca | tasyeti vedasya | uparīti taddharmādyadhikara</w:t>
      </w:r>
      <w:r>
        <w:rPr>
          <w:rFonts w:ascii="Arial" w:eastAsia="Arial" w:hAnsi="Arial" w:cs="Arial"/>
          <w:sz w:val="26"/>
          <w:szCs w:val="26"/>
        </w:rPr>
        <w:t>ṇ</w:t>
      </w:r>
      <w:r>
        <w:rPr>
          <w:rFonts w:ascii="Arial" w:eastAsia="Arial" w:hAnsi="Arial" w:cs="Arial"/>
          <w:sz w:val="26"/>
          <w:szCs w:val="26"/>
        </w:rPr>
        <w:t>e</w:t>
      </w:r>
      <w:r>
        <w:rPr>
          <w:rFonts w:ascii="Arial" w:eastAsia="Arial" w:hAnsi="Arial" w:cs="Arial"/>
          <w:sz w:val="26"/>
          <w:szCs w:val="26"/>
        </w:rPr>
        <w:t>ṣ</w:t>
      </w:r>
      <w:r>
        <w:rPr>
          <w:rFonts w:ascii="Arial" w:eastAsia="Arial" w:hAnsi="Arial" w:cs="Arial"/>
          <w:sz w:val="26"/>
          <w:szCs w:val="26"/>
        </w:rPr>
        <w:t>u ityeva dhyeya</w:t>
      </w:r>
      <w:r>
        <w:rPr>
          <w:rFonts w:ascii="Arial" w:eastAsia="Arial" w:hAnsi="Arial" w:cs="Arial"/>
          <w:sz w:val="26"/>
          <w:szCs w:val="26"/>
        </w:rPr>
        <w:t>ṁ</w:t>
      </w:r>
      <w:r>
        <w:rPr>
          <w:rFonts w:ascii="Arial" w:eastAsia="Arial" w:hAnsi="Arial" w:cs="Arial"/>
          <w:sz w:val="26"/>
          <w:szCs w:val="26"/>
        </w:rPr>
        <w:t xml:space="preserve"> ||5||</w:t>
      </w:r>
    </w:p>
    <w:p w14:paraId="00000060" w14:textId="77777777" w:rsidR="007F0199" w:rsidRDefault="007F0199">
      <w:pPr>
        <w:spacing w:after="0" w:line="312" w:lineRule="auto"/>
        <w:rPr>
          <w:rFonts w:ascii="Arial" w:eastAsia="Arial" w:hAnsi="Arial" w:cs="Arial"/>
          <w:sz w:val="26"/>
          <w:szCs w:val="26"/>
        </w:rPr>
      </w:pPr>
    </w:p>
    <w:p w14:paraId="00000061"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syadetaditi | yadi vak</w:t>
      </w:r>
      <w:r>
        <w:rPr>
          <w:rFonts w:ascii="Arial" w:eastAsia="Arial" w:hAnsi="Arial" w:cs="Arial"/>
          <w:sz w:val="26"/>
          <w:szCs w:val="26"/>
        </w:rPr>
        <w:t>ṣ</w:t>
      </w:r>
      <w:r>
        <w:rPr>
          <w:rFonts w:ascii="Arial" w:eastAsia="Arial" w:hAnsi="Arial" w:cs="Arial"/>
          <w:sz w:val="26"/>
          <w:szCs w:val="26"/>
        </w:rPr>
        <w:t>yamā</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madvā</w:t>
      </w:r>
      <w:r>
        <w:rPr>
          <w:rFonts w:ascii="Arial" w:eastAsia="Arial" w:hAnsi="Arial" w:cs="Arial"/>
          <w:sz w:val="26"/>
          <w:szCs w:val="26"/>
        </w:rPr>
        <w:t>kya</w:t>
      </w:r>
      <w:r>
        <w:rPr>
          <w:rFonts w:ascii="Arial" w:eastAsia="Arial" w:hAnsi="Arial" w:cs="Arial"/>
          <w:sz w:val="26"/>
          <w:szCs w:val="26"/>
        </w:rPr>
        <w:t>ṁ</w:t>
      </w:r>
      <w:r>
        <w:rPr>
          <w:rFonts w:ascii="Arial" w:eastAsia="Arial" w:hAnsi="Arial" w:cs="Arial"/>
          <w:sz w:val="26"/>
          <w:szCs w:val="26"/>
        </w:rPr>
        <w:t xml:space="preserve"> nopapadyeta tarhi tvayā yadukta</w:t>
      </w:r>
      <w:r>
        <w:rPr>
          <w:rFonts w:ascii="Arial" w:eastAsia="Arial" w:hAnsi="Arial" w:cs="Arial"/>
          <w:sz w:val="26"/>
          <w:szCs w:val="26"/>
        </w:rPr>
        <w:t>ṁ</w:t>
      </w:r>
      <w:r>
        <w:rPr>
          <w:rFonts w:ascii="Arial" w:eastAsia="Arial" w:hAnsi="Arial" w:cs="Arial"/>
          <w:sz w:val="26"/>
          <w:szCs w:val="26"/>
        </w:rPr>
        <w:t xml:space="preserve"> tat syāt sidhyedityartha</w:t>
      </w:r>
      <w:r>
        <w:rPr>
          <w:rFonts w:ascii="Arial" w:eastAsia="Arial" w:hAnsi="Arial" w:cs="Arial"/>
          <w:sz w:val="26"/>
          <w:szCs w:val="26"/>
        </w:rPr>
        <w:t>ḥ</w:t>
      </w:r>
      <w:r>
        <w:rPr>
          <w:rFonts w:ascii="Arial" w:eastAsia="Arial" w:hAnsi="Arial" w:cs="Arial"/>
          <w:sz w:val="26"/>
          <w:szCs w:val="26"/>
        </w:rPr>
        <w:t xml:space="preserve"> | vak</w:t>
      </w:r>
      <w:r>
        <w:rPr>
          <w:rFonts w:ascii="Arial" w:eastAsia="Arial" w:hAnsi="Arial" w:cs="Arial"/>
          <w:sz w:val="26"/>
          <w:szCs w:val="26"/>
        </w:rPr>
        <w:t>ṣ</w:t>
      </w:r>
      <w:r>
        <w:rPr>
          <w:rFonts w:ascii="Arial" w:eastAsia="Arial" w:hAnsi="Arial" w:cs="Arial"/>
          <w:sz w:val="26"/>
          <w:szCs w:val="26"/>
        </w:rPr>
        <w:t>yamā</w:t>
      </w:r>
      <w:r>
        <w:rPr>
          <w:rFonts w:ascii="Arial" w:eastAsia="Arial" w:hAnsi="Arial" w:cs="Arial"/>
          <w:sz w:val="26"/>
          <w:szCs w:val="26"/>
        </w:rPr>
        <w:t>ṇ</w:t>
      </w:r>
      <w:r>
        <w:rPr>
          <w:rFonts w:ascii="Arial" w:eastAsia="Arial" w:hAnsi="Arial" w:cs="Arial"/>
          <w:sz w:val="26"/>
          <w:szCs w:val="26"/>
        </w:rPr>
        <w:t>amāha vācyatvenetyādi |</w:t>
      </w:r>
    </w:p>
    <w:p w14:paraId="00000062" w14:textId="77777777" w:rsidR="007F0199" w:rsidRDefault="007F0199">
      <w:pPr>
        <w:spacing w:after="0" w:line="312" w:lineRule="auto"/>
        <w:rPr>
          <w:rFonts w:ascii="Arial" w:eastAsia="Arial" w:hAnsi="Arial" w:cs="Arial"/>
          <w:sz w:val="26"/>
          <w:szCs w:val="26"/>
        </w:rPr>
      </w:pPr>
    </w:p>
    <w:p w14:paraId="00000063"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asau puru</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mi</w:t>
      </w:r>
      <w:r>
        <w:rPr>
          <w:rFonts w:ascii="Arial" w:eastAsia="Arial" w:hAnsi="Arial" w:cs="Arial"/>
          <w:sz w:val="26"/>
          <w:szCs w:val="26"/>
        </w:rPr>
        <w:t>ṣ</w:t>
      </w:r>
      <w:r>
        <w:rPr>
          <w:rFonts w:ascii="Arial" w:eastAsia="Arial" w:hAnsi="Arial" w:cs="Arial"/>
          <w:sz w:val="26"/>
          <w:szCs w:val="26"/>
        </w:rPr>
        <w:t>at prakāśamāna</w:t>
      </w:r>
      <w:r>
        <w:rPr>
          <w:rFonts w:ascii="Arial" w:eastAsia="Arial" w:hAnsi="Arial" w:cs="Arial"/>
          <w:sz w:val="26"/>
          <w:szCs w:val="26"/>
        </w:rPr>
        <w:t>ṁ</w:t>
      </w:r>
      <w:r>
        <w:rPr>
          <w:rFonts w:ascii="Arial" w:eastAsia="Arial" w:hAnsi="Arial" w:cs="Arial"/>
          <w:sz w:val="26"/>
          <w:szCs w:val="26"/>
        </w:rPr>
        <w:t xml:space="preserve"> | prāk janmadisūtrabhā</w:t>
      </w:r>
      <w:r>
        <w:rPr>
          <w:rFonts w:ascii="Arial" w:eastAsia="Arial" w:hAnsi="Arial" w:cs="Arial"/>
          <w:sz w:val="26"/>
          <w:szCs w:val="26"/>
        </w:rPr>
        <w:t>ṣ</w:t>
      </w:r>
      <w:r>
        <w:rPr>
          <w:rFonts w:ascii="Arial" w:eastAsia="Arial" w:hAnsi="Arial" w:cs="Arial"/>
          <w:sz w:val="26"/>
          <w:szCs w:val="26"/>
        </w:rPr>
        <w:t>ye | vadantīti śrībhāgavate | advayameka</w:t>
      </w:r>
      <w:r>
        <w:rPr>
          <w:rFonts w:ascii="Arial" w:eastAsia="Arial" w:hAnsi="Arial" w:cs="Arial"/>
          <w:sz w:val="26"/>
          <w:szCs w:val="26"/>
        </w:rPr>
        <w:t>ṁ</w:t>
      </w:r>
      <w:r>
        <w:rPr>
          <w:rFonts w:ascii="Arial" w:eastAsia="Arial" w:hAnsi="Arial" w:cs="Arial"/>
          <w:sz w:val="26"/>
          <w:szCs w:val="26"/>
        </w:rPr>
        <w:t xml:space="preserve"> | śuddha iti śrīvai</w:t>
      </w:r>
      <w:r>
        <w:rPr>
          <w:rFonts w:ascii="Arial" w:eastAsia="Arial" w:hAnsi="Arial" w:cs="Arial"/>
          <w:sz w:val="26"/>
          <w:szCs w:val="26"/>
        </w:rPr>
        <w:t>ṣṇ</w:t>
      </w:r>
      <w:r>
        <w:rPr>
          <w:rFonts w:ascii="Arial" w:eastAsia="Arial" w:hAnsi="Arial" w:cs="Arial"/>
          <w:sz w:val="26"/>
          <w:szCs w:val="26"/>
        </w:rPr>
        <w:t>ave | śabditu</w:t>
      </w:r>
      <w:r>
        <w:rPr>
          <w:rFonts w:ascii="Arial" w:eastAsia="Arial" w:hAnsi="Arial" w:cs="Arial"/>
          <w:sz w:val="26"/>
          <w:szCs w:val="26"/>
        </w:rPr>
        <w:t>ṁ</w:t>
      </w:r>
      <w:r>
        <w:rPr>
          <w:rFonts w:ascii="Arial" w:eastAsia="Arial" w:hAnsi="Arial" w:cs="Arial"/>
          <w:sz w:val="26"/>
          <w:szCs w:val="26"/>
        </w:rPr>
        <w:t xml:space="preserve"> śabdagocaratā</w:t>
      </w:r>
      <w:r>
        <w:rPr>
          <w:rFonts w:ascii="Arial" w:eastAsia="Arial" w:hAnsi="Arial" w:cs="Arial"/>
          <w:sz w:val="26"/>
          <w:szCs w:val="26"/>
        </w:rPr>
        <w:t>ṁ</w:t>
      </w:r>
      <w:r>
        <w:rPr>
          <w:rFonts w:ascii="Arial" w:eastAsia="Arial" w:hAnsi="Arial" w:cs="Arial"/>
          <w:sz w:val="26"/>
          <w:szCs w:val="26"/>
        </w:rPr>
        <w:t xml:space="preserve"> netum </w:t>
      </w:r>
      <w:r>
        <w:rPr>
          <w:rFonts w:ascii="Arial" w:eastAsia="Arial" w:hAnsi="Arial" w:cs="Arial"/>
          <w:sz w:val="26"/>
          <w:szCs w:val="26"/>
        </w:rPr>
        <w:t>||6|</w:t>
      </w:r>
    </w:p>
    <w:p w14:paraId="00000064"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w:t>
      </w:r>
    </w:p>
    <w:p w14:paraId="00000065"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tanni</w:t>
      </w:r>
      <w:r>
        <w:rPr>
          <w:rFonts w:ascii="Arial" w:eastAsia="Arial" w:hAnsi="Arial" w:cs="Arial"/>
          <w:sz w:val="26"/>
          <w:szCs w:val="26"/>
        </w:rPr>
        <w:t>ṣṭ</w:t>
      </w:r>
      <w:r>
        <w:rPr>
          <w:rFonts w:ascii="Arial" w:eastAsia="Arial" w:hAnsi="Arial" w:cs="Arial"/>
          <w:sz w:val="26"/>
          <w:szCs w:val="26"/>
        </w:rPr>
        <w:t>asyeti | catur</w:t>
      </w:r>
      <w:r>
        <w:rPr>
          <w:rFonts w:ascii="Arial" w:eastAsia="Arial" w:hAnsi="Arial" w:cs="Arial"/>
          <w:sz w:val="26"/>
          <w:szCs w:val="26"/>
        </w:rPr>
        <w:t>ṣ</w:t>
      </w:r>
      <w:r>
        <w:rPr>
          <w:rFonts w:ascii="Arial" w:eastAsia="Arial" w:hAnsi="Arial" w:cs="Arial"/>
          <w:sz w:val="26"/>
          <w:szCs w:val="26"/>
        </w:rPr>
        <w:t>u sūtre</w:t>
      </w:r>
      <w:r>
        <w:rPr>
          <w:rFonts w:ascii="Arial" w:eastAsia="Arial" w:hAnsi="Arial" w:cs="Arial"/>
          <w:sz w:val="26"/>
          <w:szCs w:val="26"/>
        </w:rPr>
        <w:t>ṣ</w:t>
      </w:r>
      <w:r>
        <w:rPr>
          <w:rFonts w:ascii="Arial" w:eastAsia="Arial" w:hAnsi="Arial" w:cs="Arial"/>
          <w:sz w:val="26"/>
          <w:szCs w:val="26"/>
        </w:rPr>
        <w:t>u | asadvā iti | ida</w:t>
      </w:r>
      <w:r>
        <w:rPr>
          <w:rFonts w:ascii="Arial" w:eastAsia="Arial" w:hAnsi="Arial" w:cs="Arial"/>
          <w:sz w:val="26"/>
          <w:szCs w:val="26"/>
        </w:rPr>
        <w:t>ṁ</w:t>
      </w:r>
      <w:r>
        <w:rPr>
          <w:rFonts w:ascii="Arial" w:eastAsia="Arial" w:hAnsi="Arial" w:cs="Arial"/>
          <w:sz w:val="26"/>
          <w:szCs w:val="26"/>
        </w:rPr>
        <w:t xml:space="preserve"> jagat agre s</w:t>
      </w:r>
      <w:r>
        <w:rPr>
          <w:rFonts w:ascii="Arial" w:eastAsia="Arial" w:hAnsi="Arial" w:cs="Arial"/>
          <w:sz w:val="26"/>
          <w:szCs w:val="26"/>
        </w:rPr>
        <w:t>ṛṣṭ</w:t>
      </w:r>
      <w:r>
        <w:rPr>
          <w:rFonts w:ascii="Arial" w:eastAsia="Arial" w:hAnsi="Arial" w:cs="Arial"/>
          <w:sz w:val="26"/>
          <w:szCs w:val="26"/>
        </w:rPr>
        <w:t>e</w:t>
      </w:r>
      <w:r>
        <w:rPr>
          <w:rFonts w:ascii="Arial" w:eastAsia="Arial" w:hAnsi="Arial" w:cs="Arial"/>
          <w:sz w:val="26"/>
          <w:szCs w:val="26"/>
        </w:rPr>
        <w:t>ḥ</w:t>
      </w:r>
      <w:r>
        <w:rPr>
          <w:rFonts w:ascii="Arial" w:eastAsia="Arial" w:hAnsi="Arial" w:cs="Arial"/>
          <w:sz w:val="26"/>
          <w:szCs w:val="26"/>
        </w:rPr>
        <w:t xml:space="preserve"> prāk asat sūk</w:t>
      </w:r>
      <w:r>
        <w:rPr>
          <w:rFonts w:ascii="Arial" w:eastAsia="Arial" w:hAnsi="Arial" w:cs="Arial"/>
          <w:sz w:val="26"/>
          <w:szCs w:val="26"/>
        </w:rPr>
        <w:t>ṣ</w:t>
      </w:r>
      <w:r>
        <w:rPr>
          <w:rFonts w:ascii="Arial" w:eastAsia="Arial" w:hAnsi="Arial" w:cs="Arial"/>
          <w:sz w:val="26"/>
          <w:szCs w:val="26"/>
        </w:rPr>
        <w:t>ma</w:t>
      </w:r>
      <w:r>
        <w:rPr>
          <w:rFonts w:ascii="Arial" w:eastAsia="Arial" w:hAnsi="Arial" w:cs="Arial"/>
          <w:sz w:val="26"/>
          <w:szCs w:val="26"/>
        </w:rPr>
        <w:t>ṁ</w:t>
      </w:r>
      <w:r>
        <w:rPr>
          <w:rFonts w:ascii="Arial" w:eastAsia="Arial" w:hAnsi="Arial" w:cs="Arial"/>
          <w:sz w:val="26"/>
          <w:szCs w:val="26"/>
        </w:rPr>
        <w:t xml:space="preserve"> brahmaivāsīttasmin vilīnamāsīdityartha</w:t>
      </w:r>
      <w:r>
        <w:rPr>
          <w:rFonts w:ascii="Arial" w:eastAsia="Arial" w:hAnsi="Arial" w:cs="Arial"/>
          <w:sz w:val="26"/>
          <w:szCs w:val="26"/>
        </w:rPr>
        <w:t>ḥ</w:t>
      </w:r>
      <w:r>
        <w:rPr>
          <w:rFonts w:ascii="Arial" w:eastAsia="Arial" w:hAnsi="Arial" w:cs="Arial"/>
          <w:sz w:val="26"/>
          <w:szCs w:val="26"/>
        </w:rPr>
        <w:t xml:space="preserve"> | tato'sata</w:t>
      </w:r>
      <w:r>
        <w:rPr>
          <w:rFonts w:ascii="Arial" w:eastAsia="Arial" w:hAnsi="Arial" w:cs="Arial"/>
          <w:sz w:val="26"/>
          <w:szCs w:val="26"/>
        </w:rPr>
        <w:t>ḥ</w:t>
      </w:r>
      <w:r>
        <w:rPr>
          <w:rFonts w:ascii="Arial" w:eastAsia="Arial" w:hAnsi="Arial" w:cs="Arial"/>
          <w:sz w:val="26"/>
          <w:szCs w:val="26"/>
        </w:rPr>
        <w:t xml:space="preserve"> sūk</w:t>
      </w:r>
      <w:r>
        <w:rPr>
          <w:rFonts w:ascii="Arial" w:eastAsia="Arial" w:hAnsi="Arial" w:cs="Arial"/>
          <w:sz w:val="26"/>
          <w:szCs w:val="26"/>
        </w:rPr>
        <w:t>ṣ</w:t>
      </w:r>
      <w:r>
        <w:rPr>
          <w:rFonts w:ascii="Arial" w:eastAsia="Arial" w:hAnsi="Arial" w:cs="Arial"/>
          <w:sz w:val="26"/>
          <w:szCs w:val="26"/>
        </w:rPr>
        <w:t>māt brahma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sat sthūla</w:t>
      </w:r>
      <w:r>
        <w:rPr>
          <w:rFonts w:ascii="Arial" w:eastAsia="Arial" w:hAnsi="Arial" w:cs="Arial"/>
          <w:sz w:val="26"/>
          <w:szCs w:val="26"/>
        </w:rPr>
        <w:t>ṁ</w:t>
      </w:r>
      <w:r>
        <w:rPr>
          <w:rFonts w:ascii="Arial" w:eastAsia="Arial" w:hAnsi="Arial" w:cs="Arial"/>
          <w:sz w:val="26"/>
          <w:szCs w:val="26"/>
        </w:rPr>
        <w:t xml:space="preserve"> jagadajāyata | tadbrahmaiva svayamātmānamakuruta sūk</w:t>
      </w:r>
      <w:r>
        <w:rPr>
          <w:rFonts w:ascii="Arial" w:eastAsia="Arial" w:hAnsi="Arial" w:cs="Arial"/>
          <w:sz w:val="26"/>
          <w:szCs w:val="26"/>
        </w:rPr>
        <w:t>ṣ</w:t>
      </w:r>
      <w:r>
        <w:rPr>
          <w:rFonts w:ascii="Arial" w:eastAsia="Arial" w:hAnsi="Arial" w:cs="Arial"/>
          <w:sz w:val="26"/>
          <w:szCs w:val="26"/>
        </w:rPr>
        <w:t>ma</w:t>
      </w:r>
      <w:r>
        <w:rPr>
          <w:rFonts w:ascii="Arial" w:eastAsia="Arial" w:hAnsi="Arial" w:cs="Arial"/>
          <w:sz w:val="26"/>
          <w:szCs w:val="26"/>
        </w:rPr>
        <w:t>ṁ</w:t>
      </w:r>
      <w:r>
        <w:rPr>
          <w:rFonts w:ascii="Arial" w:eastAsia="Arial" w:hAnsi="Arial" w:cs="Arial"/>
          <w:sz w:val="26"/>
          <w:szCs w:val="26"/>
        </w:rPr>
        <w:t xml:space="preserve"> cicchaktyupeta</w:t>
      </w:r>
      <w:r>
        <w:rPr>
          <w:rFonts w:ascii="Arial" w:eastAsia="Arial" w:hAnsi="Arial" w:cs="Arial"/>
          <w:sz w:val="26"/>
          <w:szCs w:val="26"/>
        </w:rPr>
        <w:t>ṁ</w:t>
      </w:r>
      <w:r>
        <w:rPr>
          <w:rFonts w:ascii="Arial" w:eastAsia="Arial" w:hAnsi="Arial" w:cs="Arial"/>
          <w:sz w:val="26"/>
          <w:szCs w:val="26"/>
        </w:rPr>
        <w:t xml:space="preserve"> svaya</w:t>
      </w:r>
      <w:r>
        <w:rPr>
          <w:rFonts w:ascii="Arial" w:eastAsia="Arial" w:hAnsi="Arial" w:cs="Arial"/>
          <w:sz w:val="26"/>
          <w:szCs w:val="26"/>
        </w:rPr>
        <w:t>ṁ</w:t>
      </w:r>
      <w:r>
        <w:rPr>
          <w:rFonts w:ascii="Arial" w:eastAsia="Arial" w:hAnsi="Arial" w:cs="Arial"/>
          <w:sz w:val="26"/>
          <w:szCs w:val="26"/>
        </w:rPr>
        <w:t xml:space="preserve"> sthūla</w:t>
      </w:r>
      <w:r>
        <w:rPr>
          <w:rFonts w:ascii="Arial" w:eastAsia="Arial" w:hAnsi="Arial" w:cs="Arial"/>
          <w:sz w:val="26"/>
          <w:szCs w:val="26"/>
        </w:rPr>
        <w:t>ṁ</w:t>
      </w:r>
      <w:r>
        <w:rPr>
          <w:rFonts w:ascii="Arial" w:eastAsia="Arial" w:hAnsi="Arial" w:cs="Arial"/>
          <w:sz w:val="26"/>
          <w:szCs w:val="26"/>
        </w:rPr>
        <w:t xml:space="preserve"> cidacicchaktyupeta</w:t>
      </w:r>
      <w:r>
        <w:rPr>
          <w:rFonts w:ascii="Arial" w:eastAsia="Arial" w:hAnsi="Arial" w:cs="Arial"/>
          <w:sz w:val="26"/>
          <w:szCs w:val="26"/>
        </w:rPr>
        <w:t>ṁ</w:t>
      </w:r>
      <w:r>
        <w:rPr>
          <w:rFonts w:ascii="Arial" w:eastAsia="Arial" w:hAnsi="Arial" w:cs="Arial"/>
          <w:sz w:val="26"/>
          <w:szCs w:val="26"/>
        </w:rPr>
        <w:t xml:space="preserve"> sajjagadrūpamaracayata | citi śaktau dharmabhūta</w:t>
      </w:r>
      <w:r>
        <w:rPr>
          <w:rFonts w:ascii="Arial" w:eastAsia="Arial" w:hAnsi="Arial" w:cs="Arial"/>
          <w:sz w:val="26"/>
          <w:szCs w:val="26"/>
        </w:rPr>
        <w:t>ṁ</w:t>
      </w:r>
      <w:r>
        <w:rPr>
          <w:rFonts w:ascii="Arial" w:eastAsia="Arial" w:hAnsi="Arial" w:cs="Arial"/>
          <w:sz w:val="26"/>
          <w:szCs w:val="26"/>
        </w:rPr>
        <w:t xml:space="preserve"> jñāna</w:t>
      </w:r>
      <w:r>
        <w:rPr>
          <w:rFonts w:ascii="Arial" w:eastAsia="Arial" w:hAnsi="Arial" w:cs="Arial"/>
          <w:sz w:val="26"/>
          <w:szCs w:val="26"/>
        </w:rPr>
        <w:t>ṁ</w:t>
      </w:r>
      <w:r>
        <w:rPr>
          <w:rFonts w:ascii="Arial" w:eastAsia="Arial" w:hAnsi="Arial" w:cs="Arial"/>
          <w:sz w:val="26"/>
          <w:szCs w:val="26"/>
        </w:rPr>
        <w:t xml:space="preserve"> vikāśa</w:t>
      </w:r>
      <w:r>
        <w:rPr>
          <w:rFonts w:ascii="Arial" w:eastAsia="Arial" w:hAnsi="Arial" w:cs="Arial"/>
          <w:sz w:val="26"/>
          <w:szCs w:val="26"/>
        </w:rPr>
        <w:t>ḥ</w:t>
      </w:r>
      <w:r>
        <w:rPr>
          <w:rFonts w:ascii="Arial" w:eastAsia="Arial" w:hAnsi="Arial" w:cs="Arial"/>
          <w:sz w:val="26"/>
          <w:szCs w:val="26"/>
        </w:rPr>
        <w:t xml:space="preserve"> sthaulya</w:t>
      </w:r>
      <w:r>
        <w:rPr>
          <w:rFonts w:ascii="Arial" w:eastAsia="Arial" w:hAnsi="Arial" w:cs="Arial"/>
          <w:sz w:val="26"/>
          <w:szCs w:val="26"/>
        </w:rPr>
        <w:t>ṁ</w:t>
      </w:r>
      <w:r>
        <w:rPr>
          <w:rFonts w:ascii="Arial" w:eastAsia="Arial" w:hAnsi="Arial" w:cs="Arial"/>
          <w:sz w:val="26"/>
          <w:szCs w:val="26"/>
        </w:rPr>
        <w:t xml:space="preserve"> | aciti tu mahadādyavastheti bodhya</w:t>
      </w:r>
      <w:r>
        <w:rPr>
          <w:rFonts w:ascii="Arial" w:eastAsia="Arial" w:hAnsi="Arial" w:cs="Arial"/>
          <w:sz w:val="26"/>
          <w:szCs w:val="26"/>
        </w:rPr>
        <w:t>ṁ</w:t>
      </w:r>
      <w:r>
        <w:rPr>
          <w:rFonts w:ascii="Arial" w:eastAsia="Arial" w:hAnsi="Arial" w:cs="Arial"/>
          <w:sz w:val="26"/>
          <w:szCs w:val="26"/>
        </w:rPr>
        <w:t xml:space="preserve"> | yadā hyeveti | e</w:t>
      </w:r>
      <w:r>
        <w:rPr>
          <w:rFonts w:ascii="Arial" w:eastAsia="Arial" w:hAnsi="Arial" w:cs="Arial"/>
          <w:sz w:val="26"/>
          <w:szCs w:val="26"/>
        </w:rPr>
        <w:t>ṣ</w:t>
      </w:r>
      <w:r>
        <w:rPr>
          <w:rFonts w:ascii="Arial" w:eastAsia="Arial" w:hAnsi="Arial" w:cs="Arial"/>
          <w:sz w:val="26"/>
          <w:szCs w:val="26"/>
        </w:rPr>
        <w:t>a pramātā jīva</w:t>
      </w:r>
      <w:r>
        <w:rPr>
          <w:rFonts w:ascii="Arial" w:eastAsia="Arial" w:hAnsi="Arial" w:cs="Arial"/>
          <w:sz w:val="26"/>
          <w:szCs w:val="26"/>
        </w:rPr>
        <w:t>ḥ</w:t>
      </w:r>
      <w:r>
        <w:rPr>
          <w:rFonts w:ascii="Arial" w:eastAsia="Arial" w:hAnsi="Arial" w:cs="Arial"/>
          <w:sz w:val="26"/>
          <w:szCs w:val="26"/>
        </w:rPr>
        <w:t xml:space="preserve"> | etasmin paramātmani | ad</w:t>
      </w:r>
      <w:r>
        <w:rPr>
          <w:rFonts w:ascii="Arial" w:eastAsia="Arial" w:hAnsi="Arial" w:cs="Arial"/>
          <w:sz w:val="26"/>
          <w:szCs w:val="26"/>
        </w:rPr>
        <w:t>ṛ</w:t>
      </w:r>
      <w:r>
        <w:rPr>
          <w:rFonts w:ascii="Arial" w:eastAsia="Arial" w:hAnsi="Arial" w:cs="Arial"/>
          <w:sz w:val="26"/>
          <w:szCs w:val="26"/>
        </w:rPr>
        <w:t>śye d</w:t>
      </w:r>
      <w:r>
        <w:rPr>
          <w:rFonts w:ascii="Arial" w:eastAsia="Arial" w:hAnsi="Arial" w:cs="Arial"/>
          <w:sz w:val="26"/>
          <w:szCs w:val="26"/>
        </w:rPr>
        <w:t>ṛ</w:t>
      </w:r>
      <w:r>
        <w:rPr>
          <w:rFonts w:ascii="Arial" w:eastAsia="Arial" w:hAnsi="Arial" w:cs="Arial"/>
          <w:sz w:val="26"/>
          <w:szCs w:val="26"/>
        </w:rPr>
        <w:t>śyabhinne dra</w:t>
      </w:r>
      <w:r>
        <w:rPr>
          <w:rFonts w:ascii="Arial" w:eastAsia="Arial" w:hAnsi="Arial" w:cs="Arial"/>
          <w:sz w:val="26"/>
          <w:szCs w:val="26"/>
        </w:rPr>
        <w:t>ṣṭ</w:t>
      </w:r>
      <w:r>
        <w:rPr>
          <w:rFonts w:ascii="Arial" w:eastAsia="Arial" w:hAnsi="Arial" w:cs="Arial"/>
          <w:sz w:val="26"/>
          <w:szCs w:val="26"/>
        </w:rPr>
        <w:t>ari | anātmye ātmya</w:t>
      </w:r>
      <w:r>
        <w:rPr>
          <w:rFonts w:ascii="Arial" w:eastAsia="Arial" w:hAnsi="Arial" w:cs="Arial"/>
          <w:sz w:val="26"/>
          <w:szCs w:val="26"/>
        </w:rPr>
        <w:t>ṁ</w:t>
      </w:r>
      <w:r>
        <w:rPr>
          <w:rFonts w:ascii="Arial" w:eastAsia="Arial" w:hAnsi="Arial" w:cs="Arial"/>
          <w:sz w:val="26"/>
          <w:szCs w:val="26"/>
        </w:rPr>
        <w:t xml:space="preserve"> </w:t>
      </w:r>
      <w:r>
        <w:rPr>
          <w:rFonts w:ascii="Arial" w:eastAsia="Arial" w:hAnsi="Arial" w:cs="Arial"/>
          <w:sz w:val="26"/>
          <w:szCs w:val="26"/>
        </w:rPr>
        <w:lastRenderedPageBreak/>
        <w:t>svargādibh</w:t>
      </w:r>
      <w:r>
        <w:rPr>
          <w:rFonts w:ascii="Arial" w:eastAsia="Arial" w:hAnsi="Arial" w:cs="Arial"/>
          <w:sz w:val="26"/>
          <w:szCs w:val="26"/>
        </w:rPr>
        <w:t>ogya</w:t>
      </w:r>
      <w:r>
        <w:rPr>
          <w:rFonts w:ascii="Arial" w:eastAsia="Arial" w:hAnsi="Arial" w:cs="Arial"/>
          <w:sz w:val="26"/>
          <w:szCs w:val="26"/>
        </w:rPr>
        <w:t>ṁ</w:t>
      </w:r>
      <w:r>
        <w:rPr>
          <w:rFonts w:ascii="Arial" w:eastAsia="Arial" w:hAnsi="Arial" w:cs="Arial"/>
          <w:sz w:val="26"/>
          <w:szCs w:val="26"/>
        </w:rPr>
        <w:t xml:space="preserve"> vastu tadbhinne bhoktari | anirukte gu</w:t>
      </w:r>
      <w:r>
        <w:rPr>
          <w:rFonts w:ascii="Arial" w:eastAsia="Arial" w:hAnsi="Arial" w:cs="Arial"/>
          <w:sz w:val="26"/>
          <w:szCs w:val="26"/>
        </w:rPr>
        <w:t>ṇ</w:t>
      </w:r>
      <w:r>
        <w:rPr>
          <w:rFonts w:ascii="Arial" w:eastAsia="Arial" w:hAnsi="Arial" w:cs="Arial"/>
          <w:sz w:val="26"/>
          <w:szCs w:val="26"/>
        </w:rPr>
        <w:t>ānantyāt k</w:t>
      </w:r>
      <w:r>
        <w:rPr>
          <w:rFonts w:ascii="Arial" w:eastAsia="Arial" w:hAnsi="Arial" w:cs="Arial"/>
          <w:sz w:val="26"/>
          <w:szCs w:val="26"/>
        </w:rPr>
        <w:t>ṛ</w:t>
      </w:r>
      <w:r>
        <w:rPr>
          <w:rFonts w:ascii="Arial" w:eastAsia="Arial" w:hAnsi="Arial" w:cs="Arial"/>
          <w:sz w:val="26"/>
          <w:szCs w:val="26"/>
        </w:rPr>
        <w:t>tsnanirvacanāgocare | anilayane nilayana</w:t>
      </w:r>
      <w:r>
        <w:rPr>
          <w:rFonts w:ascii="Arial" w:eastAsia="Arial" w:hAnsi="Arial" w:cs="Arial"/>
          <w:sz w:val="26"/>
          <w:szCs w:val="26"/>
        </w:rPr>
        <w:t>ṁ</w:t>
      </w:r>
      <w:r>
        <w:rPr>
          <w:rFonts w:ascii="Arial" w:eastAsia="Arial" w:hAnsi="Arial" w:cs="Arial"/>
          <w:sz w:val="26"/>
          <w:szCs w:val="26"/>
        </w:rPr>
        <w:t xml:space="preserve"> prakāśastadrahite svaya</w:t>
      </w:r>
      <w:r>
        <w:rPr>
          <w:rFonts w:ascii="Arial" w:eastAsia="Arial" w:hAnsi="Arial" w:cs="Arial"/>
          <w:sz w:val="26"/>
          <w:szCs w:val="26"/>
        </w:rPr>
        <w:t>ṁ</w:t>
      </w:r>
      <w:r>
        <w:rPr>
          <w:rFonts w:ascii="Arial" w:eastAsia="Arial" w:hAnsi="Arial" w:cs="Arial"/>
          <w:sz w:val="26"/>
          <w:szCs w:val="26"/>
        </w:rPr>
        <w:t xml:space="preserve"> prakāśamāne | prati</w:t>
      </w:r>
      <w:r>
        <w:rPr>
          <w:rFonts w:ascii="Arial" w:eastAsia="Arial" w:hAnsi="Arial" w:cs="Arial"/>
          <w:sz w:val="26"/>
          <w:szCs w:val="26"/>
        </w:rPr>
        <w:t>ṣṭ</w:t>
      </w:r>
      <w:r>
        <w:rPr>
          <w:rFonts w:ascii="Arial" w:eastAsia="Arial" w:hAnsi="Arial" w:cs="Arial"/>
          <w:sz w:val="26"/>
          <w:szCs w:val="26"/>
        </w:rPr>
        <w:t>hā</w:t>
      </w:r>
      <w:r>
        <w:rPr>
          <w:rFonts w:ascii="Arial" w:eastAsia="Arial" w:hAnsi="Arial" w:cs="Arial"/>
          <w:sz w:val="26"/>
          <w:szCs w:val="26"/>
        </w:rPr>
        <w:t>ṁ</w:t>
      </w:r>
      <w:r>
        <w:rPr>
          <w:rFonts w:ascii="Arial" w:eastAsia="Arial" w:hAnsi="Arial" w:cs="Arial"/>
          <w:sz w:val="26"/>
          <w:szCs w:val="26"/>
        </w:rPr>
        <w:t xml:space="preserve"> sthiti</w:t>
      </w:r>
      <w:r>
        <w:rPr>
          <w:rFonts w:ascii="Arial" w:eastAsia="Arial" w:hAnsi="Arial" w:cs="Arial"/>
          <w:sz w:val="26"/>
          <w:szCs w:val="26"/>
        </w:rPr>
        <w:t>ṁ</w:t>
      </w:r>
      <w:r>
        <w:rPr>
          <w:rFonts w:ascii="Arial" w:eastAsia="Arial" w:hAnsi="Arial" w:cs="Arial"/>
          <w:sz w:val="26"/>
          <w:szCs w:val="26"/>
        </w:rPr>
        <w:t xml:space="preserve"> aikāntikī</w:t>
      </w:r>
      <w:r>
        <w:rPr>
          <w:rFonts w:ascii="Arial" w:eastAsia="Arial" w:hAnsi="Arial" w:cs="Arial"/>
          <w:sz w:val="26"/>
          <w:szCs w:val="26"/>
        </w:rPr>
        <w:t>ṁ</w:t>
      </w:r>
      <w:r>
        <w:rPr>
          <w:rFonts w:ascii="Arial" w:eastAsia="Arial" w:hAnsi="Arial" w:cs="Arial"/>
          <w:sz w:val="26"/>
          <w:szCs w:val="26"/>
        </w:rPr>
        <w:t xml:space="preserve"> bhaktimityartha</w:t>
      </w:r>
      <w:r>
        <w:rPr>
          <w:rFonts w:ascii="Arial" w:eastAsia="Arial" w:hAnsi="Arial" w:cs="Arial"/>
          <w:sz w:val="26"/>
          <w:szCs w:val="26"/>
        </w:rPr>
        <w:t>ḥ</w:t>
      </w:r>
      <w:r>
        <w:rPr>
          <w:rFonts w:ascii="Arial" w:eastAsia="Arial" w:hAnsi="Arial" w:cs="Arial"/>
          <w:sz w:val="26"/>
          <w:szCs w:val="26"/>
        </w:rPr>
        <w:t xml:space="preserve"> | abhaya</w:t>
      </w:r>
      <w:r>
        <w:rPr>
          <w:rFonts w:ascii="Arial" w:eastAsia="Arial" w:hAnsi="Arial" w:cs="Arial"/>
          <w:sz w:val="26"/>
          <w:szCs w:val="26"/>
        </w:rPr>
        <w:t>ṁ</w:t>
      </w:r>
      <w:r>
        <w:rPr>
          <w:rFonts w:ascii="Arial" w:eastAsia="Arial" w:hAnsi="Arial" w:cs="Arial"/>
          <w:sz w:val="26"/>
          <w:szCs w:val="26"/>
        </w:rPr>
        <w:t xml:space="preserve"> taddhet</w:t>
      </w:r>
      <w:r>
        <w:rPr>
          <w:rFonts w:ascii="Arial" w:eastAsia="Arial" w:hAnsi="Arial" w:cs="Arial"/>
          <w:sz w:val="26"/>
          <w:szCs w:val="26"/>
        </w:rPr>
        <w:t>ṛ</w:t>
      </w:r>
      <w:r>
        <w:rPr>
          <w:rFonts w:ascii="Arial" w:eastAsia="Arial" w:hAnsi="Arial" w:cs="Arial"/>
          <w:sz w:val="26"/>
          <w:szCs w:val="26"/>
        </w:rPr>
        <w:t>tvāt | abhaya</w:t>
      </w:r>
      <w:r>
        <w:rPr>
          <w:rFonts w:ascii="Arial" w:eastAsia="Arial" w:hAnsi="Arial" w:cs="Arial"/>
          <w:sz w:val="26"/>
          <w:szCs w:val="26"/>
        </w:rPr>
        <w:t>ṁ</w:t>
      </w:r>
      <w:r>
        <w:rPr>
          <w:rFonts w:ascii="Arial" w:eastAsia="Arial" w:hAnsi="Arial" w:cs="Arial"/>
          <w:sz w:val="26"/>
          <w:szCs w:val="26"/>
        </w:rPr>
        <w:t xml:space="preserve"> gato bhavati vimucyata ityartha</w:t>
      </w:r>
      <w:r>
        <w:rPr>
          <w:rFonts w:ascii="Arial" w:eastAsia="Arial" w:hAnsi="Arial" w:cs="Arial"/>
          <w:sz w:val="26"/>
          <w:szCs w:val="26"/>
        </w:rPr>
        <w:t>ḥ</w:t>
      </w:r>
      <w:r>
        <w:rPr>
          <w:rFonts w:ascii="Arial" w:eastAsia="Arial" w:hAnsi="Arial" w:cs="Arial"/>
          <w:sz w:val="26"/>
          <w:szCs w:val="26"/>
        </w:rPr>
        <w:t xml:space="preserve"> | udar</w:t>
      </w:r>
      <w:r>
        <w:rPr>
          <w:rFonts w:ascii="Arial" w:eastAsia="Arial" w:hAnsi="Arial" w:cs="Arial"/>
          <w:sz w:val="26"/>
          <w:szCs w:val="26"/>
        </w:rPr>
        <w:t>amalpa</w:t>
      </w:r>
      <w:r>
        <w:rPr>
          <w:rFonts w:ascii="Arial" w:eastAsia="Arial" w:hAnsi="Arial" w:cs="Arial"/>
          <w:sz w:val="26"/>
          <w:szCs w:val="26"/>
        </w:rPr>
        <w:t>ṁ</w:t>
      </w:r>
      <w:r>
        <w:rPr>
          <w:rFonts w:ascii="Arial" w:eastAsia="Arial" w:hAnsi="Arial" w:cs="Arial"/>
          <w:sz w:val="26"/>
          <w:szCs w:val="26"/>
        </w:rPr>
        <w:t xml:space="preserve"> | antara</w:t>
      </w:r>
      <w:r>
        <w:rPr>
          <w:rFonts w:ascii="Arial" w:eastAsia="Arial" w:hAnsi="Arial" w:cs="Arial"/>
          <w:sz w:val="26"/>
          <w:szCs w:val="26"/>
        </w:rPr>
        <w:t>ṁ</w:t>
      </w:r>
      <w:r>
        <w:rPr>
          <w:rFonts w:ascii="Arial" w:eastAsia="Arial" w:hAnsi="Arial" w:cs="Arial"/>
          <w:sz w:val="26"/>
          <w:szCs w:val="26"/>
        </w:rPr>
        <w:t xml:space="preserve"> vicchedam kapa</w:t>
      </w:r>
      <w:r>
        <w:rPr>
          <w:rFonts w:ascii="Arial" w:eastAsia="Arial" w:hAnsi="Arial" w:cs="Arial"/>
          <w:sz w:val="26"/>
          <w:szCs w:val="26"/>
        </w:rPr>
        <w:t>ṭ</w:t>
      </w:r>
      <w:r>
        <w:rPr>
          <w:rFonts w:ascii="Arial" w:eastAsia="Arial" w:hAnsi="Arial" w:cs="Arial"/>
          <w:sz w:val="26"/>
          <w:szCs w:val="26"/>
        </w:rPr>
        <w:t>alak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 parini</w:t>
      </w:r>
      <w:r>
        <w:rPr>
          <w:rFonts w:ascii="Arial" w:eastAsia="Arial" w:hAnsi="Arial" w:cs="Arial"/>
          <w:sz w:val="26"/>
          <w:szCs w:val="26"/>
        </w:rPr>
        <w:t>ṣṭ</w:t>
      </w:r>
      <w:r>
        <w:rPr>
          <w:rFonts w:ascii="Arial" w:eastAsia="Arial" w:hAnsi="Arial" w:cs="Arial"/>
          <w:sz w:val="26"/>
          <w:szCs w:val="26"/>
        </w:rPr>
        <w:t>hitasya aikāntikabhaktasya | na sa gau</w:t>
      </w:r>
      <w:r>
        <w:rPr>
          <w:rFonts w:ascii="Arial" w:eastAsia="Arial" w:hAnsi="Arial" w:cs="Arial"/>
          <w:sz w:val="26"/>
          <w:szCs w:val="26"/>
        </w:rPr>
        <w:t>ṇ</w:t>
      </w:r>
      <w:r>
        <w:rPr>
          <w:rFonts w:ascii="Arial" w:eastAsia="Arial" w:hAnsi="Arial" w:cs="Arial"/>
          <w:sz w:val="26"/>
          <w:szCs w:val="26"/>
        </w:rPr>
        <w:t>a iti | sa aupani</w:t>
      </w:r>
      <w:r>
        <w:rPr>
          <w:rFonts w:ascii="Arial" w:eastAsia="Arial" w:hAnsi="Arial" w:cs="Arial"/>
          <w:sz w:val="26"/>
          <w:szCs w:val="26"/>
        </w:rPr>
        <w:t>ṣ</w:t>
      </w:r>
      <w:r>
        <w:rPr>
          <w:rFonts w:ascii="Arial" w:eastAsia="Arial" w:hAnsi="Arial" w:cs="Arial"/>
          <w:sz w:val="26"/>
          <w:szCs w:val="26"/>
        </w:rPr>
        <w:t>adasamākhyayā vede d</w:t>
      </w:r>
      <w:r>
        <w:rPr>
          <w:rFonts w:ascii="Arial" w:eastAsia="Arial" w:hAnsi="Arial" w:cs="Arial"/>
          <w:sz w:val="26"/>
          <w:szCs w:val="26"/>
        </w:rPr>
        <w:t>ṛṣṭ</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o gau</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na satvopādhiko netyartha</w:t>
      </w:r>
      <w:r>
        <w:rPr>
          <w:rFonts w:ascii="Arial" w:eastAsia="Arial" w:hAnsi="Arial" w:cs="Arial"/>
          <w:sz w:val="26"/>
          <w:szCs w:val="26"/>
        </w:rPr>
        <w:t>ḥ</w:t>
      </w:r>
      <w:r>
        <w:rPr>
          <w:rFonts w:ascii="Arial" w:eastAsia="Arial" w:hAnsi="Arial" w:cs="Arial"/>
          <w:sz w:val="26"/>
          <w:szCs w:val="26"/>
        </w:rPr>
        <w:t xml:space="preserve"> | harirhīti śrībhāgavate | prak</w:t>
      </w:r>
      <w:r>
        <w:rPr>
          <w:rFonts w:ascii="Arial" w:eastAsia="Arial" w:hAnsi="Arial" w:cs="Arial"/>
          <w:sz w:val="26"/>
          <w:szCs w:val="26"/>
        </w:rPr>
        <w:t>ṛ</w:t>
      </w:r>
      <w:r>
        <w:rPr>
          <w:rFonts w:ascii="Arial" w:eastAsia="Arial" w:hAnsi="Arial" w:cs="Arial"/>
          <w:sz w:val="26"/>
          <w:szCs w:val="26"/>
        </w:rPr>
        <w:t>terupādhita</w:t>
      </w:r>
      <w:r>
        <w:rPr>
          <w:rFonts w:ascii="Arial" w:eastAsia="Arial" w:hAnsi="Arial" w:cs="Arial"/>
          <w:sz w:val="26"/>
          <w:szCs w:val="26"/>
        </w:rPr>
        <w:t>ḥ</w:t>
      </w:r>
      <w:r>
        <w:rPr>
          <w:rFonts w:ascii="Arial" w:eastAsia="Arial" w:hAnsi="Arial" w:cs="Arial"/>
          <w:sz w:val="26"/>
          <w:szCs w:val="26"/>
        </w:rPr>
        <w:t xml:space="preserve"> parastaddharmaisa</w:t>
      </w:r>
      <w:r>
        <w:rPr>
          <w:rFonts w:ascii="Arial" w:eastAsia="Arial" w:hAnsi="Arial" w:cs="Arial"/>
          <w:sz w:val="26"/>
          <w:szCs w:val="26"/>
        </w:rPr>
        <w:t>ṁ</w:t>
      </w:r>
      <w:r>
        <w:rPr>
          <w:rFonts w:ascii="Arial" w:eastAsia="Arial" w:hAnsi="Arial" w:cs="Arial"/>
          <w:sz w:val="26"/>
          <w:szCs w:val="26"/>
        </w:rPr>
        <w:t>sp</w:t>
      </w:r>
      <w:r>
        <w:rPr>
          <w:rFonts w:ascii="Arial" w:eastAsia="Arial" w:hAnsi="Arial" w:cs="Arial"/>
          <w:sz w:val="26"/>
          <w:szCs w:val="26"/>
        </w:rPr>
        <w:t>ṛṣṭ</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ataeva</w:t>
      </w:r>
      <w:r>
        <w:rPr>
          <w:rFonts w:ascii="Arial" w:eastAsia="Arial" w:hAnsi="Arial" w:cs="Arial"/>
          <w:sz w:val="26"/>
          <w:szCs w:val="26"/>
        </w:rPr>
        <w:t xml:space="preserve"> nirgu</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tatra hetu</w:t>
      </w:r>
      <w:r>
        <w:rPr>
          <w:rFonts w:ascii="Arial" w:eastAsia="Arial" w:hAnsi="Arial" w:cs="Arial"/>
          <w:sz w:val="26"/>
          <w:szCs w:val="26"/>
        </w:rPr>
        <w:t>ḥ</w:t>
      </w:r>
      <w:r>
        <w:rPr>
          <w:rFonts w:ascii="Arial" w:eastAsia="Arial" w:hAnsi="Arial" w:cs="Arial"/>
          <w:sz w:val="26"/>
          <w:szCs w:val="26"/>
        </w:rPr>
        <w:t xml:space="preserve"> sāk</w:t>
      </w:r>
      <w:r>
        <w:rPr>
          <w:rFonts w:ascii="Arial" w:eastAsia="Arial" w:hAnsi="Arial" w:cs="Arial"/>
          <w:sz w:val="26"/>
          <w:szCs w:val="26"/>
        </w:rPr>
        <w:t>ṣ</w:t>
      </w:r>
      <w:r>
        <w:rPr>
          <w:rFonts w:ascii="Arial" w:eastAsia="Arial" w:hAnsi="Arial" w:cs="Arial"/>
          <w:sz w:val="26"/>
          <w:szCs w:val="26"/>
        </w:rPr>
        <w:t>ādeva puru</w:t>
      </w:r>
      <w:r>
        <w:rPr>
          <w:rFonts w:ascii="Arial" w:eastAsia="Arial" w:hAnsi="Arial" w:cs="Arial"/>
          <w:sz w:val="26"/>
          <w:szCs w:val="26"/>
        </w:rPr>
        <w:t>ṣ</w:t>
      </w:r>
      <w:r>
        <w:rPr>
          <w:rFonts w:ascii="Arial" w:eastAsia="Arial" w:hAnsi="Arial" w:cs="Arial"/>
          <w:sz w:val="26"/>
          <w:szCs w:val="26"/>
        </w:rPr>
        <w:t>a īśvara</w:t>
      </w:r>
      <w:r>
        <w:rPr>
          <w:rFonts w:ascii="Arial" w:eastAsia="Arial" w:hAnsi="Arial" w:cs="Arial"/>
          <w:sz w:val="26"/>
          <w:szCs w:val="26"/>
        </w:rPr>
        <w:t>ḥ</w:t>
      </w:r>
      <w:r>
        <w:rPr>
          <w:rFonts w:ascii="Arial" w:eastAsia="Arial" w:hAnsi="Arial" w:cs="Arial"/>
          <w:sz w:val="26"/>
          <w:szCs w:val="26"/>
        </w:rPr>
        <w:t xml:space="preserve"> | na tu pratibimbavadvyavadhānenetyartha</w:t>
      </w:r>
      <w:r>
        <w:rPr>
          <w:rFonts w:ascii="Arial" w:eastAsia="Arial" w:hAnsi="Arial" w:cs="Arial"/>
          <w:sz w:val="26"/>
          <w:szCs w:val="26"/>
        </w:rPr>
        <w:t>ḥ</w:t>
      </w:r>
      <w:r>
        <w:rPr>
          <w:rFonts w:ascii="Arial" w:eastAsia="Arial" w:hAnsi="Arial" w:cs="Arial"/>
          <w:sz w:val="26"/>
          <w:szCs w:val="26"/>
        </w:rPr>
        <w:t xml:space="preserve"> | ataeva sarve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śivādīnā</w:t>
      </w:r>
      <w:r>
        <w:rPr>
          <w:rFonts w:ascii="Arial" w:eastAsia="Arial" w:hAnsi="Arial" w:cs="Arial"/>
          <w:sz w:val="26"/>
          <w:szCs w:val="26"/>
        </w:rPr>
        <w:t>ṁ</w:t>
      </w:r>
      <w:r>
        <w:rPr>
          <w:rFonts w:ascii="Arial" w:eastAsia="Arial" w:hAnsi="Arial" w:cs="Arial"/>
          <w:sz w:val="26"/>
          <w:szCs w:val="26"/>
        </w:rPr>
        <w:t xml:space="preserve"> d</w:t>
      </w:r>
      <w:r>
        <w:rPr>
          <w:rFonts w:ascii="Arial" w:eastAsia="Arial" w:hAnsi="Arial" w:cs="Arial"/>
          <w:sz w:val="26"/>
          <w:szCs w:val="26"/>
        </w:rPr>
        <w:t>ṛ</w:t>
      </w:r>
      <w:r>
        <w:rPr>
          <w:rFonts w:ascii="Arial" w:eastAsia="Arial" w:hAnsi="Arial" w:cs="Arial"/>
          <w:sz w:val="26"/>
          <w:szCs w:val="26"/>
        </w:rPr>
        <w:t>k jñāna</w:t>
      </w:r>
      <w:r>
        <w:rPr>
          <w:rFonts w:ascii="Arial" w:eastAsia="Arial" w:hAnsi="Arial" w:cs="Arial"/>
          <w:sz w:val="26"/>
          <w:szCs w:val="26"/>
        </w:rPr>
        <w:t>ṁ</w:t>
      </w:r>
      <w:r>
        <w:rPr>
          <w:rFonts w:ascii="Arial" w:eastAsia="Arial" w:hAnsi="Arial" w:cs="Arial"/>
          <w:sz w:val="26"/>
          <w:szCs w:val="26"/>
        </w:rPr>
        <w:t xml:space="preserve"> yasmāt tād</w:t>
      </w:r>
      <w:r>
        <w:rPr>
          <w:rFonts w:ascii="Arial" w:eastAsia="Arial" w:hAnsi="Arial" w:cs="Arial"/>
          <w:sz w:val="26"/>
          <w:szCs w:val="26"/>
        </w:rPr>
        <w:t>ṛ</w:t>
      </w:r>
      <w:r>
        <w:rPr>
          <w:rFonts w:ascii="Arial" w:eastAsia="Arial" w:hAnsi="Arial" w:cs="Arial"/>
          <w:sz w:val="26"/>
          <w:szCs w:val="26"/>
        </w:rPr>
        <w:t>śa</w:t>
      </w:r>
      <w:r>
        <w:rPr>
          <w:rFonts w:ascii="Arial" w:eastAsia="Arial" w:hAnsi="Arial" w:cs="Arial"/>
          <w:sz w:val="26"/>
          <w:szCs w:val="26"/>
        </w:rPr>
        <w:t>ḥ</w:t>
      </w:r>
      <w:r>
        <w:rPr>
          <w:rFonts w:ascii="Arial" w:eastAsia="Arial" w:hAnsi="Arial" w:cs="Arial"/>
          <w:sz w:val="26"/>
          <w:szCs w:val="26"/>
        </w:rPr>
        <w:t xml:space="preserve"> sannupadra</w:t>
      </w:r>
      <w:r>
        <w:rPr>
          <w:rFonts w:ascii="Arial" w:eastAsia="Arial" w:hAnsi="Arial" w:cs="Arial"/>
          <w:sz w:val="26"/>
          <w:szCs w:val="26"/>
        </w:rPr>
        <w:t>ṣṭ</w:t>
      </w:r>
      <w:r>
        <w:rPr>
          <w:rFonts w:ascii="Arial" w:eastAsia="Arial" w:hAnsi="Arial" w:cs="Arial"/>
          <w:sz w:val="26"/>
          <w:szCs w:val="26"/>
        </w:rPr>
        <w:t>ā tadādisāk</w:t>
      </w:r>
      <w:r>
        <w:rPr>
          <w:rFonts w:ascii="Arial" w:eastAsia="Arial" w:hAnsi="Arial" w:cs="Arial"/>
          <w:sz w:val="26"/>
          <w:szCs w:val="26"/>
        </w:rPr>
        <w:t>ṣ</w:t>
      </w:r>
      <w:r>
        <w:rPr>
          <w:rFonts w:ascii="Arial" w:eastAsia="Arial" w:hAnsi="Arial" w:cs="Arial"/>
          <w:sz w:val="26"/>
          <w:szCs w:val="26"/>
        </w:rPr>
        <w:t>ī bhavati | bhajannirgu</w:t>
      </w:r>
      <w:r>
        <w:rPr>
          <w:rFonts w:ascii="Arial" w:eastAsia="Arial" w:hAnsi="Arial" w:cs="Arial"/>
          <w:sz w:val="26"/>
          <w:szCs w:val="26"/>
        </w:rPr>
        <w:t>ṇ</w:t>
      </w:r>
      <w:r>
        <w:rPr>
          <w:rFonts w:ascii="Arial" w:eastAsia="Arial" w:hAnsi="Arial" w:cs="Arial"/>
          <w:sz w:val="26"/>
          <w:szCs w:val="26"/>
        </w:rPr>
        <w:t>o gu</w:t>
      </w:r>
      <w:r>
        <w:rPr>
          <w:rFonts w:ascii="Arial" w:eastAsia="Arial" w:hAnsi="Arial" w:cs="Arial"/>
          <w:sz w:val="26"/>
          <w:szCs w:val="26"/>
        </w:rPr>
        <w:t>ṇ</w:t>
      </w:r>
      <w:r>
        <w:rPr>
          <w:rFonts w:ascii="Arial" w:eastAsia="Arial" w:hAnsi="Arial" w:cs="Arial"/>
          <w:sz w:val="26"/>
          <w:szCs w:val="26"/>
        </w:rPr>
        <w:t>ātītaphalabhāgjano bhavediti ||7||</w:t>
      </w:r>
    </w:p>
    <w:p w14:paraId="00000066" w14:textId="77777777" w:rsidR="007F0199" w:rsidRDefault="007F0199">
      <w:pPr>
        <w:spacing w:after="0" w:line="312" w:lineRule="auto"/>
        <w:rPr>
          <w:rFonts w:ascii="Arial" w:eastAsia="Arial" w:hAnsi="Arial" w:cs="Arial"/>
          <w:sz w:val="26"/>
          <w:szCs w:val="26"/>
        </w:rPr>
      </w:pPr>
    </w:p>
    <w:p w14:paraId="00000067"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 xml:space="preserve">heyatveti | kīrttyate </w:t>
      </w:r>
      <w:r>
        <w:rPr>
          <w:rFonts w:ascii="Arial" w:eastAsia="Arial" w:hAnsi="Arial" w:cs="Arial"/>
          <w:sz w:val="26"/>
          <w:szCs w:val="26"/>
        </w:rPr>
        <w:t>harirhītyādau | tadbhinnasya harītarasya sa</w:t>
      </w:r>
      <w:r>
        <w:rPr>
          <w:rFonts w:ascii="Arial" w:eastAsia="Arial" w:hAnsi="Arial" w:cs="Arial"/>
          <w:sz w:val="26"/>
          <w:szCs w:val="26"/>
        </w:rPr>
        <w:t>ṁ</w:t>
      </w:r>
      <w:r>
        <w:rPr>
          <w:rFonts w:ascii="Arial" w:eastAsia="Arial" w:hAnsi="Arial" w:cs="Arial"/>
          <w:sz w:val="26"/>
          <w:szCs w:val="26"/>
        </w:rPr>
        <w:t>sārijīvasya heyatvantu kathyata ityartha</w:t>
      </w:r>
      <w:r>
        <w:rPr>
          <w:rFonts w:ascii="Arial" w:eastAsia="Arial" w:hAnsi="Arial" w:cs="Arial"/>
          <w:sz w:val="26"/>
          <w:szCs w:val="26"/>
        </w:rPr>
        <w:t>ḥ</w:t>
      </w:r>
      <w:r>
        <w:rPr>
          <w:rFonts w:ascii="Arial" w:eastAsia="Arial" w:hAnsi="Arial" w:cs="Arial"/>
          <w:sz w:val="26"/>
          <w:szCs w:val="26"/>
        </w:rPr>
        <w:t xml:space="preserve"> | anyā harītaravi</w:t>
      </w:r>
      <w:r>
        <w:rPr>
          <w:rFonts w:ascii="Arial" w:eastAsia="Arial" w:hAnsi="Arial" w:cs="Arial"/>
          <w:sz w:val="26"/>
          <w:szCs w:val="26"/>
        </w:rPr>
        <w:t>ṣ</w:t>
      </w:r>
      <w:r>
        <w:rPr>
          <w:rFonts w:ascii="Arial" w:eastAsia="Arial" w:hAnsi="Arial" w:cs="Arial"/>
          <w:sz w:val="26"/>
          <w:szCs w:val="26"/>
        </w:rPr>
        <w:t>aya vāca</w:t>
      </w:r>
      <w:r>
        <w:rPr>
          <w:rFonts w:ascii="Arial" w:eastAsia="Arial" w:hAnsi="Arial" w:cs="Arial"/>
          <w:sz w:val="26"/>
          <w:szCs w:val="26"/>
        </w:rPr>
        <w:t>ḥ</w:t>
      </w:r>
      <w:r>
        <w:rPr>
          <w:rFonts w:ascii="Arial" w:eastAsia="Arial" w:hAnsi="Arial" w:cs="Arial"/>
          <w:sz w:val="26"/>
          <w:szCs w:val="26"/>
        </w:rPr>
        <w:t xml:space="preserve"> ||8||</w:t>
      </w:r>
    </w:p>
    <w:p w14:paraId="00000068" w14:textId="77777777" w:rsidR="007F0199" w:rsidRDefault="007F0199">
      <w:pPr>
        <w:spacing w:after="0" w:line="312" w:lineRule="auto"/>
        <w:rPr>
          <w:rFonts w:ascii="Arial" w:eastAsia="Arial" w:hAnsi="Arial" w:cs="Arial"/>
          <w:sz w:val="26"/>
          <w:szCs w:val="26"/>
        </w:rPr>
      </w:pPr>
    </w:p>
    <w:p w14:paraId="00000069"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rāsādi</w:t>
      </w:r>
      <w:r>
        <w:rPr>
          <w:rFonts w:ascii="Arial" w:eastAsia="Arial" w:hAnsi="Arial" w:cs="Arial"/>
          <w:sz w:val="26"/>
          <w:szCs w:val="26"/>
        </w:rPr>
        <w:t>ṣ</w:t>
      </w:r>
      <w:r>
        <w:rPr>
          <w:rFonts w:ascii="Arial" w:eastAsia="Arial" w:hAnsi="Arial" w:cs="Arial"/>
          <w:sz w:val="26"/>
          <w:szCs w:val="26"/>
        </w:rPr>
        <w:t>viti | ādinā mahi</w:t>
      </w:r>
      <w:r>
        <w:rPr>
          <w:rFonts w:ascii="Arial" w:eastAsia="Arial" w:hAnsi="Arial" w:cs="Arial"/>
          <w:sz w:val="26"/>
          <w:szCs w:val="26"/>
        </w:rPr>
        <w:t>ṣ</w:t>
      </w:r>
      <w:r>
        <w:rPr>
          <w:rFonts w:ascii="Arial" w:eastAsia="Arial" w:hAnsi="Arial" w:cs="Arial"/>
          <w:sz w:val="26"/>
          <w:szCs w:val="26"/>
        </w:rPr>
        <w:t>īvivāhādigraha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 aivamvidhya</w:t>
      </w:r>
      <w:r>
        <w:rPr>
          <w:rFonts w:ascii="Arial" w:eastAsia="Arial" w:hAnsi="Arial" w:cs="Arial"/>
          <w:sz w:val="26"/>
          <w:szCs w:val="26"/>
        </w:rPr>
        <w:t>ṁ</w:t>
      </w:r>
      <w:r>
        <w:rPr>
          <w:rFonts w:ascii="Arial" w:eastAsia="Arial" w:hAnsi="Arial" w:cs="Arial"/>
          <w:sz w:val="26"/>
          <w:szCs w:val="26"/>
        </w:rPr>
        <w:t xml:space="preserve"> pūrvoktaśrutyartharūpatvam | sa deva iti padme ||9</w:t>
      </w:r>
      <w:r>
        <w:rPr>
          <w:rFonts w:ascii="Nirmala UI" w:eastAsia="Nirmala UI" w:hAnsi="Nirmala UI" w:cs="Nirmala UI"/>
          <w:sz w:val="26"/>
          <w:szCs w:val="26"/>
        </w:rPr>
        <w:t>৷৷</w:t>
      </w:r>
    </w:p>
    <w:p w14:paraId="0000006A" w14:textId="77777777" w:rsidR="007F0199" w:rsidRDefault="007F0199">
      <w:pPr>
        <w:spacing w:after="0" w:line="312" w:lineRule="auto"/>
        <w:rPr>
          <w:rFonts w:ascii="Arial" w:eastAsia="Arial" w:hAnsi="Arial" w:cs="Arial"/>
          <w:sz w:val="26"/>
          <w:szCs w:val="26"/>
        </w:rPr>
      </w:pPr>
    </w:p>
    <w:p w14:paraId="0000006B"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sagu</w:t>
      </w:r>
      <w:r>
        <w:rPr>
          <w:rFonts w:ascii="Arial" w:eastAsia="Arial" w:hAnsi="Arial" w:cs="Arial"/>
          <w:sz w:val="26"/>
          <w:szCs w:val="26"/>
        </w:rPr>
        <w:t>ṇ</w:t>
      </w:r>
      <w:r>
        <w:rPr>
          <w:rFonts w:ascii="Arial" w:eastAsia="Arial" w:hAnsi="Arial" w:cs="Arial"/>
          <w:sz w:val="26"/>
          <w:szCs w:val="26"/>
        </w:rPr>
        <w:t>avi</w:t>
      </w:r>
      <w:r>
        <w:rPr>
          <w:rFonts w:ascii="Arial" w:eastAsia="Arial" w:hAnsi="Arial" w:cs="Arial"/>
          <w:sz w:val="26"/>
          <w:szCs w:val="26"/>
        </w:rPr>
        <w:t>ṣ</w:t>
      </w:r>
      <w:r>
        <w:rPr>
          <w:rFonts w:ascii="Arial" w:eastAsia="Arial" w:hAnsi="Arial" w:cs="Arial"/>
          <w:sz w:val="26"/>
          <w:szCs w:val="26"/>
        </w:rPr>
        <w:t>ayaka</w:t>
      </w:r>
      <w:r>
        <w:rPr>
          <w:rFonts w:ascii="Arial" w:eastAsia="Arial" w:hAnsi="Arial" w:cs="Arial"/>
          <w:sz w:val="26"/>
          <w:szCs w:val="26"/>
        </w:rPr>
        <w:t>ṁ</w:t>
      </w:r>
      <w:r>
        <w:rPr>
          <w:rFonts w:ascii="Arial" w:eastAsia="Arial" w:hAnsi="Arial" w:cs="Arial"/>
          <w:sz w:val="26"/>
          <w:szCs w:val="26"/>
        </w:rPr>
        <w:t xml:space="preserve"> vākya</w:t>
      </w:r>
      <w:r>
        <w:rPr>
          <w:rFonts w:ascii="Arial" w:eastAsia="Arial" w:hAnsi="Arial" w:cs="Arial"/>
          <w:sz w:val="26"/>
          <w:szCs w:val="26"/>
        </w:rPr>
        <w:t>ṁ</w:t>
      </w:r>
      <w:r>
        <w:rPr>
          <w:rFonts w:ascii="Arial" w:eastAsia="Arial" w:hAnsi="Arial" w:cs="Arial"/>
          <w:sz w:val="26"/>
          <w:szCs w:val="26"/>
        </w:rPr>
        <w:t xml:space="preserve"> d</w:t>
      </w:r>
      <w:r>
        <w:rPr>
          <w:rFonts w:ascii="Arial" w:eastAsia="Arial" w:hAnsi="Arial" w:cs="Arial"/>
          <w:sz w:val="26"/>
          <w:szCs w:val="26"/>
        </w:rPr>
        <w:t>ṛṣṭ</w:t>
      </w:r>
      <w:r>
        <w:rPr>
          <w:rFonts w:ascii="Arial" w:eastAsia="Arial" w:hAnsi="Arial" w:cs="Arial"/>
          <w:sz w:val="26"/>
          <w:szCs w:val="26"/>
        </w:rPr>
        <w:t>vā kecidbhramanti tanmata</w:t>
      </w:r>
      <w:r>
        <w:rPr>
          <w:rFonts w:ascii="Arial" w:eastAsia="Arial" w:hAnsi="Arial" w:cs="Arial"/>
          <w:sz w:val="26"/>
          <w:szCs w:val="26"/>
        </w:rPr>
        <w:t>ṁ</w:t>
      </w:r>
      <w:r>
        <w:rPr>
          <w:rFonts w:ascii="Arial" w:eastAsia="Arial" w:hAnsi="Arial" w:cs="Arial"/>
          <w:sz w:val="26"/>
          <w:szCs w:val="26"/>
        </w:rPr>
        <w:t xml:space="preserve"> nirākaroti | yattvityādinā | pūrvatra sagu</w:t>
      </w:r>
      <w:r>
        <w:rPr>
          <w:rFonts w:ascii="Arial" w:eastAsia="Arial" w:hAnsi="Arial" w:cs="Arial"/>
          <w:sz w:val="26"/>
          <w:szCs w:val="26"/>
        </w:rPr>
        <w:t>ṇ</w:t>
      </w:r>
      <w:r>
        <w:rPr>
          <w:rFonts w:ascii="Arial" w:eastAsia="Arial" w:hAnsi="Arial" w:cs="Arial"/>
          <w:sz w:val="26"/>
          <w:szCs w:val="26"/>
        </w:rPr>
        <w:t>e brahma</w:t>
      </w:r>
      <w:r>
        <w:rPr>
          <w:rFonts w:ascii="Arial" w:eastAsia="Arial" w:hAnsi="Arial" w:cs="Arial"/>
          <w:sz w:val="26"/>
          <w:szCs w:val="26"/>
        </w:rPr>
        <w:t>ṇ</w:t>
      </w:r>
      <w:r>
        <w:rPr>
          <w:rFonts w:ascii="Arial" w:eastAsia="Arial" w:hAnsi="Arial" w:cs="Arial"/>
          <w:sz w:val="26"/>
          <w:szCs w:val="26"/>
        </w:rPr>
        <w:t>i paratra tu nirgu</w:t>
      </w:r>
      <w:r>
        <w:rPr>
          <w:rFonts w:ascii="Arial" w:eastAsia="Arial" w:hAnsi="Arial" w:cs="Arial"/>
          <w:sz w:val="26"/>
          <w:szCs w:val="26"/>
        </w:rPr>
        <w:t>ṇ</w:t>
      </w:r>
      <w:r>
        <w:rPr>
          <w:rFonts w:ascii="Arial" w:eastAsia="Arial" w:hAnsi="Arial" w:cs="Arial"/>
          <w:sz w:val="26"/>
          <w:szCs w:val="26"/>
        </w:rPr>
        <w:t>e ||</w:t>
      </w:r>
    </w:p>
    <w:p w14:paraId="0000006C" w14:textId="77777777" w:rsidR="007F0199" w:rsidRDefault="007F0199">
      <w:pPr>
        <w:spacing w:after="0" w:line="312" w:lineRule="auto"/>
        <w:rPr>
          <w:rFonts w:ascii="Arial" w:eastAsia="Arial" w:hAnsi="Arial" w:cs="Arial"/>
          <w:sz w:val="26"/>
          <w:szCs w:val="26"/>
        </w:rPr>
      </w:pPr>
    </w:p>
    <w:p w14:paraId="0000006D"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gatirityādi sugama</w:t>
      </w:r>
      <w:r>
        <w:rPr>
          <w:rFonts w:ascii="Arial" w:eastAsia="Arial" w:hAnsi="Arial" w:cs="Arial"/>
          <w:sz w:val="26"/>
          <w:szCs w:val="26"/>
        </w:rPr>
        <w:t>ṁ</w:t>
      </w:r>
      <w:r>
        <w:rPr>
          <w:rFonts w:ascii="Arial" w:eastAsia="Arial" w:hAnsi="Arial" w:cs="Arial"/>
          <w:sz w:val="26"/>
          <w:szCs w:val="26"/>
        </w:rPr>
        <w:t xml:space="preserve"> ||10||</w:t>
      </w:r>
    </w:p>
    <w:p w14:paraId="0000006E" w14:textId="77777777" w:rsidR="007F0199" w:rsidRDefault="007F0199">
      <w:pPr>
        <w:spacing w:after="0" w:line="312" w:lineRule="auto"/>
        <w:rPr>
          <w:rFonts w:ascii="Arial" w:eastAsia="Arial" w:hAnsi="Arial" w:cs="Arial"/>
          <w:sz w:val="26"/>
          <w:szCs w:val="26"/>
        </w:rPr>
      </w:pPr>
    </w:p>
    <w:p w14:paraId="0000006F"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eko deva iti | matsyakurmādyātmanā bheda</w:t>
      </w:r>
      <w:r>
        <w:rPr>
          <w:rFonts w:ascii="Arial" w:eastAsia="Arial" w:hAnsi="Arial" w:cs="Arial"/>
          <w:sz w:val="26"/>
          <w:szCs w:val="26"/>
        </w:rPr>
        <w:t>ṁ</w:t>
      </w:r>
      <w:r>
        <w:rPr>
          <w:rFonts w:ascii="Arial" w:eastAsia="Arial" w:hAnsi="Arial" w:cs="Arial"/>
          <w:sz w:val="26"/>
          <w:szCs w:val="26"/>
        </w:rPr>
        <w:t xml:space="preserve"> nirasyāha eka iti | devo vividhāścaryakrī</w:t>
      </w:r>
      <w:r>
        <w:rPr>
          <w:rFonts w:ascii="Arial" w:eastAsia="Arial" w:hAnsi="Arial" w:cs="Arial"/>
          <w:sz w:val="26"/>
          <w:szCs w:val="26"/>
        </w:rPr>
        <w:t>ḍ</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sarvabhū</w:t>
      </w:r>
      <w:r>
        <w:rPr>
          <w:rFonts w:ascii="Arial" w:eastAsia="Arial" w:hAnsi="Arial" w:cs="Arial"/>
          <w:sz w:val="26"/>
          <w:szCs w:val="26"/>
        </w:rPr>
        <w:t>te</w:t>
      </w:r>
      <w:r>
        <w:rPr>
          <w:rFonts w:ascii="Arial" w:eastAsia="Arial" w:hAnsi="Arial" w:cs="Arial"/>
          <w:sz w:val="26"/>
          <w:szCs w:val="26"/>
        </w:rPr>
        <w:t>ṣ</w:t>
      </w:r>
      <w:r>
        <w:rPr>
          <w:rFonts w:ascii="Arial" w:eastAsia="Arial" w:hAnsi="Arial" w:cs="Arial"/>
          <w:sz w:val="26"/>
          <w:szCs w:val="26"/>
        </w:rPr>
        <w:t>u gū</w:t>
      </w:r>
      <w:r>
        <w:rPr>
          <w:rFonts w:ascii="Arial" w:eastAsia="Arial" w:hAnsi="Arial" w:cs="Arial"/>
          <w:sz w:val="26"/>
          <w:szCs w:val="26"/>
        </w:rPr>
        <w:t>ḍ</w:t>
      </w:r>
      <w:r>
        <w:rPr>
          <w:rFonts w:ascii="Arial" w:eastAsia="Arial" w:hAnsi="Arial" w:cs="Arial"/>
          <w:sz w:val="26"/>
          <w:szCs w:val="26"/>
        </w:rPr>
        <w:t>ha</w:t>
      </w:r>
      <w:r>
        <w:rPr>
          <w:rFonts w:ascii="Arial" w:eastAsia="Arial" w:hAnsi="Arial" w:cs="Arial"/>
          <w:sz w:val="26"/>
          <w:szCs w:val="26"/>
        </w:rPr>
        <w:t>ḥ</w:t>
      </w:r>
      <w:r>
        <w:rPr>
          <w:rFonts w:ascii="Arial" w:eastAsia="Arial" w:hAnsi="Arial" w:cs="Arial"/>
          <w:sz w:val="26"/>
          <w:szCs w:val="26"/>
        </w:rPr>
        <w:t xml:space="preserve"> sarvaprā</w:t>
      </w:r>
      <w:r>
        <w:rPr>
          <w:rFonts w:ascii="Arial" w:eastAsia="Arial" w:hAnsi="Arial" w:cs="Arial"/>
          <w:sz w:val="26"/>
          <w:szCs w:val="26"/>
        </w:rPr>
        <w:t>ṇ</w:t>
      </w:r>
      <w:r>
        <w:rPr>
          <w:rFonts w:ascii="Arial" w:eastAsia="Arial" w:hAnsi="Arial" w:cs="Arial"/>
          <w:sz w:val="26"/>
          <w:szCs w:val="26"/>
        </w:rPr>
        <w:t>ih</w:t>
      </w:r>
      <w:r>
        <w:rPr>
          <w:rFonts w:ascii="Arial" w:eastAsia="Arial" w:hAnsi="Arial" w:cs="Arial"/>
          <w:sz w:val="26"/>
          <w:szCs w:val="26"/>
        </w:rPr>
        <w:t>ṛ</w:t>
      </w:r>
      <w:r>
        <w:rPr>
          <w:rFonts w:ascii="Arial" w:eastAsia="Arial" w:hAnsi="Arial" w:cs="Arial"/>
          <w:sz w:val="26"/>
          <w:szCs w:val="26"/>
        </w:rPr>
        <w:t>dvarttī | tattadh</w:t>
      </w:r>
      <w:r>
        <w:rPr>
          <w:rFonts w:ascii="Arial" w:eastAsia="Arial" w:hAnsi="Arial" w:cs="Arial"/>
          <w:sz w:val="26"/>
          <w:szCs w:val="26"/>
        </w:rPr>
        <w:t>ṛ</w:t>
      </w:r>
      <w:r>
        <w:rPr>
          <w:rFonts w:ascii="Arial" w:eastAsia="Arial" w:hAnsi="Arial" w:cs="Arial"/>
          <w:sz w:val="26"/>
          <w:szCs w:val="26"/>
        </w:rPr>
        <w:t>dvartitvena paricchedo netyāha sarvavyāpīti | ākāśavattā</w:t>
      </w:r>
      <w:r>
        <w:rPr>
          <w:rFonts w:ascii="Arial" w:eastAsia="Arial" w:hAnsi="Arial" w:cs="Arial"/>
          <w:sz w:val="26"/>
          <w:szCs w:val="26"/>
        </w:rPr>
        <w:t>ṭ</w:t>
      </w:r>
      <w:r>
        <w:rPr>
          <w:rFonts w:ascii="Arial" w:eastAsia="Arial" w:hAnsi="Arial" w:cs="Arial"/>
          <w:sz w:val="26"/>
          <w:szCs w:val="26"/>
        </w:rPr>
        <w:t>asthya</w:t>
      </w:r>
      <w:r>
        <w:rPr>
          <w:rFonts w:ascii="Arial" w:eastAsia="Arial" w:hAnsi="Arial" w:cs="Arial"/>
          <w:sz w:val="26"/>
          <w:szCs w:val="26"/>
        </w:rPr>
        <w:t>ṁ</w:t>
      </w:r>
      <w:r>
        <w:rPr>
          <w:rFonts w:ascii="Arial" w:eastAsia="Arial" w:hAnsi="Arial" w:cs="Arial"/>
          <w:sz w:val="26"/>
          <w:szCs w:val="26"/>
        </w:rPr>
        <w:t xml:space="preserve"> vārayati sarvabūtāstareti nikhilāntaryāmītyartha</w:t>
      </w:r>
      <w:r>
        <w:rPr>
          <w:rFonts w:ascii="Arial" w:eastAsia="Arial" w:hAnsi="Arial" w:cs="Arial"/>
          <w:sz w:val="26"/>
          <w:szCs w:val="26"/>
        </w:rPr>
        <w:t>ḥ</w:t>
      </w:r>
      <w:r>
        <w:rPr>
          <w:rFonts w:ascii="Arial" w:eastAsia="Arial" w:hAnsi="Arial" w:cs="Arial"/>
          <w:sz w:val="26"/>
          <w:szCs w:val="26"/>
        </w:rPr>
        <w:t xml:space="preserve"> | sarvebhya</w:t>
      </w:r>
      <w:r>
        <w:rPr>
          <w:rFonts w:ascii="Arial" w:eastAsia="Arial" w:hAnsi="Arial" w:cs="Arial"/>
          <w:sz w:val="26"/>
          <w:szCs w:val="26"/>
        </w:rPr>
        <w:t>ḥ</w:t>
      </w:r>
      <w:r>
        <w:rPr>
          <w:rFonts w:ascii="Arial" w:eastAsia="Arial" w:hAnsi="Arial" w:cs="Arial"/>
          <w:sz w:val="26"/>
          <w:szCs w:val="26"/>
        </w:rPr>
        <w:t xml:space="preserve"> karmaphaladātā cetyāha dharmādhyak</w:t>
      </w:r>
      <w:r>
        <w:rPr>
          <w:rFonts w:ascii="Arial" w:eastAsia="Arial" w:hAnsi="Arial" w:cs="Arial"/>
          <w:sz w:val="26"/>
          <w:szCs w:val="26"/>
        </w:rPr>
        <w:t>ṣ</w:t>
      </w:r>
      <w:r>
        <w:rPr>
          <w:rFonts w:ascii="Arial" w:eastAsia="Arial" w:hAnsi="Arial" w:cs="Arial"/>
          <w:sz w:val="26"/>
          <w:szCs w:val="26"/>
        </w:rPr>
        <w:t>a iti | dayālutvamāha sarvabhūtādhivāsa iti sarvāśr</w:t>
      </w:r>
      <w:r>
        <w:rPr>
          <w:rFonts w:ascii="Arial" w:eastAsia="Arial" w:hAnsi="Arial" w:cs="Arial"/>
          <w:sz w:val="26"/>
          <w:szCs w:val="26"/>
        </w:rPr>
        <w:t>aya ityartha</w:t>
      </w:r>
      <w:r>
        <w:rPr>
          <w:rFonts w:ascii="Arial" w:eastAsia="Arial" w:hAnsi="Arial" w:cs="Arial"/>
          <w:sz w:val="26"/>
          <w:szCs w:val="26"/>
        </w:rPr>
        <w:t>ḥ</w:t>
      </w:r>
      <w:r>
        <w:rPr>
          <w:rFonts w:ascii="Arial" w:eastAsia="Arial" w:hAnsi="Arial" w:cs="Arial"/>
          <w:sz w:val="26"/>
          <w:szCs w:val="26"/>
        </w:rPr>
        <w:t xml:space="preserve"> | sarvāntarvartyapi tatk</w:t>
      </w:r>
      <w:r>
        <w:rPr>
          <w:rFonts w:ascii="Arial" w:eastAsia="Arial" w:hAnsi="Arial" w:cs="Arial"/>
          <w:sz w:val="26"/>
          <w:szCs w:val="26"/>
        </w:rPr>
        <w:t>ṛ</w:t>
      </w:r>
      <w:r>
        <w:rPr>
          <w:rFonts w:ascii="Arial" w:eastAsia="Arial" w:hAnsi="Arial" w:cs="Arial"/>
          <w:sz w:val="26"/>
          <w:szCs w:val="26"/>
        </w:rPr>
        <w:t>takarmāsp</w:t>
      </w:r>
      <w:r>
        <w:rPr>
          <w:rFonts w:ascii="Arial" w:eastAsia="Arial" w:hAnsi="Arial" w:cs="Arial"/>
          <w:sz w:val="26"/>
          <w:szCs w:val="26"/>
        </w:rPr>
        <w:t>ṛṣṭ</w:t>
      </w:r>
      <w:r>
        <w:rPr>
          <w:rFonts w:ascii="Arial" w:eastAsia="Arial" w:hAnsi="Arial" w:cs="Arial"/>
          <w:sz w:val="26"/>
          <w:szCs w:val="26"/>
        </w:rPr>
        <w:t>a ityāha sāk</w:t>
      </w:r>
      <w:r>
        <w:rPr>
          <w:rFonts w:ascii="Arial" w:eastAsia="Arial" w:hAnsi="Arial" w:cs="Arial"/>
          <w:sz w:val="26"/>
          <w:szCs w:val="26"/>
        </w:rPr>
        <w:t>ṣ</w:t>
      </w:r>
      <w:r>
        <w:rPr>
          <w:rFonts w:ascii="Arial" w:eastAsia="Arial" w:hAnsi="Arial" w:cs="Arial"/>
          <w:sz w:val="26"/>
          <w:szCs w:val="26"/>
        </w:rPr>
        <w:t>īti | sāk</w:t>
      </w:r>
      <w:r>
        <w:rPr>
          <w:rFonts w:ascii="Arial" w:eastAsia="Arial" w:hAnsi="Arial" w:cs="Arial"/>
          <w:sz w:val="26"/>
          <w:szCs w:val="26"/>
        </w:rPr>
        <w:t>ṣ</w:t>
      </w:r>
      <w:r>
        <w:rPr>
          <w:rFonts w:ascii="Arial" w:eastAsia="Arial" w:hAnsi="Arial" w:cs="Arial"/>
          <w:sz w:val="26"/>
          <w:szCs w:val="26"/>
        </w:rPr>
        <w:t>itve hetu</w:t>
      </w:r>
      <w:r>
        <w:rPr>
          <w:rFonts w:ascii="Arial" w:eastAsia="Arial" w:hAnsi="Arial" w:cs="Arial"/>
          <w:sz w:val="26"/>
          <w:szCs w:val="26"/>
        </w:rPr>
        <w:t>ḥ</w:t>
      </w:r>
      <w:r>
        <w:rPr>
          <w:rFonts w:ascii="Arial" w:eastAsia="Arial" w:hAnsi="Arial" w:cs="Arial"/>
          <w:sz w:val="26"/>
          <w:szCs w:val="26"/>
        </w:rPr>
        <w:t xml:space="preserve"> cetā iti citsvabhāva ityartha</w:t>
      </w:r>
      <w:r>
        <w:rPr>
          <w:rFonts w:ascii="Arial" w:eastAsia="Arial" w:hAnsi="Arial" w:cs="Arial"/>
          <w:sz w:val="26"/>
          <w:szCs w:val="26"/>
        </w:rPr>
        <w:t>ḥ</w:t>
      </w:r>
      <w:r>
        <w:rPr>
          <w:rFonts w:ascii="Arial" w:eastAsia="Arial" w:hAnsi="Arial" w:cs="Arial"/>
          <w:sz w:val="26"/>
          <w:szCs w:val="26"/>
        </w:rPr>
        <w:t xml:space="preserve"> athavā cetāścetayitā prā</w:t>
      </w:r>
      <w:r>
        <w:rPr>
          <w:rFonts w:ascii="Arial" w:eastAsia="Arial" w:hAnsi="Arial" w:cs="Arial"/>
          <w:sz w:val="26"/>
          <w:szCs w:val="26"/>
        </w:rPr>
        <w:t>ṇ</w:t>
      </w:r>
      <w:r>
        <w:rPr>
          <w:rFonts w:ascii="Arial" w:eastAsia="Arial" w:hAnsi="Arial" w:cs="Arial"/>
          <w:sz w:val="26"/>
          <w:szCs w:val="26"/>
        </w:rPr>
        <w:t>inā</w:t>
      </w:r>
      <w:r>
        <w:rPr>
          <w:rFonts w:ascii="Arial" w:eastAsia="Arial" w:hAnsi="Arial" w:cs="Arial"/>
          <w:sz w:val="26"/>
          <w:szCs w:val="26"/>
        </w:rPr>
        <w:t>ṁ</w:t>
      </w:r>
      <w:r>
        <w:rPr>
          <w:rFonts w:ascii="Arial" w:eastAsia="Arial" w:hAnsi="Arial" w:cs="Arial"/>
          <w:sz w:val="26"/>
          <w:szCs w:val="26"/>
        </w:rPr>
        <w:t xml:space="preserve"> jñānaprada ityartha</w:t>
      </w:r>
      <w:r>
        <w:rPr>
          <w:rFonts w:ascii="Arial" w:eastAsia="Arial" w:hAnsi="Arial" w:cs="Arial"/>
          <w:sz w:val="26"/>
          <w:szCs w:val="26"/>
        </w:rPr>
        <w:t>ḥ</w:t>
      </w:r>
      <w:r>
        <w:rPr>
          <w:rFonts w:ascii="Arial" w:eastAsia="Arial" w:hAnsi="Arial" w:cs="Arial"/>
          <w:sz w:val="26"/>
          <w:szCs w:val="26"/>
        </w:rPr>
        <w:t xml:space="preserve"> | kevala</w:t>
      </w:r>
      <w:r>
        <w:rPr>
          <w:rFonts w:ascii="Arial" w:eastAsia="Arial" w:hAnsi="Arial" w:cs="Arial"/>
          <w:sz w:val="26"/>
          <w:szCs w:val="26"/>
        </w:rPr>
        <w:t>ḥ</w:t>
      </w:r>
      <w:r>
        <w:rPr>
          <w:rFonts w:ascii="Arial" w:eastAsia="Arial" w:hAnsi="Arial" w:cs="Arial"/>
          <w:sz w:val="26"/>
          <w:szCs w:val="26"/>
        </w:rPr>
        <w:t xml:space="preserve"> śuddha</w:t>
      </w:r>
      <w:r>
        <w:rPr>
          <w:rFonts w:ascii="Arial" w:eastAsia="Arial" w:hAnsi="Arial" w:cs="Arial"/>
          <w:sz w:val="26"/>
          <w:szCs w:val="26"/>
        </w:rPr>
        <w:t>ḥ</w:t>
      </w:r>
      <w:r>
        <w:rPr>
          <w:rFonts w:ascii="Arial" w:eastAsia="Arial" w:hAnsi="Arial" w:cs="Arial"/>
          <w:sz w:val="26"/>
          <w:szCs w:val="26"/>
        </w:rPr>
        <w:t xml:space="preserve"> | śuddhatva</w:t>
      </w:r>
      <w:r>
        <w:rPr>
          <w:rFonts w:ascii="Arial" w:eastAsia="Arial" w:hAnsi="Arial" w:cs="Arial"/>
          <w:sz w:val="26"/>
          <w:szCs w:val="26"/>
        </w:rPr>
        <w:t>ṁ</w:t>
      </w:r>
      <w:r>
        <w:rPr>
          <w:rFonts w:ascii="Arial" w:eastAsia="Arial" w:hAnsi="Arial" w:cs="Arial"/>
          <w:sz w:val="26"/>
          <w:szCs w:val="26"/>
        </w:rPr>
        <w:t xml:space="preserve"> kuta ityāha nirgu</w:t>
      </w:r>
      <w:r>
        <w:rPr>
          <w:rFonts w:ascii="Arial" w:eastAsia="Arial" w:hAnsi="Arial" w:cs="Arial"/>
          <w:sz w:val="26"/>
          <w:szCs w:val="26"/>
        </w:rPr>
        <w:t>ṇ</w:t>
      </w:r>
      <w:r>
        <w:rPr>
          <w:rFonts w:ascii="Arial" w:eastAsia="Arial" w:hAnsi="Arial" w:cs="Arial"/>
          <w:sz w:val="26"/>
          <w:szCs w:val="26"/>
        </w:rPr>
        <w:t>a iti māyāgandhāsp</w:t>
      </w:r>
      <w:r>
        <w:rPr>
          <w:rFonts w:ascii="Arial" w:eastAsia="Arial" w:hAnsi="Arial" w:cs="Arial"/>
          <w:sz w:val="26"/>
          <w:szCs w:val="26"/>
        </w:rPr>
        <w:t>ṛṣṭ</w:t>
      </w:r>
      <w:r>
        <w:rPr>
          <w:rFonts w:ascii="Arial" w:eastAsia="Arial" w:hAnsi="Arial" w:cs="Arial"/>
          <w:sz w:val="26"/>
          <w:szCs w:val="26"/>
        </w:rPr>
        <w:t>a ityartha</w:t>
      </w:r>
      <w:r>
        <w:rPr>
          <w:rFonts w:ascii="Arial" w:eastAsia="Arial" w:hAnsi="Arial" w:cs="Arial"/>
          <w:sz w:val="26"/>
          <w:szCs w:val="26"/>
        </w:rPr>
        <w:t>ḥ</w:t>
      </w:r>
      <w:r>
        <w:rPr>
          <w:rFonts w:ascii="Arial" w:eastAsia="Arial" w:hAnsi="Arial" w:cs="Arial"/>
          <w:sz w:val="26"/>
          <w:szCs w:val="26"/>
        </w:rPr>
        <w:t xml:space="preserve"> | sarva</w:t>
      </w:r>
      <w:r>
        <w:rPr>
          <w:rFonts w:ascii="Arial" w:eastAsia="Arial" w:hAnsi="Arial" w:cs="Arial"/>
          <w:sz w:val="26"/>
          <w:szCs w:val="26"/>
        </w:rPr>
        <w:t>śabdeti | sarvai</w:t>
      </w:r>
      <w:r>
        <w:rPr>
          <w:rFonts w:ascii="Arial" w:eastAsia="Arial" w:hAnsi="Arial" w:cs="Arial"/>
          <w:sz w:val="26"/>
          <w:szCs w:val="26"/>
        </w:rPr>
        <w:t>ḥ</w:t>
      </w:r>
      <w:r>
        <w:rPr>
          <w:rFonts w:ascii="Arial" w:eastAsia="Arial" w:hAnsi="Arial" w:cs="Arial"/>
          <w:sz w:val="26"/>
          <w:szCs w:val="26"/>
        </w:rPr>
        <w:t xml:space="preserve"> śabdairyadavācyam tatra 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ā na yujyata ityartha</w:t>
      </w:r>
      <w:r>
        <w:rPr>
          <w:rFonts w:ascii="Arial" w:eastAsia="Arial" w:hAnsi="Arial" w:cs="Arial"/>
          <w:sz w:val="26"/>
          <w:szCs w:val="26"/>
        </w:rPr>
        <w:t>ḥ</w:t>
      </w:r>
      <w:r>
        <w:rPr>
          <w:rFonts w:ascii="Arial" w:eastAsia="Arial" w:hAnsi="Arial" w:cs="Arial"/>
          <w:sz w:val="26"/>
          <w:szCs w:val="26"/>
        </w:rPr>
        <w:t xml:space="preserve"> | tathāhi brahma kiñcicchabdāvācya</w:t>
      </w:r>
      <w:r>
        <w:rPr>
          <w:rFonts w:ascii="Arial" w:eastAsia="Arial" w:hAnsi="Arial" w:cs="Arial"/>
          <w:sz w:val="26"/>
          <w:szCs w:val="26"/>
        </w:rPr>
        <w:t>ṁ</w:t>
      </w:r>
      <w:r>
        <w:rPr>
          <w:rFonts w:ascii="Arial" w:eastAsia="Arial" w:hAnsi="Arial" w:cs="Arial"/>
          <w:sz w:val="26"/>
          <w:szCs w:val="26"/>
        </w:rPr>
        <w:t xml:space="preserve"> sarvaśabdāvācya</w:t>
      </w:r>
      <w:r>
        <w:rPr>
          <w:rFonts w:ascii="Arial" w:eastAsia="Arial" w:hAnsi="Arial" w:cs="Arial"/>
          <w:sz w:val="26"/>
          <w:szCs w:val="26"/>
        </w:rPr>
        <w:t>ṁ</w:t>
      </w:r>
      <w:r>
        <w:rPr>
          <w:rFonts w:ascii="Arial" w:eastAsia="Arial" w:hAnsi="Arial" w:cs="Arial"/>
          <w:sz w:val="26"/>
          <w:szCs w:val="26"/>
        </w:rPr>
        <w:t xml:space="preserve"> vā ? ādye śabdavācyatvamāyāti kenacicchabdenāvācyatve'pi kenacidvācya</w:t>
      </w:r>
      <w:r>
        <w:rPr>
          <w:rFonts w:ascii="Arial" w:eastAsia="Arial" w:hAnsi="Arial" w:cs="Arial"/>
          <w:sz w:val="26"/>
          <w:szCs w:val="26"/>
        </w:rPr>
        <w:t>ṁ</w:t>
      </w:r>
      <w:r>
        <w:rPr>
          <w:rFonts w:ascii="Arial" w:eastAsia="Arial" w:hAnsi="Arial" w:cs="Arial"/>
          <w:sz w:val="26"/>
          <w:szCs w:val="26"/>
        </w:rPr>
        <w:t xml:space="preserve"> </w:t>
      </w:r>
      <w:r>
        <w:rPr>
          <w:rFonts w:ascii="Arial" w:eastAsia="Arial" w:hAnsi="Arial" w:cs="Arial"/>
          <w:sz w:val="26"/>
          <w:szCs w:val="26"/>
        </w:rPr>
        <w:lastRenderedPageBreak/>
        <w:t>tadityarthāt | anena tu 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āpi na sambhavet | ya</w:t>
      </w:r>
      <w:r>
        <w:rPr>
          <w:rFonts w:ascii="Arial" w:eastAsia="Arial" w:hAnsi="Arial" w:cs="Arial"/>
          <w:sz w:val="26"/>
          <w:szCs w:val="26"/>
        </w:rPr>
        <w:t>ṁ</w:t>
      </w:r>
      <w:r>
        <w:rPr>
          <w:rFonts w:ascii="Arial" w:eastAsia="Arial" w:hAnsi="Arial" w:cs="Arial"/>
          <w:sz w:val="26"/>
          <w:szCs w:val="26"/>
        </w:rPr>
        <w:t xml:space="preserve"> kila sar</w:t>
      </w:r>
      <w:r>
        <w:rPr>
          <w:rFonts w:ascii="Arial" w:eastAsia="Arial" w:hAnsi="Arial" w:cs="Arial"/>
          <w:sz w:val="26"/>
          <w:szCs w:val="26"/>
        </w:rPr>
        <w:t>vaśabdāvācya</w:t>
      </w:r>
      <w:r>
        <w:rPr>
          <w:rFonts w:ascii="Arial" w:eastAsia="Arial" w:hAnsi="Arial" w:cs="Arial"/>
          <w:sz w:val="26"/>
          <w:szCs w:val="26"/>
        </w:rPr>
        <w:t>ṁ</w:t>
      </w:r>
      <w:r>
        <w:rPr>
          <w:rFonts w:ascii="Arial" w:eastAsia="Arial" w:hAnsi="Arial" w:cs="Arial"/>
          <w:sz w:val="26"/>
          <w:szCs w:val="26"/>
        </w:rPr>
        <w:t xml:space="preserve"> na tatra 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ā śakyā vaktu</w:t>
      </w:r>
      <w:r>
        <w:rPr>
          <w:rFonts w:ascii="Arial" w:eastAsia="Arial" w:hAnsi="Arial" w:cs="Arial"/>
          <w:sz w:val="26"/>
          <w:szCs w:val="26"/>
        </w:rPr>
        <w:t>ṁ</w:t>
      </w:r>
      <w:r>
        <w:rPr>
          <w:rFonts w:ascii="Arial" w:eastAsia="Arial" w:hAnsi="Arial" w:cs="Arial"/>
          <w:sz w:val="26"/>
          <w:szCs w:val="26"/>
        </w:rPr>
        <w:t xml:space="preserve"> d</w:t>
      </w:r>
      <w:r>
        <w:rPr>
          <w:rFonts w:ascii="Arial" w:eastAsia="Arial" w:hAnsi="Arial" w:cs="Arial"/>
          <w:sz w:val="26"/>
          <w:szCs w:val="26"/>
        </w:rPr>
        <w:t>ṛṣṭ</w:t>
      </w:r>
      <w:r>
        <w:rPr>
          <w:rFonts w:ascii="Arial" w:eastAsia="Arial" w:hAnsi="Arial" w:cs="Arial"/>
          <w:sz w:val="26"/>
          <w:szCs w:val="26"/>
        </w:rPr>
        <w:t>āntavirahāt | so'ya</w:t>
      </w:r>
      <w:r>
        <w:rPr>
          <w:rFonts w:ascii="Arial" w:eastAsia="Arial" w:hAnsi="Arial" w:cs="Arial"/>
          <w:sz w:val="26"/>
          <w:szCs w:val="26"/>
        </w:rPr>
        <w:t>ṁ</w:t>
      </w:r>
      <w:r>
        <w:rPr>
          <w:rFonts w:ascii="Arial" w:eastAsia="Arial" w:hAnsi="Arial" w:cs="Arial"/>
          <w:sz w:val="26"/>
          <w:szCs w:val="26"/>
        </w:rPr>
        <w:t xml:space="preserve"> devadatta ityatrāja'svārthayā tatkāle tatkālarūpo bhāgo vihīyate | pi</w:t>
      </w:r>
      <w:r>
        <w:rPr>
          <w:rFonts w:ascii="Arial" w:eastAsia="Arial" w:hAnsi="Arial" w:cs="Arial"/>
          <w:sz w:val="26"/>
          <w:szCs w:val="26"/>
        </w:rPr>
        <w:t>ṇḍ</w:t>
      </w:r>
      <w:r>
        <w:rPr>
          <w:rFonts w:ascii="Arial" w:eastAsia="Arial" w:hAnsi="Arial" w:cs="Arial"/>
          <w:sz w:val="26"/>
          <w:szCs w:val="26"/>
        </w:rPr>
        <w:t>amātrarūpo bhāgastu na hīyate | sa ca bhāgo vācya eva pi</w:t>
      </w:r>
      <w:r>
        <w:rPr>
          <w:rFonts w:ascii="Arial" w:eastAsia="Arial" w:hAnsi="Arial" w:cs="Arial"/>
          <w:sz w:val="26"/>
          <w:szCs w:val="26"/>
        </w:rPr>
        <w:t>ṇḍ</w:t>
      </w:r>
      <w:r>
        <w:rPr>
          <w:rFonts w:ascii="Arial" w:eastAsia="Arial" w:hAnsi="Arial" w:cs="Arial"/>
          <w:sz w:val="26"/>
          <w:szCs w:val="26"/>
        </w:rPr>
        <w:t>amātraśabdena d</w:t>
      </w:r>
      <w:r>
        <w:rPr>
          <w:rFonts w:ascii="Arial" w:eastAsia="Arial" w:hAnsi="Arial" w:cs="Arial"/>
          <w:sz w:val="26"/>
          <w:szCs w:val="26"/>
        </w:rPr>
        <w:t>ṛṣṭ</w:t>
      </w:r>
      <w:r>
        <w:rPr>
          <w:rFonts w:ascii="Arial" w:eastAsia="Arial" w:hAnsi="Arial" w:cs="Arial"/>
          <w:sz w:val="26"/>
          <w:szCs w:val="26"/>
        </w:rPr>
        <w:t>a iti | nāsti sarvaśabbdāvācyasya 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āyā</w:t>
      </w:r>
      <w:r>
        <w:rPr>
          <w:rFonts w:ascii="Arial" w:eastAsia="Arial" w:hAnsi="Arial" w:cs="Arial"/>
          <w:sz w:val="26"/>
          <w:szCs w:val="26"/>
        </w:rPr>
        <w:t>ṁ</w:t>
      </w:r>
      <w:r>
        <w:rPr>
          <w:rFonts w:ascii="Arial" w:eastAsia="Arial" w:hAnsi="Arial" w:cs="Arial"/>
          <w:sz w:val="26"/>
          <w:szCs w:val="26"/>
        </w:rPr>
        <w:t xml:space="preserve"> d</w:t>
      </w:r>
      <w:r>
        <w:rPr>
          <w:rFonts w:ascii="Arial" w:eastAsia="Arial" w:hAnsi="Arial" w:cs="Arial"/>
          <w:sz w:val="26"/>
          <w:szCs w:val="26"/>
        </w:rPr>
        <w:t>ṛṣṭ</w:t>
      </w:r>
      <w:r>
        <w:rPr>
          <w:rFonts w:ascii="Arial" w:eastAsia="Arial" w:hAnsi="Arial" w:cs="Arial"/>
          <w:sz w:val="26"/>
          <w:szCs w:val="26"/>
        </w:rPr>
        <w:t>ānta iti | advitīya</w:t>
      </w:r>
      <w:r>
        <w:rPr>
          <w:rFonts w:ascii="Arial" w:eastAsia="Arial" w:hAnsi="Arial" w:cs="Arial"/>
          <w:sz w:val="26"/>
          <w:szCs w:val="26"/>
        </w:rPr>
        <w:t>ṁ</w:t>
      </w:r>
      <w:r>
        <w:rPr>
          <w:rFonts w:ascii="Arial" w:eastAsia="Arial" w:hAnsi="Arial" w:cs="Arial"/>
          <w:sz w:val="26"/>
          <w:szCs w:val="26"/>
        </w:rPr>
        <w:t xml:space="preserve"> cinmātra</w:t>
      </w:r>
      <w:r>
        <w:rPr>
          <w:rFonts w:ascii="Arial" w:eastAsia="Arial" w:hAnsi="Arial" w:cs="Arial"/>
          <w:sz w:val="26"/>
          <w:szCs w:val="26"/>
        </w:rPr>
        <w:t>ṁ</w:t>
      </w:r>
      <w:r>
        <w:rPr>
          <w:rFonts w:ascii="Arial" w:eastAsia="Arial" w:hAnsi="Arial" w:cs="Arial"/>
          <w:sz w:val="26"/>
          <w:szCs w:val="26"/>
        </w:rPr>
        <w:t xml:space="preserve"> brahma kenāpi śabdena vācya</w:t>
      </w:r>
      <w:r>
        <w:rPr>
          <w:rFonts w:ascii="Arial" w:eastAsia="Arial" w:hAnsi="Arial" w:cs="Arial"/>
          <w:sz w:val="26"/>
          <w:szCs w:val="26"/>
        </w:rPr>
        <w:t>ṁ</w:t>
      </w:r>
      <w:r>
        <w:rPr>
          <w:rFonts w:ascii="Arial" w:eastAsia="Arial" w:hAnsi="Arial" w:cs="Arial"/>
          <w:sz w:val="26"/>
          <w:szCs w:val="26"/>
        </w:rPr>
        <w:t xml:space="preserve"> na bhavati kintu lak</w:t>
      </w:r>
      <w:r>
        <w:rPr>
          <w:rFonts w:ascii="Arial" w:eastAsia="Arial" w:hAnsi="Arial" w:cs="Arial"/>
          <w:sz w:val="26"/>
          <w:szCs w:val="26"/>
        </w:rPr>
        <w:t>ṣ</w:t>
      </w:r>
      <w:r>
        <w:rPr>
          <w:rFonts w:ascii="Arial" w:eastAsia="Arial" w:hAnsi="Arial" w:cs="Arial"/>
          <w:sz w:val="26"/>
          <w:szCs w:val="26"/>
        </w:rPr>
        <w:t>yameva taditi bhavatāmabhyupagama</w:t>
      </w:r>
      <w:r>
        <w:rPr>
          <w:rFonts w:ascii="Arial" w:eastAsia="Arial" w:hAnsi="Arial" w:cs="Arial"/>
          <w:sz w:val="26"/>
          <w:szCs w:val="26"/>
        </w:rPr>
        <w:t>ḥ</w:t>
      </w:r>
      <w:r>
        <w:rPr>
          <w:rFonts w:ascii="Arial" w:eastAsia="Arial" w:hAnsi="Arial" w:cs="Arial"/>
          <w:sz w:val="26"/>
          <w:szCs w:val="26"/>
        </w:rPr>
        <w:t xml:space="preserve"> | nirgu</w:t>
      </w:r>
      <w:r>
        <w:rPr>
          <w:rFonts w:ascii="Arial" w:eastAsia="Arial" w:hAnsi="Arial" w:cs="Arial"/>
          <w:sz w:val="26"/>
          <w:szCs w:val="26"/>
        </w:rPr>
        <w:t>ṇ</w:t>
      </w:r>
      <w:r>
        <w:rPr>
          <w:rFonts w:ascii="Arial" w:eastAsia="Arial" w:hAnsi="Arial" w:cs="Arial"/>
          <w:sz w:val="26"/>
          <w:szCs w:val="26"/>
        </w:rPr>
        <w:t>atvāderapīti | ad</w:t>
      </w:r>
      <w:r>
        <w:rPr>
          <w:rFonts w:ascii="Arial" w:eastAsia="Arial" w:hAnsi="Arial" w:cs="Arial"/>
          <w:sz w:val="26"/>
          <w:szCs w:val="26"/>
        </w:rPr>
        <w:t>ṛ</w:t>
      </w:r>
      <w:r>
        <w:rPr>
          <w:rFonts w:ascii="Arial" w:eastAsia="Arial" w:hAnsi="Arial" w:cs="Arial"/>
          <w:sz w:val="26"/>
          <w:szCs w:val="26"/>
        </w:rPr>
        <w:t>śyatvādigu</w:t>
      </w:r>
      <w:r>
        <w:rPr>
          <w:rFonts w:ascii="Arial" w:eastAsia="Arial" w:hAnsi="Arial" w:cs="Arial"/>
          <w:sz w:val="26"/>
          <w:szCs w:val="26"/>
        </w:rPr>
        <w:t>ṇ</w:t>
      </w:r>
      <w:r>
        <w:rPr>
          <w:rFonts w:ascii="Arial" w:eastAsia="Arial" w:hAnsi="Arial" w:cs="Arial"/>
          <w:sz w:val="26"/>
          <w:szCs w:val="26"/>
        </w:rPr>
        <w:t>akadharmokteriti sūtre yathā'd</w:t>
      </w:r>
      <w:r>
        <w:rPr>
          <w:rFonts w:ascii="Arial" w:eastAsia="Arial" w:hAnsi="Arial" w:cs="Arial"/>
          <w:sz w:val="26"/>
          <w:szCs w:val="26"/>
        </w:rPr>
        <w:t>ṛ</w:t>
      </w:r>
      <w:r>
        <w:rPr>
          <w:rFonts w:ascii="Arial" w:eastAsia="Arial" w:hAnsi="Arial" w:cs="Arial"/>
          <w:sz w:val="26"/>
          <w:szCs w:val="26"/>
        </w:rPr>
        <w:t>śyatvādīn gu</w:t>
      </w:r>
      <w:r>
        <w:rPr>
          <w:rFonts w:ascii="Arial" w:eastAsia="Arial" w:hAnsi="Arial" w:cs="Arial"/>
          <w:sz w:val="26"/>
          <w:szCs w:val="26"/>
        </w:rPr>
        <w:t>ṇ</w:t>
      </w:r>
      <w:r>
        <w:rPr>
          <w:rFonts w:ascii="Arial" w:eastAsia="Arial" w:hAnsi="Arial" w:cs="Arial"/>
          <w:sz w:val="26"/>
          <w:szCs w:val="26"/>
        </w:rPr>
        <w:t>ān bhagavān vyāsa</w:t>
      </w:r>
      <w:r>
        <w:rPr>
          <w:rFonts w:ascii="Arial" w:eastAsia="Arial" w:hAnsi="Arial" w:cs="Arial"/>
          <w:sz w:val="26"/>
          <w:szCs w:val="26"/>
        </w:rPr>
        <w:t>ḥ</w:t>
      </w:r>
      <w:r>
        <w:rPr>
          <w:rFonts w:ascii="Arial" w:eastAsia="Arial" w:hAnsi="Arial" w:cs="Arial"/>
          <w:sz w:val="26"/>
          <w:szCs w:val="26"/>
        </w:rPr>
        <w:t xml:space="preserve"> prav</w:t>
      </w:r>
      <w:r>
        <w:rPr>
          <w:rFonts w:ascii="Arial" w:eastAsia="Arial" w:hAnsi="Arial" w:cs="Arial"/>
          <w:sz w:val="26"/>
          <w:szCs w:val="26"/>
        </w:rPr>
        <w:t>ṛ</w:t>
      </w:r>
      <w:r>
        <w:rPr>
          <w:rFonts w:ascii="Arial" w:eastAsia="Arial" w:hAnsi="Arial" w:cs="Arial"/>
          <w:sz w:val="26"/>
          <w:szCs w:val="26"/>
        </w:rPr>
        <w:t>ttinimittāni manyate tathā</w:t>
      </w:r>
      <w:r>
        <w:rPr>
          <w:rFonts w:ascii="Arial" w:eastAsia="Arial" w:hAnsi="Arial" w:cs="Arial"/>
          <w:sz w:val="26"/>
          <w:szCs w:val="26"/>
        </w:rPr>
        <w:t xml:space="preserve"> nirgu</w:t>
      </w:r>
      <w:r>
        <w:rPr>
          <w:rFonts w:ascii="Arial" w:eastAsia="Arial" w:hAnsi="Arial" w:cs="Arial"/>
          <w:sz w:val="26"/>
          <w:szCs w:val="26"/>
        </w:rPr>
        <w:t>ṇ</w:t>
      </w:r>
      <w:r>
        <w:rPr>
          <w:rFonts w:ascii="Arial" w:eastAsia="Arial" w:hAnsi="Arial" w:cs="Arial"/>
          <w:sz w:val="26"/>
          <w:szCs w:val="26"/>
        </w:rPr>
        <w:t>atvādayo dharmā</w:t>
      </w:r>
      <w:r>
        <w:rPr>
          <w:rFonts w:ascii="Arial" w:eastAsia="Arial" w:hAnsi="Arial" w:cs="Arial"/>
          <w:sz w:val="26"/>
          <w:szCs w:val="26"/>
        </w:rPr>
        <w:t>ḥ</w:t>
      </w:r>
      <w:r>
        <w:rPr>
          <w:rFonts w:ascii="Arial" w:eastAsia="Arial" w:hAnsi="Arial" w:cs="Arial"/>
          <w:sz w:val="26"/>
          <w:szCs w:val="26"/>
        </w:rPr>
        <w:t xml:space="preserve"> prav</w:t>
      </w:r>
      <w:r>
        <w:rPr>
          <w:rFonts w:ascii="Arial" w:eastAsia="Arial" w:hAnsi="Arial" w:cs="Arial"/>
          <w:sz w:val="26"/>
          <w:szCs w:val="26"/>
        </w:rPr>
        <w:t>ṛ</w:t>
      </w:r>
      <w:r>
        <w:rPr>
          <w:rFonts w:ascii="Arial" w:eastAsia="Arial" w:hAnsi="Arial" w:cs="Arial"/>
          <w:sz w:val="26"/>
          <w:szCs w:val="26"/>
        </w:rPr>
        <w:t>ttinimittāni bhave</w:t>
      </w:r>
      <w:r>
        <w:rPr>
          <w:rFonts w:ascii="Arial" w:eastAsia="Arial" w:hAnsi="Arial" w:cs="Arial"/>
          <w:sz w:val="26"/>
          <w:szCs w:val="26"/>
        </w:rPr>
        <w:t>ṣ</w:t>
      </w:r>
      <w:r>
        <w:rPr>
          <w:rFonts w:ascii="Arial" w:eastAsia="Arial" w:hAnsi="Arial" w:cs="Arial"/>
          <w:sz w:val="26"/>
          <w:szCs w:val="26"/>
        </w:rPr>
        <w:t>urityartha</w:t>
      </w:r>
      <w:r>
        <w:rPr>
          <w:rFonts w:ascii="Arial" w:eastAsia="Arial" w:hAnsi="Arial" w:cs="Arial"/>
          <w:sz w:val="26"/>
          <w:szCs w:val="26"/>
        </w:rPr>
        <w:t>ḥ</w:t>
      </w:r>
      <w:r>
        <w:rPr>
          <w:rFonts w:ascii="Arial" w:eastAsia="Arial" w:hAnsi="Arial" w:cs="Arial"/>
          <w:sz w:val="26"/>
          <w:szCs w:val="26"/>
        </w:rPr>
        <w:t xml:space="preserve"> | anāmeti | aprasiddhestu gu</w:t>
      </w:r>
      <w:r>
        <w:rPr>
          <w:rFonts w:ascii="Arial" w:eastAsia="Arial" w:hAnsi="Arial" w:cs="Arial"/>
          <w:sz w:val="26"/>
          <w:szCs w:val="26"/>
        </w:rPr>
        <w:t>ṇ</w:t>
      </w:r>
      <w:r>
        <w:rPr>
          <w:rFonts w:ascii="Arial" w:eastAsia="Arial" w:hAnsi="Arial" w:cs="Arial"/>
          <w:sz w:val="26"/>
          <w:szCs w:val="26"/>
        </w:rPr>
        <w:t>ānāmanāmāsau prakīrtita ityādi sm</w:t>
      </w:r>
      <w:r>
        <w:rPr>
          <w:rFonts w:ascii="Arial" w:eastAsia="Arial" w:hAnsi="Arial" w:cs="Arial"/>
          <w:sz w:val="26"/>
          <w:szCs w:val="26"/>
        </w:rPr>
        <w:t>ṛ</w:t>
      </w:r>
      <w:r>
        <w:rPr>
          <w:rFonts w:ascii="Arial" w:eastAsia="Arial" w:hAnsi="Arial" w:cs="Arial"/>
          <w:sz w:val="26"/>
          <w:szCs w:val="26"/>
        </w:rPr>
        <w:t>te</w:t>
      </w:r>
      <w:r>
        <w:rPr>
          <w:rFonts w:ascii="Arial" w:eastAsia="Arial" w:hAnsi="Arial" w:cs="Arial"/>
          <w:sz w:val="26"/>
          <w:szCs w:val="26"/>
        </w:rPr>
        <w:t>ḥ</w:t>
      </w:r>
      <w:r>
        <w:rPr>
          <w:rFonts w:ascii="Arial" w:eastAsia="Arial" w:hAnsi="Arial" w:cs="Arial"/>
          <w:sz w:val="26"/>
          <w:szCs w:val="26"/>
        </w:rPr>
        <w:t xml:space="preserve"> | yato vāco nivarttanta ityādāvaśabda</w:t>
      </w:r>
      <w:r>
        <w:rPr>
          <w:rFonts w:ascii="Arial" w:eastAsia="Arial" w:hAnsi="Arial" w:cs="Arial"/>
          <w:sz w:val="26"/>
          <w:szCs w:val="26"/>
        </w:rPr>
        <w:t>ṁ</w:t>
      </w:r>
      <w:r>
        <w:rPr>
          <w:rFonts w:ascii="Arial" w:eastAsia="Arial" w:hAnsi="Arial" w:cs="Arial"/>
          <w:sz w:val="26"/>
          <w:szCs w:val="26"/>
        </w:rPr>
        <w:t xml:space="preserve"> brahmeti yat pratīyate tat khalu anantasya tasya kārtsnyanāgocaratvādityavocāma</w:t>
      </w:r>
      <w:r>
        <w:rPr>
          <w:rFonts w:ascii="Arial" w:eastAsia="Arial" w:hAnsi="Arial" w:cs="Arial"/>
          <w:sz w:val="26"/>
          <w:szCs w:val="26"/>
        </w:rPr>
        <w:t>ḥ</w:t>
      </w:r>
      <w:r>
        <w:rPr>
          <w:rFonts w:ascii="Arial" w:eastAsia="Arial" w:hAnsi="Arial" w:cs="Arial"/>
          <w:sz w:val="26"/>
          <w:szCs w:val="26"/>
        </w:rPr>
        <w:t xml:space="preserve"> | yastu t</w:t>
      </w:r>
      <w:r>
        <w:rPr>
          <w:rFonts w:ascii="Arial" w:eastAsia="Arial" w:hAnsi="Arial" w:cs="Arial"/>
          <w:sz w:val="26"/>
          <w:szCs w:val="26"/>
        </w:rPr>
        <w:t>e</w:t>
      </w:r>
      <w:r>
        <w:rPr>
          <w:rFonts w:ascii="Arial" w:eastAsia="Arial" w:hAnsi="Arial" w:cs="Arial"/>
          <w:sz w:val="26"/>
          <w:szCs w:val="26"/>
        </w:rPr>
        <w:t>ṣ</w:t>
      </w:r>
      <w:r>
        <w:rPr>
          <w:rFonts w:ascii="Arial" w:eastAsia="Arial" w:hAnsi="Arial" w:cs="Arial"/>
          <w:sz w:val="26"/>
          <w:szCs w:val="26"/>
        </w:rPr>
        <w:t>āmiti | te</w:t>
      </w:r>
      <w:r>
        <w:rPr>
          <w:rFonts w:ascii="Arial" w:eastAsia="Arial" w:hAnsi="Arial" w:cs="Arial"/>
          <w:sz w:val="26"/>
          <w:szCs w:val="26"/>
        </w:rPr>
        <w:t>ṣ</w:t>
      </w:r>
      <w:r>
        <w:rPr>
          <w:rFonts w:ascii="Arial" w:eastAsia="Arial" w:hAnsi="Arial" w:cs="Arial"/>
          <w:sz w:val="26"/>
          <w:szCs w:val="26"/>
        </w:rPr>
        <w:t>āmanāmādiśabdānā</w:t>
      </w:r>
      <w:r>
        <w:rPr>
          <w:rFonts w:ascii="Arial" w:eastAsia="Arial" w:hAnsi="Arial" w:cs="Arial"/>
          <w:sz w:val="26"/>
          <w:szCs w:val="26"/>
        </w:rPr>
        <w:t>ṁ</w:t>
      </w:r>
      <w:r>
        <w:rPr>
          <w:rFonts w:ascii="Arial" w:eastAsia="Arial" w:hAnsi="Arial" w:cs="Arial"/>
          <w:sz w:val="26"/>
          <w:szCs w:val="26"/>
        </w:rPr>
        <w:t xml:space="preserve"> | te'pīti | te'nāmādiśabdā</w:t>
      </w:r>
      <w:r>
        <w:rPr>
          <w:rFonts w:ascii="Arial" w:eastAsia="Arial" w:hAnsi="Arial" w:cs="Arial"/>
          <w:sz w:val="26"/>
          <w:szCs w:val="26"/>
        </w:rPr>
        <w:t>ḥ</w:t>
      </w:r>
      <w:r>
        <w:rPr>
          <w:rFonts w:ascii="Arial" w:eastAsia="Arial" w:hAnsi="Arial" w:cs="Arial"/>
          <w:sz w:val="26"/>
          <w:szCs w:val="26"/>
        </w:rPr>
        <w:t xml:space="preserve"> | tasya brahma</w:t>
      </w:r>
      <w:r>
        <w:rPr>
          <w:rFonts w:ascii="Arial" w:eastAsia="Arial" w:hAnsi="Arial" w:cs="Arial"/>
          <w:sz w:val="26"/>
          <w:szCs w:val="26"/>
        </w:rPr>
        <w:t>ṇ</w:t>
      </w:r>
      <w:r>
        <w:rPr>
          <w:rFonts w:ascii="Arial" w:eastAsia="Arial" w:hAnsi="Arial" w:cs="Arial"/>
          <w:sz w:val="26"/>
          <w:szCs w:val="26"/>
        </w:rPr>
        <w:t>a iti 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antye taistasya bodho na syāditipak</w:t>
      </w:r>
      <w:r>
        <w:rPr>
          <w:rFonts w:ascii="Arial" w:eastAsia="Arial" w:hAnsi="Arial" w:cs="Arial"/>
          <w:sz w:val="26"/>
          <w:szCs w:val="26"/>
        </w:rPr>
        <w:t>ṣ</w:t>
      </w:r>
      <w:r>
        <w:rPr>
          <w:rFonts w:ascii="Arial" w:eastAsia="Arial" w:hAnsi="Arial" w:cs="Arial"/>
          <w:sz w:val="26"/>
          <w:szCs w:val="26"/>
        </w:rPr>
        <w:t>e tadārambhavaiphalya</w:t>
      </w:r>
      <w:r>
        <w:rPr>
          <w:rFonts w:ascii="Arial" w:eastAsia="Arial" w:hAnsi="Arial" w:cs="Arial"/>
          <w:sz w:val="26"/>
          <w:szCs w:val="26"/>
        </w:rPr>
        <w:t>ṁ</w:t>
      </w:r>
      <w:r>
        <w:rPr>
          <w:rFonts w:ascii="Arial" w:eastAsia="Arial" w:hAnsi="Arial" w:cs="Arial"/>
          <w:sz w:val="26"/>
          <w:szCs w:val="26"/>
        </w:rPr>
        <w:t xml:space="preserve"> anāmādiśabdavairyathyamityartha</w:t>
      </w:r>
      <w:r>
        <w:rPr>
          <w:rFonts w:ascii="Arial" w:eastAsia="Arial" w:hAnsi="Arial" w:cs="Arial"/>
          <w:sz w:val="26"/>
          <w:szCs w:val="26"/>
        </w:rPr>
        <w:t>ḥ</w:t>
      </w:r>
      <w:r>
        <w:rPr>
          <w:rFonts w:ascii="Arial" w:eastAsia="Arial" w:hAnsi="Arial" w:cs="Arial"/>
          <w:sz w:val="26"/>
          <w:szCs w:val="26"/>
        </w:rPr>
        <w:t xml:space="preserve"> | </w:t>
      </w:r>
    </w:p>
    <w:p w14:paraId="00000070" w14:textId="77777777" w:rsidR="007F0199" w:rsidRDefault="007F0199">
      <w:pPr>
        <w:spacing w:after="0" w:line="312" w:lineRule="auto"/>
        <w:rPr>
          <w:rFonts w:ascii="Arial" w:eastAsia="Arial" w:hAnsi="Arial" w:cs="Arial"/>
          <w:sz w:val="26"/>
          <w:szCs w:val="26"/>
        </w:rPr>
      </w:pPr>
    </w:p>
    <w:p w14:paraId="00000071"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etomekādaśasūtrī</w:t>
      </w:r>
      <w:r>
        <w:rPr>
          <w:rFonts w:ascii="Arial" w:eastAsia="Arial" w:hAnsi="Arial" w:cs="Arial"/>
          <w:sz w:val="26"/>
          <w:szCs w:val="26"/>
        </w:rPr>
        <w:t>ṁ</w:t>
      </w:r>
      <w:r>
        <w:rPr>
          <w:rFonts w:ascii="Arial" w:eastAsia="Arial" w:hAnsi="Arial" w:cs="Arial"/>
          <w:sz w:val="26"/>
          <w:szCs w:val="26"/>
        </w:rPr>
        <w:t xml:space="preserve"> sabhā</w:t>
      </w:r>
      <w:r>
        <w:rPr>
          <w:rFonts w:ascii="Arial" w:eastAsia="Arial" w:hAnsi="Arial" w:cs="Arial"/>
          <w:sz w:val="26"/>
          <w:szCs w:val="26"/>
        </w:rPr>
        <w:t>ṣ</w:t>
      </w:r>
      <w:r>
        <w:rPr>
          <w:rFonts w:ascii="Arial" w:eastAsia="Arial" w:hAnsi="Arial" w:cs="Arial"/>
          <w:sz w:val="26"/>
          <w:szCs w:val="26"/>
        </w:rPr>
        <w:t>yā</w:t>
      </w:r>
      <w:r>
        <w:rPr>
          <w:rFonts w:ascii="Arial" w:eastAsia="Arial" w:hAnsi="Arial" w:cs="Arial"/>
          <w:sz w:val="26"/>
          <w:szCs w:val="26"/>
        </w:rPr>
        <w:t>ṁ</w:t>
      </w:r>
      <w:r>
        <w:rPr>
          <w:rFonts w:ascii="Arial" w:eastAsia="Arial" w:hAnsi="Arial" w:cs="Arial"/>
          <w:sz w:val="26"/>
          <w:szCs w:val="26"/>
        </w:rPr>
        <w:t xml:space="preserve"> pañcanyāyī</w:t>
      </w:r>
      <w:r>
        <w:rPr>
          <w:rFonts w:ascii="Arial" w:eastAsia="Arial" w:hAnsi="Arial" w:cs="Arial"/>
          <w:sz w:val="26"/>
          <w:szCs w:val="26"/>
        </w:rPr>
        <w:t>ṁ</w:t>
      </w:r>
      <w:r>
        <w:rPr>
          <w:rFonts w:ascii="Arial" w:eastAsia="Arial" w:hAnsi="Arial" w:cs="Arial"/>
          <w:sz w:val="26"/>
          <w:szCs w:val="26"/>
        </w:rPr>
        <w:t xml:space="preserve"> ye pa</w:t>
      </w:r>
      <w:r>
        <w:rPr>
          <w:rFonts w:ascii="Arial" w:eastAsia="Arial" w:hAnsi="Arial" w:cs="Arial"/>
          <w:sz w:val="26"/>
          <w:szCs w:val="26"/>
        </w:rPr>
        <w:t>ṭ</w:t>
      </w:r>
      <w:r>
        <w:rPr>
          <w:rFonts w:ascii="Arial" w:eastAsia="Arial" w:hAnsi="Arial" w:cs="Arial"/>
          <w:sz w:val="26"/>
          <w:szCs w:val="26"/>
        </w:rPr>
        <w:t>heyu</w:t>
      </w:r>
      <w:r>
        <w:rPr>
          <w:rFonts w:ascii="Arial" w:eastAsia="Arial" w:hAnsi="Arial" w:cs="Arial"/>
          <w:sz w:val="26"/>
          <w:szCs w:val="26"/>
        </w:rPr>
        <w:t>ḥ</w:t>
      </w:r>
      <w:r>
        <w:rPr>
          <w:rFonts w:ascii="Arial" w:eastAsia="Arial" w:hAnsi="Arial" w:cs="Arial"/>
          <w:sz w:val="26"/>
          <w:szCs w:val="26"/>
        </w:rPr>
        <w:t xml:space="preserve"> sasūk</w:t>
      </w:r>
      <w:r>
        <w:rPr>
          <w:rFonts w:ascii="Arial" w:eastAsia="Arial" w:hAnsi="Arial" w:cs="Arial"/>
          <w:sz w:val="26"/>
          <w:szCs w:val="26"/>
        </w:rPr>
        <w:t>ṣ</w:t>
      </w:r>
      <w:r>
        <w:rPr>
          <w:rFonts w:ascii="Arial" w:eastAsia="Arial" w:hAnsi="Arial" w:cs="Arial"/>
          <w:sz w:val="26"/>
          <w:szCs w:val="26"/>
        </w:rPr>
        <w:t>mām | tattvajñ</w:t>
      </w:r>
      <w:r>
        <w:rPr>
          <w:rFonts w:ascii="Arial" w:eastAsia="Arial" w:hAnsi="Arial" w:cs="Arial"/>
          <w:sz w:val="26"/>
          <w:szCs w:val="26"/>
        </w:rPr>
        <w:t>āna</w:t>
      </w:r>
      <w:r>
        <w:rPr>
          <w:rFonts w:ascii="Arial" w:eastAsia="Arial" w:hAnsi="Arial" w:cs="Arial"/>
          <w:sz w:val="26"/>
          <w:szCs w:val="26"/>
        </w:rPr>
        <w:t>ṁ</w:t>
      </w:r>
      <w:r>
        <w:rPr>
          <w:rFonts w:ascii="Arial" w:eastAsia="Arial" w:hAnsi="Arial" w:cs="Arial"/>
          <w:sz w:val="26"/>
          <w:szCs w:val="26"/>
        </w:rPr>
        <w:t xml:space="preserve"> sulabha</w:t>
      </w:r>
      <w:r>
        <w:rPr>
          <w:rFonts w:ascii="Arial" w:eastAsia="Arial" w:hAnsi="Arial" w:cs="Arial"/>
          <w:sz w:val="26"/>
          <w:szCs w:val="26"/>
        </w:rPr>
        <w:t>ṁ</w:t>
      </w:r>
      <w:r>
        <w:rPr>
          <w:rFonts w:ascii="Arial" w:eastAsia="Arial" w:hAnsi="Arial" w:cs="Arial"/>
          <w:sz w:val="26"/>
          <w:szCs w:val="26"/>
        </w:rPr>
        <w:t xml:space="preserve"> ki</w:t>
      </w:r>
      <w:r>
        <w:rPr>
          <w:rFonts w:ascii="Arial" w:eastAsia="Arial" w:hAnsi="Arial" w:cs="Arial"/>
          <w:sz w:val="26"/>
          <w:szCs w:val="26"/>
        </w:rPr>
        <w:t>ṁ</w:t>
      </w:r>
      <w:r>
        <w:rPr>
          <w:rFonts w:ascii="Arial" w:eastAsia="Arial" w:hAnsi="Arial" w:cs="Arial"/>
          <w:sz w:val="26"/>
          <w:szCs w:val="26"/>
        </w:rPr>
        <w:t xml:space="preserve"> na 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śe</w:t>
      </w:r>
      <w:r>
        <w:rPr>
          <w:rFonts w:ascii="Arial" w:eastAsia="Arial" w:hAnsi="Arial" w:cs="Arial"/>
          <w:sz w:val="26"/>
          <w:szCs w:val="26"/>
        </w:rPr>
        <w:t>ṣ</w:t>
      </w:r>
      <w:r>
        <w:rPr>
          <w:rFonts w:ascii="Arial" w:eastAsia="Arial" w:hAnsi="Arial" w:cs="Arial"/>
          <w:sz w:val="26"/>
          <w:szCs w:val="26"/>
        </w:rPr>
        <w:t>agrantho'yamativistārakārī ||11||</w:t>
      </w:r>
    </w:p>
    <w:p w14:paraId="00000072" w14:textId="77777777" w:rsidR="007F0199" w:rsidRDefault="007F0199">
      <w:pPr>
        <w:spacing w:after="0" w:line="312" w:lineRule="auto"/>
        <w:rPr>
          <w:rFonts w:ascii="Arial" w:eastAsia="Arial" w:hAnsi="Arial" w:cs="Arial"/>
          <w:sz w:val="26"/>
          <w:szCs w:val="26"/>
        </w:rPr>
      </w:pPr>
    </w:p>
    <w:p w14:paraId="00000073"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pratijñāta</w:t>
      </w:r>
      <w:r>
        <w:rPr>
          <w:rFonts w:ascii="Arial" w:eastAsia="Arial" w:hAnsi="Arial" w:cs="Arial"/>
          <w:sz w:val="26"/>
          <w:szCs w:val="26"/>
        </w:rPr>
        <w:t>ṁ</w:t>
      </w:r>
      <w:r>
        <w:rPr>
          <w:rFonts w:ascii="Arial" w:eastAsia="Arial" w:hAnsi="Arial" w:cs="Arial"/>
          <w:sz w:val="26"/>
          <w:szCs w:val="26"/>
        </w:rPr>
        <w:t xml:space="preserve"> samanvaya</w:t>
      </w:r>
      <w:r>
        <w:rPr>
          <w:rFonts w:ascii="Arial" w:eastAsia="Arial" w:hAnsi="Arial" w:cs="Arial"/>
          <w:sz w:val="26"/>
          <w:szCs w:val="26"/>
        </w:rPr>
        <w:t>ṁ</w:t>
      </w:r>
      <w:r>
        <w:rPr>
          <w:rFonts w:ascii="Arial" w:eastAsia="Arial" w:hAnsi="Arial" w:cs="Arial"/>
          <w:sz w:val="26"/>
          <w:szCs w:val="26"/>
        </w:rPr>
        <w:t xml:space="preserve"> vistāre</w:t>
      </w:r>
      <w:r>
        <w:rPr>
          <w:rFonts w:ascii="Arial" w:eastAsia="Arial" w:hAnsi="Arial" w:cs="Arial"/>
          <w:sz w:val="26"/>
          <w:szCs w:val="26"/>
        </w:rPr>
        <w:t>ṇ</w:t>
      </w:r>
      <w:r>
        <w:rPr>
          <w:rFonts w:ascii="Arial" w:eastAsia="Arial" w:hAnsi="Arial" w:cs="Arial"/>
          <w:sz w:val="26"/>
          <w:szCs w:val="26"/>
        </w:rPr>
        <w:t>a pratipādayitu</w:t>
      </w:r>
      <w:r>
        <w:rPr>
          <w:rFonts w:ascii="Arial" w:eastAsia="Arial" w:hAnsi="Arial" w:cs="Arial"/>
          <w:sz w:val="26"/>
          <w:szCs w:val="26"/>
        </w:rPr>
        <w:t>ṁ</w:t>
      </w:r>
      <w:r>
        <w:rPr>
          <w:rFonts w:ascii="Arial" w:eastAsia="Arial" w:hAnsi="Arial" w:cs="Arial"/>
          <w:sz w:val="26"/>
          <w:szCs w:val="26"/>
        </w:rPr>
        <w:t xml:space="preserve"> ma</w:t>
      </w:r>
      <w:r>
        <w:rPr>
          <w:rFonts w:ascii="Arial" w:eastAsia="Arial" w:hAnsi="Arial" w:cs="Arial"/>
          <w:sz w:val="26"/>
          <w:szCs w:val="26"/>
        </w:rPr>
        <w:t>ṅ</w:t>
      </w:r>
      <w:r>
        <w:rPr>
          <w:rFonts w:ascii="Arial" w:eastAsia="Arial" w:hAnsi="Arial" w:cs="Arial"/>
          <w:sz w:val="26"/>
          <w:szCs w:val="26"/>
        </w:rPr>
        <w:t xml:space="preserve">galamācarati | śabdā iti | </w:t>
      </w:r>
      <w:r>
        <w:rPr>
          <w:rFonts w:ascii="Arial" w:eastAsia="Arial" w:hAnsi="Arial" w:cs="Arial"/>
          <w:sz w:val="26"/>
          <w:szCs w:val="26"/>
        </w:rPr>
        <w:t>ṣ</w:t>
      </w:r>
      <w:r>
        <w:rPr>
          <w:rFonts w:ascii="Arial" w:eastAsia="Arial" w:hAnsi="Arial" w:cs="Arial"/>
          <w:sz w:val="26"/>
          <w:szCs w:val="26"/>
        </w:rPr>
        <w:t>atra śrīgovinde brahma</w:t>
      </w:r>
      <w:r>
        <w:rPr>
          <w:rFonts w:ascii="Arial" w:eastAsia="Arial" w:hAnsi="Arial" w:cs="Arial"/>
          <w:sz w:val="26"/>
          <w:szCs w:val="26"/>
        </w:rPr>
        <w:t>ṇ</w:t>
      </w:r>
      <w:r>
        <w:rPr>
          <w:rFonts w:ascii="Arial" w:eastAsia="Arial" w:hAnsi="Arial" w:cs="Arial"/>
          <w:sz w:val="26"/>
          <w:szCs w:val="26"/>
        </w:rPr>
        <w:t>yānandamayādaya</w:t>
      </w:r>
      <w:r>
        <w:rPr>
          <w:rFonts w:ascii="Arial" w:eastAsia="Arial" w:hAnsi="Arial" w:cs="Arial"/>
          <w:sz w:val="26"/>
          <w:szCs w:val="26"/>
        </w:rPr>
        <w:t>ḥ</w:t>
      </w:r>
      <w:r>
        <w:rPr>
          <w:rFonts w:ascii="Arial" w:eastAsia="Arial" w:hAnsi="Arial" w:cs="Arial"/>
          <w:sz w:val="26"/>
          <w:szCs w:val="26"/>
        </w:rPr>
        <w:t xml:space="preserve"> śabdā vācakatā</w:t>
      </w:r>
      <w:r>
        <w:rPr>
          <w:rFonts w:ascii="Arial" w:eastAsia="Arial" w:hAnsi="Arial" w:cs="Arial"/>
          <w:sz w:val="26"/>
          <w:szCs w:val="26"/>
        </w:rPr>
        <w:t>ḥ</w:t>
      </w:r>
      <w:r>
        <w:rPr>
          <w:rFonts w:ascii="Arial" w:eastAsia="Arial" w:hAnsi="Arial" w:cs="Arial"/>
          <w:sz w:val="26"/>
          <w:szCs w:val="26"/>
        </w:rPr>
        <w:t xml:space="preserve"> yānti te yasya vācakā bhavantītyartha</w:t>
      </w:r>
      <w:r>
        <w:rPr>
          <w:rFonts w:ascii="Arial" w:eastAsia="Arial" w:hAnsi="Arial" w:cs="Arial"/>
          <w:sz w:val="26"/>
          <w:szCs w:val="26"/>
        </w:rPr>
        <w:t>ḥ</w:t>
      </w:r>
      <w:r>
        <w:rPr>
          <w:rFonts w:ascii="Arial" w:eastAsia="Arial" w:hAnsi="Arial" w:cs="Arial"/>
          <w:sz w:val="26"/>
          <w:szCs w:val="26"/>
        </w:rPr>
        <w:t xml:space="preserve"> | ta</w:t>
      </w:r>
      <w:r>
        <w:rPr>
          <w:rFonts w:ascii="Arial" w:eastAsia="Arial" w:hAnsi="Arial" w:cs="Arial"/>
          <w:sz w:val="26"/>
          <w:szCs w:val="26"/>
        </w:rPr>
        <w:t>ṁ</w:t>
      </w:r>
      <w:r>
        <w:rPr>
          <w:rFonts w:ascii="Arial" w:eastAsia="Arial" w:hAnsi="Arial" w:cs="Arial"/>
          <w:sz w:val="26"/>
          <w:szCs w:val="26"/>
        </w:rPr>
        <w:t xml:space="preserve"> vaya</w:t>
      </w:r>
      <w:r>
        <w:rPr>
          <w:rFonts w:ascii="Arial" w:eastAsia="Arial" w:hAnsi="Arial" w:cs="Arial"/>
          <w:sz w:val="26"/>
          <w:szCs w:val="26"/>
        </w:rPr>
        <w:t>ṁ</w:t>
      </w:r>
      <w:r>
        <w:rPr>
          <w:rFonts w:ascii="Arial" w:eastAsia="Arial" w:hAnsi="Arial" w:cs="Arial"/>
          <w:sz w:val="26"/>
          <w:szCs w:val="26"/>
        </w:rPr>
        <w:t xml:space="preserve"> śradd</w:t>
      </w:r>
      <w:r>
        <w:rPr>
          <w:rFonts w:ascii="Arial" w:eastAsia="Arial" w:hAnsi="Arial" w:cs="Arial"/>
          <w:sz w:val="26"/>
          <w:szCs w:val="26"/>
        </w:rPr>
        <w:t>adhīmahi d</w:t>
      </w:r>
      <w:r>
        <w:rPr>
          <w:rFonts w:ascii="Arial" w:eastAsia="Arial" w:hAnsi="Arial" w:cs="Arial"/>
          <w:sz w:val="26"/>
          <w:szCs w:val="26"/>
        </w:rPr>
        <w:t>ṛḍ</w:t>
      </w:r>
      <w:r>
        <w:rPr>
          <w:rFonts w:ascii="Arial" w:eastAsia="Arial" w:hAnsi="Arial" w:cs="Arial"/>
          <w:sz w:val="26"/>
          <w:szCs w:val="26"/>
        </w:rPr>
        <w:t>haviśvāsenānandamaya</w:t>
      </w:r>
      <w:r>
        <w:rPr>
          <w:rFonts w:ascii="Arial" w:eastAsia="Arial" w:hAnsi="Arial" w:cs="Arial"/>
          <w:sz w:val="26"/>
          <w:szCs w:val="26"/>
        </w:rPr>
        <w:t>ṁ</w:t>
      </w:r>
      <w:r>
        <w:rPr>
          <w:rFonts w:ascii="Arial" w:eastAsia="Arial" w:hAnsi="Arial" w:cs="Arial"/>
          <w:sz w:val="26"/>
          <w:szCs w:val="26"/>
        </w:rPr>
        <w:t xml:space="preserve"> ta</w:t>
      </w:r>
      <w:r>
        <w:rPr>
          <w:rFonts w:ascii="Arial" w:eastAsia="Arial" w:hAnsi="Arial" w:cs="Arial"/>
          <w:sz w:val="26"/>
          <w:szCs w:val="26"/>
        </w:rPr>
        <w:t>ṁ</w:t>
      </w:r>
      <w:r>
        <w:rPr>
          <w:rFonts w:ascii="Arial" w:eastAsia="Arial" w:hAnsi="Arial" w:cs="Arial"/>
          <w:sz w:val="26"/>
          <w:szCs w:val="26"/>
        </w:rPr>
        <w:t xml:space="preserve"> bhajema ityartha</w:t>
      </w:r>
      <w:r>
        <w:rPr>
          <w:rFonts w:ascii="Arial" w:eastAsia="Arial" w:hAnsi="Arial" w:cs="Arial"/>
          <w:sz w:val="26"/>
          <w:szCs w:val="26"/>
        </w:rPr>
        <w:t>ḥ</w:t>
      </w:r>
      <w:r>
        <w:rPr>
          <w:rFonts w:ascii="Arial" w:eastAsia="Arial" w:hAnsi="Arial" w:cs="Arial"/>
          <w:sz w:val="26"/>
          <w:szCs w:val="26"/>
        </w:rPr>
        <w:t xml:space="preserve"> | śuddha</w:t>
      </w:r>
      <w:r>
        <w:rPr>
          <w:rFonts w:ascii="Arial" w:eastAsia="Arial" w:hAnsi="Arial" w:cs="Arial"/>
          <w:sz w:val="26"/>
          <w:szCs w:val="26"/>
        </w:rPr>
        <w:t>ṁ</w:t>
      </w:r>
      <w:r>
        <w:rPr>
          <w:rFonts w:ascii="Arial" w:eastAsia="Arial" w:hAnsi="Arial" w:cs="Arial"/>
          <w:sz w:val="26"/>
          <w:szCs w:val="26"/>
        </w:rPr>
        <w:t xml:space="preserve"> māyātatkāryagandhāp</w:t>
      </w:r>
      <w:r>
        <w:rPr>
          <w:rFonts w:ascii="Arial" w:eastAsia="Arial" w:hAnsi="Arial" w:cs="Arial"/>
          <w:sz w:val="26"/>
          <w:szCs w:val="26"/>
        </w:rPr>
        <w:t>ṛṣṭ</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 sphu</w:t>
      </w:r>
      <w:r>
        <w:rPr>
          <w:rFonts w:ascii="Arial" w:eastAsia="Arial" w:hAnsi="Arial" w:cs="Arial"/>
          <w:sz w:val="26"/>
          <w:szCs w:val="26"/>
        </w:rPr>
        <w:t>ṭ</w:t>
      </w:r>
      <w:r>
        <w:rPr>
          <w:rFonts w:ascii="Arial" w:eastAsia="Arial" w:hAnsi="Arial" w:cs="Arial"/>
          <w:sz w:val="26"/>
          <w:szCs w:val="26"/>
        </w:rPr>
        <w:t>amanyat |</w:t>
      </w:r>
    </w:p>
    <w:p w14:paraId="00000074" w14:textId="77777777" w:rsidR="007F0199" w:rsidRDefault="007F0199">
      <w:pPr>
        <w:spacing w:after="0" w:line="312" w:lineRule="auto"/>
        <w:rPr>
          <w:rFonts w:ascii="Arial" w:eastAsia="Arial" w:hAnsi="Arial" w:cs="Arial"/>
          <w:sz w:val="26"/>
          <w:szCs w:val="26"/>
        </w:rPr>
      </w:pPr>
    </w:p>
    <w:p w14:paraId="00000075"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yasyeti | vācyatva</w:t>
      </w:r>
      <w:r>
        <w:rPr>
          <w:rFonts w:ascii="Arial" w:eastAsia="Arial" w:hAnsi="Arial" w:cs="Arial"/>
          <w:sz w:val="26"/>
          <w:szCs w:val="26"/>
        </w:rPr>
        <w:t>ṁ</w:t>
      </w:r>
      <w:r>
        <w:rPr>
          <w:rFonts w:ascii="Arial" w:eastAsia="Arial" w:hAnsi="Arial" w:cs="Arial"/>
          <w:sz w:val="26"/>
          <w:szCs w:val="26"/>
        </w:rPr>
        <w:t xml:space="preserve"> vedābhihitatva</w:t>
      </w:r>
      <w:r>
        <w:rPr>
          <w:rFonts w:ascii="Arial" w:eastAsia="Arial" w:hAnsi="Arial" w:cs="Arial"/>
          <w:sz w:val="26"/>
          <w:szCs w:val="26"/>
        </w:rPr>
        <w:t>ṁ</w:t>
      </w:r>
      <w:r>
        <w:rPr>
          <w:rFonts w:ascii="Arial" w:eastAsia="Arial" w:hAnsi="Arial" w:cs="Arial"/>
          <w:sz w:val="26"/>
          <w:szCs w:val="26"/>
        </w:rPr>
        <w:t xml:space="preserve"> abhidhayā v</w:t>
      </w:r>
      <w:r>
        <w:rPr>
          <w:rFonts w:ascii="Arial" w:eastAsia="Arial" w:hAnsi="Arial" w:cs="Arial"/>
          <w:sz w:val="26"/>
          <w:szCs w:val="26"/>
        </w:rPr>
        <w:t>ṛ</w:t>
      </w:r>
      <w:r>
        <w:rPr>
          <w:rFonts w:ascii="Arial" w:eastAsia="Arial" w:hAnsi="Arial" w:cs="Arial"/>
          <w:sz w:val="26"/>
          <w:szCs w:val="26"/>
        </w:rPr>
        <w:t>ttyā kathitatva</w:t>
      </w:r>
      <w:r>
        <w:rPr>
          <w:rFonts w:ascii="Arial" w:eastAsia="Arial" w:hAnsi="Arial" w:cs="Arial"/>
          <w:sz w:val="26"/>
          <w:szCs w:val="26"/>
        </w:rPr>
        <w:t>ṁ</w:t>
      </w:r>
      <w:r>
        <w:rPr>
          <w:rFonts w:ascii="Arial" w:eastAsia="Arial" w:hAnsi="Arial" w:cs="Arial"/>
          <w:sz w:val="26"/>
          <w:szCs w:val="26"/>
        </w:rPr>
        <w:t xml:space="preserve"> samarthita</w:t>
      </w:r>
      <w:r>
        <w:rPr>
          <w:rFonts w:ascii="Arial" w:eastAsia="Arial" w:hAnsi="Arial" w:cs="Arial"/>
          <w:sz w:val="26"/>
          <w:szCs w:val="26"/>
        </w:rPr>
        <w:t>ṁ</w:t>
      </w:r>
      <w:r>
        <w:rPr>
          <w:rFonts w:ascii="Arial" w:eastAsia="Arial" w:hAnsi="Arial" w:cs="Arial"/>
          <w:sz w:val="26"/>
          <w:szCs w:val="26"/>
        </w:rPr>
        <w:t xml:space="preserve"> śrutyā sm</w:t>
      </w:r>
      <w:r>
        <w:rPr>
          <w:rFonts w:ascii="Arial" w:eastAsia="Arial" w:hAnsi="Arial" w:cs="Arial"/>
          <w:sz w:val="26"/>
          <w:szCs w:val="26"/>
        </w:rPr>
        <w:t>ṛ</w:t>
      </w:r>
      <w:r>
        <w:rPr>
          <w:rFonts w:ascii="Arial" w:eastAsia="Arial" w:hAnsi="Arial" w:cs="Arial"/>
          <w:sz w:val="26"/>
          <w:szCs w:val="26"/>
        </w:rPr>
        <w:t>tyā sādhitamīk</w:t>
      </w:r>
      <w:r>
        <w:rPr>
          <w:rFonts w:ascii="Arial" w:eastAsia="Arial" w:hAnsi="Arial" w:cs="Arial"/>
          <w:sz w:val="26"/>
          <w:szCs w:val="26"/>
        </w:rPr>
        <w:t>ṣ</w:t>
      </w:r>
      <w:r>
        <w:rPr>
          <w:rFonts w:ascii="Arial" w:eastAsia="Arial" w:hAnsi="Arial" w:cs="Arial"/>
          <w:sz w:val="26"/>
          <w:szCs w:val="26"/>
        </w:rPr>
        <w:t>atyadhikara</w:t>
      </w:r>
      <w:r>
        <w:rPr>
          <w:rFonts w:ascii="Arial" w:eastAsia="Arial" w:hAnsi="Arial" w:cs="Arial"/>
          <w:sz w:val="26"/>
          <w:szCs w:val="26"/>
        </w:rPr>
        <w:t>ṇ</w:t>
      </w:r>
      <w:r>
        <w:rPr>
          <w:rFonts w:ascii="Arial" w:eastAsia="Arial" w:hAnsi="Arial" w:cs="Arial"/>
          <w:sz w:val="26"/>
          <w:szCs w:val="26"/>
        </w:rPr>
        <w:t>e | prāye</w:t>
      </w:r>
      <w:r>
        <w:rPr>
          <w:rFonts w:ascii="Arial" w:eastAsia="Arial" w:hAnsi="Arial" w:cs="Arial"/>
          <w:sz w:val="26"/>
          <w:szCs w:val="26"/>
        </w:rPr>
        <w:t>ṇ</w:t>
      </w:r>
      <w:r>
        <w:rPr>
          <w:rFonts w:ascii="Arial" w:eastAsia="Arial" w:hAnsi="Arial" w:cs="Arial"/>
          <w:sz w:val="26"/>
          <w:szCs w:val="26"/>
        </w:rPr>
        <w:t>eti | anyatra jīvapradh</w:t>
      </w:r>
      <w:r>
        <w:rPr>
          <w:rFonts w:ascii="Arial" w:eastAsia="Arial" w:hAnsi="Arial" w:cs="Arial"/>
          <w:sz w:val="26"/>
          <w:szCs w:val="26"/>
        </w:rPr>
        <w:t>ānadau | taittirīyaka iti | pūrva</w:t>
      </w:r>
      <w:r>
        <w:rPr>
          <w:rFonts w:ascii="Arial" w:eastAsia="Arial" w:hAnsi="Arial" w:cs="Arial"/>
          <w:sz w:val="26"/>
          <w:szCs w:val="26"/>
        </w:rPr>
        <w:t>ṁ</w:t>
      </w:r>
      <w:r>
        <w:rPr>
          <w:rFonts w:ascii="Arial" w:eastAsia="Arial" w:hAnsi="Arial" w:cs="Arial"/>
          <w:sz w:val="26"/>
          <w:szCs w:val="26"/>
        </w:rPr>
        <w:t xml:space="preserve"> brahma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sarvavedavedyatva</w:t>
      </w:r>
      <w:r>
        <w:rPr>
          <w:rFonts w:ascii="Arial" w:eastAsia="Arial" w:hAnsi="Arial" w:cs="Arial"/>
          <w:sz w:val="26"/>
          <w:szCs w:val="26"/>
        </w:rPr>
        <w:t>ṁ</w:t>
      </w:r>
      <w:r>
        <w:rPr>
          <w:rFonts w:ascii="Arial" w:eastAsia="Arial" w:hAnsi="Arial" w:cs="Arial"/>
          <w:sz w:val="26"/>
          <w:szCs w:val="26"/>
        </w:rPr>
        <w:t xml:space="preserve"> pratipādita</w:t>
      </w:r>
      <w:r>
        <w:rPr>
          <w:rFonts w:ascii="Arial" w:eastAsia="Arial" w:hAnsi="Arial" w:cs="Arial"/>
          <w:sz w:val="26"/>
          <w:szCs w:val="26"/>
        </w:rPr>
        <w:t>ṁ</w:t>
      </w:r>
      <w:r>
        <w:rPr>
          <w:rFonts w:ascii="Arial" w:eastAsia="Arial" w:hAnsi="Arial" w:cs="Arial"/>
          <w:sz w:val="26"/>
          <w:szCs w:val="26"/>
        </w:rPr>
        <w:t xml:space="preserve"> tanna sa</w:t>
      </w:r>
      <w:r>
        <w:rPr>
          <w:rFonts w:ascii="Arial" w:eastAsia="Arial" w:hAnsi="Arial" w:cs="Arial"/>
          <w:sz w:val="26"/>
          <w:szCs w:val="26"/>
        </w:rPr>
        <w:t>ṁ</w:t>
      </w:r>
      <w:r>
        <w:rPr>
          <w:rFonts w:ascii="Arial" w:eastAsia="Arial" w:hAnsi="Arial" w:cs="Arial"/>
          <w:sz w:val="26"/>
          <w:szCs w:val="26"/>
        </w:rPr>
        <w:t>bhavet | ānandamayādiśabdānā</w:t>
      </w:r>
      <w:r>
        <w:rPr>
          <w:rFonts w:ascii="Arial" w:eastAsia="Arial" w:hAnsi="Arial" w:cs="Arial"/>
          <w:sz w:val="26"/>
          <w:szCs w:val="26"/>
        </w:rPr>
        <w:t>ṁ</w:t>
      </w:r>
      <w:r>
        <w:rPr>
          <w:rFonts w:ascii="Arial" w:eastAsia="Arial" w:hAnsi="Arial" w:cs="Arial"/>
          <w:sz w:val="26"/>
          <w:szCs w:val="26"/>
        </w:rPr>
        <w:t xml:space="preserve"> jīvādi</w:t>
      </w:r>
      <w:r>
        <w:rPr>
          <w:rFonts w:ascii="Arial" w:eastAsia="Arial" w:hAnsi="Arial" w:cs="Arial"/>
          <w:sz w:val="26"/>
          <w:szCs w:val="26"/>
        </w:rPr>
        <w:t>ṣ</w:t>
      </w:r>
      <w:r>
        <w:rPr>
          <w:rFonts w:ascii="Arial" w:eastAsia="Arial" w:hAnsi="Arial" w:cs="Arial"/>
          <w:sz w:val="26"/>
          <w:szCs w:val="26"/>
        </w:rPr>
        <w:t>u prasiddherityāk</w:t>
      </w:r>
      <w:r>
        <w:rPr>
          <w:rFonts w:ascii="Arial" w:eastAsia="Arial" w:hAnsi="Arial" w:cs="Arial"/>
          <w:sz w:val="26"/>
          <w:szCs w:val="26"/>
        </w:rPr>
        <w:t>ṣ</w:t>
      </w:r>
      <w:r>
        <w:rPr>
          <w:rFonts w:ascii="Arial" w:eastAsia="Arial" w:hAnsi="Arial" w:cs="Arial"/>
          <w:sz w:val="26"/>
          <w:szCs w:val="26"/>
        </w:rPr>
        <w:t>ipya samādhānādāk</w:t>
      </w:r>
      <w:r>
        <w:rPr>
          <w:rFonts w:ascii="Arial" w:eastAsia="Arial" w:hAnsi="Arial" w:cs="Arial"/>
          <w:sz w:val="26"/>
          <w:szCs w:val="26"/>
        </w:rPr>
        <w:t>ṣ</w:t>
      </w:r>
      <w:r>
        <w:rPr>
          <w:rFonts w:ascii="Arial" w:eastAsia="Arial" w:hAnsi="Arial" w:cs="Arial"/>
          <w:sz w:val="26"/>
          <w:szCs w:val="26"/>
        </w:rPr>
        <w:t>epasa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 tatra hi brahmavidāpnotītyupakramyānnamayādaya</w:t>
      </w:r>
      <w:r>
        <w:rPr>
          <w:rFonts w:ascii="Arial" w:eastAsia="Arial" w:hAnsi="Arial" w:cs="Arial"/>
          <w:sz w:val="26"/>
          <w:szCs w:val="26"/>
        </w:rPr>
        <w:t>ḥ</w:t>
      </w:r>
      <w:r>
        <w:rPr>
          <w:rFonts w:ascii="Arial" w:eastAsia="Arial" w:hAnsi="Arial" w:cs="Arial"/>
          <w:sz w:val="26"/>
          <w:szCs w:val="26"/>
        </w:rPr>
        <w:t xml:space="preserve"> pañca puru</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ḥ</w:t>
      </w:r>
      <w:r>
        <w:rPr>
          <w:rFonts w:ascii="Arial" w:eastAsia="Arial" w:hAnsi="Arial" w:cs="Arial"/>
          <w:sz w:val="26"/>
          <w:szCs w:val="26"/>
        </w:rPr>
        <w:t xml:space="preserve"> pa</w:t>
      </w:r>
      <w:r>
        <w:rPr>
          <w:rFonts w:ascii="Arial" w:eastAsia="Arial" w:hAnsi="Arial" w:cs="Arial"/>
          <w:sz w:val="26"/>
          <w:szCs w:val="26"/>
        </w:rPr>
        <w:t>ṭ</w:t>
      </w:r>
      <w:r>
        <w:rPr>
          <w:rFonts w:ascii="Arial" w:eastAsia="Arial" w:hAnsi="Arial" w:cs="Arial"/>
          <w:sz w:val="26"/>
          <w:szCs w:val="26"/>
        </w:rPr>
        <w:t>hyante | tattrānna</w:t>
      </w:r>
      <w:r>
        <w:rPr>
          <w:rFonts w:ascii="Arial" w:eastAsia="Arial" w:hAnsi="Arial" w:cs="Arial"/>
          <w:sz w:val="26"/>
          <w:szCs w:val="26"/>
        </w:rPr>
        <w:t>mayo yathā | sa vā e</w:t>
      </w:r>
      <w:r>
        <w:rPr>
          <w:rFonts w:ascii="Arial" w:eastAsia="Arial" w:hAnsi="Arial" w:cs="Arial"/>
          <w:sz w:val="26"/>
          <w:szCs w:val="26"/>
        </w:rPr>
        <w:t>ṣ</w:t>
      </w:r>
      <w:r>
        <w:rPr>
          <w:rFonts w:ascii="Arial" w:eastAsia="Arial" w:hAnsi="Arial" w:cs="Arial"/>
          <w:sz w:val="26"/>
          <w:szCs w:val="26"/>
        </w:rPr>
        <w:t>a puru</w:t>
      </w:r>
      <w:r>
        <w:rPr>
          <w:rFonts w:ascii="Arial" w:eastAsia="Arial" w:hAnsi="Arial" w:cs="Arial"/>
          <w:sz w:val="26"/>
          <w:szCs w:val="26"/>
        </w:rPr>
        <w:t>ṣ</w:t>
      </w:r>
      <w:r>
        <w:rPr>
          <w:rFonts w:ascii="Arial" w:eastAsia="Arial" w:hAnsi="Arial" w:cs="Arial"/>
          <w:sz w:val="26"/>
          <w:szCs w:val="26"/>
        </w:rPr>
        <w:t>o'nnarasamaya</w:t>
      </w:r>
      <w:r>
        <w:rPr>
          <w:rFonts w:ascii="Arial" w:eastAsia="Arial" w:hAnsi="Arial" w:cs="Arial"/>
          <w:sz w:val="26"/>
          <w:szCs w:val="26"/>
        </w:rPr>
        <w:t>ḥ</w:t>
      </w:r>
      <w:r>
        <w:rPr>
          <w:rFonts w:ascii="Arial" w:eastAsia="Arial" w:hAnsi="Arial" w:cs="Arial"/>
          <w:sz w:val="26"/>
          <w:szCs w:val="26"/>
        </w:rPr>
        <w:t xml:space="preserve"> | ta</w:t>
      </w:r>
      <w:r>
        <w:rPr>
          <w:rFonts w:ascii="Arial" w:eastAsia="Arial" w:hAnsi="Arial" w:cs="Arial"/>
          <w:sz w:val="26"/>
          <w:szCs w:val="26"/>
        </w:rPr>
        <w:t>ṣ</w:t>
      </w:r>
      <w:r>
        <w:rPr>
          <w:rFonts w:ascii="Arial" w:eastAsia="Arial" w:hAnsi="Arial" w:cs="Arial"/>
          <w:sz w:val="26"/>
          <w:szCs w:val="26"/>
        </w:rPr>
        <w:t>yedameva śira</w:t>
      </w:r>
      <w:r>
        <w:rPr>
          <w:rFonts w:ascii="Arial" w:eastAsia="Arial" w:hAnsi="Arial" w:cs="Arial"/>
          <w:sz w:val="26"/>
          <w:szCs w:val="26"/>
        </w:rPr>
        <w:t>ḥ</w:t>
      </w:r>
      <w:r>
        <w:rPr>
          <w:rFonts w:ascii="Arial" w:eastAsia="Arial" w:hAnsi="Arial" w:cs="Arial"/>
          <w:sz w:val="26"/>
          <w:szCs w:val="26"/>
        </w:rPr>
        <w:t xml:space="preserve"> | aya</w:t>
      </w:r>
      <w:r>
        <w:rPr>
          <w:rFonts w:ascii="Arial" w:eastAsia="Arial" w:hAnsi="Arial" w:cs="Arial"/>
          <w:sz w:val="26"/>
          <w:szCs w:val="26"/>
        </w:rPr>
        <w:t>ṁ</w:t>
      </w:r>
      <w:r>
        <w:rPr>
          <w:rFonts w:ascii="Arial" w:eastAsia="Arial" w:hAnsi="Arial" w:cs="Arial"/>
          <w:sz w:val="26"/>
          <w:szCs w:val="26"/>
        </w:rPr>
        <w:t xml:space="preserve"> dak</w:t>
      </w:r>
      <w:r>
        <w:rPr>
          <w:rFonts w:ascii="Arial" w:eastAsia="Arial" w:hAnsi="Arial" w:cs="Arial"/>
          <w:sz w:val="26"/>
          <w:szCs w:val="26"/>
        </w:rPr>
        <w:t>ṣ</w:t>
      </w:r>
      <w:r>
        <w:rPr>
          <w:rFonts w:ascii="Arial" w:eastAsia="Arial" w:hAnsi="Arial" w:cs="Arial"/>
          <w:sz w:val="26"/>
          <w:szCs w:val="26"/>
        </w:rPr>
        <w:t>i</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pak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aya</w:t>
      </w:r>
      <w:r>
        <w:rPr>
          <w:rFonts w:ascii="Arial" w:eastAsia="Arial" w:hAnsi="Arial" w:cs="Arial"/>
          <w:sz w:val="26"/>
          <w:szCs w:val="26"/>
        </w:rPr>
        <w:t>ṁ</w:t>
      </w:r>
      <w:r>
        <w:rPr>
          <w:rFonts w:ascii="Arial" w:eastAsia="Arial" w:hAnsi="Arial" w:cs="Arial"/>
          <w:sz w:val="26"/>
          <w:szCs w:val="26"/>
        </w:rPr>
        <w:t xml:space="preserve"> uttara</w:t>
      </w:r>
      <w:r>
        <w:rPr>
          <w:rFonts w:ascii="Arial" w:eastAsia="Arial" w:hAnsi="Arial" w:cs="Arial"/>
          <w:sz w:val="26"/>
          <w:szCs w:val="26"/>
        </w:rPr>
        <w:t>ḥ</w:t>
      </w:r>
      <w:r>
        <w:rPr>
          <w:rFonts w:ascii="Arial" w:eastAsia="Arial" w:hAnsi="Arial" w:cs="Arial"/>
          <w:sz w:val="26"/>
          <w:szCs w:val="26"/>
        </w:rPr>
        <w:t xml:space="preserve"> pak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ayamātmā | ida</w:t>
      </w:r>
      <w:r>
        <w:rPr>
          <w:rFonts w:ascii="Arial" w:eastAsia="Arial" w:hAnsi="Arial" w:cs="Arial"/>
          <w:sz w:val="26"/>
          <w:szCs w:val="26"/>
        </w:rPr>
        <w:t>ṁ</w:t>
      </w:r>
      <w:r>
        <w:rPr>
          <w:rFonts w:ascii="Arial" w:eastAsia="Arial" w:hAnsi="Arial" w:cs="Arial"/>
          <w:sz w:val="26"/>
          <w:szCs w:val="26"/>
        </w:rPr>
        <w:t xml:space="preserve"> puccha</w:t>
      </w:r>
      <w:r>
        <w:rPr>
          <w:rFonts w:ascii="Arial" w:eastAsia="Arial" w:hAnsi="Arial" w:cs="Arial"/>
          <w:sz w:val="26"/>
          <w:szCs w:val="26"/>
        </w:rPr>
        <w:t>ṁ</w:t>
      </w:r>
      <w:r>
        <w:rPr>
          <w:rFonts w:ascii="Arial" w:eastAsia="Arial" w:hAnsi="Arial" w:cs="Arial"/>
          <w:sz w:val="26"/>
          <w:szCs w:val="26"/>
        </w:rPr>
        <w:t xml:space="preserve"> prati</w:t>
      </w:r>
      <w:r>
        <w:rPr>
          <w:rFonts w:ascii="Arial" w:eastAsia="Arial" w:hAnsi="Arial" w:cs="Arial"/>
          <w:sz w:val="26"/>
          <w:szCs w:val="26"/>
        </w:rPr>
        <w:t>ṣṭ</w:t>
      </w:r>
      <w:r>
        <w:rPr>
          <w:rFonts w:ascii="Arial" w:eastAsia="Arial" w:hAnsi="Arial" w:cs="Arial"/>
          <w:sz w:val="26"/>
          <w:szCs w:val="26"/>
        </w:rPr>
        <w:t>hā | tadapye</w:t>
      </w:r>
      <w:r>
        <w:rPr>
          <w:rFonts w:ascii="Arial" w:eastAsia="Arial" w:hAnsi="Arial" w:cs="Arial"/>
          <w:sz w:val="26"/>
          <w:szCs w:val="26"/>
        </w:rPr>
        <w:t>ṣ</w:t>
      </w:r>
      <w:r>
        <w:rPr>
          <w:rFonts w:ascii="Arial" w:eastAsia="Arial" w:hAnsi="Arial" w:cs="Arial"/>
          <w:sz w:val="26"/>
          <w:szCs w:val="26"/>
        </w:rPr>
        <w:t>a śloko bhavati annādvai prajā</w:t>
      </w:r>
      <w:r>
        <w:rPr>
          <w:rFonts w:ascii="Arial" w:eastAsia="Arial" w:hAnsi="Arial" w:cs="Arial"/>
          <w:sz w:val="26"/>
          <w:szCs w:val="26"/>
        </w:rPr>
        <w:t>ḥ</w:t>
      </w:r>
      <w:r>
        <w:rPr>
          <w:rFonts w:ascii="Arial" w:eastAsia="Arial" w:hAnsi="Arial" w:cs="Arial"/>
          <w:sz w:val="26"/>
          <w:szCs w:val="26"/>
        </w:rPr>
        <w:t xml:space="preserve"> prajāyante yā</w:t>
      </w:r>
      <w:r>
        <w:rPr>
          <w:rFonts w:ascii="Arial" w:eastAsia="Arial" w:hAnsi="Arial" w:cs="Arial"/>
          <w:sz w:val="26"/>
          <w:szCs w:val="26"/>
        </w:rPr>
        <w:t>ḥ</w:t>
      </w:r>
      <w:r>
        <w:rPr>
          <w:rFonts w:ascii="Arial" w:eastAsia="Arial" w:hAnsi="Arial" w:cs="Arial"/>
          <w:sz w:val="26"/>
          <w:szCs w:val="26"/>
        </w:rPr>
        <w:t xml:space="preserve"> kāśca p</w:t>
      </w:r>
      <w:r>
        <w:rPr>
          <w:rFonts w:ascii="Arial" w:eastAsia="Arial" w:hAnsi="Arial" w:cs="Arial"/>
          <w:sz w:val="26"/>
          <w:szCs w:val="26"/>
        </w:rPr>
        <w:t>ṛ</w:t>
      </w:r>
      <w:r>
        <w:rPr>
          <w:rFonts w:ascii="Arial" w:eastAsia="Arial" w:hAnsi="Arial" w:cs="Arial"/>
          <w:sz w:val="26"/>
          <w:szCs w:val="26"/>
        </w:rPr>
        <w:t>thivī</w:t>
      </w:r>
      <w:r>
        <w:rPr>
          <w:rFonts w:ascii="Arial" w:eastAsia="Arial" w:hAnsi="Arial" w:cs="Arial"/>
          <w:sz w:val="26"/>
          <w:szCs w:val="26"/>
        </w:rPr>
        <w:t>ṁ</w:t>
      </w:r>
      <w:r>
        <w:rPr>
          <w:rFonts w:ascii="Arial" w:eastAsia="Arial" w:hAnsi="Arial" w:cs="Arial"/>
          <w:sz w:val="26"/>
          <w:szCs w:val="26"/>
        </w:rPr>
        <w:t xml:space="preserve"> śritā</w:t>
      </w:r>
      <w:r>
        <w:rPr>
          <w:rFonts w:ascii="Arial" w:eastAsia="Arial" w:hAnsi="Arial" w:cs="Arial"/>
          <w:sz w:val="26"/>
          <w:szCs w:val="26"/>
        </w:rPr>
        <w:t>ḥ</w:t>
      </w:r>
      <w:r>
        <w:rPr>
          <w:rFonts w:ascii="Arial" w:eastAsia="Arial" w:hAnsi="Arial" w:cs="Arial"/>
          <w:sz w:val="26"/>
          <w:szCs w:val="26"/>
        </w:rPr>
        <w:t xml:space="preserve"> | atho annenaiva jīvantyathānna</w:t>
      </w:r>
      <w:r>
        <w:rPr>
          <w:rFonts w:ascii="Arial" w:eastAsia="Arial" w:hAnsi="Arial" w:cs="Arial"/>
          <w:sz w:val="26"/>
          <w:szCs w:val="26"/>
        </w:rPr>
        <w:t>ṁ</w:t>
      </w:r>
      <w:r>
        <w:rPr>
          <w:rFonts w:ascii="Arial" w:eastAsia="Arial" w:hAnsi="Arial" w:cs="Arial"/>
          <w:sz w:val="26"/>
          <w:szCs w:val="26"/>
        </w:rPr>
        <w:t xml:space="preserve"> </w:t>
      </w:r>
      <w:r>
        <w:rPr>
          <w:rFonts w:ascii="Arial" w:eastAsia="Arial" w:hAnsi="Arial" w:cs="Arial"/>
          <w:sz w:val="26"/>
          <w:szCs w:val="26"/>
        </w:rPr>
        <w:t>tadapi yāstyajantyata iti | asyārtha</w:t>
      </w:r>
      <w:r>
        <w:rPr>
          <w:rFonts w:ascii="Arial" w:eastAsia="Arial" w:hAnsi="Arial" w:cs="Arial"/>
          <w:sz w:val="26"/>
          <w:szCs w:val="26"/>
        </w:rPr>
        <w:t>ḥ</w:t>
      </w:r>
      <w:r>
        <w:rPr>
          <w:rFonts w:ascii="Arial" w:eastAsia="Arial" w:hAnsi="Arial" w:cs="Arial"/>
          <w:sz w:val="26"/>
          <w:szCs w:val="26"/>
        </w:rPr>
        <w:t xml:space="preserve"> | vai prasiddhau niścaye vā | e</w:t>
      </w:r>
      <w:r>
        <w:rPr>
          <w:rFonts w:ascii="Arial" w:eastAsia="Arial" w:hAnsi="Arial" w:cs="Arial"/>
          <w:sz w:val="26"/>
          <w:szCs w:val="26"/>
        </w:rPr>
        <w:t>ṣ</w:t>
      </w:r>
      <w:r>
        <w:rPr>
          <w:rFonts w:ascii="Arial" w:eastAsia="Arial" w:hAnsi="Arial" w:cs="Arial"/>
          <w:sz w:val="26"/>
          <w:szCs w:val="26"/>
        </w:rPr>
        <w:t>a m</w:t>
      </w:r>
      <w:r>
        <w:rPr>
          <w:rFonts w:ascii="Arial" w:eastAsia="Arial" w:hAnsi="Arial" w:cs="Arial"/>
          <w:sz w:val="26"/>
          <w:szCs w:val="26"/>
        </w:rPr>
        <w:t>ṛ</w:t>
      </w:r>
      <w:r>
        <w:rPr>
          <w:rFonts w:ascii="Arial" w:eastAsia="Arial" w:hAnsi="Arial" w:cs="Arial"/>
          <w:sz w:val="26"/>
          <w:szCs w:val="26"/>
        </w:rPr>
        <w:t>jjalādipi</w:t>
      </w:r>
      <w:r>
        <w:rPr>
          <w:rFonts w:ascii="Arial" w:eastAsia="Arial" w:hAnsi="Arial" w:cs="Arial"/>
          <w:sz w:val="26"/>
          <w:szCs w:val="26"/>
        </w:rPr>
        <w:t>ṇḍ</w:t>
      </w:r>
      <w:r>
        <w:rPr>
          <w:rFonts w:ascii="Arial" w:eastAsia="Arial" w:hAnsi="Arial" w:cs="Arial"/>
          <w:sz w:val="26"/>
          <w:szCs w:val="26"/>
        </w:rPr>
        <w:t>alak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w:t>
      </w:r>
      <w:r>
        <w:rPr>
          <w:rFonts w:ascii="Arial" w:eastAsia="Arial" w:hAnsi="Arial" w:cs="Arial"/>
          <w:sz w:val="26"/>
          <w:szCs w:val="26"/>
        </w:rPr>
        <w:lastRenderedPageBreak/>
        <w:t>puru</w:t>
      </w:r>
      <w:r>
        <w:rPr>
          <w:rFonts w:ascii="Arial" w:eastAsia="Arial" w:hAnsi="Arial" w:cs="Arial"/>
          <w:sz w:val="26"/>
          <w:szCs w:val="26"/>
        </w:rPr>
        <w:t>ṣ</w:t>
      </w:r>
      <w:r>
        <w:rPr>
          <w:rFonts w:ascii="Arial" w:eastAsia="Arial" w:hAnsi="Arial" w:cs="Arial"/>
          <w:sz w:val="26"/>
          <w:szCs w:val="26"/>
        </w:rPr>
        <w:t>o'nnarasamaya</w:t>
      </w:r>
      <w:r>
        <w:rPr>
          <w:rFonts w:ascii="Arial" w:eastAsia="Arial" w:hAnsi="Arial" w:cs="Arial"/>
          <w:sz w:val="26"/>
          <w:szCs w:val="26"/>
        </w:rPr>
        <w:t>ḥ</w:t>
      </w:r>
      <w:r>
        <w:rPr>
          <w:rFonts w:ascii="Arial" w:eastAsia="Arial" w:hAnsi="Arial" w:cs="Arial"/>
          <w:sz w:val="26"/>
          <w:szCs w:val="26"/>
        </w:rPr>
        <w:t xml:space="preserve"> | annaraso nāmātrānnarasavikāra</w:t>
      </w:r>
      <w:r>
        <w:rPr>
          <w:rFonts w:ascii="Arial" w:eastAsia="Arial" w:hAnsi="Arial" w:cs="Arial"/>
          <w:sz w:val="26"/>
          <w:szCs w:val="26"/>
        </w:rPr>
        <w:t>ḥ</w:t>
      </w:r>
      <w:r>
        <w:rPr>
          <w:rFonts w:ascii="Arial" w:eastAsia="Arial" w:hAnsi="Arial" w:cs="Arial"/>
          <w:sz w:val="26"/>
          <w:szCs w:val="26"/>
        </w:rPr>
        <w:t xml:space="preserve"> tena tvagādirūpa</w:t>
      </w:r>
      <w:r>
        <w:rPr>
          <w:rFonts w:ascii="Arial" w:eastAsia="Arial" w:hAnsi="Arial" w:cs="Arial"/>
          <w:sz w:val="26"/>
          <w:szCs w:val="26"/>
        </w:rPr>
        <w:t>ḥ</w:t>
      </w:r>
      <w:r>
        <w:rPr>
          <w:rFonts w:ascii="Arial" w:eastAsia="Arial" w:hAnsi="Arial" w:cs="Arial"/>
          <w:sz w:val="26"/>
          <w:szCs w:val="26"/>
        </w:rPr>
        <w:t xml:space="preserve"> sarvo'pi tadvikāro labhyate | tanmayatva</w:t>
      </w:r>
      <w:r>
        <w:rPr>
          <w:rFonts w:ascii="Arial" w:eastAsia="Arial" w:hAnsi="Arial" w:cs="Arial"/>
          <w:sz w:val="26"/>
          <w:szCs w:val="26"/>
        </w:rPr>
        <w:t>ṁ</w:t>
      </w:r>
      <w:r>
        <w:rPr>
          <w:rFonts w:ascii="Arial" w:eastAsia="Arial" w:hAnsi="Arial" w:cs="Arial"/>
          <w:sz w:val="26"/>
          <w:szCs w:val="26"/>
        </w:rPr>
        <w:t xml:space="preserve"> jalādivikāraśle</w:t>
      </w:r>
      <w:r>
        <w:rPr>
          <w:rFonts w:ascii="Arial" w:eastAsia="Arial" w:hAnsi="Arial" w:cs="Arial"/>
          <w:sz w:val="26"/>
          <w:szCs w:val="26"/>
        </w:rPr>
        <w:t>ṣ</w:t>
      </w:r>
      <w:r>
        <w:rPr>
          <w:rFonts w:ascii="Arial" w:eastAsia="Arial" w:hAnsi="Arial" w:cs="Arial"/>
          <w:sz w:val="26"/>
          <w:szCs w:val="26"/>
        </w:rPr>
        <w:t>mādyapek</w:t>
      </w:r>
      <w:r>
        <w:rPr>
          <w:rFonts w:ascii="Arial" w:eastAsia="Arial" w:hAnsi="Arial" w:cs="Arial"/>
          <w:sz w:val="26"/>
          <w:szCs w:val="26"/>
        </w:rPr>
        <w:t>ṣ</w:t>
      </w:r>
      <w:r>
        <w:rPr>
          <w:rFonts w:ascii="Arial" w:eastAsia="Arial" w:hAnsi="Arial" w:cs="Arial"/>
          <w:sz w:val="26"/>
          <w:szCs w:val="26"/>
        </w:rPr>
        <w:t>ayā tasyādhikyāt tatpra</w:t>
      </w:r>
      <w:r>
        <w:rPr>
          <w:rFonts w:ascii="Arial" w:eastAsia="Arial" w:hAnsi="Arial" w:cs="Arial"/>
          <w:sz w:val="26"/>
          <w:szCs w:val="26"/>
        </w:rPr>
        <w:t>curya eva maya</w:t>
      </w:r>
      <w:r>
        <w:rPr>
          <w:rFonts w:ascii="Arial" w:eastAsia="Arial" w:hAnsi="Arial" w:cs="Arial"/>
          <w:sz w:val="26"/>
          <w:szCs w:val="26"/>
        </w:rPr>
        <w:t>ḍ</w:t>
      </w:r>
      <w:r>
        <w:rPr>
          <w:rFonts w:ascii="Arial" w:eastAsia="Arial" w:hAnsi="Arial" w:cs="Arial"/>
          <w:sz w:val="26"/>
          <w:szCs w:val="26"/>
        </w:rPr>
        <w:t>pratyayāt vikāre tadayogāt | dvyacaśchandasīti sūtre</w:t>
      </w:r>
      <w:r>
        <w:rPr>
          <w:rFonts w:ascii="Arial" w:eastAsia="Arial" w:hAnsi="Arial" w:cs="Arial"/>
          <w:sz w:val="26"/>
          <w:szCs w:val="26"/>
        </w:rPr>
        <w:t>ṇ</w:t>
      </w:r>
      <w:r>
        <w:rPr>
          <w:rFonts w:ascii="Arial" w:eastAsia="Arial" w:hAnsi="Arial" w:cs="Arial"/>
          <w:sz w:val="26"/>
          <w:szCs w:val="26"/>
        </w:rPr>
        <w:t>a vikārāvayavayordvyaca eva maya</w:t>
      </w:r>
      <w:r>
        <w:rPr>
          <w:rFonts w:ascii="Arial" w:eastAsia="Arial" w:hAnsi="Arial" w:cs="Arial"/>
          <w:sz w:val="26"/>
          <w:szCs w:val="26"/>
        </w:rPr>
        <w:t>ṭ</w:t>
      </w:r>
      <w:r>
        <w:rPr>
          <w:rFonts w:ascii="Arial" w:eastAsia="Arial" w:hAnsi="Arial" w:cs="Arial"/>
          <w:sz w:val="26"/>
          <w:szCs w:val="26"/>
        </w:rPr>
        <w:t xml:space="preserve"> chandasi syāt | mayatayorityādinā bahusvarāttayostasya vidhāna</w:t>
      </w:r>
      <w:r>
        <w:rPr>
          <w:rFonts w:ascii="Arial" w:eastAsia="Arial" w:hAnsi="Arial" w:cs="Arial"/>
          <w:sz w:val="26"/>
          <w:szCs w:val="26"/>
        </w:rPr>
        <w:t>ṁ</w:t>
      </w:r>
      <w:r>
        <w:rPr>
          <w:rFonts w:ascii="Arial" w:eastAsia="Arial" w:hAnsi="Arial" w:cs="Arial"/>
          <w:sz w:val="26"/>
          <w:szCs w:val="26"/>
        </w:rPr>
        <w:t xml:space="preserve"> loke eva | pak</w:t>
      </w:r>
      <w:r>
        <w:rPr>
          <w:rFonts w:ascii="Arial" w:eastAsia="Arial" w:hAnsi="Arial" w:cs="Arial"/>
          <w:sz w:val="26"/>
          <w:szCs w:val="26"/>
        </w:rPr>
        <w:t>ṣ</w:t>
      </w:r>
      <w:r>
        <w:rPr>
          <w:rFonts w:ascii="Arial" w:eastAsia="Arial" w:hAnsi="Arial" w:cs="Arial"/>
          <w:sz w:val="26"/>
          <w:szCs w:val="26"/>
        </w:rPr>
        <w:t>irūpake</w:t>
      </w:r>
      <w:r>
        <w:rPr>
          <w:rFonts w:ascii="Arial" w:eastAsia="Arial" w:hAnsi="Arial" w:cs="Arial"/>
          <w:sz w:val="26"/>
          <w:szCs w:val="26"/>
        </w:rPr>
        <w:t>ṇ</w:t>
      </w:r>
      <w:r>
        <w:rPr>
          <w:rFonts w:ascii="Arial" w:eastAsia="Arial" w:hAnsi="Arial" w:cs="Arial"/>
          <w:sz w:val="26"/>
          <w:szCs w:val="26"/>
        </w:rPr>
        <w:t>ānuvar</w:t>
      </w:r>
      <w:r>
        <w:rPr>
          <w:rFonts w:ascii="Arial" w:eastAsia="Arial" w:hAnsi="Arial" w:cs="Arial"/>
          <w:sz w:val="26"/>
          <w:szCs w:val="26"/>
        </w:rPr>
        <w:t>ṇ</w:t>
      </w:r>
      <w:r>
        <w:rPr>
          <w:rFonts w:ascii="Arial" w:eastAsia="Arial" w:hAnsi="Arial" w:cs="Arial"/>
          <w:sz w:val="26"/>
          <w:szCs w:val="26"/>
        </w:rPr>
        <w:t>ayati tasyedamiti | ida</w:t>
      </w:r>
      <w:r>
        <w:rPr>
          <w:rFonts w:ascii="Arial" w:eastAsia="Arial" w:hAnsi="Arial" w:cs="Arial"/>
          <w:sz w:val="26"/>
          <w:szCs w:val="26"/>
        </w:rPr>
        <w:t>ṁ</w:t>
      </w:r>
      <w:r>
        <w:rPr>
          <w:rFonts w:ascii="Arial" w:eastAsia="Arial" w:hAnsi="Arial" w:cs="Arial"/>
          <w:sz w:val="26"/>
          <w:szCs w:val="26"/>
        </w:rPr>
        <w:t xml:space="preserve"> prasiddha</w:t>
      </w:r>
      <w:r>
        <w:rPr>
          <w:rFonts w:ascii="Arial" w:eastAsia="Arial" w:hAnsi="Arial" w:cs="Arial"/>
          <w:sz w:val="26"/>
          <w:szCs w:val="26"/>
        </w:rPr>
        <w:t>ṁ</w:t>
      </w:r>
      <w:r>
        <w:rPr>
          <w:rFonts w:ascii="Arial" w:eastAsia="Arial" w:hAnsi="Arial" w:cs="Arial"/>
          <w:sz w:val="26"/>
          <w:szCs w:val="26"/>
        </w:rPr>
        <w:t xml:space="preserve"> śira eva śira</w:t>
      </w:r>
      <w:r>
        <w:rPr>
          <w:rFonts w:ascii="Arial" w:eastAsia="Arial" w:hAnsi="Arial" w:cs="Arial"/>
          <w:sz w:val="26"/>
          <w:szCs w:val="26"/>
        </w:rPr>
        <w:t>ḥ</w:t>
      </w:r>
      <w:r>
        <w:rPr>
          <w:rFonts w:ascii="Arial" w:eastAsia="Arial" w:hAnsi="Arial" w:cs="Arial"/>
          <w:sz w:val="26"/>
          <w:szCs w:val="26"/>
        </w:rPr>
        <w:t xml:space="preserve"> | nūnamut</w:t>
      </w:r>
      <w:r>
        <w:rPr>
          <w:rFonts w:ascii="Arial" w:eastAsia="Arial" w:hAnsi="Arial" w:cs="Arial"/>
          <w:sz w:val="26"/>
          <w:szCs w:val="26"/>
        </w:rPr>
        <w:t>tarottaratraiva rūpakamaya</w:t>
      </w:r>
      <w:r>
        <w:rPr>
          <w:rFonts w:ascii="Arial" w:eastAsia="Arial" w:hAnsi="Arial" w:cs="Arial"/>
          <w:sz w:val="26"/>
          <w:szCs w:val="26"/>
        </w:rPr>
        <w:t>ṁ</w:t>
      </w:r>
      <w:r>
        <w:rPr>
          <w:rFonts w:ascii="Arial" w:eastAsia="Arial" w:hAnsi="Arial" w:cs="Arial"/>
          <w:sz w:val="26"/>
          <w:szCs w:val="26"/>
        </w:rPr>
        <w:t xml:space="preserve"> | eva</w:t>
      </w:r>
      <w:r>
        <w:rPr>
          <w:rFonts w:ascii="Arial" w:eastAsia="Arial" w:hAnsi="Arial" w:cs="Arial"/>
          <w:sz w:val="26"/>
          <w:szCs w:val="26"/>
        </w:rPr>
        <w:t>ṁ</w:t>
      </w:r>
      <w:r>
        <w:rPr>
          <w:rFonts w:ascii="Arial" w:eastAsia="Arial" w:hAnsi="Arial" w:cs="Arial"/>
          <w:sz w:val="26"/>
          <w:szCs w:val="26"/>
        </w:rPr>
        <w:t xml:space="preserve"> pak</w:t>
      </w:r>
      <w:r>
        <w:rPr>
          <w:rFonts w:ascii="Arial" w:eastAsia="Arial" w:hAnsi="Arial" w:cs="Arial"/>
          <w:sz w:val="26"/>
          <w:szCs w:val="26"/>
        </w:rPr>
        <w:t>ṣ</w:t>
      </w:r>
      <w:r>
        <w:rPr>
          <w:rFonts w:ascii="Arial" w:eastAsia="Arial" w:hAnsi="Arial" w:cs="Arial"/>
          <w:sz w:val="26"/>
          <w:szCs w:val="26"/>
        </w:rPr>
        <w:t>ādi</w:t>
      </w:r>
      <w:r>
        <w:rPr>
          <w:rFonts w:ascii="Arial" w:eastAsia="Arial" w:hAnsi="Arial" w:cs="Arial"/>
          <w:sz w:val="26"/>
          <w:szCs w:val="26"/>
        </w:rPr>
        <w:t>ṣ</w:t>
      </w:r>
      <w:r>
        <w:rPr>
          <w:rFonts w:ascii="Arial" w:eastAsia="Arial" w:hAnsi="Arial" w:cs="Arial"/>
          <w:sz w:val="26"/>
          <w:szCs w:val="26"/>
        </w:rPr>
        <w:t>vapi vyākhyeyam | pak</w:t>
      </w:r>
      <w:r>
        <w:rPr>
          <w:rFonts w:ascii="Arial" w:eastAsia="Arial" w:hAnsi="Arial" w:cs="Arial"/>
          <w:sz w:val="26"/>
          <w:szCs w:val="26"/>
        </w:rPr>
        <w:t>ṣ</w:t>
      </w:r>
      <w:r>
        <w:rPr>
          <w:rFonts w:ascii="Arial" w:eastAsia="Arial" w:hAnsi="Arial" w:cs="Arial"/>
          <w:sz w:val="26"/>
          <w:szCs w:val="26"/>
        </w:rPr>
        <w:t>o bāhu</w:t>
      </w:r>
      <w:r>
        <w:rPr>
          <w:rFonts w:ascii="Arial" w:eastAsia="Arial" w:hAnsi="Arial" w:cs="Arial"/>
          <w:sz w:val="26"/>
          <w:szCs w:val="26"/>
        </w:rPr>
        <w:t>ḥ</w:t>
      </w:r>
      <w:r>
        <w:rPr>
          <w:rFonts w:ascii="Arial" w:eastAsia="Arial" w:hAnsi="Arial" w:cs="Arial"/>
          <w:sz w:val="26"/>
          <w:szCs w:val="26"/>
        </w:rPr>
        <w:t xml:space="preserve"> | uttare vāma</w:t>
      </w:r>
      <w:r>
        <w:rPr>
          <w:rFonts w:ascii="Arial" w:eastAsia="Arial" w:hAnsi="Arial" w:cs="Arial"/>
          <w:sz w:val="26"/>
          <w:szCs w:val="26"/>
        </w:rPr>
        <w:t>ḥ</w:t>
      </w:r>
      <w:r>
        <w:rPr>
          <w:rFonts w:ascii="Arial" w:eastAsia="Arial" w:hAnsi="Arial" w:cs="Arial"/>
          <w:sz w:val="26"/>
          <w:szCs w:val="26"/>
        </w:rPr>
        <w:t xml:space="preserve"> | aya</w:t>
      </w:r>
      <w:r>
        <w:rPr>
          <w:rFonts w:ascii="Arial" w:eastAsia="Arial" w:hAnsi="Arial" w:cs="Arial"/>
          <w:sz w:val="26"/>
          <w:szCs w:val="26"/>
        </w:rPr>
        <w:t>ṁ</w:t>
      </w:r>
      <w:r>
        <w:rPr>
          <w:rFonts w:ascii="Arial" w:eastAsia="Arial" w:hAnsi="Arial" w:cs="Arial"/>
          <w:sz w:val="26"/>
          <w:szCs w:val="26"/>
        </w:rPr>
        <w:t xml:space="preserve"> madhyamo dehabhāga</w:t>
      </w:r>
      <w:r>
        <w:rPr>
          <w:rFonts w:ascii="Arial" w:eastAsia="Arial" w:hAnsi="Arial" w:cs="Arial"/>
          <w:sz w:val="26"/>
          <w:szCs w:val="26"/>
        </w:rPr>
        <w:t>ḥ</w:t>
      </w:r>
      <w:r>
        <w:rPr>
          <w:rFonts w:ascii="Arial" w:eastAsia="Arial" w:hAnsi="Arial" w:cs="Arial"/>
          <w:sz w:val="26"/>
          <w:szCs w:val="26"/>
        </w:rPr>
        <w:t xml:space="preserve"> | ātmā a</w:t>
      </w:r>
      <w:r>
        <w:rPr>
          <w:rFonts w:ascii="Arial" w:eastAsia="Arial" w:hAnsi="Arial" w:cs="Arial"/>
          <w:sz w:val="26"/>
          <w:szCs w:val="26"/>
        </w:rPr>
        <w:t>ṅ</w:t>
      </w:r>
      <w:r>
        <w:rPr>
          <w:rFonts w:ascii="Arial" w:eastAsia="Arial" w:hAnsi="Arial" w:cs="Arial"/>
          <w:sz w:val="26"/>
          <w:szCs w:val="26"/>
        </w:rPr>
        <w:t>gānā</w:t>
      </w:r>
      <w:r>
        <w:rPr>
          <w:rFonts w:ascii="Arial" w:eastAsia="Arial" w:hAnsi="Arial" w:cs="Arial"/>
          <w:sz w:val="26"/>
          <w:szCs w:val="26"/>
        </w:rPr>
        <w:t>ṁ</w:t>
      </w:r>
      <w:r>
        <w:rPr>
          <w:rFonts w:ascii="Arial" w:eastAsia="Arial" w:hAnsi="Arial" w:cs="Arial"/>
          <w:sz w:val="26"/>
          <w:szCs w:val="26"/>
        </w:rPr>
        <w:t xml:space="preserve"> madhyastve</w:t>
      </w:r>
      <w:r>
        <w:rPr>
          <w:rFonts w:ascii="Arial" w:eastAsia="Arial" w:hAnsi="Arial" w:cs="Arial"/>
          <w:sz w:val="26"/>
          <w:szCs w:val="26"/>
        </w:rPr>
        <w:t>ṣ</w:t>
      </w:r>
      <w:r>
        <w:rPr>
          <w:rFonts w:ascii="Arial" w:eastAsia="Arial" w:hAnsi="Arial" w:cs="Arial"/>
          <w:sz w:val="26"/>
          <w:szCs w:val="26"/>
        </w:rPr>
        <w:t>āmātmeti śrava</w:t>
      </w:r>
      <w:r>
        <w:rPr>
          <w:rFonts w:ascii="Arial" w:eastAsia="Arial" w:hAnsi="Arial" w:cs="Arial"/>
          <w:sz w:val="26"/>
          <w:szCs w:val="26"/>
        </w:rPr>
        <w:t>ṇ</w:t>
      </w:r>
      <w:r>
        <w:rPr>
          <w:rFonts w:ascii="Arial" w:eastAsia="Arial" w:hAnsi="Arial" w:cs="Arial"/>
          <w:sz w:val="26"/>
          <w:szCs w:val="26"/>
        </w:rPr>
        <w:t>āt | idamiti nābheradho'</w:t>
      </w:r>
      <w:r>
        <w:rPr>
          <w:rFonts w:ascii="Arial" w:eastAsia="Arial" w:hAnsi="Arial" w:cs="Arial"/>
          <w:sz w:val="26"/>
          <w:szCs w:val="26"/>
        </w:rPr>
        <w:t>ṅ</w:t>
      </w:r>
      <w:r>
        <w:rPr>
          <w:rFonts w:ascii="Arial" w:eastAsia="Arial" w:hAnsi="Arial" w:cs="Arial"/>
          <w:sz w:val="26"/>
          <w:szCs w:val="26"/>
        </w:rPr>
        <w:t>gam | tat pucchamiva puccha</w:t>
      </w:r>
      <w:r>
        <w:rPr>
          <w:rFonts w:ascii="Arial" w:eastAsia="Arial" w:hAnsi="Arial" w:cs="Arial"/>
          <w:sz w:val="26"/>
          <w:szCs w:val="26"/>
        </w:rPr>
        <w:t>ṁ</w:t>
      </w:r>
      <w:r>
        <w:rPr>
          <w:rFonts w:ascii="Arial" w:eastAsia="Arial" w:hAnsi="Arial" w:cs="Arial"/>
          <w:sz w:val="26"/>
          <w:szCs w:val="26"/>
        </w:rPr>
        <w:t xml:space="preserve"> adholambanasāmānyāt | tadeva prati</w:t>
      </w:r>
      <w:r>
        <w:rPr>
          <w:rFonts w:ascii="Arial" w:eastAsia="Arial" w:hAnsi="Arial" w:cs="Arial"/>
          <w:sz w:val="26"/>
          <w:szCs w:val="26"/>
        </w:rPr>
        <w:t>ṣṭ</w:t>
      </w:r>
      <w:r>
        <w:rPr>
          <w:rFonts w:ascii="Arial" w:eastAsia="Arial" w:hAnsi="Arial" w:cs="Arial"/>
          <w:sz w:val="26"/>
          <w:szCs w:val="26"/>
        </w:rPr>
        <w:t>hāśraya</w:t>
      </w:r>
      <w:r>
        <w:rPr>
          <w:rFonts w:ascii="Arial" w:eastAsia="Arial" w:hAnsi="Arial" w:cs="Arial"/>
          <w:sz w:val="26"/>
          <w:szCs w:val="26"/>
        </w:rPr>
        <w:t>ḥ</w:t>
      </w:r>
      <w:r>
        <w:rPr>
          <w:rFonts w:ascii="Arial" w:eastAsia="Arial" w:hAnsi="Arial" w:cs="Arial"/>
          <w:sz w:val="26"/>
          <w:szCs w:val="26"/>
        </w:rPr>
        <w:t xml:space="preserve"> p</w:t>
      </w:r>
      <w:r>
        <w:rPr>
          <w:rFonts w:ascii="Arial" w:eastAsia="Arial" w:hAnsi="Arial" w:cs="Arial"/>
          <w:sz w:val="26"/>
          <w:szCs w:val="26"/>
        </w:rPr>
        <w:t>rakar</w:t>
      </w:r>
      <w:r>
        <w:rPr>
          <w:rFonts w:ascii="Arial" w:eastAsia="Arial" w:hAnsi="Arial" w:cs="Arial"/>
          <w:sz w:val="26"/>
          <w:szCs w:val="26"/>
        </w:rPr>
        <w:t>ṣ</w:t>
      </w:r>
      <w:r>
        <w:rPr>
          <w:rFonts w:ascii="Arial" w:eastAsia="Arial" w:hAnsi="Arial" w:cs="Arial"/>
          <w:sz w:val="26"/>
          <w:szCs w:val="26"/>
        </w:rPr>
        <w:t>e</w:t>
      </w:r>
      <w:r>
        <w:rPr>
          <w:rFonts w:ascii="Arial" w:eastAsia="Arial" w:hAnsi="Arial" w:cs="Arial"/>
          <w:sz w:val="26"/>
          <w:szCs w:val="26"/>
        </w:rPr>
        <w:t>ṇ</w:t>
      </w:r>
      <w:r>
        <w:rPr>
          <w:rFonts w:ascii="Arial" w:eastAsia="Arial" w:hAnsi="Arial" w:cs="Arial"/>
          <w:sz w:val="26"/>
          <w:szCs w:val="26"/>
        </w:rPr>
        <w:t>a ti</w:t>
      </w:r>
      <w:r>
        <w:rPr>
          <w:rFonts w:ascii="Arial" w:eastAsia="Arial" w:hAnsi="Arial" w:cs="Arial"/>
          <w:sz w:val="26"/>
          <w:szCs w:val="26"/>
        </w:rPr>
        <w:t>ṣṭ</w:t>
      </w:r>
      <w:r>
        <w:rPr>
          <w:rFonts w:ascii="Arial" w:eastAsia="Arial" w:hAnsi="Arial" w:cs="Arial"/>
          <w:sz w:val="26"/>
          <w:szCs w:val="26"/>
        </w:rPr>
        <w:t>hatyasyāmiti vyutpatte</w:t>
      </w:r>
      <w:r>
        <w:rPr>
          <w:rFonts w:ascii="Arial" w:eastAsia="Arial" w:hAnsi="Arial" w:cs="Arial"/>
          <w:sz w:val="26"/>
          <w:szCs w:val="26"/>
        </w:rPr>
        <w:t>ḥ</w:t>
      </w:r>
      <w:r>
        <w:rPr>
          <w:rFonts w:ascii="Arial" w:eastAsia="Arial" w:hAnsi="Arial" w:cs="Arial"/>
          <w:sz w:val="26"/>
          <w:szCs w:val="26"/>
        </w:rPr>
        <w:t xml:space="preserve"> | tadevamarundhatīdarśananyāyenāntaratamatvajñānārtha</w:t>
      </w:r>
      <w:r>
        <w:rPr>
          <w:rFonts w:ascii="Arial" w:eastAsia="Arial" w:hAnsi="Arial" w:cs="Arial"/>
          <w:sz w:val="26"/>
          <w:szCs w:val="26"/>
        </w:rPr>
        <w:t>ṁ</w:t>
      </w:r>
      <w:r>
        <w:rPr>
          <w:rFonts w:ascii="Arial" w:eastAsia="Arial" w:hAnsi="Arial" w:cs="Arial"/>
          <w:sz w:val="26"/>
          <w:szCs w:val="26"/>
        </w:rPr>
        <w:t xml:space="preserve"> lokaprasiddhamātmānamanūdya tasyāntaratama</w:t>
      </w:r>
      <w:r>
        <w:rPr>
          <w:rFonts w:ascii="Arial" w:eastAsia="Arial" w:hAnsi="Arial" w:cs="Arial"/>
          <w:sz w:val="26"/>
          <w:szCs w:val="26"/>
        </w:rPr>
        <w:t>ṁ</w:t>
      </w:r>
      <w:r>
        <w:rPr>
          <w:rFonts w:ascii="Arial" w:eastAsia="Arial" w:hAnsi="Arial" w:cs="Arial"/>
          <w:sz w:val="26"/>
          <w:szCs w:val="26"/>
        </w:rPr>
        <w:t xml:space="preserve"> ātmāna</w:t>
      </w:r>
      <w:r>
        <w:rPr>
          <w:rFonts w:ascii="Arial" w:eastAsia="Arial" w:hAnsi="Arial" w:cs="Arial"/>
          <w:sz w:val="26"/>
          <w:szCs w:val="26"/>
        </w:rPr>
        <w:t>ṁ</w:t>
      </w:r>
      <w:r>
        <w:rPr>
          <w:rFonts w:ascii="Arial" w:eastAsia="Arial" w:hAnsi="Arial" w:cs="Arial"/>
          <w:sz w:val="26"/>
          <w:szCs w:val="26"/>
        </w:rPr>
        <w:t xml:space="preserve"> śāstra prasiddhasādhanādikrame</w:t>
      </w:r>
      <w:r>
        <w:rPr>
          <w:rFonts w:ascii="Arial" w:eastAsia="Arial" w:hAnsi="Arial" w:cs="Arial"/>
          <w:sz w:val="26"/>
          <w:szCs w:val="26"/>
        </w:rPr>
        <w:t>ṇ</w:t>
      </w:r>
      <w:r>
        <w:rPr>
          <w:rFonts w:ascii="Arial" w:eastAsia="Arial" w:hAnsi="Arial" w:cs="Arial"/>
          <w:sz w:val="26"/>
          <w:szCs w:val="26"/>
        </w:rPr>
        <w:t>a praveśayan prā</w:t>
      </w:r>
      <w:r>
        <w:rPr>
          <w:rFonts w:ascii="Arial" w:eastAsia="Arial" w:hAnsi="Arial" w:cs="Arial"/>
          <w:sz w:val="26"/>
          <w:szCs w:val="26"/>
        </w:rPr>
        <w:t>ṇ</w:t>
      </w:r>
      <w:r>
        <w:rPr>
          <w:rFonts w:ascii="Arial" w:eastAsia="Arial" w:hAnsi="Arial" w:cs="Arial"/>
          <w:sz w:val="26"/>
          <w:szCs w:val="26"/>
        </w:rPr>
        <w:t>amayādīnapyāha | tatra manaso dhāra</w:t>
      </w:r>
      <w:r>
        <w:rPr>
          <w:rFonts w:ascii="Arial" w:eastAsia="Arial" w:hAnsi="Arial" w:cs="Arial"/>
          <w:sz w:val="26"/>
          <w:szCs w:val="26"/>
        </w:rPr>
        <w:t>ṇ</w:t>
      </w:r>
      <w:r>
        <w:rPr>
          <w:rFonts w:ascii="Arial" w:eastAsia="Arial" w:hAnsi="Arial" w:cs="Arial"/>
          <w:sz w:val="26"/>
          <w:szCs w:val="26"/>
        </w:rPr>
        <w:t>ārtha</w:t>
      </w:r>
      <w:r>
        <w:rPr>
          <w:rFonts w:ascii="Arial" w:eastAsia="Arial" w:hAnsi="Arial" w:cs="Arial"/>
          <w:sz w:val="26"/>
          <w:szCs w:val="26"/>
        </w:rPr>
        <w:t>ṁ</w:t>
      </w:r>
      <w:r>
        <w:rPr>
          <w:rFonts w:ascii="Arial" w:eastAsia="Arial" w:hAnsi="Arial" w:cs="Arial"/>
          <w:sz w:val="26"/>
          <w:szCs w:val="26"/>
        </w:rPr>
        <w:t xml:space="preserve"> tadādhāra</w:t>
      </w:r>
      <w:r>
        <w:rPr>
          <w:rFonts w:ascii="Arial" w:eastAsia="Arial" w:hAnsi="Arial" w:cs="Arial"/>
          <w:sz w:val="26"/>
          <w:szCs w:val="26"/>
        </w:rPr>
        <w:t>ḥ</w:t>
      </w:r>
      <w:r>
        <w:rPr>
          <w:rFonts w:ascii="Arial" w:eastAsia="Arial" w:hAnsi="Arial" w:cs="Arial"/>
          <w:sz w:val="26"/>
          <w:szCs w:val="26"/>
        </w:rPr>
        <w:t xml:space="preserve"> prā</w:t>
      </w:r>
      <w:r>
        <w:rPr>
          <w:rFonts w:ascii="Arial" w:eastAsia="Arial" w:hAnsi="Arial" w:cs="Arial"/>
          <w:sz w:val="26"/>
          <w:szCs w:val="26"/>
        </w:rPr>
        <w:t>ṇ</w:t>
      </w:r>
      <w:r>
        <w:rPr>
          <w:rFonts w:ascii="Arial" w:eastAsia="Arial" w:hAnsi="Arial" w:cs="Arial"/>
          <w:sz w:val="26"/>
          <w:szCs w:val="26"/>
        </w:rPr>
        <w:t>o dhā</w:t>
      </w:r>
      <w:r>
        <w:rPr>
          <w:rFonts w:ascii="Arial" w:eastAsia="Arial" w:hAnsi="Arial" w:cs="Arial"/>
          <w:sz w:val="26"/>
          <w:szCs w:val="26"/>
        </w:rPr>
        <w:t>rya iti prathama</w:t>
      </w:r>
      <w:r>
        <w:rPr>
          <w:rFonts w:ascii="Arial" w:eastAsia="Arial" w:hAnsi="Arial" w:cs="Arial"/>
          <w:sz w:val="26"/>
          <w:szCs w:val="26"/>
        </w:rPr>
        <w:t>ḥ</w:t>
      </w:r>
      <w:r>
        <w:rPr>
          <w:rFonts w:ascii="Arial" w:eastAsia="Arial" w:hAnsi="Arial" w:cs="Arial"/>
          <w:sz w:val="26"/>
          <w:szCs w:val="26"/>
        </w:rPr>
        <w:t xml:space="preserve"> prā</w:t>
      </w:r>
      <w:r>
        <w:rPr>
          <w:rFonts w:ascii="Arial" w:eastAsia="Arial" w:hAnsi="Arial" w:cs="Arial"/>
          <w:sz w:val="26"/>
          <w:szCs w:val="26"/>
        </w:rPr>
        <w:t>ṇ</w:t>
      </w:r>
      <w:r>
        <w:rPr>
          <w:rFonts w:ascii="Arial" w:eastAsia="Arial" w:hAnsi="Arial" w:cs="Arial"/>
          <w:sz w:val="26"/>
          <w:szCs w:val="26"/>
        </w:rPr>
        <w:t>amayamāha | etasmādannarasamayādanyo'ntara ātmā prā</w:t>
      </w:r>
      <w:r>
        <w:rPr>
          <w:rFonts w:ascii="Arial" w:eastAsia="Arial" w:hAnsi="Arial" w:cs="Arial"/>
          <w:sz w:val="26"/>
          <w:szCs w:val="26"/>
        </w:rPr>
        <w:t>ṇ</w:t>
      </w:r>
      <w:r>
        <w:rPr>
          <w:rFonts w:ascii="Arial" w:eastAsia="Arial" w:hAnsi="Arial" w:cs="Arial"/>
          <w:sz w:val="26"/>
          <w:szCs w:val="26"/>
        </w:rPr>
        <w:t>amayastenai</w:t>
      </w:r>
      <w:r>
        <w:rPr>
          <w:rFonts w:ascii="Arial" w:eastAsia="Arial" w:hAnsi="Arial" w:cs="Arial"/>
          <w:sz w:val="26"/>
          <w:szCs w:val="26"/>
        </w:rPr>
        <w:t>ṣ</w:t>
      </w:r>
      <w:r>
        <w:rPr>
          <w:rFonts w:ascii="Arial" w:eastAsia="Arial" w:hAnsi="Arial" w:cs="Arial"/>
          <w:sz w:val="26"/>
          <w:szCs w:val="26"/>
        </w:rPr>
        <w:t>a pūr</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sa vā e</w:t>
      </w:r>
      <w:r>
        <w:rPr>
          <w:rFonts w:ascii="Arial" w:eastAsia="Arial" w:hAnsi="Arial" w:cs="Arial"/>
          <w:sz w:val="26"/>
          <w:szCs w:val="26"/>
        </w:rPr>
        <w:t>ṣ</w:t>
      </w:r>
      <w:r>
        <w:rPr>
          <w:rFonts w:ascii="Arial" w:eastAsia="Arial" w:hAnsi="Arial" w:cs="Arial"/>
          <w:sz w:val="26"/>
          <w:szCs w:val="26"/>
        </w:rPr>
        <w:t>a puru</w:t>
      </w:r>
      <w:r>
        <w:rPr>
          <w:rFonts w:ascii="Arial" w:eastAsia="Arial" w:hAnsi="Arial" w:cs="Arial"/>
          <w:sz w:val="26"/>
          <w:szCs w:val="26"/>
        </w:rPr>
        <w:t>ṣ</w:t>
      </w:r>
      <w:r>
        <w:rPr>
          <w:rFonts w:ascii="Arial" w:eastAsia="Arial" w:hAnsi="Arial" w:cs="Arial"/>
          <w:sz w:val="26"/>
          <w:szCs w:val="26"/>
        </w:rPr>
        <w:t>avidha eva | tasya puru</w:t>
      </w:r>
      <w:r>
        <w:rPr>
          <w:rFonts w:ascii="Arial" w:eastAsia="Arial" w:hAnsi="Arial" w:cs="Arial"/>
          <w:sz w:val="26"/>
          <w:szCs w:val="26"/>
        </w:rPr>
        <w:t>ṣ</w:t>
      </w:r>
      <w:r>
        <w:rPr>
          <w:rFonts w:ascii="Arial" w:eastAsia="Arial" w:hAnsi="Arial" w:cs="Arial"/>
          <w:sz w:val="26"/>
          <w:szCs w:val="26"/>
        </w:rPr>
        <w:t>avidhatāmanvaya</w:t>
      </w:r>
      <w:r>
        <w:rPr>
          <w:rFonts w:ascii="Arial" w:eastAsia="Arial" w:hAnsi="Arial" w:cs="Arial"/>
          <w:sz w:val="26"/>
          <w:szCs w:val="26"/>
        </w:rPr>
        <w:t>ṁ</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avidha</w:t>
      </w:r>
      <w:r>
        <w:rPr>
          <w:rFonts w:ascii="Arial" w:eastAsia="Arial" w:hAnsi="Arial" w:cs="Arial"/>
          <w:sz w:val="26"/>
          <w:szCs w:val="26"/>
        </w:rPr>
        <w:t>ḥ</w:t>
      </w:r>
      <w:r>
        <w:rPr>
          <w:rFonts w:ascii="Arial" w:eastAsia="Arial" w:hAnsi="Arial" w:cs="Arial"/>
          <w:sz w:val="26"/>
          <w:szCs w:val="26"/>
        </w:rPr>
        <w:t xml:space="preserve"> | tasya prā</w:t>
      </w:r>
      <w:r>
        <w:rPr>
          <w:rFonts w:ascii="Arial" w:eastAsia="Arial" w:hAnsi="Arial" w:cs="Arial"/>
          <w:sz w:val="26"/>
          <w:szCs w:val="26"/>
        </w:rPr>
        <w:t>ṇ</w:t>
      </w:r>
      <w:r>
        <w:rPr>
          <w:rFonts w:ascii="Arial" w:eastAsia="Arial" w:hAnsi="Arial" w:cs="Arial"/>
          <w:sz w:val="26"/>
          <w:szCs w:val="26"/>
        </w:rPr>
        <w:t>a eva śira</w:t>
      </w:r>
      <w:r>
        <w:rPr>
          <w:rFonts w:ascii="Arial" w:eastAsia="Arial" w:hAnsi="Arial" w:cs="Arial"/>
          <w:sz w:val="26"/>
          <w:szCs w:val="26"/>
        </w:rPr>
        <w:t>ḥ</w:t>
      </w:r>
      <w:r>
        <w:rPr>
          <w:rFonts w:ascii="Arial" w:eastAsia="Arial" w:hAnsi="Arial" w:cs="Arial"/>
          <w:sz w:val="26"/>
          <w:szCs w:val="26"/>
        </w:rPr>
        <w:t xml:space="preserve"> | vyāno dak</w:t>
      </w:r>
      <w:r>
        <w:rPr>
          <w:rFonts w:ascii="Arial" w:eastAsia="Arial" w:hAnsi="Arial" w:cs="Arial"/>
          <w:sz w:val="26"/>
          <w:szCs w:val="26"/>
        </w:rPr>
        <w:t>ṣ</w:t>
      </w:r>
      <w:r>
        <w:rPr>
          <w:rFonts w:ascii="Arial" w:eastAsia="Arial" w:hAnsi="Arial" w:cs="Arial"/>
          <w:sz w:val="26"/>
          <w:szCs w:val="26"/>
        </w:rPr>
        <w:t>i</w:t>
      </w:r>
      <w:r>
        <w:rPr>
          <w:rFonts w:ascii="Arial" w:eastAsia="Arial" w:hAnsi="Arial" w:cs="Arial"/>
          <w:sz w:val="26"/>
          <w:szCs w:val="26"/>
        </w:rPr>
        <w:t>ṇ</w:t>
      </w:r>
      <w:r>
        <w:rPr>
          <w:rFonts w:ascii="Arial" w:eastAsia="Arial" w:hAnsi="Arial" w:cs="Arial"/>
          <w:sz w:val="26"/>
          <w:szCs w:val="26"/>
        </w:rPr>
        <w:t>apak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apāna uttarapak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ākāśa ātmā | p</w:t>
      </w:r>
      <w:r>
        <w:rPr>
          <w:rFonts w:ascii="Arial" w:eastAsia="Arial" w:hAnsi="Arial" w:cs="Arial"/>
          <w:sz w:val="26"/>
          <w:szCs w:val="26"/>
        </w:rPr>
        <w:t>ṛ</w:t>
      </w:r>
      <w:r>
        <w:rPr>
          <w:rFonts w:ascii="Arial" w:eastAsia="Arial" w:hAnsi="Arial" w:cs="Arial"/>
          <w:sz w:val="26"/>
          <w:szCs w:val="26"/>
        </w:rPr>
        <w:t xml:space="preserve">thivī </w:t>
      </w:r>
      <w:r>
        <w:rPr>
          <w:rFonts w:ascii="Arial" w:eastAsia="Arial" w:hAnsi="Arial" w:cs="Arial"/>
          <w:sz w:val="26"/>
          <w:szCs w:val="26"/>
        </w:rPr>
        <w:t>puccha</w:t>
      </w:r>
      <w:r>
        <w:rPr>
          <w:rFonts w:ascii="Arial" w:eastAsia="Arial" w:hAnsi="Arial" w:cs="Arial"/>
          <w:sz w:val="26"/>
          <w:szCs w:val="26"/>
        </w:rPr>
        <w:t>ṁ</w:t>
      </w:r>
      <w:r>
        <w:rPr>
          <w:rFonts w:ascii="Arial" w:eastAsia="Arial" w:hAnsi="Arial" w:cs="Arial"/>
          <w:sz w:val="26"/>
          <w:szCs w:val="26"/>
        </w:rPr>
        <w:t xml:space="preserve"> prati</w:t>
      </w:r>
      <w:r>
        <w:rPr>
          <w:rFonts w:ascii="Arial" w:eastAsia="Arial" w:hAnsi="Arial" w:cs="Arial"/>
          <w:sz w:val="26"/>
          <w:szCs w:val="26"/>
        </w:rPr>
        <w:t>ṣṭ</w:t>
      </w:r>
      <w:r>
        <w:rPr>
          <w:rFonts w:ascii="Arial" w:eastAsia="Arial" w:hAnsi="Arial" w:cs="Arial"/>
          <w:sz w:val="26"/>
          <w:szCs w:val="26"/>
        </w:rPr>
        <w:t>hā | tadapye</w:t>
      </w:r>
      <w:r>
        <w:rPr>
          <w:rFonts w:ascii="Arial" w:eastAsia="Arial" w:hAnsi="Arial" w:cs="Arial"/>
          <w:sz w:val="26"/>
          <w:szCs w:val="26"/>
        </w:rPr>
        <w:t>ṣ</w:t>
      </w:r>
      <w:r>
        <w:rPr>
          <w:rFonts w:ascii="Arial" w:eastAsia="Arial" w:hAnsi="Arial" w:cs="Arial"/>
          <w:sz w:val="26"/>
          <w:szCs w:val="26"/>
        </w:rPr>
        <w:t>a śloko bhavati prā</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devā anuprā</w:t>
      </w:r>
      <w:r>
        <w:rPr>
          <w:rFonts w:ascii="Arial" w:eastAsia="Arial" w:hAnsi="Arial" w:cs="Arial"/>
          <w:sz w:val="26"/>
          <w:szCs w:val="26"/>
        </w:rPr>
        <w:t>ṇ</w:t>
      </w:r>
      <w:r>
        <w:rPr>
          <w:rFonts w:ascii="Arial" w:eastAsia="Arial" w:hAnsi="Arial" w:cs="Arial"/>
          <w:sz w:val="26"/>
          <w:szCs w:val="26"/>
        </w:rPr>
        <w:t>anti manu</w:t>
      </w:r>
      <w:r>
        <w:rPr>
          <w:rFonts w:ascii="Arial" w:eastAsia="Arial" w:hAnsi="Arial" w:cs="Arial"/>
          <w:sz w:val="26"/>
          <w:szCs w:val="26"/>
        </w:rPr>
        <w:t>ṣ</w:t>
      </w:r>
      <w:r>
        <w:rPr>
          <w:rFonts w:ascii="Arial" w:eastAsia="Arial" w:hAnsi="Arial" w:cs="Arial"/>
          <w:sz w:val="26"/>
          <w:szCs w:val="26"/>
        </w:rPr>
        <w:t>yā</w:t>
      </w:r>
      <w:r>
        <w:rPr>
          <w:rFonts w:ascii="Arial" w:eastAsia="Arial" w:hAnsi="Arial" w:cs="Arial"/>
          <w:sz w:val="26"/>
          <w:szCs w:val="26"/>
        </w:rPr>
        <w:t>ḥ</w:t>
      </w:r>
      <w:r>
        <w:rPr>
          <w:rFonts w:ascii="Arial" w:eastAsia="Arial" w:hAnsi="Arial" w:cs="Arial"/>
          <w:sz w:val="26"/>
          <w:szCs w:val="26"/>
        </w:rPr>
        <w:t xml:space="preserve"> paśaśca ye | prā</w:t>
      </w:r>
      <w:r>
        <w:rPr>
          <w:rFonts w:ascii="Arial" w:eastAsia="Arial" w:hAnsi="Arial" w:cs="Arial"/>
          <w:sz w:val="26"/>
          <w:szCs w:val="26"/>
        </w:rPr>
        <w:t>ṇ</w:t>
      </w:r>
      <w:r>
        <w:rPr>
          <w:rFonts w:ascii="Arial" w:eastAsia="Arial" w:hAnsi="Arial" w:cs="Arial"/>
          <w:sz w:val="26"/>
          <w:szCs w:val="26"/>
        </w:rPr>
        <w:t>o hi bhūtānāmāyustasmāt sarvāyu</w:t>
      </w:r>
      <w:r>
        <w:rPr>
          <w:rFonts w:ascii="Arial" w:eastAsia="Arial" w:hAnsi="Arial" w:cs="Arial"/>
          <w:sz w:val="26"/>
          <w:szCs w:val="26"/>
        </w:rPr>
        <w:t>ṣ</w:t>
      </w:r>
      <w:r>
        <w:rPr>
          <w:rFonts w:ascii="Arial" w:eastAsia="Arial" w:hAnsi="Arial" w:cs="Arial"/>
          <w:sz w:val="26"/>
          <w:szCs w:val="26"/>
        </w:rPr>
        <w:t>amucyata ityādi | tasyai</w:t>
      </w:r>
      <w:r>
        <w:rPr>
          <w:rFonts w:ascii="Arial" w:eastAsia="Arial" w:hAnsi="Arial" w:cs="Arial"/>
          <w:sz w:val="26"/>
          <w:szCs w:val="26"/>
        </w:rPr>
        <w:t>ṣ</w:t>
      </w:r>
      <w:r>
        <w:rPr>
          <w:rFonts w:ascii="Arial" w:eastAsia="Arial" w:hAnsi="Arial" w:cs="Arial"/>
          <w:sz w:val="26"/>
          <w:szCs w:val="26"/>
        </w:rPr>
        <w:t>a eva śārīra ātmā ya</w:t>
      </w:r>
      <w:r>
        <w:rPr>
          <w:rFonts w:ascii="Arial" w:eastAsia="Arial" w:hAnsi="Arial" w:cs="Arial"/>
          <w:sz w:val="26"/>
          <w:szCs w:val="26"/>
        </w:rPr>
        <w:t>ḥ</w:t>
      </w:r>
      <w:r>
        <w:rPr>
          <w:rFonts w:ascii="Arial" w:eastAsia="Arial" w:hAnsi="Arial" w:cs="Arial"/>
          <w:sz w:val="26"/>
          <w:szCs w:val="26"/>
        </w:rPr>
        <w:t xml:space="preserve"> pūrvasyeti | asyārtha</w:t>
      </w:r>
      <w:r>
        <w:rPr>
          <w:rFonts w:ascii="Arial" w:eastAsia="Arial" w:hAnsi="Arial" w:cs="Arial"/>
          <w:sz w:val="26"/>
          <w:szCs w:val="26"/>
        </w:rPr>
        <w:t>ḥ</w:t>
      </w:r>
      <w:r>
        <w:rPr>
          <w:rFonts w:ascii="Arial" w:eastAsia="Arial" w:hAnsi="Arial" w:cs="Arial"/>
          <w:sz w:val="26"/>
          <w:szCs w:val="26"/>
        </w:rPr>
        <w:t xml:space="preserve"> | annavasamayāt prā</w:t>
      </w:r>
      <w:r>
        <w:rPr>
          <w:rFonts w:ascii="Arial" w:eastAsia="Arial" w:hAnsi="Arial" w:cs="Arial"/>
          <w:sz w:val="26"/>
          <w:szCs w:val="26"/>
        </w:rPr>
        <w:t>ṇ</w:t>
      </w:r>
      <w:r>
        <w:rPr>
          <w:rFonts w:ascii="Arial" w:eastAsia="Arial" w:hAnsi="Arial" w:cs="Arial"/>
          <w:sz w:val="26"/>
          <w:szCs w:val="26"/>
        </w:rPr>
        <w:t>amayo'ntarastadapagame'nnarasamayasya m</w:t>
      </w:r>
      <w:r>
        <w:rPr>
          <w:rFonts w:ascii="Arial" w:eastAsia="Arial" w:hAnsi="Arial" w:cs="Arial"/>
          <w:sz w:val="26"/>
          <w:szCs w:val="26"/>
        </w:rPr>
        <w:t>ṛ</w:t>
      </w:r>
      <w:r>
        <w:rPr>
          <w:rFonts w:ascii="Arial" w:eastAsia="Arial" w:hAnsi="Arial" w:cs="Arial"/>
          <w:sz w:val="26"/>
          <w:szCs w:val="26"/>
        </w:rPr>
        <w:t>te</w:t>
      </w:r>
      <w:r>
        <w:rPr>
          <w:rFonts w:ascii="Arial" w:eastAsia="Arial" w:hAnsi="Arial" w:cs="Arial"/>
          <w:sz w:val="26"/>
          <w:szCs w:val="26"/>
        </w:rPr>
        <w:t>ḥ</w:t>
      </w:r>
      <w:r>
        <w:rPr>
          <w:rFonts w:ascii="Arial" w:eastAsia="Arial" w:hAnsi="Arial" w:cs="Arial"/>
          <w:sz w:val="26"/>
          <w:szCs w:val="26"/>
        </w:rPr>
        <w:t xml:space="preserve"> | e</w:t>
      </w:r>
      <w:r>
        <w:rPr>
          <w:rFonts w:ascii="Arial" w:eastAsia="Arial" w:hAnsi="Arial" w:cs="Arial"/>
          <w:sz w:val="26"/>
          <w:szCs w:val="26"/>
        </w:rPr>
        <w:t>ṣ</w:t>
      </w:r>
      <w:r>
        <w:rPr>
          <w:rFonts w:ascii="Arial" w:eastAsia="Arial" w:hAnsi="Arial" w:cs="Arial"/>
          <w:sz w:val="26"/>
          <w:szCs w:val="26"/>
        </w:rPr>
        <w:t>o'nnarasamayastena prā</w:t>
      </w:r>
      <w:r>
        <w:rPr>
          <w:rFonts w:ascii="Arial" w:eastAsia="Arial" w:hAnsi="Arial" w:cs="Arial"/>
          <w:sz w:val="26"/>
          <w:szCs w:val="26"/>
        </w:rPr>
        <w:t>ṇ</w:t>
      </w:r>
      <w:r>
        <w:rPr>
          <w:rFonts w:ascii="Arial" w:eastAsia="Arial" w:hAnsi="Arial" w:cs="Arial"/>
          <w:sz w:val="26"/>
          <w:szCs w:val="26"/>
        </w:rPr>
        <w:t>amayena pūr</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vāyuneva d</w:t>
      </w:r>
      <w:r>
        <w:rPr>
          <w:rFonts w:ascii="Arial" w:eastAsia="Arial" w:hAnsi="Arial" w:cs="Arial"/>
          <w:sz w:val="26"/>
          <w:szCs w:val="26"/>
        </w:rPr>
        <w:t>ṛ</w:t>
      </w:r>
      <w:r>
        <w:rPr>
          <w:rFonts w:ascii="Arial" w:eastAsia="Arial" w:hAnsi="Arial" w:cs="Arial"/>
          <w:sz w:val="26"/>
          <w:szCs w:val="26"/>
        </w:rPr>
        <w:t>ti</w:t>
      </w:r>
      <w:r>
        <w:rPr>
          <w:rFonts w:ascii="Arial" w:eastAsia="Arial" w:hAnsi="Arial" w:cs="Arial"/>
          <w:sz w:val="26"/>
          <w:szCs w:val="26"/>
        </w:rPr>
        <w:t>ḥ</w:t>
      </w:r>
      <w:r>
        <w:rPr>
          <w:rFonts w:ascii="Arial" w:eastAsia="Arial" w:hAnsi="Arial" w:cs="Arial"/>
          <w:sz w:val="26"/>
          <w:szCs w:val="26"/>
        </w:rPr>
        <w:t xml:space="preserve"> | sa ca prā</w:t>
      </w:r>
      <w:r>
        <w:rPr>
          <w:rFonts w:ascii="Arial" w:eastAsia="Arial" w:hAnsi="Arial" w:cs="Arial"/>
          <w:sz w:val="26"/>
          <w:szCs w:val="26"/>
        </w:rPr>
        <w:t>ṇ</w:t>
      </w:r>
      <w:r>
        <w:rPr>
          <w:rFonts w:ascii="Arial" w:eastAsia="Arial" w:hAnsi="Arial" w:cs="Arial"/>
          <w:sz w:val="26"/>
          <w:szCs w:val="26"/>
        </w:rPr>
        <w:t>amaya</w:t>
      </w:r>
      <w:r>
        <w:rPr>
          <w:rFonts w:ascii="Arial" w:eastAsia="Arial" w:hAnsi="Arial" w:cs="Arial"/>
          <w:sz w:val="26"/>
          <w:szCs w:val="26"/>
        </w:rPr>
        <w:t>ḥ</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avidha</w:t>
      </w:r>
      <w:r>
        <w:rPr>
          <w:rFonts w:ascii="Arial" w:eastAsia="Arial" w:hAnsi="Arial" w:cs="Arial"/>
          <w:sz w:val="26"/>
          <w:szCs w:val="26"/>
        </w:rPr>
        <w:t>ḥ</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ākāra</w:t>
      </w:r>
      <w:r>
        <w:rPr>
          <w:rFonts w:ascii="Arial" w:eastAsia="Arial" w:hAnsi="Arial" w:cs="Arial"/>
          <w:sz w:val="26"/>
          <w:szCs w:val="26"/>
        </w:rPr>
        <w:t>ḥ</w:t>
      </w:r>
      <w:r>
        <w:rPr>
          <w:rFonts w:ascii="Arial" w:eastAsia="Arial" w:hAnsi="Arial" w:cs="Arial"/>
          <w:sz w:val="26"/>
          <w:szCs w:val="26"/>
        </w:rPr>
        <w:t xml:space="preserve"> | katha</w:t>
      </w:r>
      <w:r>
        <w:rPr>
          <w:rFonts w:ascii="Arial" w:eastAsia="Arial" w:hAnsi="Arial" w:cs="Arial"/>
          <w:sz w:val="26"/>
          <w:szCs w:val="26"/>
        </w:rPr>
        <w:t>ṁ</w:t>
      </w:r>
      <w:r>
        <w:rPr>
          <w:rFonts w:ascii="Arial" w:eastAsia="Arial" w:hAnsi="Arial" w:cs="Arial"/>
          <w:sz w:val="26"/>
          <w:szCs w:val="26"/>
        </w:rPr>
        <w:t xml:space="preserve"> tasya pūrvasyānnarasamayasya puru</w:t>
      </w:r>
      <w:r>
        <w:rPr>
          <w:rFonts w:ascii="Arial" w:eastAsia="Arial" w:hAnsi="Arial" w:cs="Arial"/>
          <w:sz w:val="26"/>
          <w:szCs w:val="26"/>
        </w:rPr>
        <w:t>ṣ</w:t>
      </w:r>
      <w:r>
        <w:rPr>
          <w:rFonts w:ascii="Arial" w:eastAsia="Arial" w:hAnsi="Arial" w:cs="Arial"/>
          <w:sz w:val="26"/>
          <w:szCs w:val="26"/>
        </w:rPr>
        <w:t>avidhatāmanulak</w:t>
      </w:r>
      <w:r>
        <w:rPr>
          <w:rFonts w:ascii="Arial" w:eastAsia="Arial" w:hAnsi="Arial" w:cs="Arial"/>
          <w:sz w:val="26"/>
          <w:szCs w:val="26"/>
        </w:rPr>
        <w:t>ṣ</w:t>
      </w:r>
      <w:r>
        <w:rPr>
          <w:rFonts w:ascii="Arial" w:eastAsia="Arial" w:hAnsi="Arial" w:cs="Arial"/>
          <w:sz w:val="26"/>
          <w:szCs w:val="26"/>
        </w:rPr>
        <w:t>yīk</w:t>
      </w:r>
      <w:r>
        <w:rPr>
          <w:rFonts w:ascii="Arial" w:eastAsia="Arial" w:hAnsi="Arial" w:cs="Arial"/>
          <w:sz w:val="26"/>
          <w:szCs w:val="26"/>
        </w:rPr>
        <w:t>ṛ</w:t>
      </w:r>
      <w:r>
        <w:rPr>
          <w:rFonts w:ascii="Arial" w:eastAsia="Arial" w:hAnsi="Arial" w:cs="Arial"/>
          <w:sz w:val="26"/>
          <w:szCs w:val="26"/>
        </w:rPr>
        <w:t>tya viśe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bodhayitu</w:t>
      </w:r>
      <w:r>
        <w:rPr>
          <w:rFonts w:ascii="Arial" w:eastAsia="Arial" w:hAnsi="Arial" w:cs="Arial"/>
          <w:sz w:val="26"/>
          <w:szCs w:val="26"/>
        </w:rPr>
        <w:t>ṁ</w:t>
      </w:r>
      <w:r>
        <w:rPr>
          <w:rFonts w:ascii="Arial" w:eastAsia="Arial" w:hAnsi="Arial" w:cs="Arial"/>
          <w:sz w:val="26"/>
          <w:szCs w:val="26"/>
        </w:rPr>
        <w:t xml:space="preserve"> aya</w:t>
      </w:r>
      <w:r>
        <w:rPr>
          <w:rFonts w:ascii="Arial" w:eastAsia="Arial" w:hAnsi="Arial" w:cs="Arial"/>
          <w:sz w:val="26"/>
          <w:szCs w:val="26"/>
        </w:rPr>
        <w:t>ṁ</w:t>
      </w:r>
      <w:r>
        <w:rPr>
          <w:rFonts w:ascii="Arial" w:eastAsia="Arial" w:hAnsi="Arial" w:cs="Arial"/>
          <w:sz w:val="26"/>
          <w:szCs w:val="26"/>
        </w:rPr>
        <w:t xml:space="preserve"> prā</w:t>
      </w:r>
      <w:r>
        <w:rPr>
          <w:rFonts w:ascii="Arial" w:eastAsia="Arial" w:hAnsi="Arial" w:cs="Arial"/>
          <w:sz w:val="26"/>
          <w:szCs w:val="26"/>
        </w:rPr>
        <w:t>ṇ</w:t>
      </w:r>
      <w:r>
        <w:rPr>
          <w:rFonts w:ascii="Arial" w:eastAsia="Arial" w:hAnsi="Arial" w:cs="Arial"/>
          <w:sz w:val="26"/>
          <w:szCs w:val="26"/>
        </w:rPr>
        <w:t>amayo'pi rūpakakalpitai</w:t>
      </w:r>
      <w:r>
        <w:rPr>
          <w:rFonts w:ascii="Arial" w:eastAsia="Arial" w:hAnsi="Arial" w:cs="Arial"/>
          <w:sz w:val="26"/>
          <w:szCs w:val="26"/>
        </w:rPr>
        <w:t>ḥ</w:t>
      </w:r>
      <w:r>
        <w:rPr>
          <w:rFonts w:ascii="Arial" w:eastAsia="Arial" w:hAnsi="Arial" w:cs="Arial"/>
          <w:sz w:val="26"/>
          <w:szCs w:val="26"/>
        </w:rPr>
        <w:t xml:space="preserve"> śira</w:t>
      </w:r>
      <w:r>
        <w:rPr>
          <w:rFonts w:ascii="Arial" w:eastAsia="Arial" w:hAnsi="Arial" w:cs="Arial"/>
          <w:sz w:val="26"/>
          <w:szCs w:val="26"/>
        </w:rPr>
        <w:t>ḥ</w:t>
      </w:r>
      <w:r>
        <w:rPr>
          <w:rFonts w:ascii="Arial" w:eastAsia="Arial" w:hAnsi="Arial" w:cs="Arial"/>
          <w:sz w:val="26"/>
          <w:szCs w:val="26"/>
        </w:rPr>
        <w:t>pak</w:t>
      </w:r>
      <w:r>
        <w:rPr>
          <w:rFonts w:ascii="Arial" w:eastAsia="Arial" w:hAnsi="Arial" w:cs="Arial"/>
          <w:sz w:val="26"/>
          <w:szCs w:val="26"/>
        </w:rPr>
        <w:t>ṣ</w:t>
      </w:r>
      <w:r>
        <w:rPr>
          <w:rFonts w:ascii="Arial" w:eastAsia="Arial" w:hAnsi="Arial" w:cs="Arial"/>
          <w:sz w:val="26"/>
          <w:szCs w:val="26"/>
        </w:rPr>
        <w:t>ādyai</w:t>
      </w:r>
      <w:r>
        <w:rPr>
          <w:rFonts w:ascii="Arial" w:eastAsia="Arial" w:hAnsi="Arial" w:cs="Arial"/>
          <w:sz w:val="26"/>
          <w:szCs w:val="26"/>
        </w:rPr>
        <w:t>ḥ</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 xml:space="preserve">ākāra eva </w:t>
      </w:r>
      <w:r>
        <w:rPr>
          <w:rFonts w:ascii="Arial" w:eastAsia="Arial" w:hAnsi="Arial" w:cs="Arial"/>
          <w:sz w:val="26"/>
          <w:szCs w:val="26"/>
        </w:rPr>
        <w:t>nirūpyata iti | tadeva rūpaka</w:t>
      </w:r>
      <w:r>
        <w:rPr>
          <w:rFonts w:ascii="Arial" w:eastAsia="Arial" w:hAnsi="Arial" w:cs="Arial"/>
          <w:sz w:val="26"/>
          <w:szCs w:val="26"/>
        </w:rPr>
        <w:t>ṁ</w:t>
      </w:r>
      <w:r>
        <w:rPr>
          <w:rFonts w:ascii="Arial" w:eastAsia="Arial" w:hAnsi="Arial" w:cs="Arial"/>
          <w:sz w:val="26"/>
          <w:szCs w:val="26"/>
        </w:rPr>
        <w:t xml:space="preserve"> darśayati | tasya prā</w:t>
      </w:r>
      <w:r>
        <w:rPr>
          <w:rFonts w:ascii="Arial" w:eastAsia="Arial" w:hAnsi="Arial" w:cs="Arial"/>
          <w:sz w:val="26"/>
          <w:szCs w:val="26"/>
        </w:rPr>
        <w:t>ṇ</w:t>
      </w:r>
      <w:r>
        <w:rPr>
          <w:rFonts w:ascii="Arial" w:eastAsia="Arial" w:hAnsi="Arial" w:cs="Arial"/>
          <w:sz w:val="26"/>
          <w:szCs w:val="26"/>
        </w:rPr>
        <w:t>amayasya h</w:t>
      </w:r>
      <w:r>
        <w:rPr>
          <w:rFonts w:ascii="Arial" w:eastAsia="Arial" w:hAnsi="Arial" w:cs="Arial"/>
          <w:sz w:val="26"/>
          <w:szCs w:val="26"/>
        </w:rPr>
        <w:t>ṛ</w:t>
      </w:r>
      <w:r>
        <w:rPr>
          <w:rFonts w:ascii="Arial" w:eastAsia="Arial" w:hAnsi="Arial" w:cs="Arial"/>
          <w:sz w:val="26"/>
          <w:szCs w:val="26"/>
        </w:rPr>
        <w:t>di sthita</w:t>
      </w:r>
      <w:r>
        <w:rPr>
          <w:rFonts w:ascii="Arial" w:eastAsia="Arial" w:hAnsi="Arial" w:cs="Arial"/>
          <w:sz w:val="26"/>
          <w:szCs w:val="26"/>
        </w:rPr>
        <w:t>ḥ</w:t>
      </w:r>
      <w:r>
        <w:rPr>
          <w:rFonts w:ascii="Arial" w:eastAsia="Arial" w:hAnsi="Arial" w:cs="Arial"/>
          <w:sz w:val="26"/>
          <w:szCs w:val="26"/>
        </w:rPr>
        <w:t xml:space="preserve"> prā</w:t>
      </w:r>
      <w:r>
        <w:rPr>
          <w:rFonts w:ascii="Arial" w:eastAsia="Arial" w:hAnsi="Arial" w:cs="Arial"/>
          <w:sz w:val="26"/>
          <w:szCs w:val="26"/>
        </w:rPr>
        <w:t>ṇ</w:t>
      </w:r>
      <w:r>
        <w:rPr>
          <w:rFonts w:ascii="Arial" w:eastAsia="Arial" w:hAnsi="Arial" w:cs="Arial"/>
          <w:sz w:val="26"/>
          <w:szCs w:val="26"/>
        </w:rPr>
        <w:t>avāyureva prathamadhāryatvena śira</w:t>
      </w:r>
      <w:r>
        <w:rPr>
          <w:rFonts w:ascii="Arial" w:eastAsia="Arial" w:hAnsi="Arial" w:cs="Arial"/>
          <w:sz w:val="26"/>
          <w:szCs w:val="26"/>
        </w:rPr>
        <w:t>ḥ</w:t>
      </w:r>
      <w:r>
        <w:rPr>
          <w:rFonts w:ascii="Arial" w:eastAsia="Arial" w:hAnsi="Arial" w:cs="Arial"/>
          <w:sz w:val="26"/>
          <w:szCs w:val="26"/>
        </w:rPr>
        <w:t xml:space="preserve"> kalpyate | eva</w:t>
      </w:r>
      <w:r>
        <w:rPr>
          <w:rFonts w:ascii="Arial" w:eastAsia="Arial" w:hAnsi="Arial" w:cs="Arial"/>
          <w:sz w:val="26"/>
          <w:szCs w:val="26"/>
        </w:rPr>
        <w:t>ṁ</w:t>
      </w:r>
      <w:r>
        <w:rPr>
          <w:rFonts w:ascii="Arial" w:eastAsia="Arial" w:hAnsi="Arial" w:cs="Arial"/>
          <w:sz w:val="26"/>
          <w:szCs w:val="26"/>
        </w:rPr>
        <w:t xml:space="preserve"> sādhanakrame</w:t>
      </w:r>
      <w:r>
        <w:rPr>
          <w:rFonts w:ascii="Arial" w:eastAsia="Arial" w:hAnsi="Arial" w:cs="Arial"/>
          <w:sz w:val="26"/>
          <w:szCs w:val="26"/>
        </w:rPr>
        <w:t>ṇ</w:t>
      </w:r>
      <w:r>
        <w:rPr>
          <w:rFonts w:ascii="Arial" w:eastAsia="Arial" w:hAnsi="Arial" w:cs="Arial"/>
          <w:sz w:val="26"/>
          <w:szCs w:val="26"/>
        </w:rPr>
        <w:t>a dak</w:t>
      </w:r>
      <w:r>
        <w:rPr>
          <w:rFonts w:ascii="Arial" w:eastAsia="Arial" w:hAnsi="Arial" w:cs="Arial"/>
          <w:sz w:val="26"/>
          <w:szCs w:val="26"/>
        </w:rPr>
        <w:t>ṣ</w:t>
      </w:r>
      <w:r>
        <w:rPr>
          <w:rFonts w:ascii="Arial" w:eastAsia="Arial" w:hAnsi="Arial" w:cs="Arial"/>
          <w:sz w:val="26"/>
          <w:szCs w:val="26"/>
        </w:rPr>
        <w:t>i</w:t>
      </w:r>
      <w:r>
        <w:rPr>
          <w:rFonts w:ascii="Arial" w:eastAsia="Arial" w:hAnsi="Arial" w:cs="Arial"/>
          <w:sz w:val="26"/>
          <w:szCs w:val="26"/>
        </w:rPr>
        <w:t>ṇ</w:t>
      </w:r>
      <w:r>
        <w:rPr>
          <w:rFonts w:ascii="Arial" w:eastAsia="Arial" w:hAnsi="Arial" w:cs="Arial"/>
          <w:sz w:val="26"/>
          <w:szCs w:val="26"/>
        </w:rPr>
        <w:t>apak</w:t>
      </w:r>
      <w:r>
        <w:rPr>
          <w:rFonts w:ascii="Arial" w:eastAsia="Arial" w:hAnsi="Arial" w:cs="Arial"/>
          <w:sz w:val="26"/>
          <w:szCs w:val="26"/>
        </w:rPr>
        <w:t>ṣ</w:t>
      </w:r>
      <w:r>
        <w:rPr>
          <w:rFonts w:ascii="Arial" w:eastAsia="Arial" w:hAnsi="Arial" w:cs="Arial"/>
          <w:sz w:val="26"/>
          <w:szCs w:val="26"/>
        </w:rPr>
        <w:t>atvādikramo bodhya</w:t>
      </w:r>
      <w:r>
        <w:rPr>
          <w:rFonts w:ascii="Arial" w:eastAsia="Arial" w:hAnsi="Arial" w:cs="Arial"/>
          <w:sz w:val="26"/>
          <w:szCs w:val="26"/>
        </w:rPr>
        <w:t>ḥ</w:t>
      </w:r>
      <w:r>
        <w:rPr>
          <w:rFonts w:ascii="Arial" w:eastAsia="Arial" w:hAnsi="Arial" w:cs="Arial"/>
          <w:sz w:val="26"/>
          <w:szCs w:val="26"/>
        </w:rPr>
        <w:t xml:space="preserve"> | udānānirdeśa</w:t>
      </w:r>
      <w:r>
        <w:rPr>
          <w:rFonts w:ascii="Arial" w:eastAsia="Arial" w:hAnsi="Arial" w:cs="Arial"/>
          <w:sz w:val="26"/>
          <w:szCs w:val="26"/>
        </w:rPr>
        <w:t>ḥ</w:t>
      </w:r>
      <w:r>
        <w:rPr>
          <w:rFonts w:ascii="Arial" w:eastAsia="Arial" w:hAnsi="Arial" w:cs="Arial"/>
          <w:sz w:val="26"/>
          <w:szCs w:val="26"/>
        </w:rPr>
        <w:t xml:space="preserve"> prā</w:t>
      </w:r>
      <w:r>
        <w:rPr>
          <w:rFonts w:ascii="Arial" w:eastAsia="Arial" w:hAnsi="Arial" w:cs="Arial"/>
          <w:sz w:val="26"/>
          <w:szCs w:val="26"/>
        </w:rPr>
        <w:t>ṇ</w:t>
      </w:r>
      <w:r>
        <w:rPr>
          <w:rFonts w:ascii="Arial" w:eastAsia="Arial" w:hAnsi="Arial" w:cs="Arial"/>
          <w:sz w:val="26"/>
          <w:szCs w:val="26"/>
        </w:rPr>
        <w:t>enābhedopāsanāt | ākāśastatstho vāyuv</w:t>
      </w:r>
      <w:r>
        <w:rPr>
          <w:rFonts w:ascii="Arial" w:eastAsia="Arial" w:hAnsi="Arial" w:cs="Arial"/>
          <w:sz w:val="26"/>
          <w:szCs w:val="26"/>
        </w:rPr>
        <w:t>ṛ</w:t>
      </w:r>
      <w:r>
        <w:rPr>
          <w:rFonts w:ascii="Arial" w:eastAsia="Arial" w:hAnsi="Arial" w:cs="Arial"/>
          <w:sz w:val="26"/>
          <w:szCs w:val="26"/>
        </w:rPr>
        <w:t>ttiviśe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samānākhyo</w:t>
      </w:r>
      <w:r>
        <w:rPr>
          <w:rFonts w:ascii="Arial" w:eastAsia="Arial" w:hAnsi="Arial" w:cs="Arial"/>
          <w:sz w:val="26"/>
          <w:szCs w:val="26"/>
        </w:rPr>
        <w:t xml:space="preserve"> vāyu</w:t>
      </w:r>
      <w:r>
        <w:rPr>
          <w:rFonts w:ascii="Arial" w:eastAsia="Arial" w:hAnsi="Arial" w:cs="Arial"/>
          <w:sz w:val="26"/>
          <w:szCs w:val="26"/>
        </w:rPr>
        <w:t>ḥ</w:t>
      </w:r>
      <w:r>
        <w:rPr>
          <w:rFonts w:ascii="Arial" w:eastAsia="Arial" w:hAnsi="Arial" w:cs="Arial"/>
          <w:sz w:val="26"/>
          <w:szCs w:val="26"/>
        </w:rPr>
        <w:t xml:space="preserve"> prā</w:t>
      </w:r>
      <w:r>
        <w:rPr>
          <w:rFonts w:ascii="Arial" w:eastAsia="Arial" w:hAnsi="Arial" w:cs="Arial"/>
          <w:sz w:val="26"/>
          <w:szCs w:val="26"/>
        </w:rPr>
        <w:t>ṇ</w:t>
      </w:r>
      <w:r>
        <w:rPr>
          <w:rFonts w:ascii="Arial" w:eastAsia="Arial" w:hAnsi="Arial" w:cs="Arial"/>
          <w:sz w:val="26"/>
          <w:szCs w:val="26"/>
        </w:rPr>
        <w:t>ādiv</w:t>
      </w:r>
      <w:r>
        <w:rPr>
          <w:rFonts w:ascii="Arial" w:eastAsia="Arial" w:hAnsi="Arial" w:cs="Arial"/>
          <w:sz w:val="26"/>
          <w:szCs w:val="26"/>
        </w:rPr>
        <w:t>ṛ</w:t>
      </w:r>
      <w:r>
        <w:rPr>
          <w:rFonts w:ascii="Arial" w:eastAsia="Arial" w:hAnsi="Arial" w:cs="Arial"/>
          <w:sz w:val="26"/>
          <w:szCs w:val="26"/>
        </w:rPr>
        <w:t>ttyadhikārāt | sa ca madhyasthatvāditaraparyantav</w:t>
      </w:r>
      <w:r>
        <w:rPr>
          <w:rFonts w:ascii="Arial" w:eastAsia="Arial" w:hAnsi="Arial" w:cs="Arial"/>
          <w:sz w:val="26"/>
          <w:szCs w:val="26"/>
        </w:rPr>
        <w:t>ṛ</w:t>
      </w:r>
      <w:r>
        <w:rPr>
          <w:rFonts w:ascii="Arial" w:eastAsia="Arial" w:hAnsi="Arial" w:cs="Arial"/>
          <w:sz w:val="26"/>
          <w:szCs w:val="26"/>
        </w:rPr>
        <w:t>ttirapek</w:t>
      </w:r>
      <w:r>
        <w:rPr>
          <w:rFonts w:ascii="Arial" w:eastAsia="Arial" w:hAnsi="Arial" w:cs="Arial"/>
          <w:sz w:val="26"/>
          <w:szCs w:val="26"/>
        </w:rPr>
        <w:t>ṣ</w:t>
      </w:r>
      <w:r>
        <w:rPr>
          <w:rFonts w:ascii="Arial" w:eastAsia="Arial" w:hAnsi="Arial" w:cs="Arial"/>
          <w:sz w:val="26"/>
          <w:szCs w:val="26"/>
        </w:rPr>
        <w:t>ya</w:t>
      </w:r>
      <w:r>
        <w:rPr>
          <w:rFonts w:ascii="Arial" w:eastAsia="Arial" w:hAnsi="Arial" w:cs="Arial"/>
          <w:sz w:val="26"/>
          <w:szCs w:val="26"/>
        </w:rPr>
        <w:t>ḥ</w:t>
      </w:r>
      <w:r>
        <w:rPr>
          <w:rFonts w:ascii="Arial" w:eastAsia="Arial" w:hAnsi="Arial" w:cs="Arial"/>
          <w:sz w:val="26"/>
          <w:szCs w:val="26"/>
        </w:rPr>
        <w:t xml:space="preserve"> adhyak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p</w:t>
      </w:r>
      <w:r>
        <w:rPr>
          <w:rFonts w:ascii="Arial" w:eastAsia="Arial" w:hAnsi="Arial" w:cs="Arial"/>
          <w:sz w:val="26"/>
          <w:szCs w:val="26"/>
        </w:rPr>
        <w:t>ṛ</w:t>
      </w:r>
      <w:r>
        <w:rPr>
          <w:rFonts w:ascii="Arial" w:eastAsia="Arial" w:hAnsi="Arial" w:cs="Arial"/>
          <w:sz w:val="26"/>
          <w:szCs w:val="26"/>
        </w:rPr>
        <w:t>thivī tadabhimāninī devatā prati</w:t>
      </w:r>
      <w:r>
        <w:rPr>
          <w:rFonts w:ascii="Arial" w:eastAsia="Arial" w:hAnsi="Arial" w:cs="Arial"/>
          <w:sz w:val="26"/>
          <w:szCs w:val="26"/>
        </w:rPr>
        <w:t>ṣṭ</w:t>
      </w:r>
      <w:r>
        <w:rPr>
          <w:rFonts w:ascii="Arial" w:eastAsia="Arial" w:hAnsi="Arial" w:cs="Arial"/>
          <w:sz w:val="26"/>
          <w:szCs w:val="26"/>
        </w:rPr>
        <w:t>hā ādhyātmikasya prā</w:t>
      </w:r>
      <w:r>
        <w:rPr>
          <w:rFonts w:ascii="Arial" w:eastAsia="Arial" w:hAnsi="Arial" w:cs="Arial"/>
          <w:sz w:val="26"/>
          <w:szCs w:val="26"/>
        </w:rPr>
        <w:t>ṇ</w:t>
      </w:r>
      <w:r>
        <w:rPr>
          <w:rFonts w:ascii="Arial" w:eastAsia="Arial" w:hAnsi="Arial" w:cs="Arial"/>
          <w:sz w:val="26"/>
          <w:szCs w:val="26"/>
        </w:rPr>
        <w:t>asya dhārayitrī sthitihetutvāt | sai</w:t>
      </w:r>
      <w:r>
        <w:rPr>
          <w:rFonts w:ascii="Arial" w:eastAsia="Arial" w:hAnsi="Arial" w:cs="Arial"/>
          <w:sz w:val="26"/>
          <w:szCs w:val="26"/>
        </w:rPr>
        <w:t>ṣ</w:t>
      </w:r>
      <w:r>
        <w:rPr>
          <w:rFonts w:ascii="Arial" w:eastAsia="Arial" w:hAnsi="Arial" w:cs="Arial"/>
          <w:sz w:val="26"/>
          <w:szCs w:val="26"/>
        </w:rPr>
        <w:t>a puru</w:t>
      </w:r>
      <w:r>
        <w:rPr>
          <w:rFonts w:ascii="Arial" w:eastAsia="Arial" w:hAnsi="Arial" w:cs="Arial"/>
          <w:sz w:val="26"/>
          <w:szCs w:val="26"/>
        </w:rPr>
        <w:t>ṣ</w:t>
      </w:r>
      <w:r>
        <w:rPr>
          <w:rFonts w:ascii="Arial" w:eastAsia="Arial" w:hAnsi="Arial" w:cs="Arial"/>
          <w:sz w:val="26"/>
          <w:szCs w:val="26"/>
        </w:rPr>
        <w:t>āsyapānamārabhyeti śrutyantarāt | tasya prā</w:t>
      </w:r>
      <w:r>
        <w:rPr>
          <w:rFonts w:ascii="Arial" w:eastAsia="Arial" w:hAnsi="Arial" w:cs="Arial"/>
          <w:sz w:val="26"/>
          <w:szCs w:val="26"/>
        </w:rPr>
        <w:t>ṇ</w:t>
      </w:r>
      <w:r>
        <w:rPr>
          <w:rFonts w:ascii="Arial" w:eastAsia="Arial" w:hAnsi="Arial" w:cs="Arial"/>
          <w:sz w:val="26"/>
          <w:szCs w:val="26"/>
        </w:rPr>
        <w:t>amayasyai</w:t>
      </w:r>
      <w:r>
        <w:rPr>
          <w:rFonts w:ascii="Arial" w:eastAsia="Arial" w:hAnsi="Arial" w:cs="Arial"/>
          <w:sz w:val="26"/>
          <w:szCs w:val="26"/>
        </w:rPr>
        <w:t>ṣ</w:t>
      </w:r>
      <w:r>
        <w:rPr>
          <w:rFonts w:ascii="Arial" w:eastAsia="Arial" w:hAnsi="Arial" w:cs="Arial"/>
          <w:sz w:val="26"/>
          <w:szCs w:val="26"/>
        </w:rPr>
        <w:t>a tasmādvā</w:t>
      </w:r>
      <w:r>
        <w:rPr>
          <w:rFonts w:ascii="Arial" w:eastAsia="Arial" w:hAnsi="Arial" w:cs="Arial"/>
          <w:sz w:val="26"/>
          <w:szCs w:val="26"/>
        </w:rPr>
        <w:t xml:space="preserve"> etasmādātmana ākāśa</w:t>
      </w:r>
      <w:r>
        <w:rPr>
          <w:rFonts w:ascii="Arial" w:eastAsia="Arial" w:hAnsi="Arial" w:cs="Arial"/>
          <w:sz w:val="26"/>
          <w:szCs w:val="26"/>
        </w:rPr>
        <w:t>ḥ</w:t>
      </w:r>
      <w:r>
        <w:rPr>
          <w:rFonts w:ascii="Arial" w:eastAsia="Arial" w:hAnsi="Arial" w:cs="Arial"/>
          <w:sz w:val="26"/>
          <w:szCs w:val="26"/>
        </w:rPr>
        <w:t xml:space="preserve"> sambhuta</w:t>
      </w:r>
      <w:r>
        <w:rPr>
          <w:rFonts w:ascii="Arial" w:eastAsia="Arial" w:hAnsi="Arial" w:cs="Arial"/>
          <w:sz w:val="26"/>
          <w:szCs w:val="26"/>
        </w:rPr>
        <w:t>ḥ</w:t>
      </w:r>
      <w:r>
        <w:rPr>
          <w:rFonts w:ascii="Arial" w:eastAsia="Arial" w:hAnsi="Arial" w:cs="Arial"/>
          <w:sz w:val="26"/>
          <w:szCs w:val="26"/>
        </w:rPr>
        <w:t xml:space="preserve"> ityupakramokta evātmā śārīra ātmā tadrūpaśārīrāntaryāmī | kīd</w:t>
      </w:r>
      <w:r>
        <w:rPr>
          <w:rFonts w:ascii="Arial" w:eastAsia="Arial" w:hAnsi="Arial" w:cs="Arial"/>
          <w:sz w:val="26"/>
          <w:szCs w:val="26"/>
        </w:rPr>
        <w:t>ṛ</w:t>
      </w:r>
      <w:r>
        <w:rPr>
          <w:rFonts w:ascii="Arial" w:eastAsia="Arial" w:hAnsi="Arial" w:cs="Arial"/>
          <w:sz w:val="26"/>
          <w:szCs w:val="26"/>
        </w:rPr>
        <w:t>śa</w:t>
      </w:r>
      <w:r>
        <w:rPr>
          <w:rFonts w:ascii="Arial" w:eastAsia="Arial" w:hAnsi="Arial" w:cs="Arial"/>
          <w:sz w:val="26"/>
          <w:szCs w:val="26"/>
        </w:rPr>
        <w:t>ḥ</w:t>
      </w:r>
      <w:r>
        <w:rPr>
          <w:rFonts w:ascii="Arial" w:eastAsia="Arial" w:hAnsi="Arial" w:cs="Arial"/>
          <w:sz w:val="26"/>
          <w:szCs w:val="26"/>
        </w:rPr>
        <w:t xml:space="preserve"> | ya</w:t>
      </w:r>
      <w:r>
        <w:rPr>
          <w:rFonts w:ascii="Arial" w:eastAsia="Arial" w:hAnsi="Arial" w:cs="Arial"/>
          <w:sz w:val="26"/>
          <w:szCs w:val="26"/>
        </w:rPr>
        <w:t>ḥ</w:t>
      </w:r>
      <w:r>
        <w:rPr>
          <w:rFonts w:ascii="Arial" w:eastAsia="Arial" w:hAnsi="Arial" w:cs="Arial"/>
          <w:sz w:val="26"/>
          <w:szCs w:val="26"/>
        </w:rPr>
        <w:t xml:space="preserve"> </w:t>
      </w:r>
      <w:r>
        <w:rPr>
          <w:rFonts w:ascii="Arial" w:eastAsia="Arial" w:hAnsi="Arial" w:cs="Arial"/>
          <w:sz w:val="26"/>
          <w:szCs w:val="26"/>
        </w:rPr>
        <w:lastRenderedPageBreak/>
        <w:t>pūrvasyānnarasamayasyāpi śārīra</w:t>
      </w:r>
      <w:r>
        <w:rPr>
          <w:rFonts w:ascii="Arial" w:eastAsia="Arial" w:hAnsi="Arial" w:cs="Arial"/>
          <w:sz w:val="26"/>
          <w:szCs w:val="26"/>
        </w:rPr>
        <w:t>ḥ</w:t>
      </w:r>
      <w:r>
        <w:rPr>
          <w:rFonts w:ascii="Arial" w:eastAsia="Arial" w:hAnsi="Arial" w:cs="Arial"/>
          <w:sz w:val="26"/>
          <w:szCs w:val="26"/>
        </w:rPr>
        <w:t xml:space="preserve"> ātmā | eva</w:t>
      </w:r>
      <w:r>
        <w:rPr>
          <w:rFonts w:ascii="Arial" w:eastAsia="Arial" w:hAnsi="Arial" w:cs="Arial"/>
          <w:sz w:val="26"/>
          <w:szCs w:val="26"/>
        </w:rPr>
        <w:t>ṁ</w:t>
      </w:r>
      <w:r>
        <w:rPr>
          <w:rFonts w:ascii="Arial" w:eastAsia="Arial" w:hAnsi="Arial" w:cs="Arial"/>
          <w:sz w:val="26"/>
          <w:szCs w:val="26"/>
        </w:rPr>
        <w:t xml:space="preserve"> ya</w:t>
      </w:r>
      <w:r>
        <w:rPr>
          <w:rFonts w:ascii="Arial" w:eastAsia="Arial" w:hAnsi="Arial" w:cs="Arial"/>
          <w:sz w:val="26"/>
          <w:szCs w:val="26"/>
        </w:rPr>
        <w:t>ḥ</w:t>
      </w:r>
      <w:r>
        <w:rPr>
          <w:rFonts w:ascii="Arial" w:eastAsia="Arial" w:hAnsi="Arial" w:cs="Arial"/>
          <w:sz w:val="26"/>
          <w:szCs w:val="26"/>
        </w:rPr>
        <w:t xml:space="preserve"> pūrvasya prā</w:t>
      </w:r>
      <w:r>
        <w:rPr>
          <w:rFonts w:ascii="Arial" w:eastAsia="Arial" w:hAnsi="Arial" w:cs="Arial"/>
          <w:sz w:val="26"/>
          <w:szCs w:val="26"/>
        </w:rPr>
        <w:t>ṇ</w:t>
      </w:r>
      <w:r>
        <w:rPr>
          <w:rFonts w:ascii="Arial" w:eastAsia="Arial" w:hAnsi="Arial" w:cs="Arial"/>
          <w:sz w:val="26"/>
          <w:szCs w:val="26"/>
        </w:rPr>
        <w:t>amayasyotyādika</w:t>
      </w:r>
      <w:r>
        <w:rPr>
          <w:rFonts w:ascii="Arial" w:eastAsia="Arial" w:hAnsi="Arial" w:cs="Arial"/>
          <w:sz w:val="26"/>
          <w:szCs w:val="26"/>
        </w:rPr>
        <w:t>ṁ</w:t>
      </w:r>
      <w:r>
        <w:rPr>
          <w:rFonts w:ascii="Arial" w:eastAsia="Arial" w:hAnsi="Arial" w:cs="Arial"/>
          <w:sz w:val="26"/>
          <w:szCs w:val="26"/>
        </w:rPr>
        <w:t xml:space="preserve"> paratrāpi yojyam | yattvānandamayānte'pi tasyai</w:t>
      </w:r>
      <w:r>
        <w:rPr>
          <w:rFonts w:ascii="Arial" w:eastAsia="Arial" w:hAnsi="Arial" w:cs="Arial"/>
          <w:sz w:val="26"/>
          <w:szCs w:val="26"/>
        </w:rPr>
        <w:t>ṣ</w:t>
      </w:r>
      <w:r>
        <w:rPr>
          <w:rFonts w:ascii="Arial" w:eastAsia="Arial" w:hAnsi="Arial" w:cs="Arial"/>
          <w:sz w:val="26"/>
          <w:szCs w:val="26"/>
        </w:rPr>
        <w:t>a eva śārīra ātmeti pa</w:t>
      </w:r>
      <w:r>
        <w:rPr>
          <w:rFonts w:ascii="Arial" w:eastAsia="Arial" w:hAnsi="Arial" w:cs="Arial"/>
          <w:sz w:val="26"/>
          <w:szCs w:val="26"/>
        </w:rPr>
        <w:t>ṭ</w:t>
      </w:r>
      <w:r>
        <w:rPr>
          <w:rFonts w:ascii="Arial" w:eastAsia="Arial" w:hAnsi="Arial" w:cs="Arial"/>
          <w:sz w:val="26"/>
          <w:szCs w:val="26"/>
        </w:rPr>
        <w:t>hy</w:t>
      </w:r>
      <w:r>
        <w:rPr>
          <w:rFonts w:ascii="Arial" w:eastAsia="Arial" w:hAnsi="Arial" w:cs="Arial"/>
          <w:sz w:val="26"/>
          <w:szCs w:val="26"/>
        </w:rPr>
        <w:t>ate | tatra tasyaupacārikabhedanirdeśe ananyātmatvameva bodhayati natvātmāntaram | vijñānamayādanyo'ntara ātmā iti vadanyaprastāvāt | tataśca tatraiva pūrvokta ānandamaytātparyāvasānaviveka ātmaiva tasya śārīra ātmeti yojyām | eva</w:t>
      </w:r>
      <w:r>
        <w:rPr>
          <w:rFonts w:ascii="Arial" w:eastAsia="Arial" w:hAnsi="Arial" w:cs="Arial"/>
          <w:sz w:val="26"/>
          <w:szCs w:val="26"/>
        </w:rPr>
        <w:t>ṁ</w:t>
      </w:r>
      <w:r>
        <w:rPr>
          <w:rFonts w:ascii="Arial" w:eastAsia="Arial" w:hAnsi="Arial" w:cs="Arial"/>
          <w:sz w:val="26"/>
          <w:szCs w:val="26"/>
        </w:rPr>
        <w:t xml:space="preserve"> prā</w:t>
      </w:r>
      <w:r>
        <w:rPr>
          <w:rFonts w:ascii="Arial" w:eastAsia="Arial" w:hAnsi="Arial" w:cs="Arial"/>
          <w:sz w:val="26"/>
          <w:szCs w:val="26"/>
        </w:rPr>
        <w:t>ṇ</w:t>
      </w:r>
      <w:r>
        <w:rPr>
          <w:rFonts w:ascii="Arial" w:eastAsia="Arial" w:hAnsi="Arial" w:cs="Arial"/>
          <w:sz w:val="26"/>
          <w:szCs w:val="26"/>
        </w:rPr>
        <w:t>adhāra</w:t>
      </w:r>
      <w:r>
        <w:rPr>
          <w:rFonts w:ascii="Arial" w:eastAsia="Arial" w:hAnsi="Arial" w:cs="Arial"/>
          <w:sz w:val="26"/>
          <w:szCs w:val="26"/>
        </w:rPr>
        <w:t>ṇ</w:t>
      </w:r>
      <w:r>
        <w:rPr>
          <w:rFonts w:ascii="Arial" w:eastAsia="Arial" w:hAnsi="Arial" w:cs="Arial"/>
          <w:sz w:val="26"/>
          <w:szCs w:val="26"/>
        </w:rPr>
        <w:t>ayā mano vaśī</w:t>
      </w:r>
      <w:r>
        <w:rPr>
          <w:rFonts w:ascii="Arial" w:eastAsia="Arial" w:hAnsi="Arial" w:cs="Arial"/>
          <w:sz w:val="26"/>
          <w:szCs w:val="26"/>
        </w:rPr>
        <w:t>k</w:t>
      </w:r>
      <w:r>
        <w:rPr>
          <w:rFonts w:ascii="Arial" w:eastAsia="Arial" w:hAnsi="Arial" w:cs="Arial"/>
          <w:sz w:val="26"/>
          <w:szCs w:val="26"/>
        </w:rPr>
        <w:t>ṛ</w:t>
      </w:r>
      <w:r>
        <w:rPr>
          <w:rFonts w:ascii="Arial" w:eastAsia="Arial" w:hAnsi="Arial" w:cs="Arial"/>
          <w:sz w:val="26"/>
          <w:szCs w:val="26"/>
        </w:rPr>
        <w:t>tya ucca mano ni</w:t>
      </w:r>
      <w:r>
        <w:rPr>
          <w:rFonts w:ascii="Arial" w:eastAsia="Arial" w:hAnsi="Arial" w:cs="Arial"/>
          <w:sz w:val="26"/>
          <w:szCs w:val="26"/>
        </w:rPr>
        <w:t>ṣ</w:t>
      </w:r>
      <w:r>
        <w:rPr>
          <w:rFonts w:ascii="Arial" w:eastAsia="Arial" w:hAnsi="Arial" w:cs="Arial"/>
          <w:sz w:val="26"/>
          <w:szCs w:val="26"/>
        </w:rPr>
        <w:t>kāmakarmātmakatayā dhāryamiti | manomayamāha | tasmādvā etasmāt prā</w:t>
      </w:r>
      <w:r>
        <w:rPr>
          <w:rFonts w:ascii="Arial" w:eastAsia="Arial" w:hAnsi="Arial" w:cs="Arial"/>
          <w:sz w:val="26"/>
          <w:szCs w:val="26"/>
        </w:rPr>
        <w:t>ṇ</w:t>
      </w:r>
      <w:r>
        <w:rPr>
          <w:rFonts w:ascii="Arial" w:eastAsia="Arial" w:hAnsi="Arial" w:cs="Arial"/>
          <w:sz w:val="26"/>
          <w:szCs w:val="26"/>
        </w:rPr>
        <w:t>amayādanyo'ntara ātmā manomayante e</w:t>
      </w:r>
      <w:r>
        <w:rPr>
          <w:rFonts w:ascii="Arial" w:eastAsia="Arial" w:hAnsi="Arial" w:cs="Arial"/>
          <w:sz w:val="26"/>
          <w:szCs w:val="26"/>
        </w:rPr>
        <w:t>ṣ</w:t>
      </w:r>
      <w:r>
        <w:rPr>
          <w:rFonts w:ascii="Arial" w:eastAsia="Arial" w:hAnsi="Arial" w:cs="Arial"/>
          <w:sz w:val="26"/>
          <w:szCs w:val="26"/>
        </w:rPr>
        <w:t>a pūr</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sa vā e</w:t>
      </w:r>
      <w:r>
        <w:rPr>
          <w:rFonts w:ascii="Arial" w:eastAsia="Arial" w:hAnsi="Arial" w:cs="Arial"/>
          <w:sz w:val="26"/>
          <w:szCs w:val="26"/>
        </w:rPr>
        <w:t>ṣ</w:t>
      </w:r>
      <w:r>
        <w:rPr>
          <w:rFonts w:ascii="Arial" w:eastAsia="Arial" w:hAnsi="Arial" w:cs="Arial"/>
          <w:sz w:val="26"/>
          <w:szCs w:val="26"/>
        </w:rPr>
        <w:t>a puru</w:t>
      </w:r>
      <w:r>
        <w:rPr>
          <w:rFonts w:ascii="Arial" w:eastAsia="Arial" w:hAnsi="Arial" w:cs="Arial"/>
          <w:sz w:val="26"/>
          <w:szCs w:val="26"/>
        </w:rPr>
        <w:t>ṣ</w:t>
      </w:r>
      <w:r>
        <w:rPr>
          <w:rFonts w:ascii="Arial" w:eastAsia="Arial" w:hAnsi="Arial" w:cs="Arial"/>
          <w:sz w:val="26"/>
          <w:szCs w:val="26"/>
        </w:rPr>
        <w:t>avidha eva | tasya puru</w:t>
      </w:r>
      <w:r>
        <w:rPr>
          <w:rFonts w:ascii="Arial" w:eastAsia="Arial" w:hAnsi="Arial" w:cs="Arial"/>
          <w:sz w:val="26"/>
          <w:szCs w:val="26"/>
        </w:rPr>
        <w:t>ṣ</w:t>
      </w:r>
      <w:r>
        <w:rPr>
          <w:rFonts w:ascii="Arial" w:eastAsia="Arial" w:hAnsi="Arial" w:cs="Arial"/>
          <w:sz w:val="26"/>
          <w:szCs w:val="26"/>
        </w:rPr>
        <w:t>avidhatāmanvaya</w:t>
      </w:r>
      <w:r>
        <w:rPr>
          <w:rFonts w:ascii="Arial" w:eastAsia="Arial" w:hAnsi="Arial" w:cs="Arial"/>
          <w:sz w:val="26"/>
          <w:szCs w:val="26"/>
        </w:rPr>
        <w:t>ṁ</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avidhastasya yajureva śira</w:t>
      </w:r>
      <w:r>
        <w:rPr>
          <w:rFonts w:ascii="Arial" w:eastAsia="Arial" w:hAnsi="Arial" w:cs="Arial"/>
          <w:sz w:val="26"/>
          <w:szCs w:val="26"/>
        </w:rPr>
        <w:t>ḥ</w:t>
      </w:r>
      <w:r>
        <w:rPr>
          <w:rFonts w:ascii="Arial" w:eastAsia="Arial" w:hAnsi="Arial" w:cs="Arial"/>
          <w:sz w:val="26"/>
          <w:szCs w:val="26"/>
        </w:rPr>
        <w:t xml:space="preserve"> | </w:t>
      </w:r>
      <w:r>
        <w:rPr>
          <w:rFonts w:ascii="Arial" w:eastAsia="Arial" w:hAnsi="Arial" w:cs="Arial"/>
          <w:sz w:val="26"/>
          <w:szCs w:val="26"/>
        </w:rPr>
        <w:t>ṛ</w:t>
      </w:r>
      <w:r>
        <w:rPr>
          <w:rFonts w:ascii="Arial" w:eastAsia="Arial" w:hAnsi="Arial" w:cs="Arial"/>
          <w:sz w:val="26"/>
          <w:szCs w:val="26"/>
        </w:rPr>
        <w:t>gdak</w:t>
      </w:r>
      <w:r>
        <w:rPr>
          <w:rFonts w:ascii="Arial" w:eastAsia="Arial" w:hAnsi="Arial" w:cs="Arial"/>
          <w:sz w:val="26"/>
          <w:szCs w:val="26"/>
        </w:rPr>
        <w:t>ṣ</w:t>
      </w:r>
      <w:r>
        <w:rPr>
          <w:rFonts w:ascii="Arial" w:eastAsia="Arial" w:hAnsi="Arial" w:cs="Arial"/>
          <w:sz w:val="26"/>
          <w:szCs w:val="26"/>
        </w:rPr>
        <w:t>i</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pak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sāmottara</w:t>
      </w:r>
      <w:r>
        <w:rPr>
          <w:rFonts w:ascii="Arial" w:eastAsia="Arial" w:hAnsi="Arial" w:cs="Arial"/>
          <w:sz w:val="26"/>
          <w:szCs w:val="26"/>
        </w:rPr>
        <w:t>ḥ</w:t>
      </w:r>
      <w:r>
        <w:rPr>
          <w:rFonts w:ascii="Arial" w:eastAsia="Arial" w:hAnsi="Arial" w:cs="Arial"/>
          <w:sz w:val="26"/>
          <w:szCs w:val="26"/>
        </w:rPr>
        <w:t xml:space="preserve"> </w:t>
      </w:r>
      <w:r>
        <w:rPr>
          <w:rFonts w:ascii="Arial" w:eastAsia="Arial" w:hAnsi="Arial" w:cs="Arial"/>
          <w:sz w:val="26"/>
          <w:szCs w:val="26"/>
        </w:rPr>
        <w:t>pak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ādeśa ātmā | atharvā</w:t>
      </w:r>
      <w:r>
        <w:rPr>
          <w:rFonts w:ascii="Arial" w:eastAsia="Arial" w:hAnsi="Arial" w:cs="Arial"/>
          <w:sz w:val="26"/>
          <w:szCs w:val="26"/>
        </w:rPr>
        <w:t>ṅ</w:t>
      </w:r>
      <w:r>
        <w:rPr>
          <w:rFonts w:ascii="Arial" w:eastAsia="Arial" w:hAnsi="Arial" w:cs="Arial"/>
          <w:sz w:val="26"/>
          <w:szCs w:val="26"/>
        </w:rPr>
        <w:t>girasa</w:t>
      </w:r>
      <w:r>
        <w:rPr>
          <w:rFonts w:ascii="Arial" w:eastAsia="Arial" w:hAnsi="Arial" w:cs="Arial"/>
          <w:sz w:val="26"/>
          <w:szCs w:val="26"/>
        </w:rPr>
        <w:t>ḥ</w:t>
      </w:r>
      <w:r>
        <w:rPr>
          <w:rFonts w:ascii="Arial" w:eastAsia="Arial" w:hAnsi="Arial" w:cs="Arial"/>
          <w:sz w:val="26"/>
          <w:szCs w:val="26"/>
        </w:rPr>
        <w:t xml:space="preserve"> puccha</w:t>
      </w:r>
      <w:r>
        <w:rPr>
          <w:rFonts w:ascii="Arial" w:eastAsia="Arial" w:hAnsi="Arial" w:cs="Arial"/>
          <w:sz w:val="26"/>
          <w:szCs w:val="26"/>
        </w:rPr>
        <w:t>ṁ</w:t>
      </w:r>
      <w:r>
        <w:rPr>
          <w:rFonts w:ascii="Arial" w:eastAsia="Arial" w:hAnsi="Arial" w:cs="Arial"/>
          <w:sz w:val="26"/>
          <w:szCs w:val="26"/>
        </w:rPr>
        <w:t xml:space="preserve"> prati</w:t>
      </w:r>
      <w:r>
        <w:rPr>
          <w:rFonts w:ascii="Arial" w:eastAsia="Arial" w:hAnsi="Arial" w:cs="Arial"/>
          <w:sz w:val="26"/>
          <w:szCs w:val="26"/>
        </w:rPr>
        <w:t>ṣṭ</w:t>
      </w:r>
      <w:r>
        <w:rPr>
          <w:rFonts w:ascii="Arial" w:eastAsia="Arial" w:hAnsi="Arial" w:cs="Arial"/>
          <w:sz w:val="26"/>
          <w:szCs w:val="26"/>
        </w:rPr>
        <w:t>hā | tadapye</w:t>
      </w:r>
      <w:r>
        <w:rPr>
          <w:rFonts w:ascii="Arial" w:eastAsia="Arial" w:hAnsi="Arial" w:cs="Arial"/>
          <w:sz w:val="26"/>
          <w:szCs w:val="26"/>
        </w:rPr>
        <w:t>ṣ</w:t>
      </w:r>
      <w:r>
        <w:rPr>
          <w:rFonts w:ascii="Arial" w:eastAsia="Arial" w:hAnsi="Arial" w:cs="Arial"/>
          <w:sz w:val="26"/>
          <w:szCs w:val="26"/>
        </w:rPr>
        <w:t>a śloko bhavati yato vāco nivarttante aprāpya manasā saha | ānanda</w:t>
      </w:r>
      <w:r>
        <w:rPr>
          <w:rFonts w:ascii="Arial" w:eastAsia="Arial" w:hAnsi="Arial" w:cs="Arial"/>
          <w:sz w:val="26"/>
          <w:szCs w:val="26"/>
        </w:rPr>
        <w:t>ṁ</w:t>
      </w:r>
      <w:r>
        <w:rPr>
          <w:rFonts w:ascii="Arial" w:eastAsia="Arial" w:hAnsi="Arial" w:cs="Arial"/>
          <w:sz w:val="26"/>
          <w:szCs w:val="26"/>
        </w:rPr>
        <w:t xml:space="preserve"> brahma</w:t>
      </w:r>
      <w:r>
        <w:rPr>
          <w:rFonts w:ascii="Arial" w:eastAsia="Arial" w:hAnsi="Arial" w:cs="Arial"/>
          <w:sz w:val="26"/>
          <w:szCs w:val="26"/>
        </w:rPr>
        <w:t>ṇ</w:t>
      </w:r>
      <w:r>
        <w:rPr>
          <w:rFonts w:ascii="Arial" w:eastAsia="Arial" w:hAnsi="Arial" w:cs="Arial"/>
          <w:sz w:val="26"/>
          <w:szCs w:val="26"/>
        </w:rPr>
        <w:t>o vidvān na vibheti kadācaneti | tasyai</w:t>
      </w:r>
      <w:r>
        <w:rPr>
          <w:rFonts w:ascii="Arial" w:eastAsia="Arial" w:hAnsi="Arial" w:cs="Arial"/>
          <w:sz w:val="26"/>
          <w:szCs w:val="26"/>
        </w:rPr>
        <w:t>ṣ</w:t>
      </w:r>
      <w:r>
        <w:rPr>
          <w:rFonts w:ascii="Arial" w:eastAsia="Arial" w:hAnsi="Arial" w:cs="Arial"/>
          <w:sz w:val="26"/>
          <w:szCs w:val="26"/>
        </w:rPr>
        <w:t>a eva śārīra ātmā ya</w:t>
      </w:r>
      <w:r>
        <w:rPr>
          <w:rFonts w:ascii="Arial" w:eastAsia="Arial" w:hAnsi="Arial" w:cs="Arial"/>
          <w:sz w:val="26"/>
          <w:szCs w:val="26"/>
        </w:rPr>
        <w:t>ḥ</w:t>
      </w:r>
      <w:r>
        <w:rPr>
          <w:rFonts w:ascii="Arial" w:eastAsia="Arial" w:hAnsi="Arial" w:cs="Arial"/>
          <w:sz w:val="26"/>
          <w:szCs w:val="26"/>
        </w:rPr>
        <w:t xml:space="preserve"> pūrvasyeti | asyārtha</w:t>
      </w:r>
      <w:r>
        <w:rPr>
          <w:rFonts w:ascii="Arial" w:eastAsia="Arial" w:hAnsi="Arial" w:cs="Arial"/>
          <w:sz w:val="26"/>
          <w:szCs w:val="26"/>
        </w:rPr>
        <w:t>ḥ</w:t>
      </w:r>
      <w:r>
        <w:rPr>
          <w:rFonts w:ascii="Arial" w:eastAsia="Arial" w:hAnsi="Arial" w:cs="Arial"/>
          <w:sz w:val="26"/>
          <w:szCs w:val="26"/>
        </w:rPr>
        <w:t xml:space="preserve"> | mana</w:t>
      </w:r>
      <w:r>
        <w:rPr>
          <w:rFonts w:ascii="Arial" w:eastAsia="Arial" w:hAnsi="Arial" w:cs="Arial"/>
          <w:sz w:val="26"/>
          <w:szCs w:val="26"/>
        </w:rPr>
        <w:t>ḥ</w:t>
      </w:r>
      <w:r>
        <w:rPr>
          <w:rFonts w:ascii="Arial" w:eastAsia="Arial" w:hAnsi="Arial" w:cs="Arial"/>
          <w:sz w:val="26"/>
          <w:szCs w:val="26"/>
        </w:rPr>
        <w:t xml:space="preserve"> sa</w:t>
      </w:r>
      <w:r>
        <w:rPr>
          <w:rFonts w:ascii="Arial" w:eastAsia="Arial" w:hAnsi="Arial" w:cs="Arial"/>
          <w:sz w:val="26"/>
          <w:szCs w:val="26"/>
        </w:rPr>
        <w:t>ṅ</w:t>
      </w:r>
      <w:r>
        <w:rPr>
          <w:rFonts w:ascii="Arial" w:eastAsia="Arial" w:hAnsi="Arial" w:cs="Arial"/>
          <w:sz w:val="26"/>
          <w:szCs w:val="26"/>
        </w:rPr>
        <w:t>kalpādyātmakamanta</w:t>
      </w:r>
      <w:r>
        <w:rPr>
          <w:rFonts w:ascii="Arial" w:eastAsia="Arial" w:hAnsi="Arial" w:cs="Arial"/>
          <w:sz w:val="26"/>
          <w:szCs w:val="26"/>
        </w:rPr>
        <w:t>ḥ</w:t>
      </w:r>
      <w:r>
        <w:rPr>
          <w:rFonts w:ascii="Arial" w:eastAsia="Arial" w:hAnsi="Arial" w:cs="Arial"/>
          <w:sz w:val="26"/>
          <w:szCs w:val="26"/>
        </w:rPr>
        <w:t>kara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asya pūrvasmādantaratva</w:t>
      </w:r>
      <w:r>
        <w:rPr>
          <w:rFonts w:ascii="Arial" w:eastAsia="Arial" w:hAnsi="Arial" w:cs="Arial"/>
          <w:sz w:val="26"/>
          <w:szCs w:val="26"/>
        </w:rPr>
        <w:t>ṁ</w:t>
      </w:r>
      <w:r>
        <w:rPr>
          <w:rFonts w:ascii="Arial" w:eastAsia="Arial" w:hAnsi="Arial" w:cs="Arial"/>
          <w:sz w:val="26"/>
          <w:szCs w:val="26"/>
        </w:rPr>
        <w:t xml:space="preserve"> jñānasambandhena ja</w:t>
      </w:r>
      <w:r>
        <w:rPr>
          <w:rFonts w:ascii="Arial" w:eastAsia="Arial" w:hAnsi="Arial" w:cs="Arial"/>
          <w:sz w:val="26"/>
          <w:szCs w:val="26"/>
        </w:rPr>
        <w:t>ḍ</w:t>
      </w:r>
      <w:r>
        <w:rPr>
          <w:rFonts w:ascii="Arial" w:eastAsia="Arial" w:hAnsi="Arial" w:cs="Arial"/>
          <w:sz w:val="26"/>
          <w:szCs w:val="26"/>
        </w:rPr>
        <w:t>āt prā</w:t>
      </w:r>
      <w:r>
        <w:rPr>
          <w:rFonts w:ascii="Arial" w:eastAsia="Arial" w:hAnsi="Arial" w:cs="Arial"/>
          <w:sz w:val="26"/>
          <w:szCs w:val="26"/>
        </w:rPr>
        <w:t>ṇ</w:t>
      </w:r>
      <w:r>
        <w:rPr>
          <w:rFonts w:ascii="Arial" w:eastAsia="Arial" w:hAnsi="Arial" w:cs="Arial"/>
          <w:sz w:val="26"/>
          <w:szCs w:val="26"/>
        </w:rPr>
        <w:t>amayaśrai</w:t>
      </w:r>
      <w:r>
        <w:rPr>
          <w:rFonts w:ascii="Arial" w:eastAsia="Arial" w:hAnsi="Arial" w:cs="Arial"/>
          <w:sz w:val="26"/>
          <w:szCs w:val="26"/>
        </w:rPr>
        <w:t>ṣṭ</w:t>
      </w:r>
      <w:r>
        <w:rPr>
          <w:rFonts w:ascii="Arial" w:eastAsia="Arial" w:hAnsi="Arial" w:cs="Arial"/>
          <w:sz w:val="26"/>
          <w:szCs w:val="26"/>
        </w:rPr>
        <w:t>hyena bodhyam | tenai</w:t>
      </w:r>
      <w:r>
        <w:rPr>
          <w:rFonts w:ascii="Arial" w:eastAsia="Arial" w:hAnsi="Arial" w:cs="Arial"/>
          <w:sz w:val="26"/>
          <w:szCs w:val="26"/>
        </w:rPr>
        <w:t>ṣ</w:t>
      </w:r>
      <w:r>
        <w:rPr>
          <w:rFonts w:ascii="Arial" w:eastAsia="Arial" w:hAnsi="Arial" w:cs="Arial"/>
          <w:sz w:val="26"/>
          <w:szCs w:val="26"/>
        </w:rPr>
        <w:t>a pūr</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manomayena prā</w:t>
      </w:r>
      <w:r>
        <w:rPr>
          <w:rFonts w:ascii="Arial" w:eastAsia="Arial" w:hAnsi="Arial" w:cs="Arial"/>
          <w:sz w:val="26"/>
          <w:szCs w:val="26"/>
        </w:rPr>
        <w:t>ṇ</w:t>
      </w:r>
      <w:r>
        <w:rPr>
          <w:rFonts w:ascii="Arial" w:eastAsia="Arial" w:hAnsi="Arial" w:cs="Arial"/>
          <w:sz w:val="26"/>
          <w:szCs w:val="26"/>
        </w:rPr>
        <w:t>amaya</w:t>
      </w:r>
      <w:r>
        <w:rPr>
          <w:rFonts w:ascii="Arial" w:eastAsia="Arial" w:hAnsi="Arial" w:cs="Arial"/>
          <w:sz w:val="26"/>
          <w:szCs w:val="26"/>
        </w:rPr>
        <w:t>ḥ</w:t>
      </w:r>
      <w:r>
        <w:rPr>
          <w:rFonts w:ascii="Arial" w:eastAsia="Arial" w:hAnsi="Arial" w:cs="Arial"/>
          <w:sz w:val="26"/>
          <w:szCs w:val="26"/>
        </w:rPr>
        <w:t xml:space="preserve"> pūr</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e</w:t>
      </w:r>
      <w:r>
        <w:rPr>
          <w:rFonts w:ascii="Arial" w:eastAsia="Arial" w:hAnsi="Arial" w:cs="Arial"/>
          <w:sz w:val="26"/>
          <w:szCs w:val="26"/>
        </w:rPr>
        <w:t>ṣ</w:t>
      </w:r>
      <w:r>
        <w:rPr>
          <w:rFonts w:ascii="Arial" w:eastAsia="Arial" w:hAnsi="Arial" w:cs="Arial"/>
          <w:sz w:val="26"/>
          <w:szCs w:val="26"/>
        </w:rPr>
        <w:t>a eva manomaya</w:t>
      </w:r>
      <w:r>
        <w:rPr>
          <w:rFonts w:ascii="Arial" w:eastAsia="Arial" w:hAnsi="Arial" w:cs="Arial"/>
          <w:sz w:val="26"/>
          <w:szCs w:val="26"/>
        </w:rPr>
        <w:t>ḥ</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ākāra</w:t>
      </w:r>
      <w:r>
        <w:rPr>
          <w:rFonts w:ascii="Arial" w:eastAsia="Arial" w:hAnsi="Arial" w:cs="Arial"/>
          <w:sz w:val="26"/>
          <w:szCs w:val="26"/>
        </w:rPr>
        <w:t>ḥ</w:t>
      </w:r>
      <w:r>
        <w:rPr>
          <w:rFonts w:ascii="Arial" w:eastAsia="Arial" w:hAnsi="Arial" w:cs="Arial"/>
          <w:sz w:val="26"/>
          <w:szCs w:val="26"/>
        </w:rPr>
        <w:t xml:space="preserve"> | tasya prā</w:t>
      </w:r>
      <w:r>
        <w:rPr>
          <w:rFonts w:ascii="Arial" w:eastAsia="Arial" w:hAnsi="Arial" w:cs="Arial"/>
          <w:sz w:val="26"/>
          <w:szCs w:val="26"/>
        </w:rPr>
        <w:t>ṇ</w:t>
      </w:r>
      <w:r>
        <w:rPr>
          <w:rFonts w:ascii="Arial" w:eastAsia="Arial" w:hAnsi="Arial" w:cs="Arial"/>
          <w:sz w:val="26"/>
          <w:szCs w:val="26"/>
        </w:rPr>
        <w:t>amayasya puru</w:t>
      </w:r>
      <w:r>
        <w:rPr>
          <w:rFonts w:ascii="Arial" w:eastAsia="Arial" w:hAnsi="Arial" w:cs="Arial"/>
          <w:sz w:val="26"/>
          <w:szCs w:val="26"/>
        </w:rPr>
        <w:t>ṣ</w:t>
      </w:r>
      <w:r>
        <w:rPr>
          <w:rFonts w:ascii="Arial" w:eastAsia="Arial" w:hAnsi="Arial" w:cs="Arial"/>
          <w:sz w:val="26"/>
          <w:szCs w:val="26"/>
        </w:rPr>
        <w:t>avidhatāmanulak</w:t>
      </w:r>
      <w:r>
        <w:rPr>
          <w:rFonts w:ascii="Arial" w:eastAsia="Arial" w:hAnsi="Arial" w:cs="Arial"/>
          <w:sz w:val="26"/>
          <w:szCs w:val="26"/>
        </w:rPr>
        <w:t>ṣ</w:t>
      </w:r>
      <w:r>
        <w:rPr>
          <w:rFonts w:ascii="Arial" w:eastAsia="Arial" w:hAnsi="Arial" w:cs="Arial"/>
          <w:sz w:val="26"/>
          <w:szCs w:val="26"/>
        </w:rPr>
        <w:t>yīk</w:t>
      </w:r>
      <w:r>
        <w:rPr>
          <w:rFonts w:ascii="Arial" w:eastAsia="Arial" w:hAnsi="Arial" w:cs="Arial"/>
          <w:sz w:val="26"/>
          <w:szCs w:val="26"/>
        </w:rPr>
        <w:t>ṛ</w:t>
      </w:r>
      <w:r>
        <w:rPr>
          <w:rFonts w:ascii="Arial" w:eastAsia="Arial" w:hAnsi="Arial" w:cs="Arial"/>
          <w:sz w:val="26"/>
          <w:szCs w:val="26"/>
        </w:rPr>
        <w:t>tyāya</w:t>
      </w:r>
      <w:r>
        <w:rPr>
          <w:rFonts w:ascii="Arial" w:eastAsia="Arial" w:hAnsi="Arial" w:cs="Arial"/>
          <w:sz w:val="26"/>
          <w:szCs w:val="26"/>
        </w:rPr>
        <w:t>ṁ</w:t>
      </w:r>
      <w:r>
        <w:rPr>
          <w:rFonts w:ascii="Arial" w:eastAsia="Arial" w:hAnsi="Arial" w:cs="Arial"/>
          <w:sz w:val="26"/>
          <w:szCs w:val="26"/>
        </w:rPr>
        <w:t xml:space="preserve"> manomayo'pi puru</w:t>
      </w:r>
      <w:r>
        <w:rPr>
          <w:rFonts w:ascii="Arial" w:eastAsia="Arial" w:hAnsi="Arial" w:cs="Arial"/>
          <w:sz w:val="26"/>
          <w:szCs w:val="26"/>
        </w:rPr>
        <w:t>ṣ</w:t>
      </w:r>
      <w:r>
        <w:rPr>
          <w:rFonts w:ascii="Arial" w:eastAsia="Arial" w:hAnsi="Arial" w:cs="Arial"/>
          <w:sz w:val="26"/>
          <w:szCs w:val="26"/>
        </w:rPr>
        <w:t>ākāra ityartha</w:t>
      </w:r>
      <w:r>
        <w:rPr>
          <w:rFonts w:ascii="Arial" w:eastAsia="Arial" w:hAnsi="Arial" w:cs="Arial"/>
          <w:sz w:val="26"/>
          <w:szCs w:val="26"/>
        </w:rPr>
        <w:t>ḥ</w:t>
      </w:r>
      <w:r>
        <w:rPr>
          <w:rFonts w:ascii="Arial" w:eastAsia="Arial" w:hAnsi="Arial" w:cs="Arial"/>
          <w:sz w:val="26"/>
          <w:szCs w:val="26"/>
        </w:rPr>
        <w:t xml:space="preserve"> | tadev</w:t>
      </w:r>
      <w:r>
        <w:rPr>
          <w:rFonts w:ascii="Arial" w:eastAsia="Arial" w:hAnsi="Arial" w:cs="Arial"/>
          <w:sz w:val="26"/>
          <w:szCs w:val="26"/>
        </w:rPr>
        <w:t>a rūpaka</w:t>
      </w:r>
      <w:r>
        <w:rPr>
          <w:rFonts w:ascii="Arial" w:eastAsia="Arial" w:hAnsi="Arial" w:cs="Arial"/>
          <w:sz w:val="26"/>
          <w:szCs w:val="26"/>
        </w:rPr>
        <w:t>ṁ</w:t>
      </w:r>
      <w:r>
        <w:rPr>
          <w:rFonts w:ascii="Arial" w:eastAsia="Arial" w:hAnsi="Arial" w:cs="Arial"/>
          <w:sz w:val="26"/>
          <w:szCs w:val="26"/>
        </w:rPr>
        <w:t xml:space="preserve"> darśayati | tasya yajurityādinā | yajurityaniyatāk</w:t>
      </w:r>
      <w:r>
        <w:rPr>
          <w:rFonts w:ascii="Arial" w:eastAsia="Arial" w:hAnsi="Arial" w:cs="Arial"/>
          <w:sz w:val="26"/>
          <w:szCs w:val="26"/>
        </w:rPr>
        <w:t>ṣ</w:t>
      </w:r>
      <w:r>
        <w:rPr>
          <w:rFonts w:ascii="Arial" w:eastAsia="Arial" w:hAnsi="Arial" w:cs="Arial"/>
          <w:sz w:val="26"/>
          <w:szCs w:val="26"/>
        </w:rPr>
        <w:t>arapādaviśe</w:t>
      </w:r>
      <w:r>
        <w:rPr>
          <w:rFonts w:ascii="Arial" w:eastAsia="Arial" w:hAnsi="Arial" w:cs="Arial"/>
          <w:sz w:val="26"/>
          <w:szCs w:val="26"/>
        </w:rPr>
        <w:t>ṣ</w:t>
      </w:r>
      <w:r>
        <w:rPr>
          <w:rFonts w:ascii="Arial" w:eastAsia="Arial" w:hAnsi="Arial" w:cs="Arial"/>
          <w:sz w:val="26"/>
          <w:szCs w:val="26"/>
        </w:rPr>
        <w:t>o mantraviśe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tajjātivācī yaju</w:t>
      </w:r>
      <w:r>
        <w:rPr>
          <w:rFonts w:ascii="Arial" w:eastAsia="Arial" w:hAnsi="Arial" w:cs="Arial"/>
          <w:sz w:val="26"/>
          <w:szCs w:val="26"/>
        </w:rPr>
        <w:t>ḥ</w:t>
      </w:r>
      <w:r>
        <w:rPr>
          <w:rFonts w:ascii="Arial" w:eastAsia="Arial" w:hAnsi="Arial" w:cs="Arial"/>
          <w:sz w:val="26"/>
          <w:szCs w:val="26"/>
        </w:rPr>
        <w:t>śabda</w:t>
      </w:r>
      <w:r>
        <w:rPr>
          <w:rFonts w:ascii="Arial" w:eastAsia="Arial" w:hAnsi="Arial" w:cs="Arial"/>
          <w:sz w:val="26"/>
          <w:szCs w:val="26"/>
        </w:rPr>
        <w:t>ḥ</w:t>
      </w:r>
      <w:r>
        <w:rPr>
          <w:rFonts w:ascii="Arial" w:eastAsia="Arial" w:hAnsi="Arial" w:cs="Arial"/>
          <w:sz w:val="26"/>
          <w:szCs w:val="26"/>
        </w:rPr>
        <w:t xml:space="preserve"> | tasya śirastva</w:t>
      </w:r>
      <w:r>
        <w:rPr>
          <w:rFonts w:ascii="Arial" w:eastAsia="Arial" w:hAnsi="Arial" w:cs="Arial"/>
          <w:sz w:val="26"/>
          <w:szCs w:val="26"/>
        </w:rPr>
        <w:t>ṁ</w:t>
      </w:r>
      <w:r>
        <w:rPr>
          <w:rFonts w:ascii="Arial" w:eastAsia="Arial" w:hAnsi="Arial" w:cs="Arial"/>
          <w:sz w:val="26"/>
          <w:szCs w:val="26"/>
        </w:rPr>
        <w:t xml:space="preserve"> prāthamyā yaju</w:t>
      </w:r>
      <w:r>
        <w:rPr>
          <w:rFonts w:ascii="Arial" w:eastAsia="Arial" w:hAnsi="Arial" w:cs="Arial"/>
          <w:sz w:val="26"/>
          <w:szCs w:val="26"/>
        </w:rPr>
        <w:t>ṣ</w:t>
      </w:r>
      <w:r>
        <w:rPr>
          <w:rFonts w:ascii="Arial" w:eastAsia="Arial" w:hAnsi="Arial" w:cs="Arial"/>
          <w:sz w:val="26"/>
          <w:szCs w:val="26"/>
        </w:rPr>
        <w:t>ā hi havirdīyate | evam</w:t>
      </w:r>
      <w:r>
        <w:rPr>
          <w:rFonts w:ascii="Arial" w:eastAsia="Arial" w:hAnsi="Arial" w:cs="Arial"/>
          <w:sz w:val="26"/>
          <w:szCs w:val="26"/>
        </w:rPr>
        <w:t>ṛ</w:t>
      </w:r>
      <w:r>
        <w:rPr>
          <w:rFonts w:ascii="Arial" w:eastAsia="Arial" w:hAnsi="Arial" w:cs="Arial"/>
          <w:sz w:val="26"/>
          <w:szCs w:val="26"/>
        </w:rPr>
        <w:t>ksāmayośca vaiśi</w:t>
      </w:r>
      <w:r>
        <w:rPr>
          <w:rFonts w:ascii="Arial" w:eastAsia="Arial" w:hAnsi="Arial" w:cs="Arial"/>
          <w:sz w:val="26"/>
          <w:szCs w:val="26"/>
        </w:rPr>
        <w:t>ṣṭ</w:t>
      </w:r>
      <w:r>
        <w:rPr>
          <w:rFonts w:ascii="Arial" w:eastAsia="Arial" w:hAnsi="Arial" w:cs="Arial"/>
          <w:sz w:val="26"/>
          <w:szCs w:val="26"/>
        </w:rPr>
        <w:t>ya</w:t>
      </w:r>
      <w:r>
        <w:rPr>
          <w:rFonts w:ascii="Arial" w:eastAsia="Arial" w:hAnsi="Arial" w:cs="Arial"/>
          <w:sz w:val="26"/>
          <w:szCs w:val="26"/>
        </w:rPr>
        <w:t>ṁ</w:t>
      </w:r>
      <w:r>
        <w:rPr>
          <w:rFonts w:ascii="Arial" w:eastAsia="Arial" w:hAnsi="Arial" w:cs="Arial"/>
          <w:sz w:val="26"/>
          <w:szCs w:val="26"/>
        </w:rPr>
        <w:t xml:space="preserve"> bodhyam | ādeśo'tra brāhma</w:t>
      </w:r>
      <w:r>
        <w:rPr>
          <w:rFonts w:ascii="Arial" w:eastAsia="Arial" w:hAnsi="Arial" w:cs="Arial"/>
          <w:sz w:val="26"/>
          <w:szCs w:val="26"/>
        </w:rPr>
        <w:t>ṇ</w:t>
      </w:r>
      <w:r>
        <w:rPr>
          <w:rFonts w:ascii="Arial" w:eastAsia="Arial" w:hAnsi="Arial" w:cs="Arial"/>
          <w:sz w:val="26"/>
          <w:szCs w:val="26"/>
        </w:rPr>
        <w:t>am | āde</w:t>
      </w:r>
      <w:r>
        <w:rPr>
          <w:rFonts w:ascii="Arial" w:eastAsia="Arial" w:hAnsi="Arial" w:cs="Arial"/>
          <w:sz w:val="26"/>
          <w:szCs w:val="26"/>
        </w:rPr>
        <w:t>ṣṭ</w:t>
      </w:r>
      <w:r>
        <w:rPr>
          <w:rFonts w:ascii="Arial" w:eastAsia="Arial" w:hAnsi="Arial" w:cs="Arial"/>
          <w:sz w:val="26"/>
          <w:szCs w:val="26"/>
        </w:rPr>
        <w:t>avyaviśe</w:t>
      </w:r>
      <w:r>
        <w:rPr>
          <w:rFonts w:ascii="Arial" w:eastAsia="Arial" w:hAnsi="Arial" w:cs="Arial"/>
          <w:sz w:val="26"/>
          <w:szCs w:val="26"/>
        </w:rPr>
        <w:t>ṣ</w:t>
      </w:r>
      <w:r>
        <w:rPr>
          <w:rFonts w:ascii="Arial" w:eastAsia="Arial" w:hAnsi="Arial" w:cs="Arial"/>
          <w:sz w:val="26"/>
          <w:szCs w:val="26"/>
        </w:rPr>
        <w:t>ānnirdiśati | at</w:t>
      </w:r>
      <w:r>
        <w:rPr>
          <w:rFonts w:ascii="Arial" w:eastAsia="Arial" w:hAnsi="Arial" w:cs="Arial"/>
          <w:sz w:val="26"/>
          <w:szCs w:val="26"/>
        </w:rPr>
        <w:t>harvā</w:t>
      </w:r>
      <w:r>
        <w:rPr>
          <w:rFonts w:ascii="Arial" w:eastAsia="Arial" w:hAnsi="Arial" w:cs="Arial"/>
          <w:sz w:val="26"/>
          <w:szCs w:val="26"/>
        </w:rPr>
        <w:t>ṅ</w:t>
      </w:r>
      <w:r>
        <w:rPr>
          <w:rFonts w:ascii="Arial" w:eastAsia="Arial" w:hAnsi="Arial" w:cs="Arial"/>
          <w:sz w:val="26"/>
          <w:szCs w:val="26"/>
        </w:rPr>
        <w:t>girasā ca d</w:t>
      </w:r>
      <w:r>
        <w:rPr>
          <w:rFonts w:ascii="Arial" w:eastAsia="Arial" w:hAnsi="Arial" w:cs="Arial"/>
          <w:sz w:val="26"/>
          <w:szCs w:val="26"/>
        </w:rPr>
        <w:t>ṛṣṭ</w:t>
      </w:r>
      <w:r>
        <w:rPr>
          <w:rFonts w:ascii="Arial" w:eastAsia="Arial" w:hAnsi="Arial" w:cs="Arial"/>
          <w:sz w:val="26"/>
          <w:szCs w:val="26"/>
        </w:rPr>
        <w:t>ā mantrā brāhma</w:t>
      </w:r>
      <w:r>
        <w:rPr>
          <w:rFonts w:ascii="Arial" w:eastAsia="Arial" w:hAnsi="Arial" w:cs="Arial"/>
          <w:sz w:val="26"/>
          <w:szCs w:val="26"/>
        </w:rPr>
        <w:t>ṇ</w:t>
      </w:r>
      <w:r>
        <w:rPr>
          <w:rFonts w:ascii="Arial" w:eastAsia="Arial" w:hAnsi="Arial" w:cs="Arial"/>
          <w:sz w:val="26"/>
          <w:szCs w:val="26"/>
        </w:rPr>
        <w:t>añca śāntyādi prati</w:t>
      </w:r>
      <w:r>
        <w:rPr>
          <w:rFonts w:ascii="Arial" w:eastAsia="Arial" w:hAnsi="Arial" w:cs="Arial"/>
          <w:sz w:val="26"/>
          <w:szCs w:val="26"/>
        </w:rPr>
        <w:t>ṣṭ</w:t>
      </w:r>
      <w:r>
        <w:rPr>
          <w:rFonts w:ascii="Arial" w:eastAsia="Arial" w:hAnsi="Arial" w:cs="Arial"/>
          <w:sz w:val="26"/>
          <w:szCs w:val="26"/>
        </w:rPr>
        <w:t>hāhetukarmapradhānatvāt puccha</w:t>
      </w:r>
      <w:r>
        <w:rPr>
          <w:rFonts w:ascii="Arial" w:eastAsia="Arial" w:hAnsi="Arial" w:cs="Arial"/>
          <w:sz w:val="26"/>
          <w:szCs w:val="26"/>
        </w:rPr>
        <w:t>ṁ</w:t>
      </w:r>
      <w:r>
        <w:rPr>
          <w:rFonts w:ascii="Arial" w:eastAsia="Arial" w:hAnsi="Arial" w:cs="Arial"/>
          <w:sz w:val="26"/>
          <w:szCs w:val="26"/>
        </w:rPr>
        <w:t xml:space="preserve"> prati</w:t>
      </w:r>
      <w:r>
        <w:rPr>
          <w:rFonts w:ascii="Arial" w:eastAsia="Arial" w:hAnsi="Arial" w:cs="Arial"/>
          <w:sz w:val="26"/>
          <w:szCs w:val="26"/>
        </w:rPr>
        <w:t>ṣṭ</w:t>
      </w:r>
      <w:r>
        <w:rPr>
          <w:rFonts w:ascii="Arial" w:eastAsia="Arial" w:hAnsi="Arial" w:cs="Arial"/>
          <w:sz w:val="26"/>
          <w:szCs w:val="26"/>
        </w:rPr>
        <w:t>hā | manomayā</w:t>
      </w:r>
      <w:r>
        <w:rPr>
          <w:rFonts w:ascii="Arial" w:eastAsia="Arial" w:hAnsi="Arial" w:cs="Arial"/>
          <w:sz w:val="26"/>
          <w:szCs w:val="26"/>
        </w:rPr>
        <w:t>ṅ</w:t>
      </w:r>
      <w:r>
        <w:rPr>
          <w:rFonts w:ascii="Arial" w:eastAsia="Arial" w:hAnsi="Arial" w:cs="Arial"/>
          <w:sz w:val="26"/>
          <w:szCs w:val="26"/>
        </w:rPr>
        <w:t>gatva</w:t>
      </w:r>
      <w:r>
        <w:rPr>
          <w:rFonts w:ascii="Arial" w:eastAsia="Arial" w:hAnsi="Arial" w:cs="Arial"/>
          <w:sz w:val="26"/>
          <w:szCs w:val="26"/>
        </w:rPr>
        <w:t>ṁ</w:t>
      </w:r>
      <w:r>
        <w:rPr>
          <w:rFonts w:ascii="Arial" w:eastAsia="Arial" w:hAnsi="Arial" w:cs="Arial"/>
          <w:sz w:val="26"/>
          <w:szCs w:val="26"/>
        </w:rPr>
        <w:t xml:space="preserve"> cai</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manov</w:t>
      </w:r>
      <w:r>
        <w:rPr>
          <w:rFonts w:ascii="Arial" w:eastAsia="Arial" w:hAnsi="Arial" w:cs="Arial"/>
          <w:sz w:val="26"/>
          <w:szCs w:val="26"/>
        </w:rPr>
        <w:t>ṛ</w:t>
      </w:r>
      <w:r>
        <w:rPr>
          <w:rFonts w:ascii="Arial" w:eastAsia="Arial" w:hAnsi="Arial" w:cs="Arial"/>
          <w:sz w:val="26"/>
          <w:szCs w:val="26"/>
        </w:rPr>
        <w:t>ttāvāvirbhāvitvena tatprācuryāt | tadvikāratve tu pauru</w:t>
      </w:r>
      <w:r>
        <w:rPr>
          <w:rFonts w:ascii="Arial" w:eastAsia="Arial" w:hAnsi="Arial" w:cs="Arial"/>
          <w:sz w:val="26"/>
          <w:szCs w:val="26"/>
        </w:rPr>
        <w:t>ṣ</w:t>
      </w:r>
      <w:r>
        <w:rPr>
          <w:rFonts w:ascii="Arial" w:eastAsia="Arial" w:hAnsi="Arial" w:cs="Arial"/>
          <w:sz w:val="26"/>
          <w:szCs w:val="26"/>
        </w:rPr>
        <w:t>eyatvāpatti</w:t>
      </w:r>
      <w:r>
        <w:rPr>
          <w:rFonts w:ascii="Arial" w:eastAsia="Arial" w:hAnsi="Arial" w:cs="Arial"/>
          <w:sz w:val="26"/>
          <w:szCs w:val="26"/>
        </w:rPr>
        <w:t>ḥ</w:t>
      </w:r>
      <w:r>
        <w:rPr>
          <w:rFonts w:ascii="Arial" w:eastAsia="Arial" w:hAnsi="Arial" w:cs="Arial"/>
          <w:sz w:val="26"/>
          <w:szCs w:val="26"/>
        </w:rPr>
        <w:t xml:space="preserve"> | atra pāramārthikapathasyaiva prak</w:t>
      </w:r>
      <w:r>
        <w:rPr>
          <w:rFonts w:ascii="Arial" w:eastAsia="Arial" w:hAnsi="Arial" w:cs="Arial"/>
          <w:sz w:val="26"/>
          <w:szCs w:val="26"/>
        </w:rPr>
        <w:t>ṛ</w:t>
      </w:r>
      <w:r>
        <w:rPr>
          <w:rFonts w:ascii="Arial" w:eastAsia="Arial" w:hAnsi="Arial" w:cs="Arial"/>
          <w:sz w:val="26"/>
          <w:szCs w:val="26"/>
        </w:rPr>
        <w:t>tatvādvyavahārikasa</w:t>
      </w:r>
      <w:r>
        <w:rPr>
          <w:rFonts w:ascii="Arial" w:eastAsia="Arial" w:hAnsi="Arial" w:cs="Arial"/>
          <w:sz w:val="26"/>
          <w:szCs w:val="26"/>
        </w:rPr>
        <w:t>ṅ</w:t>
      </w:r>
      <w:r>
        <w:rPr>
          <w:rFonts w:ascii="Arial" w:eastAsia="Arial" w:hAnsi="Arial" w:cs="Arial"/>
          <w:sz w:val="26"/>
          <w:szCs w:val="26"/>
        </w:rPr>
        <w:t>k</w:t>
      </w:r>
      <w:r>
        <w:rPr>
          <w:rFonts w:ascii="Arial" w:eastAsia="Arial" w:hAnsi="Arial" w:cs="Arial"/>
          <w:sz w:val="26"/>
          <w:szCs w:val="26"/>
        </w:rPr>
        <w:t>alpādyātmakamanomayatva</w:t>
      </w:r>
      <w:r>
        <w:rPr>
          <w:rFonts w:ascii="Arial" w:eastAsia="Arial" w:hAnsi="Arial" w:cs="Arial"/>
          <w:sz w:val="26"/>
          <w:szCs w:val="26"/>
        </w:rPr>
        <w:t>ṁ</w:t>
      </w:r>
      <w:r>
        <w:rPr>
          <w:rFonts w:ascii="Arial" w:eastAsia="Arial" w:hAnsi="Arial" w:cs="Arial"/>
          <w:sz w:val="26"/>
          <w:szCs w:val="26"/>
        </w:rPr>
        <w:t xml:space="preserve"> na prayujyate | prā</w:t>
      </w:r>
      <w:r>
        <w:rPr>
          <w:rFonts w:ascii="Arial" w:eastAsia="Arial" w:hAnsi="Arial" w:cs="Arial"/>
          <w:sz w:val="26"/>
          <w:szCs w:val="26"/>
        </w:rPr>
        <w:t>ṇ</w:t>
      </w:r>
      <w:r>
        <w:rPr>
          <w:rFonts w:ascii="Arial" w:eastAsia="Arial" w:hAnsi="Arial" w:cs="Arial"/>
          <w:sz w:val="26"/>
          <w:szCs w:val="26"/>
        </w:rPr>
        <w:t>adhāra</w:t>
      </w:r>
      <w:r>
        <w:rPr>
          <w:rFonts w:ascii="Arial" w:eastAsia="Arial" w:hAnsi="Arial" w:cs="Arial"/>
          <w:sz w:val="26"/>
          <w:szCs w:val="26"/>
        </w:rPr>
        <w:t>ṇ</w:t>
      </w:r>
      <w:r>
        <w:rPr>
          <w:rFonts w:ascii="Arial" w:eastAsia="Arial" w:hAnsi="Arial" w:cs="Arial"/>
          <w:sz w:val="26"/>
          <w:szCs w:val="26"/>
        </w:rPr>
        <w:t>āyā</w:t>
      </w:r>
      <w:r>
        <w:rPr>
          <w:rFonts w:ascii="Arial" w:eastAsia="Arial" w:hAnsi="Arial" w:cs="Arial"/>
          <w:sz w:val="26"/>
          <w:szCs w:val="26"/>
        </w:rPr>
        <w:t>ḥ</w:t>
      </w:r>
      <w:r>
        <w:rPr>
          <w:rFonts w:ascii="Arial" w:eastAsia="Arial" w:hAnsi="Arial" w:cs="Arial"/>
          <w:sz w:val="26"/>
          <w:szCs w:val="26"/>
        </w:rPr>
        <w:t xml:space="preserve"> prāgeva hi tyakta</w:t>
      </w:r>
      <w:r>
        <w:rPr>
          <w:rFonts w:ascii="Arial" w:eastAsia="Arial" w:hAnsi="Arial" w:cs="Arial"/>
          <w:sz w:val="26"/>
          <w:szCs w:val="26"/>
        </w:rPr>
        <w:t>ṁ</w:t>
      </w:r>
      <w:r>
        <w:rPr>
          <w:rFonts w:ascii="Arial" w:eastAsia="Arial" w:hAnsi="Arial" w:cs="Arial"/>
          <w:sz w:val="26"/>
          <w:szCs w:val="26"/>
        </w:rPr>
        <w:t xml:space="preserve"> tat | ataeva manu</w:t>
      </w:r>
      <w:r>
        <w:rPr>
          <w:rFonts w:ascii="Arial" w:eastAsia="Arial" w:hAnsi="Arial" w:cs="Arial"/>
          <w:sz w:val="26"/>
          <w:szCs w:val="26"/>
        </w:rPr>
        <w:t>ṣ</w:t>
      </w:r>
      <w:r>
        <w:rPr>
          <w:rFonts w:ascii="Arial" w:eastAsia="Arial" w:hAnsi="Arial" w:cs="Arial"/>
          <w:sz w:val="26"/>
          <w:szCs w:val="26"/>
        </w:rPr>
        <w:t>yādhikāravattvānmanu</w:t>
      </w:r>
      <w:r>
        <w:rPr>
          <w:rFonts w:ascii="Arial" w:eastAsia="Arial" w:hAnsi="Arial" w:cs="Arial"/>
          <w:sz w:val="26"/>
          <w:szCs w:val="26"/>
        </w:rPr>
        <w:t>ṣ</w:t>
      </w:r>
      <w:r>
        <w:rPr>
          <w:rFonts w:ascii="Arial" w:eastAsia="Arial" w:hAnsi="Arial" w:cs="Arial"/>
          <w:sz w:val="26"/>
          <w:szCs w:val="26"/>
        </w:rPr>
        <w:t>yaśarīramevopakrāntam | tasya manomayasyai</w:t>
      </w:r>
      <w:r>
        <w:rPr>
          <w:rFonts w:ascii="Arial" w:eastAsia="Arial" w:hAnsi="Arial" w:cs="Arial"/>
          <w:sz w:val="26"/>
          <w:szCs w:val="26"/>
        </w:rPr>
        <w:t>ṣ</w:t>
      </w:r>
      <w:r>
        <w:rPr>
          <w:rFonts w:ascii="Arial" w:eastAsia="Arial" w:hAnsi="Arial" w:cs="Arial"/>
          <w:sz w:val="26"/>
          <w:szCs w:val="26"/>
        </w:rPr>
        <w:t>a tasmādvā etasmādityupakrama</w:t>
      </w:r>
      <w:r>
        <w:rPr>
          <w:rFonts w:ascii="Arial" w:eastAsia="Arial" w:hAnsi="Arial" w:cs="Arial"/>
          <w:sz w:val="26"/>
          <w:szCs w:val="26"/>
        </w:rPr>
        <w:t>ḥ</w:t>
      </w:r>
      <w:r>
        <w:rPr>
          <w:rFonts w:ascii="Arial" w:eastAsia="Arial" w:hAnsi="Arial" w:cs="Arial"/>
          <w:sz w:val="26"/>
          <w:szCs w:val="26"/>
        </w:rPr>
        <w:t xml:space="preserve"> | kathita evātmā śārīra ātmā tadrūpaśārīrāntaryāmī | ya</w:t>
      </w:r>
      <w:r>
        <w:rPr>
          <w:rFonts w:ascii="Arial" w:eastAsia="Arial" w:hAnsi="Arial" w:cs="Arial"/>
          <w:sz w:val="26"/>
          <w:szCs w:val="26"/>
        </w:rPr>
        <w:t>ḥ</w:t>
      </w:r>
      <w:r>
        <w:rPr>
          <w:rFonts w:ascii="Arial" w:eastAsia="Arial" w:hAnsi="Arial" w:cs="Arial"/>
          <w:sz w:val="26"/>
          <w:szCs w:val="26"/>
        </w:rPr>
        <w:t xml:space="preserve"> pūrvasya p</w:t>
      </w:r>
      <w:r>
        <w:rPr>
          <w:rFonts w:ascii="Arial" w:eastAsia="Arial" w:hAnsi="Arial" w:cs="Arial"/>
          <w:sz w:val="26"/>
          <w:szCs w:val="26"/>
        </w:rPr>
        <w:t>rā</w:t>
      </w:r>
      <w:r>
        <w:rPr>
          <w:rFonts w:ascii="Arial" w:eastAsia="Arial" w:hAnsi="Arial" w:cs="Arial"/>
          <w:sz w:val="26"/>
          <w:szCs w:val="26"/>
        </w:rPr>
        <w:t>ṇ</w:t>
      </w:r>
      <w:r>
        <w:rPr>
          <w:rFonts w:ascii="Arial" w:eastAsia="Arial" w:hAnsi="Arial" w:cs="Arial"/>
          <w:sz w:val="26"/>
          <w:szCs w:val="26"/>
        </w:rPr>
        <w:t>amayasyāpi śārīra ātmetyartha</w:t>
      </w:r>
      <w:r>
        <w:rPr>
          <w:rFonts w:ascii="Arial" w:eastAsia="Arial" w:hAnsi="Arial" w:cs="Arial"/>
          <w:sz w:val="26"/>
          <w:szCs w:val="26"/>
        </w:rPr>
        <w:t>ḥ</w:t>
      </w:r>
      <w:r>
        <w:rPr>
          <w:rFonts w:ascii="Arial" w:eastAsia="Arial" w:hAnsi="Arial" w:cs="Arial"/>
          <w:sz w:val="26"/>
          <w:szCs w:val="26"/>
        </w:rPr>
        <w:t xml:space="preserve"> | atha vijñānamayamāha | tasmādvā etasmātmanomayādanyo'ntara ātmā vijñānamayastenai</w:t>
      </w:r>
      <w:r>
        <w:rPr>
          <w:rFonts w:ascii="Arial" w:eastAsia="Arial" w:hAnsi="Arial" w:cs="Arial"/>
          <w:sz w:val="26"/>
          <w:szCs w:val="26"/>
        </w:rPr>
        <w:t>ṣ</w:t>
      </w:r>
      <w:r>
        <w:rPr>
          <w:rFonts w:ascii="Arial" w:eastAsia="Arial" w:hAnsi="Arial" w:cs="Arial"/>
          <w:sz w:val="26"/>
          <w:szCs w:val="26"/>
        </w:rPr>
        <w:t>a pūr</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sa vā e</w:t>
      </w:r>
      <w:r>
        <w:rPr>
          <w:rFonts w:ascii="Arial" w:eastAsia="Arial" w:hAnsi="Arial" w:cs="Arial"/>
          <w:sz w:val="26"/>
          <w:szCs w:val="26"/>
        </w:rPr>
        <w:t>ṣ</w:t>
      </w:r>
      <w:r>
        <w:rPr>
          <w:rFonts w:ascii="Arial" w:eastAsia="Arial" w:hAnsi="Arial" w:cs="Arial"/>
          <w:sz w:val="26"/>
          <w:szCs w:val="26"/>
        </w:rPr>
        <w:t>a puru</w:t>
      </w:r>
      <w:r>
        <w:rPr>
          <w:rFonts w:ascii="Arial" w:eastAsia="Arial" w:hAnsi="Arial" w:cs="Arial"/>
          <w:sz w:val="26"/>
          <w:szCs w:val="26"/>
        </w:rPr>
        <w:t>ṣ</w:t>
      </w:r>
      <w:r>
        <w:rPr>
          <w:rFonts w:ascii="Arial" w:eastAsia="Arial" w:hAnsi="Arial" w:cs="Arial"/>
          <w:sz w:val="26"/>
          <w:szCs w:val="26"/>
        </w:rPr>
        <w:t>avidha eva tasya puru</w:t>
      </w:r>
      <w:r>
        <w:rPr>
          <w:rFonts w:ascii="Arial" w:eastAsia="Arial" w:hAnsi="Arial" w:cs="Arial"/>
          <w:sz w:val="26"/>
          <w:szCs w:val="26"/>
        </w:rPr>
        <w:t>ṣ</w:t>
      </w:r>
      <w:r>
        <w:rPr>
          <w:rFonts w:ascii="Arial" w:eastAsia="Arial" w:hAnsi="Arial" w:cs="Arial"/>
          <w:sz w:val="26"/>
          <w:szCs w:val="26"/>
        </w:rPr>
        <w:t>avidhatāmanvaya</w:t>
      </w:r>
      <w:r>
        <w:rPr>
          <w:rFonts w:ascii="Arial" w:eastAsia="Arial" w:hAnsi="Arial" w:cs="Arial"/>
          <w:sz w:val="26"/>
          <w:szCs w:val="26"/>
        </w:rPr>
        <w:t>ṁ</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avidhastasya śraddhaiva śira</w:t>
      </w:r>
      <w:r>
        <w:rPr>
          <w:rFonts w:ascii="Arial" w:eastAsia="Arial" w:hAnsi="Arial" w:cs="Arial"/>
          <w:sz w:val="26"/>
          <w:szCs w:val="26"/>
        </w:rPr>
        <w:t>ḥ</w:t>
      </w:r>
      <w:r>
        <w:rPr>
          <w:rFonts w:ascii="Arial" w:eastAsia="Arial" w:hAnsi="Arial" w:cs="Arial"/>
          <w:sz w:val="26"/>
          <w:szCs w:val="26"/>
        </w:rPr>
        <w:t xml:space="preserve"> | </w:t>
      </w:r>
      <w:r>
        <w:rPr>
          <w:rFonts w:ascii="Arial" w:eastAsia="Arial" w:hAnsi="Arial" w:cs="Arial"/>
          <w:sz w:val="26"/>
          <w:szCs w:val="26"/>
        </w:rPr>
        <w:t>ṛ</w:t>
      </w:r>
      <w:r>
        <w:rPr>
          <w:rFonts w:ascii="Arial" w:eastAsia="Arial" w:hAnsi="Arial" w:cs="Arial"/>
          <w:sz w:val="26"/>
          <w:szCs w:val="26"/>
        </w:rPr>
        <w:t>ta</w:t>
      </w:r>
      <w:r>
        <w:rPr>
          <w:rFonts w:ascii="Arial" w:eastAsia="Arial" w:hAnsi="Arial" w:cs="Arial"/>
          <w:sz w:val="26"/>
          <w:szCs w:val="26"/>
        </w:rPr>
        <w:t>ṁ</w:t>
      </w:r>
      <w:r>
        <w:rPr>
          <w:rFonts w:ascii="Arial" w:eastAsia="Arial" w:hAnsi="Arial" w:cs="Arial"/>
          <w:sz w:val="26"/>
          <w:szCs w:val="26"/>
        </w:rPr>
        <w:t xml:space="preserve"> dak</w:t>
      </w:r>
      <w:r>
        <w:rPr>
          <w:rFonts w:ascii="Arial" w:eastAsia="Arial" w:hAnsi="Arial" w:cs="Arial"/>
          <w:sz w:val="26"/>
          <w:szCs w:val="26"/>
        </w:rPr>
        <w:t>ṣ</w:t>
      </w:r>
      <w:r>
        <w:rPr>
          <w:rFonts w:ascii="Arial" w:eastAsia="Arial" w:hAnsi="Arial" w:cs="Arial"/>
          <w:sz w:val="26"/>
          <w:szCs w:val="26"/>
        </w:rPr>
        <w:t>i</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pak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satyamuttara</w:t>
      </w:r>
      <w:r>
        <w:rPr>
          <w:rFonts w:ascii="Arial" w:eastAsia="Arial" w:hAnsi="Arial" w:cs="Arial"/>
          <w:sz w:val="26"/>
          <w:szCs w:val="26"/>
        </w:rPr>
        <w:t>ḥ</w:t>
      </w:r>
      <w:r>
        <w:rPr>
          <w:rFonts w:ascii="Arial" w:eastAsia="Arial" w:hAnsi="Arial" w:cs="Arial"/>
          <w:sz w:val="26"/>
          <w:szCs w:val="26"/>
        </w:rPr>
        <w:t xml:space="preserve"> pak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yoga ātmā | maha</w:t>
      </w:r>
      <w:r>
        <w:rPr>
          <w:rFonts w:ascii="Arial" w:eastAsia="Arial" w:hAnsi="Arial" w:cs="Arial"/>
          <w:sz w:val="26"/>
          <w:szCs w:val="26"/>
        </w:rPr>
        <w:t>ḥ</w:t>
      </w:r>
      <w:r>
        <w:rPr>
          <w:rFonts w:ascii="Arial" w:eastAsia="Arial" w:hAnsi="Arial" w:cs="Arial"/>
          <w:sz w:val="26"/>
          <w:szCs w:val="26"/>
        </w:rPr>
        <w:t xml:space="preserve"> puccha</w:t>
      </w:r>
      <w:r>
        <w:rPr>
          <w:rFonts w:ascii="Arial" w:eastAsia="Arial" w:hAnsi="Arial" w:cs="Arial"/>
          <w:sz w:val="26"/>
          <w:szCs w:val="26"/>
        </w:rPr>
        <w:t>ṁ</w:t>
      </w:r>
      <w:r>
        <w:rPr>
          <w:rFonts w:ascii="Arial" w:eastAsia="Arial" w:hAnsi="Arial" w:cs="Arial"/>
          <w:sz w:val="26"/>
          <w:szCs w:val="26"/>
        </w:rPr>
        <w:t xml:space="preserve"> prati</w:t>
      </w:r>
      <w:r>
        <w:rPr>
          <w:rFonts w:ascii="Arial" w:eastAsia="Arial" w:hAnsi="Arial" w:cs="Arial"/>
          <w:sz w:val="26"/>
          <w:szCs w:val="26"/>
        </w:rPr>
        <w:t>ṣṭ</w:t>
      </w:r>
      <w:r>
        <w:rPr>
          <w:rFonts w:ascii="Arial" w:eastAsia="Arial" w:hAnsi="Arial" w:cs="Arial"/>
          <w:sz w:val="26"/>
          <w:szCs w:val="26"/>
        </w:rPr>
        <w:t>hā | tadapye</w:t>
      </w:r>
      <w:r>
        <w:rPr>
          <w:rFonts w:ascii="Arial" w:eastAsia="Arial" w:hAnsi="Arial" w:cs="Arial"/>
          <w:sz w:val="26"/>
          <w:szCs w:val="26"/>
        </w:rPr>
        <w:t>ṣ</w:t>
      </w:r>
      <w:r>
        <w:rPr>
          <w:rFonts w:ascii="Arial" w:eastAsia="Arial" w:hAnsi="Arial" w:cs="Arial"/>
          <w:sz w:val="26"/>
          <w:szCs w:val="26"/>
        </w:rPr>
        <w:t>a śloko bhavati | vijñāna</w:t>
      </w:r>
      <w:r>
        <w:rPr>
          <w:rFonts w:ascii="Arial" w:eastAsia="Arial" w:hAnsi="Arial" w:cs="Arial"/>
          <w:sz w:val="26"/>
          <w:szCs w:val="26"/>
        </w:rPr>
        <w:t>ṁ</w:t>
      </w:r>
      <w:r>
        <w:rPr>
          <w:rFonts w:ascii="Arial" w:eastAsia="Arial" w:hAnsi="Arial" w:cs="Arial"/>
          <w:sz w:val="26"/>
          <w:szCs w:val="26"/>
        </w:rPr>
        <w:t xml:space="preserve"> yajña</w:t>
      </w:r>
      <w:r>
        <w:rPr>
          <w:rFonts w:ascii="Arial" w:eastAsia="Arial" w:hAnsi="Arial" w:cs="Arial"/>
          <w:sz w:val="26"/>
          <w:szCs w:val="26"/>
        </w:rPr>
        <w:t>ṁ</w:t>
      </w:r>
      <w:r>
        <w:rPr>
          <w:rFonts w:ascii="Arial" w:eastAsia="Arial" w:hAnsi="Arial" w:cs="Arial"/>
          <w:sz w:val="26"/>
          <w:szCs w:val="26"/>
        </w:rPr>
        <w:t xml:space="preserve"> tanute </w:t>
      </w:r>
      <w:r>
        <w:rPr>
          <w:rFonts w:ascii="Arial" w:eastAsia="Arial" w:hAnsi="Arial" w:cs="Arial"/>
          <w:sz w:val="26"/>
          <w:szCs w:val="26"/>
        </w:rPr>
        <w:lastRenderedPageBreak/>
        <w:t>karmā</w:t>
      </w:r>
      <w:r>
        <w:rPr>
          <w:rFonts w:ascii="Arial" w:eastAsia="Arial" w:hAnsi="Arial" w:cs="Arial"/>
          <w:sz w:val="26"/>
          <w:szCs w:val="26"/>
        </w:rPr>
        <w:t>ṇ</w:t>
      </w:r>
      <w:r>
        <w:rPr>
          <w:rFonts w:ascii="Arial" w:eastAsia="Arial" w:hAnsi="Arial" w:cs="Arial"/>
          <w:sz w:val="26"/>
          <w:szCs w:val="26"/>
        </w:rPr>
        <w:t>i tanute'pi ca | vijñāna</w:t>
      </w:r>
      <w:r>
        <w:rPr>
          <w:rFonts w:ascii="Arial" w:eastAsia="Arial" w:hAnsi="Arial" w:cs="Arial"/>
          <w:sz w:val="26"/>
          <w:szCs w:val="26"/>
        </w:rPr>
        <w:t>ṁ</w:t>
      </w:r>
      <w:r>
        <w:rPr>
          <w:rFonts w:ascii="Arial" w:eastAsia="Arial" w:hAnsi="Arial" w:cs="Arial"/>
          <w:sz w:val="26"/>
          <w:szCs w:val="26"/>
        </w:rPr>
        <w:t xml:space="preserve"> devā</w:t>
      </w:r>
      <w:r>
        <w:rPr>
          <w:rFonts w:ascii="Arial" w:eastAsia="Arial" w:hAnsi="Arial" w:cs="Arial"/>
          <w:sz w:val="26"/>
          <w:szCs w:val="26"/>
        </w:rPr>
        <w:t>ḥ</w:t>
      </w:r>
      <w:r>
        <w:rPr>
          <w:rFonts w:ascii="Arial" w:eastAsia="Arial" w:hAnsi="Arial" w:cs="Arial"/>
          <w:sz w:val="26"/>
          <w:szCs w:val="26"/>
        </w:rPr>
        <w:t xml:space="preserve"> sarve brahma jye</w:t>
      </w:r>
      <w:r>
        <w:rPr>
          <w:rFonts w:ascii="Arial" w:eastAsia="Arial" w:hAnsi="Arial" w:cs="Arial"/>
          <w:sz w:val="26"/>
          <w:szCs w:val="26"/>
        </w:rPr>
        <w:t>ṣṭ</w:t>
      </w:r>
      <w:r>
        <w:rPr>
          <w:rFonts w:ascii="Arial" w:eastAsia="Arial" w:hAnsi="Arial" w:cs="Arial"/>
          <w:sz w:val="26"/>
          <w:szCs w:val="26"/>
        </w:rPr>
        <w:t>ha</w:t>
      </w:r>
      <w:r>
        <w:rPr>
          <w:rFonts w:ascii="Arial" w:eastAsia="Arial" w:hAnsi="Arial" w:cs="Arial"/>
          <w:sz w:val="26"/>
          <w:szCs w:val="26"/>
        </w:rPr>
        <w:t>ṁ</w:t>
      </w:r>
      <w:r>
        <w:rPr>
          <w:rFonts w:ascii="Arial" w:eastAsia="Arial" w:hAnsi="Arial" w:cs="Arial"/>
          <w:sz w:val="26"/>
          <w:szCs w:val="26"/>
        </w:rPr>
        <w:t xml:space="preserve"> upāsata ityādi | tasyai</w:t>
      </w:r>
      <w:r>
        <w:rPr>
          <w:rFonts w:ascii="Arial" w:eastAsia="Arial" w:hAnsi="Arial" w:cs="Arial"/>
          <w:sz w:val="26"/>
          <w:szCs w:val="26"/>
        </w:rPr>
        <w:t>ṣ</w:t>
      </w:r>
      <w:r>
        <w:rPr>
          <w:rFonts w:ascii="Arial" w:eastAsia="Arial" w:hAnsi="Arial" w:cs="Arial"/>
          <w:sz w:val="26"/>
          <w:szCs w:val="26"/>
        </w:rPr>
        <w:t>a eva śārīra ātmā ya</w:t>
      </w:r>
      <w:r>
        <w:rPr>
          <w:rFonts w:ascii="Arial" w:eastAsia="Arial" w:hAnsi="Arial" w:cs="Arial"/>
          <w:sz w:val="26"/>
          <w:szCs w:val="26"/>
        </w:rPr>
        <w:t>ḥ</w:t>
      </w:r>
      <w:r>
        <w:rPr>
          <w:rFonts w:ascii="Arial" w:eastAsia="Arial" w:hAnsi="Arial" w:cs="Arial"/>
          <w:sz w:val="26"/>
          <w:szCs w:val="26"/>
        </w:rPr>
        <w:t xml:space="preserve"> pūrvasyeti | asyārtha</w:t>
      </w:r>
      <w:r>
        <w:rPr>
          <w:rFonts w:ascii="Arial" w:eastAsia="Arial" w:hAnsi="Arial" w:cs="Arial"/>
          <w:sz w:val="26"/>
          <w:szCs w:val="26"/>
        </w:rPr>
        <w:t>ḥ</w:t>
      </w:r>
      <w:r>
        <w:rPr>
          <w:rFonts w:ascii="Arial" w:eastAsia="Arial" w:hAnsi="Arial" w:cs="Arial"/>
          <w:sz w:val="26"/>
          <w:szCs w:val="26"/>
        </w:rPr>
        <w:t xml:space="preserve"> | vijñānamayasya jīvasya manom</w:t>
      </w:r>
      <w:r>
        <w:rPr>
          <w:rFonts w:ascii="Arial" w:eastAsia="Arial" w:hAnsi="Arial" w:cs="Arial"/>
          <w:sz w:val="26"/>
          <w:szCs w:val="26"/>
        </w:rPr>
        <w:t>ayādastaratva</w:t>
      </w:r>
      <w:r>
        <w:rPr>
          <w:rFonts w:ascii="Arial" w:eastAsia="Arial" w:hAnsi="Arial" w:cs="Arial"/>
          <w:sz w:val="26"/>
          <w:szCs w:val="26"/>
        </w:rPr>
        <w:t>ṁ</w:t>
      </w:r>
      <w:r>
        <w:rPr>
          <w:rFonts w:ascii="Arial" w:eastAsia="Arial" w:hAnsi="Arial" w:cs="Arial"/>
          <w:sz w:val="26"/>
          <w:szCs w:val="26"/>
        </w:rPr>
        <w:t xml:space="preserve"> kara</w:t>
      </w:r>
      <w:r>
        <w:rPr>
          <w:rFonts w:ascii="Arial" w:eastAsia="Arial" w:hAnsi="Arial" w:cs="Arial"/>
          <w:sz w:val="26"/>
          <w:szCs w:val="26"/>
        </w:rPr>
        <w:t>ṇ</w:t>
      </w:r>
      <w:r>
        <w:rPr>
          <w:rFonts w:ascii="Arial" w:eastAsia="Arial" w:hAnsi="Arial" w:cs="Arial"/>
          <w:sz w:val="26"/>
          <w:szCs w:val="26"/>
        </w:rPr>
        <w:t>āt tasmāt kart</w:t>
      </w:r>
      <w:r>
        <w:rPr>
          <w:rFonts w:ascii="Arial" w:eastAsia="Arial" w:hAnsi="Arial" w:cs="Arial"/>
          <w:sz w:val="26"/>
          <w:szCs w:val="26"/>
        </w:rPr>
        <w:t>ṛ</w:t>
      </w:r>
      <w:r>
        <w:rPr>
          <w:rFonts w:ascii="Arial" w:eastAsia="Arial" w:hAnsi="Arial" w:cs="Arial"/>
          <w:sz w:val="26"/>
          <w:szCs w:val="26"/>
        </w:rPr>
        <w:t>tvena śrai</w:t>
      </w:r>
      <w:r>
        <w:rPr>
          <w:rFonts w:ascii="Arial" w:eastAsia="Arial" w:hAnsi="Arial" w:cs="Arial"/>
          <w:sz w:val="26"/>
          <w:szCs w:val="26"/>
        </w:rPr>
        <w:t>ṣṭ</w:t>
      </w:r>
      <w:r>
        <w:rPr>
          <w:rFonts w:ascii="Arial" w:eastAsia="Arial" w:hAnsi="Arial" w:cs="Arial"/>
          <w:sz w:val="26"/>
          <w:szCs w:val="26"/>
        </w:rPr>
        <w:t>hyāt | tenai</w:t>
      </w:r>
      <w:r>
        <w:rPr>
          <w:rFonts w:ascii="Arial" w:eastAsia="Arial" w:hAnsi="Arial" w:cs="Arial"/>
          <w:sz w:val="26"/>
          <w:szCs w:val="26"/>
        </w:rPr>
        <w:t>ṣ</w:t>
      </w:r>
      <w:r>
        <w:rPr>
          <w:rFonts w:ascii="Arial" w:eastAsia="Arial" w:hAnsi="Arial" w:cs="Arial"/>
          <w:sz w:val="26"/>
          <w:szCs w:val="26"/>
        </w:rPr>
        <w:t>a pūr</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vijñānamayena manomaya</w:t>
      </w:r>
      <w:r>
        <w:rPr>
          <w:rFonts w:ascii="Arial" w:eastAsia="Arial" w:hAnsi="Arial" w:cs="Arial"/>
          <w:sz w:val="26"/>
          <w:szCs w:val="26"/>
        </w:rPr>
        <w:t>ḥ</w:t>
      </w:r>
      <w:r>
        <w:rPr>
          <w:rFonts w:ascii="Arial" w:eastAsia="Arial" w:hAnsi="Arial" w:cs="Arial"/>
          <w:sz w:val="26"/>
          <w:szCs w:val="26"/>
        </w:rPr>
        <w:t xml:space="preserve"> pūr</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sa vā e</w:t>
      </w:r>
      <w:r>
        <w:rPr>
          <w:rFonts w:ascii="Arial" w:eastAsia="Arial" w:hAnsi="Arial" w:cs="Arial"/>
          <w:sz w:val="26"/>
          <w:szCs w:val="26"/>
        </w:rPr>
        <w:t>ṣ</w:t>
      </w:r>
      <w:r>
        <w:rPr>
          <w:rFonts w:ascii="Arial" w:eastAsia="Arial" w:hAnsi="Arial" w:cs="Arial"/>
          <w:sz w:val="26"/>
          <w:szCs w:val="26"/>
        </w:rPr>
        <w:t>a vijñānamaya</w:t>
      </w:r>
      <w:r>
        <w:rPr>
          <w:rFonts w:ascii="Arial" w:eastAsia="Arial" w:hAnsi="Arial" w:cs="Arial"/>
          <w:sz w:val="26"/>
          <w:szCs w:val="26"/>
        </w:rPr>
        <w:t>ḥ</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avidha</w:t>
      </w:r>
      <w:r>
        <w:rPr>
          <w:rFonts w:ascii="Arial" w:eastAsia="Arial" w:hAnsi="Arial" w:cs="Arial"/>
          <w:sz w:val="26"/>
          <w:szCs w:val="26"/>
        </w:rPr>
        <w:t>ḥ</w:t>
      </w:r>
      <w:r>
        <w:rPr>
          <w:rFonts w:ascii="Arial" w:eastAsia="Arial" w:hAnsi="Arial" w:cs="Arial"/>
          <w:sz w:val="26"/>
          <w:szCs w:val="26"/>
        </w:rPr>
        <w:t xml:space="preserve"> | tasya manomayasya puru</w:t>
      </w:r>
      <w:r>
        <w:rPr>
          <w:rFonts w:ascii="Arial" w:eastAsia="Arial" w:hAnsi="Arial" w:cs="Arial"/>
          <w:sz w:val="26"/>
          <w:szCs w:val="26"/>
        </w:rPr>
        <w:t>ṣ</w:t>
      </w:r>
      <w:r>
        <w:rPr>
          <w:rFonts w:ascii="Arial" w:eastAsia="Arial" w:hAnsi="Arial" w:cs="Arial"/>
          <w:sz w:val="26"/>
          <w:szCs w:val="26"/>
        </w:rPr>
        <w:t>avidhatāmanulak</w:t>
      </w:r>
      <w:r>
        <w:rPr>
          <w:rFonts w:ascii="Arial" w:eastAsia="Arial" w:hAnsi="Arial" w:cs="Arial"/>
          <w:sz w:val="26"/>
          <w:szCs w:val="26"/>
        </w:rPr>
        <w:t>ṣ</w:t>
      </w:r>
      <w:r>
        <w:rPr>
          <w:rFonts w:ascii="Arial" w:eastAsia="Arial" w:hAnsi="Arial" w:cs="Arial"/>
          <w:sz w:val="26"/>
          <w:szCs w:val="26"/>
        </w:rPr>
        <w:t>yīk</w:t>
      </w:r>
      <w:r>
        <w:rPr>
          <w:rFonts w:ascii="Arial" w:eastAsia="Arial" w:hAnsi="Arial" w:cs="Arial"/>
          <w:sz w:val="26"/>
          <w:szCs w:val="26"/>
        </w:rPr>
        <w:t>ṛ</w:t>
      </w:r>
      <w:r>
        <w:rPr>
          <w:rFonts w:ascii="Arial" w:eastAsia="Arial" w:hAnsi="Arial" w:cs="Arial"/>
          <w:sz w:val="26"/>
          <w:szCs w:val="26"/>
        </w:rPr>
        <w:t>tyāya</w:t>
      </w:r>
      <w:r>
        <w:rPr>
          <w:rFonts w:ascii="Arial" w:eastAsia="Arial" w:hAnsi="Arial" w:cs="Arial"/>
          <w:sz w:val="26"/>
          <w:szCs w:val="26"/>
        </w:rPr>
        <w:t>ṁ</w:t>
      </w:r>
      <w:r>
        <w:rPr>
          <w:rFonts w:ascii="Arial" w:eastAsia="Arial" w:hAnsi="Arial" w:cs="Arial"/>
          <w:sz w:val="26"/>
          <w:szCs w:val="26"/>
        </w:rPr>
        <w:t xml:space="preserve"> vijñānamayo'pi puru</w:t>
      </w:r>
      <w:r>
        <w:rPr>
          <w:rFonts w:ascii="Arial" w:eastAsia="Arial" w:hAnsi="Arial" w:cs="Arial"/>
          <w:sz w:val="26"/>
          <w:szCs w:val="26"/>
        </w:rPr>
        <w:t>ṣ</w:t>
      </w:r>
      <w:r>
        <w:rPr>
          <w:rFonts w:ascii="Arial" w:eastAsia="Arial" w:hAnsi="Arial" w:cs="Arial"/>
          <w:sz w:val="26"/>
          <w:szCs w:val="26"/>
        </w:rPr>
        <w:t>avidha ityartha</w:t>
      </w:r>
      <w:r>
        <w:rPr>
          <w:rFonts w:ascii="Arial" w:eastAsia="Arial" w:hAnsi="Arial" w:cs="Arial"/>
          <w:sz w:val="26"/>
          <w:szCs w:val="26"/>
        </w:rPr>
        <w:t>ḥ</w:t>
      </w:r>
      <w:r>
        <w:rPr>
          <w:rFonts w:ascii="Arial" w:eastAsia="Arial" w:hAnsi="Arial" w:cs="Arial"/>
          <w:sz w:val="26"/>
          <w:szCs w:val="26"/>
        </w:rPr>
        <w:t xml:space="preserve"> | tadeva rūpaka</w:t>
      </w:r>
      <w:r>
        <w:rPr>
          <w:rFonts w:ascii="Arial" w:eastAsia="Arial" w:hAnsi="Arial" w:cs="Arial"/>
          <w:sz w:val="26"/>
          <w:szCs w:val="26"/>
        </w:rPr>
        <w:t>ṁ</w:t>
      </w:r>
      <w:r>
        <w:rPr>
          <w:rFonts w:ascii="Arial" w:eastAsia="Arial" w:hAnsi="Arial" w:cs="Arial"/>
          <w:sz w:val="26"/>
          <w:szCs w:val="26"/>
        </w:rPr>
        <w:t xml:space="preserve"> darśayati </w:t>
      </w:r>
      <w:r>
        <w:rPr>
          <w:rFonts w:ascii="Arial" w:eastAsia="Arial" w:hAnsi="Arial" w:cs="Arial"/>
          <w:sz w:val="26"/>
          <w:szCs w:val="26"/>
        </w:rPr>
        <w:t>tasya śradhaivetyādinā śraddhātrādhyātmaśāstrayāthārthyapratīti</w:t>
      </w:r>
      <w:r>
        <w:rPr>
          <w:rFonts w:ascii="Arial" w:eastAsia="Arial" w:hAnsi="Arial" w:cs="Arial"/>
          <w:sz w:val="26"/>
          <w:szCs w:val="26"/>
        </w:rPr>
        <w:t>ḥ</w:t>
      </w:r>
      <w:r>
        <w:rPr>
          <w:rFonts w:ascii="Arial" w:eastAsia="Arial" w:hAnsi="Arial" w:cs="Arial"/>
          <w:sz w:val="26"/>
          <w:szCs w:val="26"/>
        </w:rPr>
        <w:t xml:space="preserve"> | </w:t>
      </w:r>
      <w:r>
        <w:rPr>
          <w:rFonts w:ascii="Arial" w:eastAsia="Arial" w:hAnsi="Arial" w:cs="Arial"/>
          <w:sz w:val="26"/>
          <w:szCs w:val="26"/>
        </w:rPr>
        <w:t>ṛ</w:t>
      </w:r>
      <w:r>
        <w:rPr>
          <w:rFonts w:ascii="Arial" w:eastAsia="Arial" w:hAnsi="Arial" w:cs="Arial"/>
          <w:sz w:val="26"/>
          <w:szCs w:val="26"/>
        </w:rPr>
        <w:t>ta</w:t>
      </w:r>
      <w:r>
        <w:rPr>
          <w:rFonts w:ascii="Arial" w:eastAsia="Arial" w:hAnsi="Arial" w:cs="Arial"/>
          <w:sz w:val="26"/>
          <w:szCs w:val="26"/>
        </w:rPr>
        <w:t>ṁ</w:t>
      </w:r>
      <w:r>
        <w:rPr>
          <w:rFonts w:ascii="Arial" w:eastAsia="Arial" w:hAnsi="Arial" w:cs="Arial"/>
          <w:sz w:val="26"/>
          <w:szCs w:val="26"/>
        </w:rPr>
        <w:t xml:space="preserve"> tacchāstrārthaniścitā buddhi</w:t>
      </w:r>
      <w:r>
        <w:rPr>
          <w:rFonts w:ascii="Arial" w:eastAsia="Arial" w:hAnsi="Arial" w:cs="Arial"/>
          <w:sz w:val="26"/>
          <w:szCs w:val="26"/>
        </w:rPr>
        <w:t>ḥ</w:t>
      </w:r>
      <w:r>
        <w:rPr>
          <w:rFonts w:ascii="Arial" w:eastAsia="Arial" w:hAnsi="Arial" w:cs="Arial"/>
          <w:sz w:val="26"/>
          <w:szCs w:val="26"/>
        </w:rPr>
        <w:t xml:space="preserve"> | satya</w:t>
      </w:r>
      <w:r>
        <w:rPr>
          <w:rFonts w:ascii="Arial" w:eastAsia="Arial" w:hAnsi="Arial" w:cs="Arial"/>
          <w:sz w:val="26"/>
          <w:szCs w:val="26"/>
        </w:rPr>
        <w:t>ṁ</w:t>
      </w:r>
      <w:r>
        <w:rPr>
          <w:rFonts w:ascii="Arial" w:eastAsia="Arial" w:hAnsi="Arial" w:cs="Arial"/>
          <w:sz w:val="26"/>
          <w:szCs w:val="26"/>
        </w:rPr>
        <w:t xml:space="preserve"> tadarthānubhavaprayatna</w:t>
      </w:r>
      <w:r>
        <w:rPr>
          <w:rFonts w:ascii="Arial" w:eastAsia="Arial" w:hAnsi="Arial" w:cs="Arial"/>
          <w:sz w:val="26"/>
          <w:szCs w:val="26"/>
        </w:rPr>
        <w:t>ḥ</w:t>
      </w:r>
      <w:r>
        <w:rPr>
          <w:rFonts w:ascii="Arial" w:eastAsia="Arial" w:hAnsi="Arial" w:cs="Arial"/>
          <w:sz w:val="26"/>
          <w:szCs w:val="26"/>
        </w:rPr>
        <w:t xml:space="preserve"> | yogo yukti</w:t>
      </w:r>
      <w:r>
        <w:rPr>
          <w:rFonts w:ascii="Arial" w:eastAsia="Arial" w:hAnsi="Arial" w:cs="Arial"/>
          <w:sz w:val="26"/>
          <w:szCs w:val="26"/>
        </w:rPr>
        <w:t>ḥ</w:t>
      </w:r>
      <w:r>
        <w:rPr>
          <w:rFonts w:ascii="Arial" w:eastAsia="Arial" w:hAnsi="Arial" w:cs="Arial"/>
          <w:sz w:val="26"/>
          <w:szCs w:val="26"/>
        </w:rPr>
        <w:t xml:space="preserve"> samādhirityartha</w:t>
      </w:r>
      <w:r>
        <w:rPr>
          <w:rFonts w:ascii="Arial" w:eastAsia="Arial" w:hAnsi="Arial" w:cs="Arial"/>
          <w:sz w:val="26"/>
          <w:szCs w:val="26"/>
        </w:rPr>
        <w:t>ḥ</w:t>
      </w:r>
      <w:r>
        <w:rPr>
          <w:rFonts w:ascii="Arial" w:eastAsia="Arial" w:hAnsi="Arial" w:cs="Arial"/>
          <w:sz w:val="26"/>
          <w:szCs w:val="26"/>
        </w:rPr>
        <w:t xml:space="preserve"> | sa tasya madhyakāya</w:t>
      </w:r>
      <w:r>
        <w:rPr>
          <w:rFonts w:ascii="Arial" w:eastAsia="Arial" w:hAnsi="Arial" w:cs="Arial"/>
          <w:sz w:val="26"/>
          <w:szCs w:val="26"/>
        </w:rPr>
        <w:t>ḥ</w:t>
      </w:r>
      <w:r>
        <w:rPr>
          <w:rFonts w:ascii="Arial" w:eastAsia="Arial" w:hAnsi="Arial" w:cs="Arial"/>
          <w:sz w:val="26"/>
          <w:szCs w:val="26"/>
        </w:rPr>
        <w:t xml:space="preserve"> | śraddhādīnāmetat sāk</w:t>
      </w:r>
      <w:r>
        <w:rPr>
          <w:rFonts w:ascii="Arial" w:eastAsia="Arial" w:hAnsi="Arial" w:cs="Arial"/>
          <w:sz w:val="26"/>
          <w:szCs w:val="26"/>
        </w:rPr>
        <w:t>ṣ</w:t>
      </w:r>
      <w:r>
        <w:rPr>
          <w:rFonts w:ascii="Arial" w:eastAsia="Arial" w:hAnsi="Arial" w:cs="Arial"/>
          <w:sz w:val="26"/>
          <w:szCs w:val="26"/>
        </w:rPr>
        <w:t>ātkārā</w:t>
      </w:r>
      <w:r>
        <w:rPr>
          <w:rFonts w:ascii="Arial" w:eastAsia="Arial" w:hAnsi="Arial" w:cs="Arial"/>
          <w:sz w:val="26"/>
          <w:szCs w:val="26"/>
        </w:rPr>
        <w:t>ṅ</w:t>
      </w:r>
      <w:r>
        <w:rPr>
          <w:rFonts w:ascii="Arial" w:eastAsia="Arial" w:hAnsi="Arial" w:cs="Arial"/>
          <w:sz w:val="26"/>
          <w:szCs w:val="26"/>
        </w:rPr>
        <w:t>gatvāt mahastattatsarvaprakāśakatve</w:t>
      </w:r>
      <w:r>
        <w:rPr>
          <w:rFonts w:ascii="Arial" w:eastAsia="Arial" w:hAnsi="Arial" w:cs="Arial"/>
          <w:sz w:val="26"/>
          <w:szCs w:val="26"/>
        </w:rPr>
        <w:t>mottamatara</w:t>
      </w:r>
      <w:r>
        <w:rPr>
          <w:rFonts w:ascii="Arial" w:eastAsia="Arial" w:hAnsi="Arial" w:cs="Arial"/>
          <w:sz w:val="26"/>
          <w:szCs w:val="26"/>
        </w:rPr>
        <w:t>ṁ</w:t>
      </w:r>
      <w:r>
        <w:rPr>
          <w:rFonts w:ascii="Arial" w:eastAsia="Arial" w:hAnsi="Arial" w:cs="Arial"/>
          <w:sz w:val="26"/>
          <w:szCs w:val="26"/>
        </w:rPr>
        <w:t xml:space="preserve"> śuddhajīvasvarūpa</w:t>
      </w:r>
      <w:r>
        <w:rPr>
          <w:rFonts w:ascii="Arial" w:eastAsia="Arial" w:hAnsi="Arial" w:cs="Arial"/>
          <w:sz w:val="26"/>
          <w:szCs w:val="26"/>
        </w:rPr>
        <w:t>ṁ</w:t>
      </w:r>
      <w:r>
        <w:rPr>
          <w:rFonts w:ascii="Arial" w:eastAsia="Arial" w:hAnsi="Arial" w:cs="Arial"/>
          <w:sz w:val="26"/>
          <w:szCs w:val="26"/>
        </w:rPr>
        <w:t xml:space="preserve"> tat kila puccha</w:t>
      </w:r>
      <w:r>
        <w:rPr>
          <w:rFonts w:ascii="Arial" w:eastAsia="Arial" w:hAnsi="Arial" w:cs="Arial"/>
          <w:sz w:val="26"/>
          <w:szCs w:val="26"/>
        </w:rPr>
        <w:t>ṁ</w:t>
      </w:r>
      <w:r>
        <w:rPr>
          <w:rFonts w:ascii="Arial" w:eastAsia="Arial" w:hAnsi="Arial" w:cs="Arial"/>
          <w:sz w:val="26"/>
          <w:szCs w:val="26"/>
        </w:rPr>
        <w:t xml:space="preserve"> tattadavadhibhūtatvāt | tat khalu prati</w:t>
      </w:r>
      <w:r>
        <w:rPr>
          <w:rFonts w:ascii="Arial" w:eastAsia="Arial" w:hAnsi="Arial" w:cs="Arial"/>
          <w:sz w:val="26"/>
          <w:szCs w:val="26"/>
        </w:rPr>
        <w:t>ṣṭ</w:t>
      </w:r>
      <w:r>
        <w:rPr>
          <w:rFonts w:ascii="Arial" w:eastAsia="Arial" w:hAnsi="Arial" w:cs="Arial"/>
          <w:sz w:val="26"/>
          <w:szCs w:val="26"/>
        </w:rPr>
        <w:t>hā 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sarve</w:t>
      </w:r>
      <w:r>
        <w:rPr>
          <w:rFonts w:ascii="Arial" w:eastAsia="Arial" w:hAnsi="Arial" w:cs="Arial"/>
          <w:sz w:val="26"/>
          <w:szCs w:val="26"/>
        </w:rPr>
        <w:t>ṣ</w:t>
      </w:r>
      <w:r>
        <w:rPr>
          <w:rFonts w:ascii="Arial" w:eastAsia="Arial" w:hAnsi="Arial" w:cs="Arial"/>
          <w:sz w:val="26"/>
          <w:szCs w:val="26"/>
        </w:rPr>
        <w:t>āmāśraya</w:t>
      </w:r>
      <w:r>
        <w:rPr>
          <w:rFonts w:ascii="Arial" w:eastAsia="Arial" w:hAnsi="Arial" w:cs="Arial"/>
          <w:sz w:val="26"/>
          <w:szCs w:val="26"/>
        </w:rPr>
        <w:t>ḥ</w:t>
      </w:r>
      <w:r>
        <w:rPr>
          <w:rFonts w:ascii="Arial" w:eastAsia="Arial" w:hAnsi="Arial" w:cs="Arial"/>
          <w:sz w:val="26"/>
          <w:szCs w:val="26"/>
        </w:rPr>
        <w:t xml:space="preserve"> | tadeva</w:t>
      </w:r>
      <w:r>
        <w:rPr>
          <w:rFonts w:ascii="Arial" w:eastAsia="Arial" w:hAnsi="Arial" w:cs="Arial"/>
          <w:sz w:val="26"/>
          <w:szCs w:val="26"/>
        </w:rPr>
        <w:t>ṁ</w:t>
      </w:r>
      <w:r>
        <w:rPr>
          <w:rFonts w:ascii="Arial" w:eastAsia="Arial" w:hAnsi="Arial" w:cs="Arial"/>
          <w:sz w:val="26"/>
          <w:szCs w:val="26"/>
        </w:rPr>
        <w:t xml:space="preserve"> śuddhajīvaparyantamupadiśya tathā tathā labdhāntarā</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puna</w:t>
      </w:r>
      <w:r>
        <w:rPr>
          <w:rFonts w:ascii="Arial" w:eastAsia="Arial" w:hAnsi="Arial" w:cs="Arial"/>
          <w:sz w:val="26"/>
          <w:szCs w:val="26"/>
        </w:rPr>
        <w:t>ḥ</w:t>
      </w:r>
      <w:r>
        <w:rPr>
          <w:rFonts w:ascii="Arial" w:eastAsia="Arial" w:hAnsi="Arial" w:cs="Arial"/>
          <w:sz w:val="26"/>
          <w:szCs w:val="26"/>
        </w:rPr>
        <w:t xml:space="preserve"> sarvāntaratamatvena tatraiva pūrvopakrāntamukhyātmatattvaparyavasāyaka</w:t>
      </w:r>
      <w:r>
        <w:rPr>
          <w:rFonts w:ascii="Arial" w:eastAsia="Arial" w:hAnsi="Arial" w:cs="Arial"/>
          <w:sz w:val="26"/>
          <w:szCs w:val="26"/>
        </w:rPr>
        <w:t>yatnāndamayamupadiśati | tasmādvā etasmādvijñānamayādityādinā | 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bhā</w:t>
      </w:r>
      <w:r>
        <w:rPr>
          <w:rFonts w:ascii="Arial" w:eastAsia="Arial" w:hAnsi="Arial" w:cs="Arial"/>
          <w:sz w:val="26"/>
          <w:szCs w:val="26"/>
        </w:rPr>
        <w:t>ṣ</w:t>
      </w:r>
      <w:r>
        <w:rPr>
          <w:rFonts w:ascii="Arial" w:eastAsia="Arial" w:hAnsi="Arial" w:cs="Arial"/>
          <w:sz w:val="26"/>
          <w:szCs w:val="26"/>
        </w:rPr>
        <w:t>ye dra</w:t>
      </w:r>
      <w:r>
        <w:rPr>
          <w:rFonts w:ascii="Arial" w:eastAsia="Arial" w:hAnsi="Arial" w:cs="Arial"/>
          <w:sz w:val="26"/>
          <w:szCs w:val="26"/>
        </w:rPr>
        <w:t>ṣṭ</w:t>
      </w:r>
      <w:r>
        <w:rPr>
          <w:rFonts w:ascii="Arial" w:eastAsia="Arial" w:hAnsi="Arial" w:cs="Arial"/>
          <w:sz w:val="26"/>
          <w:szCs w:val="26"/>
        </w:rPr>
        <w:t>avyam | asyārtha</w:t>
      </w:r>
      <w:r>
        <w:rPr>
          <w:rFonts w:ascii="Arial" w:eastAsia="Arial" w:hAnsi="Arial" w:cs="Arial"/>
          <w:sz w:val="26"/>
          <w:szCs w:val="26"/>
        </w:rPr>
        <w:t>ḥ</w:t>
      </w:r>
      <w:r>
        <w:rPr>
          <w:rFonts w:ascii="Arial" w:eastAsia="Arial" w:hAnsi="Arial" w:cs="Arial"/>
          <w:sz w:val="26"/>
          <w:szCs w:val="26"/>
        </w:rPr>
        <w:t xml:space="preserve"> | ānandamayasya sarvāntaravartitvāt iha pūrvatra śāstrīyaparamārthaprakriyaiva labdhā na tu vyavahārikī | tata</w:t>
      </w:r>
      <w:r>
        <w:rPr>
          <w:rFonts w:ascii="Arial" w:eastAsia="Arial" w:hAnsi="Arial" w:cs="Arial"/>
          <w:sz w:val="26"/>
          <w:szCs w:val="26"/>
        </w:rPr>
        <w:t>ḥ</w:t>
      </w:r>
      <w:r>
        <w:rPr>
          <w:rFonts w:ascii="Arial" w:eastAsia="Arial" w:hAnsi="Arial" w:cs="Arial"/>
          <w:sz w:val="26"/>
          <w:szCs w:val="26"/>
        </w:rPr>
        <w:t xml:space="preserve"> priyādiśabdai</w:t>
      </w:r>
      <w:r>
        <w:rPr>
          <w:rFonts w:ascii="Arial" w:eastAsia="Arial" w:hAnsi="Arial" w:cs="Arial"/>
          <w:sz w:val="26"/>
          <w:szCs w:val="26"/>
        </w:rPr>
        <w:t>ḥ</w:t>
      </w:r>
      <w:r>
        <w:rPr>
          <w:rFonts w:ascii="Arial" w:eastAsia="Arial" w:hAnsi="Arial" w:cs="Arial"/>
          <w:sz w:val="26"/>
          <w:szCs w:val="26"/>
        </w:rPr>
        <w:t xml:space="preserve"> i</w:t>
      </w:r>
      <w:r>
        <w:rPr>
          <w:rFonts w:ascii="Arial" w:eastAsia="Arial" w:hAnsi="Arial" w:cs="Arial"/>
          <w:sz w:val="26"/>
          <w:szCs w:val="26"/>
        </w:rPr>
        <w:t>ṣṭ</w:t>
      </w:r>
      <w:r>
        <w:rPr>
          <w:rFonts w:ascii="Arial" w:eastAsia="Arial" w:hAnsi="Arial" w:cs="Arial"/>
          <w:sz w:val="26"/>
          <w:szCs w:val="26"/>
        </w:rPr>
        <w:t>aputradarśanādijamānandādi</w:t>
      </w:r>
      <w:r>
        <w:rPr>
          <w:rFonts w:ascii="Arial" w:eastAsia="Arial" w:hAnsi="Arial" w:cs="Arial"/>
          <w:sz w:val="26"/>
          <w:szCs w:val="26"/>
        </w:rPr>
        <w:t>ka</w:t>
      </w:r>
      <w:r>
        <w:rPr>
          <w:rFonts w:ascii="Arial" w:eastAsia="Arial" w:hAnsi="Arial" w:cs="Arial"/>
          <w:sz w:val="26"/>
          <w:szCs w:val="26"/>
        </w:rPr>
        <w:t>ṁ</w:t>
      </w:r>
      <w:r>
        <w:rPr>
          <w:rFonts w:ascii="Arial" w:eastAsia="Arial" w:hAnsi="Arial" w:cs="Arial"/>
          <w:sz w:val="26"/>
          <w:szCs w:val="26"/>
        </w:rPr>
        <w:t xml:space="preserve"> na vyākhyeyam | kintvekasyaiva paramānandarūpasya hareruttarottarodayaviśe</w:t>
      </w:r>
      <w:r>
        <w:rPr>
          <w:rFonts w:ascii="Arial" w:eastAsia="Arial" w:hAnsi="Arial" w:cs="Arial"/>
          <w:sz w:val="26"/>
          <w:szCs w:val="26"/>
        </w:rPr>
        <w:t>ṣ</w:t>
      </w:r>
      <w:r>
        <w:rPr>
          <w:rFonts w:ascii="Arial" w:eastAsia="Arial" w:hAnsi="Arial" w:cs="Arial"/>
          <w:sz w:val="26"/>
          <w:szCs w:val="26"/>
        </w:rPr>
        <w:t>āt priyādiśabdairdeśa</w:t>
      </w:r>
      <w:r>
        <w:rPr>
          <w:rFonts w:ascii="Arial" w:eastAsia="Arial" w:hAnsi="Arial" w:cs="Arial"/>
          <w:sz w:val="26"/>
          <w:szCs w:val="26"/>
        </w:rPr>
        <w:t>ḥ</w:t>
      </w:r>
      <w:r>
        <w:rPr>
          <w:rFonts w:ascii="Arial" w:eastAsia="Arial" w:hAnsi="Arial" w:cs="Arial"/>
          <w:sz w:val="26"/>
          <w:szCs w:val="26"/>
        </w:rPr>
        <w:t xml:space="preserve"> | tathāhi eka eva paramātmā vyuhitvena b</w:t>
      </w:r>
      <w:r>
        <w:rPr>
          <w:rFonts w:ascii="Arial" w:eastAsia="Arial" w:hAnsi="Arial" w:cs="Arial"/>
          <w:sz w:val="26"/>
          <w:szCs w:val="26"/>
        </w:rPr>
        <w:t>ṛ</w:t>
      </w:r>
      <w:r>
        <w:rPr>
          <w:rFonts w:ascii="Arial" w:eastAsia="Arial" w:hAnsi="Arial" w:cs="Arial"/>
          <w:sz w:val="26"/>
          <w:szCs w:val="26"/>
        </w:rPr>
        <w:t>hatvena dvidhā bhavati | tānandamayasya priyarūpo nārāya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śiro bhavatimodarūpa</w:t>
      </w:r>
      <w:r>
        <w:rPr>
          <w:rFonts w:ascii="Arial" w:eastAsia="Arial" w:hAnsi="Arial" w:cs="Arial"/>
          <w:sz w:val="26"/>
          <w:szCs w:val="26"/>
        </w:rPr>
        <w:t>ḥ</w:t>
      </w:r>
      <w:r>
        <w:rPr>
          <w:rFonts w:ascii="Arial" w:eastAsia="Arial" w:hAnsi="Arial" w:cs="Arial"/>
          <w:sz w:val="26"/>
          <w:szCs w:val="26"/>
        </w:rPr>
        <w:t xml:space="preserve"> pradyumno dak</w:t>
      </w:r>
      <w:r>
        <w:rPr>
          <w:rFonts w:ascii="Arial" w:eastAsia="Arial" w:hAnsi="Arial" w:cs="Arial"/>
          <w:sz w:val="26"/>
          <w:szCs w:val="26"/>
        </w:rPr>
        <w:t>ṣ</w:t>
      </w:r>
      <w:r>
        <w:rPr>
          <w:rFonts w:ascii="Arial" w:eastAsia="Arial" w:hAnsi="Arial" w:cs="Arial"/>
          <w:sz w:val="26"/>
          <w:szCs w:val="26"/>
        </w:rPr>
        <w:t>i</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pak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pramo</w:t>
      </w:r>
      <w:r>
        <w:rPr>
          <w:rFonts w:ascii="Arial" w:eastAsia="Arial" w:hAnsi="Arial" w:cs="Arial"/>
          <w:sz w:val="26"/>
          <w:szCs w:val="26"/>
        </w:rPr>
        <w:t>darūpo'niruddha uttara</w:t>
      </w:r>
      <w:r>
        <w:rPr>
          <w:rFonts w:ascii="Arial" w:eastAsia="Arial" w:hAnsi="Arial" w:cs="Arial"/>
          <w:sz w:val="26"/>
          <w:szCs w:val="26"/>
        </w:rPr>
        <w:t>ḥ</w:t>
      </w:r>
      <w:r>
        <w:rPr>
          <w:rFonts w:ascii="Arial" w:eastAsia="Arial" w:hAnsi="Arial" w:cs="Arial"/>
          <w:sz w:val="26"/>
          <w:szCs w:val="26"/>
        </w:rPr>
        <w:t xml:space="preserve"> pak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ānandarūpo vāsudeva ātmā madhyakāya</w:t>
      </w:r>
      <w:r>
        <w:rPr>
          <w:rFonts w:ascii="Arial" w:eastAsia="Arial" w:hAnsi="Arial" w:cs="Arial"/>
          <w:sz w:val="26"/>
          <w:szCs w:val="26"/>
        </w:rPr>
        <w:t>ḥ</w:t>
      </w:r>
      <w:r>
        <w:rPr>
          <w:rFonts w:ascii="Arial" w:eastAsia="Arial" w:hAnsi="Arial" w:cs="Arial"/>
          <w:sz w:val="26"/>
          <w:szCs w:val="26"/>
        </w:rPr>
        <w:t xml:space="preserve"> | yathā nārāya</w:t>
      </w:r>
      <w:r>
        <w:rPr>
          <w:rFonts w:ascii="Arial" w:eastAsia="Arial" w:hAnsi="Arial" w:cs="Arial"/>
          <w:sz w:val="26"/>
          <w:szCs w:val="26"/>
        </w:rPr>
        <w:t>ṇ</w:t>
      </w:r>
      <w:r>
        <w:rPr>
          <w:rFonts w:ascii="Arial" w:eastAsia="Arial" w:hAnsi="Arial" w:cs="Arial"/>
          <w:sz w:val="26"/>
          <w:szCs w:val="26"/>
        </w:rPr>
        <w:t>o madhyakāya</w:t>
      </w:r>
      <w:r>
        <w:rPr>
          <w:rFonts w:ascii="Arial" w:eastAsia="Arial" w:hAnsi="Arial" w:cs="Arial"/>
          <w:sz w:val="26"/>
          <w:szCs w:val="26"/>
        </w:rPr>
        <w:t>ḥ</w:t>
      </w:r>
      <w:r>
        <w:rPr>
          <w:rFonts w:ascii="Arial" w:eastAsia="Arial" w:hAnsi="Arial" w:cs="Arial"/>
          <w:sz w:val="26"/>
          <w:szCs w:val="26"/>
        </w:rPr>
        <w:t xml:space="preserve"> vāsudeva</w:t>
      </w:r>
      <w:r>
        <w:rPr>
          <w:rFonts w:ascii="Arial" w:eastAsia="Arial" w:hAnsi="Arial" w:cs="Arial"/>
          <w:sz w:val="26"/>
          <w:szCs w:val="26"/>
        </w:rPr>
        <w:t>ḥ</w:t>
      </w:r>
      <w:r>
        <w:rPr>
          <w:rFonts w:ascii="Arial" w:eastAsia="Arial" w:hAnsi="Arial" w:cs="Arial"/>
          <w:sz w:val="26"/>
          <w:szCs w:val="26"/>
        </w:rPr>
        <w:t xml:space="preserve"> śira | iti brahmarūpa</w:t>
      </w:r>
      <w:r>
        <w:rPr>
          <w:rFonts w:ascii="Arial" w:eastAsia="Arial" w:hAnsi="Arial" w:cs="Arial"/>
          <w:sz w:val="26"/>
          <w:szCs w:val="26"/>
        </w:rPr>
        <w:t>ḥ</w:t>
      </w:r>
      <w:r>
        <w:rPr>
          <w:rFonts w:ascii="Arial" w:eastAsia="Arial" w:hAnsi="Arial" w:cs="Arial"/>
          <w:sz w:val="26"/>
          <w:szCs w:val="26"/>
        </w:rPr>
        <w:t xml:space="preserve"> sa</w:t>
      </w:r>
      <w:r>
        <w:rPr>
          <w:rFonts w:ascii="Arial" w:eastAsia="Arial" w:hAnsi="Arial" w:cs="Arial"/>
          <w:sz w:val="26"/>
          <w:szCs w:val="26"/>
        </w:rPr>
        <w:t>ṅ</w:t>
      </w:r>
      <w:r>
        <w:rPr>
          <w:rFonts w:ascii="Arial" w:eastAsia="Arial" w:hAnsi="Arial" w:cs="Arial"/>
          <w:sz w:val="26"/>
          <w:szCs w:val="26"/>
        </w:rPr>
        <w:t>kar</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astu puccha</w:t>
      </w:r>
      <w:r>
        <w:rPr>
          <w:rFonts w:ascii="Arial" w:eastAsia="Arial" w:hAnsi="Arial" w:cs="Arial"/>
          <w:sz w:val="26"/>
          <w:szCs w:val="26"/>
        </w:rPr>
        <w:t>ṁ</w:t>
      </w:r>
      <w:r>
        <w:rPr>
          <w:rFonts w:ascii="Arial" w:eastAsia="Arial" w:hAnsi="Arial" w:cs="Arial"/>
          <w:sz w:val="26"/>
          <w:szCs w:val="26"/>
        </w:rPr>
        <w:t xml:space="preserve"> bhavati | eva</w:t>
      </w:r>
      <w:r>
        <w:rPr>
          <w:rFonts w:ascii="Arial" w:eastAsia="Arial" w:hAnsi="Arial" w:cs="Arial"/>
          <w:sz w:val="26"/>
          <w:szCs w:val="26"/>
        </w:rPr>
        <w:t>ṁ</w:t>
      </w:r>
      <w:r>
        <w:rPr>
          <w:rFonts w:ascii="Arial" w:eastAsia="Arial" w:hAnsi="Arial" w:cs="Arial"/>
          <w:sz w:val="26"/>
          <w:szCs w:val="26"/>
        </w:rPr>
        <w:t xml:space="preserve"> hi smaranti | śiro nārāya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prokto dak</w:t>
      </w:r>
      <w:r>
        <w:rPr>
          <w:rFonts w:ascii="Arial" w:eastAsia="Arial" w:hAnsi="Arial" w:cs="Arial"/>
          <w:sz w:val="26"/>
          <w:szCs w:val="26"/>
        </w:rPr>
        <w:t>ṣ</w:t>
      </w:r>
      <w:r>
        <w:rPr>
          <w:rFonts w:ascii="Arial" w:eastAsia="Arial" w:hAnsi="Arial" w:cs="Arial"/>
          <w:sz w:val="26"/>
          <w:szCs w:val="26"/>
        </w:rPr>
        <w:t>i</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savya eva ca | pradyumāniruddhaśca sadeho </w:t>
      </w:r>
      <w:r>
        <w:rPr>
          <w:rFonts w:ascii="Arial" w:eastAsia="Arial" w:hAnsi="Arial" w:cs="Arial"/>
          <w:sz w:val="26"/>
          <w:szCs w:val="26"/>
        </w:rPr>
        <w:t>vāsudevaka</w:t>
      </w:r>
      <w:r>
        <w:rPr>
          <w:rFonts w:ascii="Arial" w:eastAsia="Arial" w:hAnsi="Arial" w:cs="Arial"/>
          <w:sz w:val="26"/>
          <w:szCs w:val="26"/>
        </w:rPr>
        <w:t>ḥ</w:t>
      </w:r>
      <w:r>
        <w:rPr>
          <w:rFonts w:ascii="Arial" w:eastAsia="Arial" w:hAnsi="Arial" w:cs="Arial"/>
          <w:sz w:val="26"/>
          <w:szCs w:val="26"/>
        </w:rPr>
        <w:t xml:space="preserve"> | nārāya</w:t>
      </w:r>
      <w:r>
        <w:rPr>
          <w:rFonts w:ascii="Arial" w:eastAsia="Arial" w:hAnsi="Arial" w:cs="Arial"/>
          <w:sz w:val="26"/>
          <w:szCs w:val="26"/>
        </w:rPr>
        <w:t>ṇ</w:t>
      </w:r>
      <w:r>
        <w:rPr>
          <w:rFonts w:ascii="Arial" w:eastAsia="Arial" w:hAnsi="Arial" w:cs="Arial"/>
          <w:sz w:val="26"/>
          <w:szCs w:val="26"/>
        </w:rPr>
        <w:t>o'tha sadeho vāsudeva</w:t>
      </w:r>
      <w:r>
        <w:rPr>
          <w:rFonts w:ascii="Arial" w:eastAsia="Arial" w:hAnsi="Arial" w:cs="Arial"/>
          <w:sz w:val="26"/>
          <w:szCs w:val="26"/>
        </w:rPr>
        <w:t>ḥ</w:t>
      </w:r>
      <w:r>
        <w:rPr>
          <w:rFonts w:ascii="Arial" w:eastAsia="Arial" w:hAnsi="Arial" w:cs="Arial"/>
          <w:sz w:val="26"/>
          <w:szCs w:val="26"/>
        </w:rPr>
        <w:t xml:space="preserve"> śiro'pi vā | puccha</w:t>
      </w:r>
      <w:r>
        <w:rPr>
          <w:rFonts w:ascii="Arial" w:eastAsia="Arial" w:hAnsi="Arial" w:cs="Arial"/>
          <w:sz w:val="26"/>
          <w:szCs w:val="26"/>
        </w:rPr>
        <w:t>ṁ</w:t>
      </w:r>
      <w:r>
        <w:rPr>
          <w:rFonts w:ascii="Arial" w:eastAsia="Arial" w:hAnsi="Arial" w:cs="Arial"/>
          <w:sz w:val="26"/>
          <w:szCs w:val="26"/>
        </w:rPr>
        <w:t xml:space="preserve"> sa</w:t>
      </w:r>
      <w:r>
        <w:rPr>
          <w:rFonts w:ascii="Arial" w:eastAsia="Arial" w:hAnsi="Arial" w:cs="Arial"/>
          <w:sz w:val="26"/>
          <w:szCs w:val="26"/>
        </w:rPr>
        <w:t>ṅ</w:t>
      </w:r>
      <w:r>
        <w:rPr>
          <w:rFonts w:ascii="Arial" w:eastAsia="Arial" w:hAnsi="Arial" w:cs="Arial"/>
          <w:sz w:val="26"/>
          <w:szCs w:val="26"/>
        </w:rPr>
        <w:t>kar</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prokta eka eva tu | pañcadhā | a</w:t>
      </w:r>
      <w:r>
        <w:rPr>
          <w:rFonts w:ascii="Arial" w:eastAsia="Arial" w:hAnsi="Arial" w:cs="Arial"/>
          <w:sz w:val="26"/>
          <w:szCs w:val="26"/>
        </w:rPr>
        <w:t>ṅ</w:t>
      </w:r>
      <w:r>
        <w:rPr>
          <w:rFonts w:ascii="Arial" w:eastAsia="Arial" w:hAnsi="Arial" w:cs="Arial"/>
          <w:sz w:val="26"/>
          <w:szCs w:val="26"/>
        </w:rPr>
        <w:t>gā</w:t>
      </w:r>
      <w:r>
        <w:rPr>
          <w:rFonts w:ascii="Arial" w:eastAsia="Arial" w:hAnsi="Arial" w:cs="Arial"/>
          <w:sz w:val="26"/>
          <w:szCs w:val="26"/>
        </w:rPr>
        <w:t>ṅ</w:t>
      </w:r>
      <w:r>
        <w:rPr>
          <w:rFonts w:ascii="Arial" w:eastAsia="Arial" w:hAnsi="Arial" w:cs="Arial"/>
          <w:sz w:val="26"/>
          <w:szCs w:val="26"/>
        </w:rPr>
        <w:t>gitvena bhagavān krī</w:t>
      </w:r>
      <w:r>
        <w:rPr>
          <w:rFonts w:ascii="Arial" w:eastAsia="Arial" w:hAnsi="Arial" w:cs="Arial"/>
          <w:sz w:val="26"/>
          <w:szCs w:val="26"/>
        </w:rPr>
        <w:t>ḍ</w:t>
      </w:r>
      <w:r>
        <w:rPr>
          <w:rFonts w:ascii="Arial" w:eastAsia="Arial" w:hAnsi="Arial" w:cs="Arial"/>
          <w:sz w:val="26"/>
          <w:szCs w:val="26"/>
        </w:rPr>
        <w:t>ate puru</w:t>
      </w:r>
      <w:r>
        <w:rPr>
          <w:rFonts w:ascii="Arial" w:eastAsia="Arial" w:hAnsi="Arial" w:cs="Arial"/>
          <w:sz w:val="26"/>
          <w:szCs w:val="26"/>
        </w:rPr>
        <w:t>ṣ</w:t>
      </w:r>
      <w:r>
        <w:rPr>
          <w:rFonts w:ascii="Arial" w:eastAsia="Arial" w:hAnsi="Arial" w:cs="Arial"/>
          <w:sz w:val="26"/>
          <w:szCs w:val="26"/>
        </w:rPr>
        <w:t>ottama</w:t>
      </w:r>
      <w:r>
        <w:rPr>
          <w:rFonts w:ascii="Arial" w:eastAsia="Arial" w:hAnsi="Arial" w:cs="Arial"/>
          <w:sz w:val="26"/>
          <w:szCs w:val="26"/>
        </w:rPr>
        <w:t>ḥ</w:t>
      </w:r>
      <w:r>
        <w:rPr>
          <w:rFonts w:ascii="Arial" w:eastAsia="Arial" w:hAnsi="Arial" w:cs="Arial"/>
          <w:sz w:val="26"/>
          <w:szCs w:val="26"/>
        </w:rPr>
        <w:t xml:space="preserve"> | aiśvaryānna virodhaśca cintyastasmin janārdane || iti || sa</w:t>
      </w:r>
      <w:r>
        <w:rPr>
          <w:rFonts w:ascii="Arial" w:eastAsia="Arial" w:hAnsi="Arial" w:cs="Arial"/>
          <w:sz w:val="26"/>
          <w:szCs w:val="26"/>
        </w:rPr>
        <w:t>ṅ</w:t>
      </w:r>
      <w:r>
        <w:rPr>
          <w:rFonts w:ascii="Arial" w:eastAsia="Arial" w:hAnsi="Arial" w:cs="Arial"/>
          <w:sz w:val="26"/>
          <w:szCs w:val="26"/>
        </w:rPr>
        <w:t>kar</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asya brahmatvamādhārarūpasya tasyādhe</w:t>
      </w:r>
      <w:r>
        <w:rPr>
          <w:rFonts w:ascii="Arial" w:eastAsia="Arial" w:hAnsi="Arial" w:cs="Arial"/>
          <w:sz w:val="26"/>
          <w:szCs w:val="26"/>
        </w:rPr>
        <w:t>yapuru</w:t>
      </w:r>
      <w:r>
        <w:rPr>
          <w:rFonts w:ascii="Arial" w:eastAsia="Arial" w:hAnsi="Arial" w:cs="Arial"/>
          <w:sz w:val="26"/>
          <w:szCs w:val="26"/>
        </w:rPr>
        <w:t>ṣ</w:t>
      </w:r>
      <w:r>
        <w:rPr>
          <w:rFonts w:ascii="Arial" w:eastAsia="Arial" w:hAnsi="Arial" w:cs="Arial"/>
          <w:sz w:val="26"/>
          <w:szCs w:val="26"/>
        </w:rPr>
        <w:t>ottamavigrahāpek</w:t>
      </w:r>
      <w:r>
        <w:rPr>
          <w:rFonts w:ascii="Arial" w:eastAsia="Arial" w:hAnsi="Arial" w:cs="Arial"/>
          <w:sz w:val="26"/>
          <w:szCs w:val="26"/>
        </w:rPr>
        <w:t>ṣ</w:t>
      </w:r>
      <w:r>
        <w:rPr>
          <w:rFonts w:ascii="Arial" w:eastAsia="Arial" w:hAnsi="Arial" w:cs="Arial"/>
          <w:sz w:val="26"/>
          <w:szCs w:val="26"/>
        </w:rPr>
        <w:t>ayā b</w:t>
      </w:r>
      <w:r>
        <w:rPr>
          <w:rFonts w:ascii="Arial" w:eastAsia="Arial" w:hAnsi="Arial" w:cs="Arial"/>
          <w:sz w:val="26"/>
          <w:szCs w:val="26"/>
        </w:rPr>
        <w:t>ṛ</w:t>
      </w:r>
      <w:r>
        <w:rPr>
          <w:rFonts w:ascii="Arial" w:eastAsia="Arial" w:hAnsi="Arial" w:cs="Arial"/>
          <w:sz w:val="26"/>
          <w:szCs w:val="26"/>
        </w:rPr>
        <w:t>hadrūpatvāt taddhārakatvasvarūpab</w:t>
      </w:r>
      <w:r>
        <w:rPr>
          <w:rFonts w:ascii="Arial" w:eastAsia="Arial" w:hAnsi="Arial" w:cs="Arial"/>
          <w:sz w:val="26"/>
          <w:szCs w:val="26"/>
        </w:rPr>
        <w:t>ṛ</w:t>
      </w:r>
      <w:r>
        <w:rPr>
          <w:rFonts w:ascii="Arial" w:eastAsia="Arial" w:hAnsi="Arial" w:cs="Arial"/>
          <w:sz w:val="26"/>
          <w:szCs w:val="26"/>
        </w:rPr>
        <w:t>hadgu</w:t>
      </w:r>
      <w:r>
        <w:rPr>
          <w:rFonts w:ascii="Arial" w:eastAsia="Arial" w:hAnsi="Arial" w:cs="Arial"/>
          <w:sz w:val="26"/>
          <w:szCs w:val="26"/>
        </w:rPr>
        <w:t>ṇ</w:t>
      </w:r>
      <w:r>
        <w:rPr>
          <w:rFonts w:ascii="Arial" w:eastAsia="Arial" w:hAnsi="Arial" w:cs="Arial"/>
          <w:sz w:val="26"/>
          <w:szCs w:val="26"/>
        </w:rPr>
        <w:t>ayogācca vadanti | ataeva tadādhāratvarūpa</w:t>
      </w:r>
      <w:r>
        <w:rPr>
          <w:rFonts w:ascii="Arial" w:eastAsia="Arial" w:hAnsi="Arial" w:cs="Arial"/>
          <w:sz w:val="26"/>
          <w:szCs w:val="26"/>
        </w:rPr>
        <w:t>ṁ</w:t>
      </w:r>
      <w:r>
        <w:rPr>
          <w:rFonts w:ascii="Arial" w:eastAsia="Arial" w:hAnsi="Arial" w:cs="Arial"/>
          <w:sz w:val="26"/>
          <w:szCs w:val="26"/>
        </w:rPr>
        <w:t xml:space="preserve"> prati</w:t>
      </w:r>
      <w:r>
        <w:rPr>
          <w:rFonts w:ascii="Arial" w:eastAsia="Arial" w:hAnsi="Arial" w:cs="Arial"/>
          <w:sz w:val="26"/>
          <w:szCs w:val="26"/>
        </w:rPr>
        <w:t>ṣṭ</w:t>
      </w:r>
      <w:r>
        <w:rPr>
          <w:rFonts w:ascii="Arial" w:eastAsia="Arial" w:hAnsi="Arial" w:cs="Arial"/>
          <w:sz w:val="26"/>
          <w:szCs w:val="26"/>
        </w:rPr>
        <w:t>hātva</w:t>
      </w:r>
      <w:r>
        <w:rPr>
          <w:rFonts w:ascii="Arial" w:eastAsia="Arial" w:hAnsi="Arial" w:cs="Arial"/>
          <w:sz w:val="26"/>
          <w:szCs w:val="26"/>
        </w:rPr>
        <w:t>ṁ</w:t>
      </w:r>
      <w:r>
        <w:rPr>
          <w:rFonts w:ascii="Arial" w:eastAsia="Arial" w:hAnsi="Arial" w:cs="Arial"/>
          <w:sz w:val="26"/>
          <w:szCs w:val="26"/>
        </w:rPr>
        <w:t xml:space="preserve"> ca tasyokta</w:t>
      </w:r>
      <w:r>
        <w:rPr>
          <w:rFonts w:ascii="Arial" w:eastAsia="Arial" w:hAnsi="Arial" w:cs="Arial"/>
          <w:sz w:val="26"/>
          <w:szCs w:val="26"/>
        </w:rPr>
        <w:t>ṁ</w:t>
      </w:r>
      <w:r>
        <w:rPr>
          <w:rFonts w:ascii="Arial" w:eastAsia="Arial" w:hAnsi="Arial" w:cs="Arial"/>
          <w:sz w:val="26"/>
          <w:szCs w:val="26"/>
        </w:rPr>
        <w:t xml:space="preserve"> pucchatvantu sarvottaroditatvāditi | nacaivamuttarottarodayatāratamyād bheda</w:t>
      </w:r>
      <w:r>
        <w:rPr>
          <w:rFonts w:ascii="Arial" w:eastAsia="Arial" w:hAnsi="Arial" w:cs="Arial"/>
          <w:sz w:val="26"/>
          <w:szCs w:val="26"/>
        </w:rPr>
        <w:t>ḥ</w:t>
      </w:r>
      <w:r>
        <w:rPr>
          <w:rFonts w:ascii="Arial" w:eastAsia="Arial" w:hAnsi="Arial" w:cs="Arial"/>
          <w:sz w:val="26"/>
          <w:szCs w:val="26"/>
        </w:rPr>
        <w:t xml:space="preserve"> prāpnoti | eko'pi san | bahudhā yo'va</w:t>
      </w:r>
      <w:r>
        <w:rPr>
          <w:rFonts w:ascii="Arial" w:eastAsia="Arial" w:hAnsi="Arial" w:cs="Arial"/>
          <w:sz w:val="26"/>
          <w:szCs w:val="26"/>
        </w:rPr>
        <w:t>bhātītyādiśrute</w:t>
      </w:r>
      <w:r>
        <w:rPr>
          <w:rFonts w:ascii="Arial" w:eastAsia="Arial" w:hAnsi="Arial" w:cs="Arial"/>
          <w:sz w:val="26"/>
          <w:szCs w:val="26"/>
        </w:rPr>
        <w:t>ḥ</w:t>
      </w:r>
      <w:r>
        <w:rPr>
          <w:rFonts w:ascii="Arial" w:eastAsia="Arial" w:hAnsi="Arial" w:cs="Arial"/>
          <w:sz w:val="26"/>
          <w:szCs w:val="26"/>
        </w:rPr>
        <w:t xml:space="preserve"> | a</w:t>
      </w:r>
      <w:r>
        <w:rPr>
          <w:rFonts w:ascii="Arial" w:eastAsia="Arial" w:hAnsi="Arial" w:cs="Arial"/>
          <w:sz w:val="26"/>
          <w:szCs w:val="26"/>
        </w:rPr>
        <w:t>ṅ</w:t>
      </w:r>
      <w:r>
        <w:rPr>
          <w:rFonts w:ascii="Arial" w:eastAsia="Arial" w:hAnsi="Arial" w:cs="Arial"/>
          <w:sz w:val="26"/>
          <w:szCs w:val="26"/>
        </w:rPr>
        <w:t>gā</w:t>
      </w:r>
      <w:r>
        <w:rPr>
          <w:rFonts w:ascii="Arial" w:eastAsia="Arial" w:hAnsi="Arial" w:cs="Arial"/>
          <w:sz w:val="26"/>
          <w:szCs w:val="26"/>
        </w:rPr>
        <w:t>ṅ</w:t>
      </w:r>
      <w:r>
        <w:rPr>
          <w:rFonts w:ascii="Arial" w:eastAsia="Arial" w:hAnsi="Arial" w:cs="Arial"/>
          <w:sz w:val="26"/>
          <w:szCs w:val="26"/>
        </w:rPr>
        <w:t>gitvenetyādismara</w:t>
      </w:r>
      <w:r>
        <w:rPr>
          <w:rFonts w:ascii="Arial" w:eastAsia="Arial" w:hAnsi="Arial" w:cs="Arial"/>
          <w:sz w:val="26"/>
          <w:szCs w:val="26"/>
        </w:rPr>
        <w:t>ṇ</w:t>
      </w:r>
      <w:r>
        <w:rPr>
          <w:rFonts w:ascii="Arial" w:eastAsia="Arial" w:hAnsi="Arial" w:cs="Arial"/>
          <w:sz w:val="26"/>
          <w:szCs w:val="26"/>
        </w:rPr>
        <w:t>ācca | ataeva śira</w:t>
      </w:r>
      <w:r>
        <w:rPr>
          <w:rFonts w:ascii="Arial" w:eastAsia="Arial" w:hAnsi="Arial" w:cs="Arial"/>
          <w:sz w:val="26"/>
          <w:szCs w:val="26"/>
        </w:rPr>
        <w:t>ḥ</w:t>
      </w:r>
      <w:r>
        <w:rPr>
          <w:rFonts w:ascii="Arial" w:eastAsia="Arial" w:hAnsi="Arial" w:cs="Arial"/>
          <w:sz w:val="26"/>
          <w:szCs w:val="26"/>
        </w:rPr>
        <w:t xml:space="preserve"> sadeharūpake pariv</w:t>
      </w:r>
      <w:r>
        <w:rPr>
          <w:rFonts w:ascii="Arial" w:eastAsia="Arial" w:hAnsi="Arial" w:cs="Arial"/>
          <w:sz w:val="26"/>
          <w:szCs w:val="26"/>
        </w:rPr>
        <w:t>ṛ</w:t>
      </w:r>
      <w:r>
        <w:rPr>
          <w:rFonts w:ascii="Arial" w:eastAsia="Arial" w:hAnsi="Arial" w:cs="Arial"/>
          <w:sz w:val="26"/>
          <w:szCs w:val="26"/>
        </w:rPr>
        <w:t>tti</w:t>
      </w:r>
      <w:r>
        <w:rPr>
          <w:rFonts w:ascii="Arial" w:eastAsia="Arial" w:hAnsi="Arial" w:cs="Arial"/>
          <w:sz w:val="26"/>
          <w:szCs w:val="26"/>
        </w:rPr>
        <w:t>ṁ</w:t>
      </w:r>
      <w:r>
        <w:rPr>
          <w:rFonts w:ascii="Arial" w:eastAsia="Arial" w:hAnsi="Arial" w:cs="Arial"/>
          <w:sz w:val="26"/>
          <w:szCs w:val="26"/>
        </w:rPr>
        <w:t xml:space="preserve"> sa</w:t>
      </w:r>
      <w:r>
        <w:rPr>
          <w:rFonts w:ascii="Arial" w:eastAsia="Arial" w:hAnsi="Arial" w:cs="Arial"/>
          <w:sz w:val="26"/>
          <w:szCs w:val="26"/>
        </w:rPr>
        <w:t>ṅ</w:t>
      </w:r>
      <w:r>
        <w:rPr>
          <w:rFonts w:ascii="Arial" w:eastAsia="Arial" w:hAnsi="Arial" w:cs="Arial"/>
          <w:sz w:val="26"/>
          <w:szCs w:val="26"/>
        </w:rPr>
        <w:t>gacchate | tathāca nārāya</w:t>
      </w:r>
      <w:r>
        <w:rPr>
          <w:rFonts w:ascii="Arial" w:eastAsia="Arial" w:hAnsi="Arial" w:cs="Arial"/>
          <w:sz w:val="26"/>
          <w:szCs w:val="26"/>
        </w:rPr>
        <w:t>ṇ</w:t>
      </w:r>
      <w:r>
        <w:rPr>
          <w:rFonts w:ascii="Arial" w:eastAsia="Arial" w:hAnsi="Arial" w:cs="Arial"/>
          <w:sz w:val="26"/>
          <w:szCs w:val="26"/>
        </w:rPr>
        <w:t>ādiśira</w:t>
      </w:r>
      <w:r>
        <w:rPr>
          <w:rFonts w:ascii="Arial" w:eastAsia="Arial" w:hAnsi="Arial" w:cs="Arial"/>
          <w:sz w:val="26"/>
          <w:szCs w:val="26"/>
        </w:rPr>
        <w:t>ḥ</w:t>
      </w:r>
      <w:r>
        <w:rPr>
          <w:rFonts w:ascii="Arial" w:eastAsia="Arial" w:hAnsi="Arial" w:cs="Arial"/>
          <w:sz w:val="26"/>
          <w:szCs w:val="26"/>
        </w:rPr>
        <w:t>prabh</w:t>
      </w:r>
      <w:r>
        <w:rPr>
          <w:rFonts w:ascii="Arial" w:eastAsia="Arial" w:hAnsi="Arial" w:cs="Arial"/>
          <w:sz w:val="26"/>
          <w:szCs w:val="26"/>
        </w:rPr>
        <w:t>ṛ</w:t>
      </w:r>
      <w:r>
        <w:rPr>
          <w:rFonts w:ascii="Arial" w:eastAsia="Arial" w:hAnsi="Arial" w:cs="Arial"/>
          <w:sz w:val="26"/>
          <w:szCs w:val="26"/>
        </w:rPr>
        <w:t>tyavayava</w:t>
      </w:r>
      <w:r>
        <w:rPr>
          <w:rFonts w:ascii="Arial" w:eastAsia="Arial" w:hAnsi="Arial" w:cs="Arial"/>
          <w:sz w:val="26"/>
          <w:szCs w:val="26"/>
        </w:rPr>
        <w:t>ḥ</w:t>
      </w:r>
      <w:r>
        <w:rPr>
          <w:rFonts w:ascii="Arial" w:eastAsia="Arial" w:hAnsi="Arial" w:cs="Arial"/>
          <w:sz w:val="26"/>
          <w:szCs w:val="26"/>
        </w:rPr>
        <w:t xml:space="preserve"> śrīk</w:t>
      </w:r>
      <w:r>
        <w:rPr>
          <w:rFonts w:ascii="Arial" w:eastAsia="Arial" w:hAnsi="Arial" w:cs="Arial"/>
          <w:sz w:val="26"/>
          <w:szCs w:val="26"/>
        </w:rPr>
        <w:t>ṛṣṇ</w:t>
      </w:r>
      <w:r>
        <w:rPr>
          <w:rFonts w:ascii="Arial" w:eastAsia="Arial" w:hAnsi="Arial" w:cs="Arial"/>
          <w:sz w:val="26"/>
          <w:szCs w:val="26"/>
        </w:rPr>
        <w:t>ānandamaya</w:t>
      </w:r>
      <w:r>
        <w:rPr>
          <w:rFonts w:ascii="Arial" w:eastAsia="Arial" w:hAnsi="Arial" w:cs="Arial"/>
          <w:sz w:val="26"/>
          <w:szCs w:val="26"/>
        </w:rPr>
        <w:t>ḥ</w:t>
      </w:r>
      <w:r>
        <w:rPr>
          <w:rFonts w:ascii="Arial" w:eastAsia="Arial" w:hAnsi="Arial" w:cs="Arial"/>
          <w:sz w:val="26"/>
          <w:szCs w:val="26"/>
        </w:rPr>
        <w:t xml:space="preserve"> svaya</w:t>
      </w:r>
      <w:r>
        <w:rPr>
          <w:rFonts w:ascii="Arial" w:eastAsia="Arial" w:hAnsi="Arial" w:cs="Arial"/>
          <w:sz w:val="26"/>
          <w:szCs w:val="26"/>
        </w:rPr>
        <w:t>ṁ</w:t>
      </w:r>
      <w:r>
        <w:rPr>
          <w:rFonts w:ascii="Arial" w:eastAsia="Arial" w:hAnsi="Arial" w:cs="Arial"/>
          <w:sz w:val="26"/>
          <w:szCs w:val="26"/>
        </w:rPr>
        <w:t xml:space="preserve"> bhagavāniti </w:t>
      </w:r>
      <w:r>
        <w:rPr>
          <w:rFonts w:ascii="Arial" w:eastAsia="Arial" w:hAnsi="Arial" w:cs="Arial"/>
          <w:sz w:val="26"/>
          <w:szCs w:val="26"/>
        </w:rPr>
        <w:lastRenderedPageBreak/>
        <w:t>ni</w:t>
      </w:r>
      <w:r>
        <w:rPr>
          <w:rFonts w:ascii="Arial" w:eastAsia="Arial" w:hAnsi="Arial" w:cs="Arial"/>
          <w:sz w:val="26"/>
          <w:szCs w:val="26"/>
        </w:rPr>
        <w:t>ṣ</w:t>
      </w:r>
      <w:r>
        <w:rPr>
          <w:rFonts w:ascii="Arial" w:eastAsia="Arial" w:hAnsi="Arial" w:cs="Arial"/>
          <w:sz w:val="26"/>
          <w:szCs w:val="26"/>
        </w:rPr>
        <w:t>k</w:t>
      </w:r>
      <w:r>
        <w:rPr>
          <w:rFonts w:ascii="Arial" w:eastAsia="Arial" w:hAnsi="Arial" w:cs="Arial"/>
          <w:sz w:val="26"/>
          <w:szCs w:val="26"/>
        </w:rPr>
        <w:t>ṛṣṭ</w:t>
      </w:r>
      <w:r>
        <w:rPr>
          <w:rFonts w:ascii="Arial" w:eastAsia="Arial" w:hAnsi="Arial" w:cs="Arial"/>
          <w:sz w:val="26"/>
          <w:szCs w:val="26"/>
        </w:rPr>
        <w:t>am | ataevānandamayamadhik</w:t>
      </w:r>
      <w:r>
        <w:rPr>
          <w:rFonts w:ascii="Arial" w:eastAsia="Arial" w:hAnsi="Arial" w:cs="Arial"/>
          <w:sz w:val="26"/>
          <w:szCs w:val="26"/>
        </w:rPr>
        <w:t>ṛ</w:t>
      </w:r>
      <w:r>
        <w:rPr>
          <w:rFonts w:ascii="Arial" w:eastAsia="Arial" w:hAnsi="Arial" w:cs="Arial"/>
          <w:sz w:val="26"/>
          <w:szCs w:val="26"/>
        </w:rPr>
        <w:t>tya raso vai sa | ityādikamapi sa</w:t>
      </w:r>
      <w:r>
        <w:rPr>
          <w:rFonts w:ascii="Arial" w:eastAsia="Arial" w:hAnsi="Arial" w:cs="Arial"/>
          <w:sz w:val="26"/>
          <w:szCs w:val="26"/>
        </w:rPr>
        <w:t>ṅ</w:t>
      </w:r>
      <w:r>
        <w:rPr>
          <w:rFonts w:ascii="Arial" w:eastAsia="Arial" w:hAnsi="Arial" w:cs="Arial"/>
          <w:sz w:val="26"/>
          <w:szCs w:val="26"/>
        </w:rPr>
        <w:t xml:space="preserve">gatimat | </w:t>
      </w:r>
      <w:r>
        <w:rPr>
          <w:rFonts w:ascii="Arial" w:eastAsia="Arial" w:hAnsi="Arial" w:cs="Arial"/>
          <w:sz w:val="26"/>
          <w:szCs w:val="26"/>
        </w:rPr>
        <w:t>mallānāmaśanirityādau pañcavidhapremarasāśrayatayā tasyaivābhidhānāt | tathāca brahmavidāpnoti paramiti yad brahmopakrānta</w:t>
      </w:r>
      <w:r>
        <w:rPr>
          <w:rFonts w:ascii="Arial" w:eastAsia="Arial" w:hAnsi="Arial" w:cs="Arial"/>
          <w:sz w:val="26"/>
          <w:szCs w:val="26"/>
        </w:rPr>
        <w:t>ṁ</w:t>
      </w:r>
      <w:r>
        <w:rPr>
          <w:rFonts w:ascii="Arial" w:eastAsia="Arial" w:hAnsi="Arial" w:cs="Arial"/>
          <w:sz w:val="26"/>
          <w:szCs w:val="26"/>
        </w:rPr>
        <w:t xml:space="preserve"> tasyai</w:t>
      </w:r>
      <w:r>
        <w:rPr>
          <w:rFonts w:ascii="Arial" w:eastAsia="Arial" w:hAnsi="Arial" w:cs="Arial"/>
          <w:sz w:val="26"/>
          <w:szCs w:val="26"/>
        </w:rPr>
        <w:t>ṣ</w:t>
      </w:r>
      <w:r>
        <w:rPr>
          <w:rFonts w:ascii="Arial" w:eastAsia="Arial" w:hAnsi="Arial" w:cs="Arial"/>
          <w:sz w:val="26"/>
          <w:szCs w:val="26"/>
        </w:rPr>
        <w:t>a tasmādvā etasmādātmana ākāśa ityādinātmatva</w:t>
      </w:r>
      <w:r>
        <w:rPr>
          <w:rFonts w:ascii="Arial" w:eastAsia="Arial" w:hAnsi="Arial" w:cs="Arial"/>
          <w:sz w:val="26"/>
          <w:szCs w:val="26"/>
        </w:rPr>
        <w:t>ṁ</w:t>
      </w:r>
      <w:r>
        <w:rPr>
          <w:rFonts w:ascii="Arial" w:eastAsia="Arial" w:hAnsi="Arial" w:cs="Arial"/>
          <w:sz w:val="26"/>
          <w:szCs w:val="26"/>
        </w:rPr>
        <w:t xml:space="preserve"> pradarśya tattvasya paryavasānamāndamaya eva darśita</w:t>
      </w:r>
      <w:r>
        <w:rPr>
          <w:rFonts w:ascii="Arial" w:eastAsia="Arial" w:hAnsi="Arial" w:cs="Arial"/>
          <w:sz w:val="26"/>
          <w:szCs w:val="26"/>
        </w:rPr>
        <w:t>ṁ</w:t>
      </w:r>
      <w:r>
        <w:rPr>
          <w:rFonts w:ascii="Arial" w:eastAsia="Arial" w:hAnsi="Arial" w:cs="Arial"/>
          <w:sz w:val="26"/>
          <w:szCs w:val="26"/>
        </w:rPr>
        <w:t xml:space="preserve"> anyānukteriti | viśe</w:t>
      </w:r>
      <w:r>
        <w:rPr>
          <w:rFonts w:ascii="Arial" w:eastAsia="Arial" w:hAnsi="Arial" w:cs="Arial"/>
          <w:sz w:val="26"/>
          <w:szCs w:val="26"/>
        </w:rPr>
        <w:t>ṣ</w:t>
      </w:r>
      <w:r>
        <w:rPr>
          <w:rFonts w:ascii="Arial" w:eastAsia="Arial" w:hAnsi="Arial" w:cs="Arial"/>
          <w:sz w:val="26"/>
          <w:szCs w:val="26"/>
        </w:rPr>
        <w:t>ast</w:t>
      </w:r>
      <w:r>
        <w:rPr>
          <w:rFonts w:ascii="Arial" w:eastAsia="Arial" w:hAnsi="Arial" w:cs="Arial"/>
          <w:sz w:val="26"/>
          <w:szCs w:val="26"/>
        </w:rPr>
        <w:t>u priyaśirastvādyaprāpnorityatra dra</w:t>
      </w:r>
      <w:r>
        <w:rPr>
          <w:rFonts w:ascii="Arial" w:eastAsia="Arial" w:hAnsi="Arial" w:cs="Arial"/>
          <w:sz w:val="26"/>
          <w:szCs w:val="26"/>
        </w:rPr>
        <w:t>ṣṭ</w:t>
      </w:r>
      <w:r>
        <w:rPr>
          <w:rFonts w:ascii="Arial" w:eastAsia="Arial" w:hAnsi="Arial" w:cs="Arial"/>
          <w:sz w:val="26"/>
          <w:szCs w:val="26"/>
        </w:rPr>
        <w:t>avya</w:t>
      </w:r>
      <w:r>
        <w:rPr>
          <w:rFonts w:ascii="Arial" w:eastAsia="Arial" w:hAnsi="Arial" w:cs="Arial"/>
          <w:sz w:val="26"/>
          <w:szCs w:val="26"/>
        </w:rPr>
        <w:t>ḥ</w:t>
      </w:r>
      <w:r>
        <w:rPr>
          <w:rFonts w:ascii="Arial" w:eastAsia="Arial" w:hAnsi="Arial" w:cs="Arial"/>
          <w:sz w:val="26"/>
          <w:szCs w:val="26"/>
        </w:rPr>
        <w:t xml:space="preserve"> | yadyapi vyākhyāntara</w:t>
      </w:r>
      <w:r>
        <w:rPr>
          <w:rFonts w:ascii="Arial" w:eastAsia="Arial" w:hAnsi="Arial" w:cs="Arial"/>
          <w:sz w:val="26"/>
          <w:szCs w:val="26"/>
        </w:rPr>
        <w:t>ṁ</w:t>
      </w:r>
      <w:r>
        <w:rPr>
          <w:rFonts w:ascii="Arial" w:eastAsia="Arial" w:hAnsi="Arial" w:cs="Arial"/>
          <w:sz w:val="26"/>
          <w:szCs w:val="26"/>
        </w:rPr>
        <w:t xml:space="preserve"> prācīnairapyatra darśitamasti tathāpyetadeva vyākhyāna</w:t>
      </w:r>
      <w:r>
        <w:rPr>
          <w:rFonts w:ascii="Arial" w:eastAsia="Arial" w:hAnsi="Arial" w:cs="Arial"/>
          <w:sz w:val="26"/>
          <w:szCs w:val="26"/>
        </w:rPr>
        <w:t>ṁ</w:t>
      </w:r>
    </w:p>
    <w:p w14:paraId="00000076"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sadbhiśca śraddheya</w:t>
      </w:r>
      <w:r>
        <w:rPr>
          <w:rFonts w:ascii="Arial" w:eastAsia="Arial" w:hAnsi="Arial" w:cs="Arial"/>
          <w:sz w:val="26"/>
          <w:szCs w:val="26"/>
        </w:rPr>
        <w:t>ṁ</w:t>
      </w:r>
      <w:r>
        <w:rPr>
          <w:rFonts w:ascii="Arial" w:eastAsia="Arial" w:hAnsi="Arial" w:cs="Arial"/>
          <w:sz w:val="26"/>
          <w:szCs w:val="26"/>
        </w:rPr>
        <w:t xml:space="preserve"> pramā</w:t>
      </w:r>
      <w:r>
        <w:rPr>
          <w:rFonts w:ascii="Arial" w:eastAsia="Arial" w:hAnsi="Arial" w:cs="Arial"/>
          <w:sz w:val="26"/>
          <w:szCs w:val="26"/>
        </w:rPr>
        <w:t>ṇ</w:t>
      </w:r>
      <w:r>
        <w:rPr>
          <w:rFonts w:ascii="Arial" w:eastAsia="Arial" w:hAnsi="Arial" w:cs="Arial"/>
          <w:sz w:val="26"/>
          <w:szCs w:val="26"/>
        </w:rPr>
        <w:t>amūlatvāditi | etāvatārthakadambenācintye'smin vi</w:t>
      </w:r>
      <w:r>
        <w:rPr>
          <w:rFonts w:ascii="Arial" w:eastAsia="Arial" w:hAnsi="Arial" w:cs="Arial"/>
          <w:sz w:val="26"/>
          <w:szCs w:val="26"/>
        </w:rPr>
        <w:t>ṣ</w:t>
      </w:r>
      <w:r>
        <w:rPr>
          <w:rFonts w:ascii="Arial" w:eastAsia="Arial" w:hAnsi="Arial" w:cs="Arial"/>
          <w:sz w:val="26"/>
          <w:szCs w:val="26"/>
        </w:rPr>
        <w:t>aye | sandehādika</w:t>
      </w:r>
      <w:r>
        <w:rPr>
          <w:rFonts w:ascii="Arial" w:eastAsia="Arial" w:hAnsi="Arial" w:cs="Arial"/>
          <w:sz w:val="26"/>
          <w:szCs w:val="26"/>
        </w:rPr>
        <w:t>ṁ</w:t>
      </w:r>
      <w:r>
        <w:rPr>
          <w:rFonts w:ascii="Arial" w:eastAsia="Arial" w:hAnsi="Arial" w:cs="Arial"/>
          <w:sz w:val="26"/>
          <w:szCs w:val="26"/>
        </w:rPr>
        <w:t xml:space="preserve"> darśayati kimayamityādinā | śārīro d</w:t>
      </w:r>
      <w:r>
        <w:rPr>
          <w:rFonts w:ascii="Arial" w:eastAsia="Arial" w:hAnsi="Arial" w:cs="Arial"/>
          <w:sz w:val="26"/>
          <w:szCs w:val="26"/>
        </w:rPr>
        <w:t>ehabh</w:t>
      </w:r>
      <w:r>
        <w:rPr>
          <w:rFonts w:ascii="Arial" w:eastAsia="Arial" w:hAnsi="Arial" w:cs="Arial"/>
          <w:sz w:val="26"/>
          <w:szCs w:val="26"/>
        </w:rPr>
        <w:t>ṛ</w:t>
      </w:r>
      <w:r>
        <w:rPr>
          <w:rFonts w:ascii="Arial" w:eastAsia="Arial" w:hAnsi="Arial" w:cs="Arial"/>
          <w:sz w:val="26"/>
          <w:szCs w:val="26"/>
        </w:rPr>
        <w:t>t | tattvañca jīvasyaiva prasiddham | sa hi svārjitābhyā</w:t>
      </w:r>
      <w:r>
        <w:rPr>
          <w:rFonts w:ascii="Arial" w:eastAsia="Arial" w:hAnsi="Arial" w:cs="Arial"/>
          <w:sz w:val="26"/>
          <w:szCs w:val="26"/>
        </w:rPr>
        <w:t>ṁ</w:t>
      </w:r>
      <w:r>
        <w:rPr>
          <w:rFonts w:ascii="Arial" w:eastAsia="Arial" w:hAnsi="Arial" w:cs="Arial"/>
          <w:sz w:val="26"/>
          <w:szCs w:val="26"/>
        </w:rPr>
        <w:t xml:space="preserve"> pāpapu</w:t>
      </w:r>
      <w:r>
        <w:rPr>
          <w:rFonts w:ascii="Arial" w:eastAsia="Arial" w:hAnsi="Arial" w:cs="Arial"/>
          <w:sz w:val="26"/>
          <w:szCs w:val="26"/>
        </w:rPr>
        <w:t>ṇ</w:t>
      </w:r>
      <w:r>
        <w:rPr>
          <w:rFonts w:ascii="Arial" w:eastAsia="Arial" w:hAnsi="Arial" w:cs="Arial"/>
          <w:sz w:val="26"/>
          <w:szCs w:val="26"/>
        </w:rPr>
        <w:t>yābhyā</w:t>
      </w:r>
      <w:r>
        <w:rPr>
          <w:rFonts w:ascii="Arial" w:eastAsia="Arial" w:hAnsi="Arial" w:cs="Arial"/>
          <w:sz w:val="26"/>
          <w:szCs w:val="26"/>
        </w:rPr>
        <w:t>ṁ</w:t>
      </w:r>
      <w:r>
        <w:rPr>
          <w:rFonts w:ascii="Arial" w:eastAsia="Arial" w:hAnsi="Arial" w:cs="Arial"/>
          <w:sz w:val="26"/>
          <w:szCs w:val="26"/>
        </w:rPr>
        <w:t xml:space="preserve"> nānāvidhāni śarīrā</w:t>
      </w:r>
      <w:r>
        <w:rPr>
          <w:rFonts w:ascii="Arial" w:eastAsia="Arial" w:hAnsi="Arial" w:cs="Arial"/>
          <w:sz w:val="26"/>
          <w:szCs w:val="26"/>
        </w:rPr>
        <w:t>ṇ</w:t>
      </w:r>
      <w:r>
        <w:rPr>
          <w:rFonts w:ascii="Arial" w:eastAsia="Arial" w:hAnsi="Arial" w:cs="Arial"/>
          <w:sz w:val="26"/>
          <w:szCs w:val="26"/>
        </w:rPr>
        <w:t>i bhajatītiśāstre d</w:t>
      </w:r>
      <w:r>
        <w:rPr>
          <w:rFonts w:ascii="Arial" w:eastAsia="Arial" w:hAnsi="Arial" w:cs="Arial"/>
          <w:sz w:val="26"/>
          <w:szCs w:val="26"/>
        </w:rPr>
        <w:t>ṛṣṭ</w:t>
      </w:r>
      <w:r>
        <w:rPr>
          <w:rFonts w:ascii="Arial" w:eastAsia="Arial" w:hAnsi="Arial" w:cs="Arial"/>
          <w:sz w:val="26"/>
          <w:szCs w:val="26"/>
        </w:rPr>
        <w:t>am | parabrahma</w:t>
      </w:r>
      <w:r>
        <w:rPr>
          <w:rFonts w:ascii="Arial" w:eastAsia="Arial" w:hAnsi="Arial" w:cs="Arial"/>
          <w:sz w:val="26"/>
          <w:szCs w:val="26"/>
        </w:rPr>
        <w:t>ṇ</w:t>
      </w:r>
      <w:r>
        <w:rPr>
          <w:rFonts w:ascii="Arial" w:eastAsia="Arial" w:hAnsi="Arial" w:cs="Arial"/>
          <w:sz w:val="26"/>
          <w:szCs w:val="26"/>
        </w:rPr>
        <w:t>astu karmasambandhābhāvāccharīrā</w:t>
      </w:r>
      <w:r>
        <w:rPr>
          <w:rFonts w:ascii="Arial" w:eastAsia="Arial" w:hAnsi="Arial" w:cs="Arial"/>
          <w:sz w:val="26"/>
          <w:szCs w:val="26"/>
        </w:rPr>
        <w:t>ṇ</w:t>
      </w:r>
      <w:r>
        <w:rPr>
          <w:rFonts w:ascii="Arial" w:eastAsia="Arial" w:hAnsi="Arial" w:cs="Arial"/>
          <w:sz w:val="26"/>
          <w:szCs w:val="26"/>
        </w:rPr>
        <w:t>i na bhavantītyaśarīratva</w:t>
      </w:r>
      <w:r>
        <w:rPr>
          <w:rFonts w:ascii="Arial" w:eastAsia="Arial" w:hAnsi="Arial" w:cs="Arial"/>
          <w:sz w:val="26"/>
          <w:szCs w:val="26"/>
        </w:rPr>
        <w:t>ṁ</w:t>
      </w:r>
      <w:r>
        <w:rPr>
          <w:rFonts w:ascii="Arial" w:eastAsia="Arial" w:hAnsi="Arial" w:cs="Arial"/>
          <w:sz w:val="26"/>
          <w:szCs w:val="26"/>
        </w:rPr>
        <w:t xml:space="preserve"> prasiddham ||</w:t>
      </w:r>
    </w:p>
    <w:p w14:paraId="00000077" w14:textId="77777777" w:rsidR="007F0199" w:rsidRDefault="007F0199">
      <w:pPr>
        <w:spacing w:after="0" w:line="312" w:lineRule="auto"/>
        <w:rPr>
          <w:rFonts w:ascii="Arial" w:eastAsia="Arial" w:hAnsi="Arial" w:cs="Arial"/>
          <w:sz w:val="26"/>
          <w:szCs w:val="26"/>
        </w:rPr>
      </w:pPr>
    </w:p>
    <w:p w14:paraId="00000078"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prati</w:t>
      </w:r>
      <w:r>
        <w:rPr>
          <w:rFonts w:ascii="Arial" w:eastAsia="Arial" w:hAnsi="Arial" w:cs="Arial"/>
          <w:sz w:val="26"/>
          <w:szCs w:val="26"/>
        </w:rPr>
        <w:t>ṣṭ</w:t>
      </w:r>
      <w:r>
        <w:rPr>
          <w:rFonts w:ascii="Arial" w:eastAsia="Arial" w:hAnsi="Arial" w:cs="Arial"/>
          <w:sz w:val="26"/>
          <w:szCs w:val="26"/>
        </w:rPr>
        <w:t>hānteneti | vākyenetyartha</w:t>
      </w:r>
      <w:r>
        <w:rPr>
          <w:rFonts w:ascii="Arial" w:eastAsia="Arial" w:hAnsi="Arial" w:cs="Arial"/>
          <w:sz w:val="26"/>
          <w:szCs w:val="26"/>
        </w:rPr>
        <w:t>ḥ</w:t>
      </w:r>
      <w:r>
        <w:rPr>
          <w:rFonts w:ascii="Arial" w:eastAsia="Arial" w:hAnsi="Arial" w:cs="Arial"/>
          <w:sz w:val="26"/>
          <w:szCs w:val="26"/>
        </w:rPr>
        <w:t xml:space="preserve"> | asanniti</w:t>
      </w:r>
      <w:r>
        <w:rPr>
          <w:rFonts w:ascii="Arial" w:eastAsia="Arial" w:hAnsi="Arial" w:cs="Arial"/>
          <w:sz w:val="26"/>
          <w:szCs w:val="26"/>
        </w:rPr>
        <w:t xml:space="preserve"> | asannindya</w:t>
      </w:r>
      <w:r>
        <w:rPr>
          <w:rFonts w:ascii="Arial" w:eastAsia="Arial" w:hAnsi="Arial" w:cs="Arial"/>
          <w:sz w:val="26"/>
          <w:szCs w:val="26"/>
        </w:rPr>
        <w:t>ḥ</w:t>
      </w:r>
      <w:r>
        <w:rPr>
          <w:rFonts w:ascii="Arial" w:eastAsia="Arial" w:hAnsi="Arial" w:cs="Arial"/>
          <w:sz w:val="26"/>
          <w:szCs w:val="26"/>
        </w:rPr>
        <w:t xml:space="preserve"> sambhavati yo brahmāsannāstīti veda | yo'sti brahmeti veda | tato brahmāstitvavedanāddhetorena</w:t>
      </w:r>
      <w:r>
        <w:rPr>
          <w:rFonts w:ascii="Arial" w:eastAsia="Arial" w:hAnsi="Arial" w:cs="Arial"/>
          <w:sz w:val="26"/>
          <w:szCs w:val="26"/>
        </w:rPr>
        <w:t>ṁ</w:t>
      </w:r>
      <w:r>
        <w:rPr>
          <w:rFonts w:ascii="Arial" w:eastAsia="Arial" w:hAnsi="Arial" w:cs="Arial"/>
          <w:sz w:val="26"/>
          <w:szCs w:val="26"/>
        </w:rPr>
        <w:t xml:space="preserve"> janā</w:t>
      </w:r>
      <w:r>
        <w:rPr>
          <w:rFonts w:ascii="Arial" w:eastAsia="Arial" w:hAnsi="Arial" w:cs="Arial"/>
          <w:sz w:val="26"/>
          <w:szCs w:val="26"/>
        </w:rPr>
        <w:t>ḥ</w:t>
      </w:r>
      <w:r>
        <w:rPr>
          <w:rFonts w:ascii="Arial" w:eastAsia="Arial" w:hAnsi="Arial" w:cs="Arial"/>
          <w:sz w:val="26"/>
          <w:szCs w:val="26"/>
        </w:rPr>
        <w:t xml:space="preserve"> santa</w:t>
      </w:r>
      <w:r>
        <w:rPr>
          <w:rFonts w:ascii="Arial" w:eastAsia="Arial" w:hAnsi="Arial" w:cs="Arial"/>
          <w:sz w:val="26"/>
          <w:szCs w:val="26"/>
        </w:rPr>
        <w:t>ṁ</w:t>
      </w:r>
      <w:r>
        <w:rPr>
          <w:rFonts w:ascii="Arial" w:eastAsia="Arial" w:hAnsi="Arial" w:cs="Arial"/>
          <w:sz w:val="26"/>
          <w:szCs w:val="26"/>
        </w:rPr>
        <w:t xml:space="preserve"> vidurjjānantītyartha</w:t>
      </w:r>
      <w:r>
        <w:rPr>
          <w:rFonts w:ascii="Arial" w:eastAsia="Arial" w:hAnsi="Arial" w:cs="Arial"/>
          <w:sz w:val="26"/>
          <w:szCs w:val="26"/>
        </w:rPr>
        <w:t>ḥ</w:t>
      </w:r>
      <w:r>
        <w:rPr>
          <w:rFonts w:ascii="Arial" w:eastAsia="Arial" w:hAnsi="Arial" w:cs="Arial"/>
          <w:sz w:val="26"/>
          <w:szCs w:val="26"/>
        </w:rPr>
        <w:t xml:space="preserve"> | tatraiveti | ānandamaye pu</w:t>
      </w:r>
      <w:r>
        <w:rPr>
          <w:rFonts w:ascii="Arial" w:eastAsia="Arial" w:hAnsi="Arial" w:cs="Arial"/>
          <w:sz w:val="26"/>
          <w:szCs w:val="26"/>
        </w:rPr>
        <w:t>ṁ</w:t>
      </w:r>
      <w:r>
        <w:rPr>
          <w:rFonts w:ascii="Arial" w:eastAsia="Arial" w:hAnsi="Arial" w:cs="Arial"/>
          <w:sz w:val="26"/>
          <w:szCs w:val="26"/>
        </w:rPr>
        <w:t>si brahmaśabdasya dvipā</w:t>
      </w:r>
      <w:r>
        <w:rPr>
          <w:rFonts w:ascii="Arial" w:eastAsia="Arial" w:hAnsi="Arial" w:cs="Arial"/>
          <w:sz w:val="26"/>
          <w:szCs w:val="26"/>
        </w:rPr>
        <w:t>ṭ</w:t>
      </w:r>
      <w:r>
        <w:rPr>
          <w:rFonts w:ascii="Arial" w:eastAsia="Arial" w:hAnsi="Arial" w:cs="Arial"/>
          <w:sz w:val="26"/>
          <w:szCs w:val="26"/>
        </w:rPr>
        <w:t>hādityartha</w:t>
      </w:r>
      <w:r>
        <w:rPr>
          <w:rFonts w:ascii="Arial" w:eastAsia="Arial" w:hAnsi="Arial" w:cs="Arial"/>
          <w:sz w:val="26"/>
          <w:szCs w:val="26"/>
        </w:rPr>
        <w:t>ḥ</w:t>
      </w:r>
      <w:r>
        <w:rPr>
          <w:rFonts w:ascii="Arial" w:eastAsia="Arial" w:hAnsi="Arial" w:cs="Arial"/>
          <w:sz w:val="26"/>
          <w:szCs w:val="26"/>
        </w:rPr>
        <w:t xml:space="preserve"> | aviśe</w:t>
      </w:r>
      <w:r>
        <w:rPr>
          <w:rFonts w:ascii="Arial" w:eastAsia="Arial" w:hAnsi="Arial" w:cs="Arial"/>
          <w:sz w:val="26"/>
          <w:szCs w:val="26"/>
        </w:rPr>
        <w:t>ṣ</w:t>
      </w:r>
      <w:r>
        <w:rPr>
          <w:rFonts w:ascii="Arial" w:eastAsia="Arial" w:hAnsi="Arial" w:cs="Arial"/>
          <w:sz w:val="26"/>
          <w:szCs w:val="26"/>
        </w:rPr>
        <w:t>eti | tasyaiva śabdasya puna</w:t>
      </w:r>
      <w:r>
        <w:rPr>
          <w:rFonts w:ascii="Arial" w:eastAsia="Arial" w:hAnsi="Arial" w:cs="Arial"/>
          <w:sz w:val="26"/>
          <w:szCs w:val="26"/>
        </w:rPr>
        <w:t>ḥ</w:t>
      </w:r>
      <w:r>
        <w:rPr>
          <w:rFonts w:ascii="Arial" w:eastAsia="Arial" w:hAnsi="Arial" w:cs="Arial"/>
          <w:sz w:val="26"/>
          <w:szCs w:val="26"/>
        </w:rPr>
        <w:t xml:space="preserve"> prayog</w:t>
      </w:r>
      <w:r>
        <w:rPr>
          <w:rFonts w:ascii="Arial" w:eastAsia="Arial" w:hAnsi="Arial" w:cs="Arial"/>
          <w:sz w:val="26"/>
          <w:szCs w:val="26"/>
        </w:rPr>
        <w:t>a ityartha</w:t>
      </w:r>
      <w:r>
        <w:rPr>
          <w:rFonts w:ascii="Arial" w:eastAsia="Arial" w:hAnsi="Arial" w:cs="Arial"/>
          <w:sz w:val="26"/>
          <w:szCs w:val="26"/>
        </w:rPr>
        <w:t>ḥ</w:t>
      </w:r>
      <w:r>
        <w:rPr>
          <w:rFonts w:ascii="Arial" w:eastAsia="Arial" w:hAnsi="Arial" w:cs="Arial"/>
          <w:sz w:val="26"/>
          <w:szCs w:val="26"/>
        </w:rPr>
        <w:t xml:space="preserve"> | ida</w:t>
      </w:r>
      <w:r>
        <w:rPr>
          <w:rFonts w:ascii="Arial" w:eastAsia="Arial" w:hAnsi="Arial" w:cs="Arial"/>
          <w:sz w:val="26"/>
          <w:szCs w:val="26"/>
        </w:rPr>
        <w:t>ṁ</w:t>
      </w:r>
      <w:r>
        <w:rPr>
          <w:rFonts w:ascii="Arial" w:eastAsia="Arial" w:hAnsi="Arial" w:cs="Arial"/>
          <w:sz w:val="26"/>
          <w:szCs w:val="26"/>
        </w:rPr>
        <w:t xml:space="preserve"> dvitīya</w:t>
      </w:r>
      <w:r>
        <w:rPr>
          <w:rFonts w:ascii="Arial" w:eastAsia="Arial" w:hAnsi="Arial" w:cs="Arial"/>
          <w:sz w:val="26"/>
          <w:szCs w:val="26"/>
        </w:rPr>
        <w:t>ṁ</w:t>
      </w:r>
      <w:r>
        <w:rPr>
          <w:rFonts w:ascii="Arial" w:eastAsia="Arial" w:hAnsi="Arial" w:cs="Arial"/>
          <w:sz w:val="26"/>
          <w:szCs w:val="26"/>
        </w:rPr>
        <w:t xml:space="preserve"> tātparyali</w:t>
      </w:r>
      <w:r>
        <w:rPr>
          <w:rFonts w:ascii="Arial" w:eastAsia="Arial" w:hAnsi="Arial" w:cs="Arial"/>
          <w:sz w:val="26"/>
          <w:szCs w:val="26"/>
        </w:rPr>
        <w:t>ṅ</w:t>
      </w:r>
      <w:r>
        <w:rPr>
          <w:rFonts w:ascii="Arial" w:eastAsia="Arial" w:hAnsi="Arial" w:cs="Arial"/>
          <w:sz w:val="26"/>
          <w:szCs w:val="26"/>
        </w:rPr>
        <w:t>gam | pucchabrahma</w:t>
      </w:r>
      <w:r>
        <w:rPr>
          <w:rFonts w:ascii="Arial" w:eastAsia="Arial" w:hAnsi="Arial" w:cs="Arial"/>
          <w:sz w:val="26"/>
          <w:szCs w:val="26"/>
        </w:rPr>
        <w:t>ṇ</w:t>
      </w:r>
      <w:r>
        <w:rPr>
          <w:rFonts w:ascii="Arial" w:eastAsia="Arial" w:hAnsi="Arial" w:cs="Arial"/>
          <w:sz w:val="26"/>
          <w:szCs w:val="26"/>
        </w:rPr>
        <w:t>i kecittadabhyāsa</w:t>
      </w:r>
      <w:r>
        <w:rPr>
          <w:rFonts w:ascii="Arial" w:eastAsia="Arial" w:hAnsi="Arial" w:cs="Arial"/>
          <w:sz w:val="26"/>
          <w:szCs w:val="26"/>
        </w:rPr>
        <w:t>ṁ</w:t>
      </w:r>
      <w:r>
        <w:rPr>
          <w:rFonts w:ascii="Arial" w:eastAsia="Arial" w:hAnsi="Arial" w:cs="Arial"/>
          <w:sz w:val="26"/>
          <w:szCs w:val="26"/>
        </w:rPr>
        <w:t xml:space="preserve"> manyante tānnirasyati na ceti | tathābh</w:t>
      </w:r>
      <w:r>
        <w:rPr>
          <w:rFonts w:ascii="Arial" w:eastAsia="Arial" w:hAnsi="Arial" w:cs="Arial"/>
          <w:sz w:val="26"/>
          <w:szCs w:val="26"/>
        </w:rPr>
        <w:t>ṛ</w:t>
      </w:r>
      <w:r>
        <w:rPr>
          <w:rFonts w:ascii="Arial" w:eastAsia="Arial" w:hAnsi="Arial" w:cs="Arial"/>
          <w:sz w:val="26"/>
          <w:szCs w:val="26"/>
        </w:rPr>
        <w:t>tasya pucchāntapa</w:t>
      </w:r>
      <w:r>
        <w:rPr>
          <w:rFonts w:ascii="Arial" w:eastAsia="Arial" w:hAnsi="Arial" w:cs="Arial"/>
          <w:sz w:val="26"/>
          <w:szCs w:val="26"/>
        </w:rPr>
        <w:t>ṭ</w:t>
      </w:r>
      <w:r>
        <w:rPr>
          <w:rFonts w:ascii="Arial" w:eastAsia="Arial" w:hAnsi="Arial" w:cs="Arial"/>
          <w:sz w:val="26"/>
          <w:szCs w:val="26"/>
        </w:rPr>
        <w:t>hitasya | tathāca prakramabha</w:t>
      </w:r>
      <w:r>
        <w:rPr>
          <w:rFonts w:ascii="Arial" w:eastAsia="Arial" w:hAnsi="Arial" w:cs="Arial"/>
          <w:sz w:val="26"/>
          <w:szCs w:val="26"/>
        </w:rPr>
        <w:t>ṅ</w:t>
      </w:r>
      <w:r>
        <w:rPr>
          <w:rFonts w:ascii="Arial" w:eastAsia="Arial" w:hAnsi="Arial" w:cs="Arial"/>
          <w:sz w:val="26"/>
          <w:szCs w:val="26"/>
        </w:rPr>
        <w:t>gākhyo do</w:t>
      </w:r>
      <w:r>
        <w:rPr>
          <w:rFonts w:ascii="Arial" w:eastAsia="Arial" w:hAnsi="Arial" w:cs="Arial"/>
          <w:sz w:val="26"/>
          <w:szCs w:val="26"/>
        </w:rPr>
        <w:t>ṣ</w:t>
      </w:r>
      <w:r>
        <w:rPr>
          <w:rFonts w:ascii="Arial" w:eastAsia="Arial" w:hAnsi="Arial" w:cs="Arial"/>
          <w:sz w:val="26"/>
          <w:szCs w:val="26"/>
        </w:rPr>
        <w:t>a ityāśaya</w:t>
      </w:r>
      <w:r>
        <w:rPr>
          <w:rFonts w:ascii="Arial" w:eastAsia="Arial" w:hAnsi="Arial" w:cs="Arial"/>
          <w:sz w:val="26"/>
          <w:szCs w:val="26"/>
        </w:rPr>
        <w:t>ḥ</w:t>
      </w:r>
      <w:r>
        <w:rPr>
          <w:rFonts w:ascii="Arial" w:eastAsia="Arial" w:hAnsi="Arial" w:cs="Arial"/>
          <w:sz w:val="26"/>
          <w:szCs w:val="26"/>
        </w:rPr>
        <w:t xml:space="preserve"> | tadayogādabhyāsāsambhavāt | yattviti | mukhyatvamiti | tasyeti | ta</w:t>
      </w:r>
      <w:r>
        <w:rPr>
          <w:rFonts w:ascii="Arial" w:eastAsia="Arial" w:hAnsi="Arial" w:cs="Arial"/>
          <w:sz w:val="26"/>
          <w:szCs w:val="26"/>
        </w:rPr>
        <w:t>syānandamayasya sarvāntarantva</w:t>
      </w:r>
      <w:r>
        <w:rPr>
          <w:rFonts w:ascii="Arial" w:eastAsia="Arial" w:hAnsi="Arial" w:cs="Arial"/>
          <w:sz w:val="26"/>
          <w:szCs w:val="26"/>
        </w:rPr>
        <w:t>ṁ</w:t>
      </w:r>
      <w:r>
        <w:rPr>
          <w:rFonts w:ascii="Arial" w:eastAsia="Arial" w:hAnsi="Arial" w:cs="Arial"/>
          <w:sz w:val="26"/>
          <w:szCs w:val="26"/>
        </w:rPr>
        <w:t xml:space="preserve"> sarvāntaravartitva</w:t>
      </w:r>
      <w:r>
        <w:rPr>
          <w:rFonts w:ascii="Arial" w:eastAsia="Arial" w:hAnsi="Arial" w:cs="Arial"/>
          <w:sz w:val="26"/>
          <w:szCs w:val="26"/>
        </w:rPr>
        <w:t>ṁ</w:t>
      </w:r>
      <w:r>
        <w:rPr>
          <w:rFonts w:ascii="Arial" w:eastAsia="Arial" w:hAnsi="Arial" w:cs="Arial"/>
          <w:sz w:val="26"/>
          <w:szCs w:val="26"/>
        </w:rPr>
        <w:t xml:space="preserve"> tadanantaramanyasyātmano'nupadeśāt | nanvevañcet tasyānnamayādibhi</w:t>
      </w:r>
      <w:r>
        <w:rPr>
          <w:rFonts w:ascii="Arial" w:eastAsia="Arial" w:hAnsi="Arial" w:cs="Arial"/>
          <w:sz w:val="26"/>
          <w:szCs w:val="26"/>
        </w:rPr>
        <w:t>ḥ</w:t>
      </w:r>
      <w:r>
        <w:rPr>
          <w:rFonts w:ascii="Arial" w:eastAsia="Arial" w:hAnsi="Arial" w:cs="Arial"/>
          <w:sz w:val="26"/>
          <w:szCs w:val="26"/>
        </w:rPr>
        <w:t xml:space="preserve"> saha kuta upadeśo bhavitu</w:t>
      </w:r>
      <w:r>
        <w:rPr>
          <w:rFonts w:ascii="Arial" w:eastAsia="Arial" w:hAnsi="Arial" w:cs="Arial"/>
          <w:sz w:val="26"/>
          <w:szCs w:val="26"/>
        </w:rPr>
        <w:t>ṁ</w:t>
      </w:r>
      <w:r>
        <w:rPr>
          <w:rFonts w:ascii="Arial" w:eastAsia="Arial" w:hAnsi="Arial" w:cs="Arial"/>
          <w:sz w:val="26"/>
          <w:szCs w:val="26"/>
        </w:rPr>
        <w:t xml:space="preserve"> yujyateti cettatrāha | ajñānāmiti | aparopadeśe annamayādipuru</w:t>
      </w:r>
      <w:r>
        <w:rPr>
          <w:rFonts w:ascii="Arial" w:eastAsia="Arial" w:hAnsi="Arial" w:cs="Arial"/>
          <w:sz w:val="26"/>
          <w:szCs w:val="26"/>
        </w:rPr>
        <w:t>ṣ</w:t>
      </w:r>
      <w:r>
        <w:rPr>
          <w:rFonts w:ascii="Arial" w:eastAsia="Arial" w:hAnsi="Arial" w:cs="Arial"/>
          <w:sz w:val="26"/>
          <w:szCs w:val="26"/>
        </w:rPr>
        <w:t>opadeśe | aparatra annamayādi</w:t>
      </w:r>
      <w:r>
        <w:rPr>
          <w:rFonts w:ascii="Arial" w:eastAsia="Arial" w:hAnsi="Arial" w:cs="Arial"/>
          <w:sz w:val="26"/>
          <w:szCs w:val="26"/>
        </w:rPr>
        <w:t>ṣ</w:t>
      </w:r>
      <w:r>
        <w:rPr>
          <w:rFonts w:ascii="Arial" w:eastAsia="Arial" w:hAnsi="Arial" w:cs="Arial"/>
          <w:sz w:val="26"/>
          <w:szCs w:val="26"/>
        </w:rPr>
        <w:t>u | na veti | pa</w:t>
      </w:r>
      <w:r>
        <w:rPr>
          <w:rFonts w:ascii="Arial" w:eastAsia="Arial" w:hAnsi="Arial" w:cs="Arial"/>
          <w:sz w:val="26"/>
          <w:szCs w:val="26"/>
        </w:rPr>
        <w:t>rasyānandamayātmana</w:t>
      </w:r>
      <w:r>
        <w:rPr>
          <w:rFonts w:ascii="Arial" w:eastAsia="Arial" w:hAnsi="Arial" w:cs="Arial"/>
          <w:sz w:val="26"/>
          <w:szCs w:val="26"/>
        </w:rPr>
        <w:t>ḥ</w:t>
      </w:r>
      <w:r>
        <w:rPr>
          <w:rFonts w:ascii="Arial" w:eastAsia="Arial" w:hAnsi="Arial" w:cs="Arial"/>
          <w:sz w:val="26"/>
          <w:szCs w:val="26"/>
        </w:rPr>
        <w:t xml:space="preserve"> | abhyāsali</w:t>
      </w:r>
      <w:r>
        <w:rPr>
          <w:rFonts w:ascii="Arial" w:eastAsia="Arial" w:hAnsi="Arial" w:cs="Arial"/>
          <w:sz w:val="26"/>
          <w:szCs w:val="26"/>
        </w:rPr>
        <w:t>ṅ</w:t>
      </w:r>
      <w:r>
        <w:rPr>
          <w:rFonts w:ascii="Arial" w:eastAsia="Arial" w:hAnsi="Arial" w:cs="Arial"/>
          <w:sz w:val="26"/>
          <w:szCs w:val="26"/>
        </w:rPr>
        <w:t>genānandamayasya paramātmatva</w:t>
      </w:r>
      <w:r>
        <w:rPr>
          <w:rFonts w:ascii="Arial" w:eastAsia="Arial" w:hAnsi="Arial" w:cs="Arial"/>
          <w:sz w:val="26"/>
          <w:szCs w:val="26"/>
        </w:rPr>
        <w:t>ṁ</w:t>
      </w:r>
      <w:r>
        <w:rPr>
          <w:rFonts w:ascii="Arial" w:eastAsia="Arial" w:hAnsi="Arial" w:cs="Arial"/>
          <w:sz w:val="26"/>
          <w:szCs w:val="26"/>
        </w:rPr>
        <w:t xml:space="preserve"> sūtrak</w:t>
      </w:r>
      <w:r>
        <w:rPr>
          <w:rFonts w:ascii="Arial" w:eastAsia="Arial" w:hAnsi="Arial" w:cs="Arial"/>
          <w:sz w:val="26"/>
          <w:szCs w:val="26"/>
        </w:rPr>
        <w:t>ṛ</w:t>
      </w:r>
      <w:r>
        <w:rPr>
          <w:rFonts w:ascii="Arial" w:eastAsia="Arial" w:hAnsi="Arial" w:cs="Arial"/>
          <w:sz w:val="26"/>
          <w:szCs w:val="26"/>
        </w:rPr>
        <w:t>dbhirnir</w:t>
      </w:r>
      <w:r>
        <w:rPr>
          <w:rFonts w:ascii="Arial" w:eastAsia="Arial" w:hAnsi="Arial" w:cs="Arial"/>
          <w:sz w:val="26"/>
          <w:szCs w:val="26"/>
        </w:rPr>
        <w:t>ṇ</w:t>
      </w:r>
      <w:r>
        <w:rPr>
          <w:rFonts w:ascii="Arial" w:eastAsia="Arial" w:hAnsi="Arial" w:cs="Arial"/>
          <w:sz w:val="26"/>
          <w:szCs w:val="26"/>
        </w:rPr>
        <w:t>īta</w:t>
      </w:r>
      <w:r>
        <w:rPr>
          <w:rFonts w:ascii="Arial" w:eastAsia="Arial" w:hAnsi="Arial" w:cs="Arial"/>
          <w:sz w:val="26"/>
          <w:szCs w:val="26"/>
        </w:rPr>
        <w:t>ṁ</w:t>
      </w:r>
      <w:r>
        <w:rPr>
          <w:rFonts w:ascii="Arial" w:eastAsia="Arial" w:hAnsi="Arial" w:cs="Arial"/>
          <w:sz w:val="26"/>
          <w:szCs w:val="26"/>
        </w:rPr>
        <w:t xml:space="preserve"> | athottaragranthāt bh</w:t>
      </w:r>
      <w:r>
        <w:rPr>
          <w:rFonts w:ascii="Arial" w:eastAsia="Arial" w:hAnsi="Arial" w:cs="Arial"/>
          <w:sz w:val="26"/>
          <w:szCs w:val="26"/>
        </w:rPr>
        <w:t>ṛ</w:t>
      </w:r>
      <w:r>
        <w:rPr>
          <w:rFonts w:ascii="Arial" w:eastAsia="Arial" w:hAnsi="Arial" w:cs="Arial"/>
          <w:sz w:val="26"/>
          <w:szCs w:val="26"/>
        </w:rPr>
        <w:t>guvārtātastasya tattva</w:t>
      </w:r>
      <w:r>
        <w:rPr>
          <w:rFonts w:ascii="Arial" w:eastAsia="Arial" w:hAnsi="Arial" w:cs="Arial"/>
          <w:sz w:val="26"/>
          <w:szCs w:val="26"/>
        </w:rPr>
        <w:t>ṁ</w:t>
      </w:r>
      <w:r>
        <w:rPr>
          <w:rFonts w:ascii="Arial" w:eastAsia="Arial" w:hAnsi="Arial" w:cs="Arial"/>
          <w:sz w:val="26"/>
          <w:szCs w:val="26"/>
        </w:rPr>
        <w:t xml:space="preserve"> nir</w:t>
      </w:r>
      <w:r>
        <w:rPr>
          <w:rFonts w:ascii="Arial" w:eastAsia="Arial" w:hAnsi="Arial" w:cs="Arial"/>
          <w:sz w:val="26"/>
          <w:szCs w:val="26"/>
        </w:rPr>
        <w:t>ṇ</w:t>
      </w:r>
      <w:r>
        <w:rPr>
          <w:rFonts w:ascii="Arial" w:eastAsia="Arial" w:hAnsi="Arial" w:cs="Arial"/>
          <w:sz w:val="26"/>
          <w:szCs w:val="26"/>
        </w:rPr>
        <w:t>etavyamiti | bhā</w:t>
      </w:r>
      <w:r>
        <w:rPr>
          <w:rFonts w:ascii="Arial" w:eastAsia="Arial" w:hAnsi="Arial" w:cs="Arial"/>
          <w:sz w:val="26"/>
          <w:szCs w:val="26"/>
        </w:rPr>
        <w:t>ṣ</w:t>
      </w:r>
      <w:r>
        <w:rPr>
          <w:rFonts w:ascii="Arial" w:eastAsia="Arial" w:hAnsi="Arial" w:cs="Arial"/>
          <w:sz w:val="26"/>
          <w:szCs w:val="26"/>
        </w:rPr>
        <w:t>yak</w:t>
      </w:r>
      <w:r>
        <w:rPr>
          <w:rFonts w:ascii="Arial" w:eastAsia="Arial" w:hAnsi="Arial" w:cs="Arial"/>
          <w:sz w:val="26"/>
          <w:szCs w:val="26"/>
        </w:rPr>
        <w:t>ṛ</w:t>
      </w:r>
      <w:r>
        <w:rPr>
          <w:rFonts w:ascii="Arial" w:eastAsia="Arial" w:hAnsi="Arial" w:cs="Arial"/>
          <w:sz w:val="26"/>
          <w:szCs w:val="26"/>
        </w:rPr>
        <w:t>dyojayati kiñcottaratreti |</w:t>
      </w:r>
    </w:p>
    <w:p w14:paraId="00000079"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sa ya evamviditi | ānandamaya</w:t>
      </w:r>
      <w:r>
        <w:rPr>
          <w:rFonts w:ascii="Arial" w:eastAsia="Arial" w:hAnsi="Arial" w:cs="Arial"/>
          <w:sz w:val="26"/>
          <w:szCs w:val="26"/>
        </w:rPr>
        <w:t>ṁ</w:t>
      </w:r>
      <w:r>
        <w:rPr>
          <w:rFonts w:ascii="Arial" w:eastAsia="Arial" w:hAnsi="Arial" w:cs="Arial"/>
          <w:sz w:val="26"/>
          <w:szCs w:val="26"/>
        </w:rPr>
        <w:t xml:space="preserve"> brahma jānannityartha</w:t>
      </w:r>
      <w:r>
        <w:rPr>
          <w:rFonts w:ascii="Arial" w:eastAsia="Arial" w:hAnsi="Arial" w:cs="Arial"/>
          <w:sz w:val="26"/>
          <w:szCs w:val="26"/>
        </w:rPr>
        <w:t>ḥ</w:t>
      </w:r>
      <w:r>
        <w:rPr>
          <w:rFonts w:ascii="Arial" w:eastAsia="Arial" w:hAnsi="Arial" w:cs="Arial"/>
          <w:sz w:val="26"/>
          <w:szCs w:val="26"/>
        </w:rPr>
        <w:t xml:space="preserve"> | etamānandamayam</w:t>
      </w:r>
      <w:r>
        <w:rPr>
          <w:rFonts w:ascii="Arial" w:eastAsia="Arial" w:hAnsi="Arial" w:cs="Arial"/>
          <w:sz w:val="26"/>
          <w:szCs w:val="26"/>
        </w:rPr>
        <w:t>ātmānamīśvaramupasa</w:t>
      </w:r>
      <w:r>
        <w:rPr>
          <w:rFonts w:ascii="Arial" w:eastAsia="Arial" w:hAnsi="Arial" w:cs="Arial"/>
          <w:sz w:val="26"/>
          <w:szCs w:val="26"/>
        </w:rPr>
        <w:t>ṁ</w:t>
      </w:r>
      <w:r>
        <w:rPr>
          <w:rFonts w:ascii="Arial" w:eastAsia="Arial" w:hAnsi="Arial" w:cs="Arial"/>
          <w:sz w:val="26"/>
          <w:szCs w:val="26"/>
        </w:rPr>
        <w:t>kramya tasyāntika</w:t>
      </w:r>
      <w:r>
        <w:rPr>
          <w:rFonts w:ascii="Arial" w:eastAsia="Arial" w:hAnsi="Arial" w:cs="Arial"/>
          <w:sz w:val="26"/>
          <w:szCs w:val="26"/>
        </w:rPr>
        <w:t>ṁ</w:t>
      </w:r>
      <w:r>
        <w:rPr>
          <w:rFonts w:ascii="Arial" w:eastAsia="Arial" w:hAnsi="Arial" w:cs="Arial"/>
          <w:sz w:val="26"/>
          <w:szCs w:val="26"/>
        </w:rPr>
        <w:t xml:space="preserve"> prāpya | imān caturdaśalokān anusañcaran sāma gāyannāste vartata ityartha</w:t>
      </w:r>
      <w:r>
        <w:rPr>
          <w:rFonts w:ascii="Arial" w:eastAsia="Arial" w:hAnsi="Arial" w:cs="Arial"/>
          <w:sz w:val="26"/>
          <w:szCs w:val="26"/>
        </w:rPr>
        <w:t>ḥ</w:t>
      </w:r>
      <w:r>
        <w:rPr>
          <w:rFonts w:ascii="Arial" w:eastAsia="Arial" w:hAnsi="Arial" w:cs="Arial"/>
          <w:sz w:val="26"/>
          <w:szCs w:val="26"/>
        </w:rPr>
        <w:t xml:space="preserve"> | sarvatra gatisvācchandyavar</w:t>
      </w:r>
      <w:r>
        <w:rPr>
          <w:rFonts w:ascii="Arial" w:eastAsia="Arial" w:hAnsi="Arial" w:cs="Arial"/>
          <w:sz w:val="26"/>
          <w:szCs w:val="26"/>
        </w:rPr>
        <w:t>ṇ</w:t>
      </w:r>
      <w:r>
        <w:rPr>
          <w:rFonts w:ascii="Arial" w:eastAsia="Arial" w:hAnsi="Arial" w:cs="Arial"/>
          <w:sz w:val="26"/>
          <w:szCs w:val="26"/>
        </w:rPr>
        <w:t>anena muktatva</w:t>
      </w:r>
      <w:r>
        <w:rPr>
          <w:rFonts w:ascii="Arial" w:eastAsia="Arial" w:hAnsi="Arial" w:cs="Arial"/>
          <w:sz w:val="26"/>
          <w:szCs w:val="26"/>
        </w:rPr>
        <w:t>ṁ</w:t>
      </w:r>
      <w:r>
        <w:rPr>
          <w:rFonts w:ascii="Arial" w:eastAsia="Arial" w:hAnsi="Arial" w:cs="Arial"/>
          <w:sz w:val="26"/>
          <w:szCs w:val="26"/>
        </w:rPr>
        <w:t xml:space="preserve"> sāmagānena muktāvapi bhagavadratatva</w:t>
      </w:r>
      <w:r>
        <w:rPr>
          <w:rFonts w:ascii="Arial" w:eastAsia="Arial" w:hAnsi="Arial" w:cs="Arial"/>
          <w:sz w:val="26"/>
          <w:szCs w:val="26"/>
        </w:rPr>
        <w:t>ṁ</w:t>
      </w:r>
      <w:r>
        <w:rPr>
          <w:rFonts w:ascii="Arial" w:eastAsia="Arial" w:hAnsi="Arial" w:cs="Arial"/>
          <w:sz w:val="26"/>
          <w:szCs w:val="26"/>
        </w:rPr>
        <w:t xml:space="preserve"> ca bodhyate | yattūpasa</w:t>
      </w:r>
      <w:r>
        <w:rPr>
          <w:rFonts w:ascii="Arial" w:eastAsia="Arial" w:hAnsi="Arial" w:cs="Arial"/>
          <w:sz w:val="26"/>
          <w:szCs w:val="26"/>
        </w:rPr>
        <w:t>ṁ</w:t>
      </w:r>
      <w:r>
        <w:rPr>
          <w:rFonts w:ascii="Arial" w:eastAsia="Arial" w:hAnsi="Arial" w:cs="Arial"/>
          <w:sz w:val="26"/>
          <w:szCs w:val="26"/>
        </w:rPr>
        <w:t>kramyetyasyolla</w:t>
      </w:r>
      <w:r>
        <w:rPr>
          <w:rFonts w:ascii="Arial" w:eastAsia="Arial" w:hAnsi="Arial" w:cs="Arial"/>
          <w:sz w:val="26"/>
          <w:szCs w:val="26"/>
        </w:rPr>
        <w:t>ṅ</w:t>
      </w:r>
      <w:r>
        <w:rPr>
          <w:rFonts w:ascii="Arial" w:eastAsia="Arial" w:hAnsi="Arial" w:cs="Arial"/>
          <w:sz w:val="26"/>
          <w:szCs w:val="26"/>
        </w:rPr>
        <w:t>ghyetyarthamabhidh</w:t>
      </w:r>
      <w:r>
        <w:rPr>
          <w:rFonts w:ascii="Arial" w:eastAsia="Arial" w:hAnsi="Arial" w:cs="Arial"/>
          <w:sz w:val="26"/>
          <w:szCs w:val="26"/>
        </w:rPr>
        <w:t>āyānandamayādanyat paratattvamityā</w:t>
      </w:r>
      <w:commentRangeStart w:id="7"/>
      <w:r>
        <w:rPr>
          <w:rFonts w:ascii="Arial" w:eastAsia="Arial" w:hAnsi="Arial" w:cs="Arial"/>
          <w:sz w:val="26"/>
          <w:szCs w:val="26"/>
        </w:rPr>
        <w:t>husta</w:t>
      </w:r>
      <w:commentRangeEnd w:id="7"/>
      <w:r>
        <w:commentReference w:id="7"/>
      </w:r>
      <w:r>
        <w:rPr>
          <w:rFonts w:ascii="Arial" w:eastAsia="Arial" w:hAnsi="Arial" w:cs="Arial"/>
          <w:sz w:val="26"/>
          <w:szCs w:val="26"/>
        </w:rPr>
        <w:t xml:space="preserve">nmandam | tacchabdasya tatra śaktyabhāvāt | </w:t>
      </w:r>
      <w:r>
        <w:rPr>
          <w:rFonts w:ascii="Arial" w:eastAsia="Arial" w:hAnsi="Arial" w:cs="Arial"/>
          <w:sz w:val="26"/>
          <w:szCs w:val="26"/>
        </w:rPr>
        <w:lastRenderedPageBreak/>
        <w:t>me</w:t>
      </w:r>
      <w:r>
        <w:rPr>
          <w:rFonts w:ascii="Arial" w:eastAsia="Arial" w:hAnsi="Arial" w:cs="Arial"/>
          <w:sz w:val="26"/>
          <w:szCs w:val="26"/>
        </w:rPr>
        <w:t>ṣ</w:t>
      </w:r>
      <w:r>
        <w:rPr>
          <w:rFonts w:ascii="Arial" w:eastAsia="Arial" w:hAnsi="Arial" w:cs="Arial"/>
          <w:sz w:val="26"/>
          <w:szCs w:val="26"/>
        </w:rPr>
        <w:t>ādirāśi</w:t>
      </w:r>
      <w:r>
        <w:rPr>
          <w:rFonts w:ascii="Arial" w:eastAsia="Arial" w:hAnsi="Arial" w:cs="Arial"/>
          <w:sz w:val="26"/>
          <w:szCs w:val="26"/>
        </w:rPr>
        <w:t>ṣ</w:t>
      </w:r>
      <w:r>
        <w:rPr>
          <w:rFonts w:ascii="Arial" w:eastAsia="Arial" w:hAnsi="Arial" w:cs="Arial"/>
          <w:sz w:val="26"/>
          <w:szCs w:val="26"/>
        </w:rPr>
        <w:t>u rave</w:t>
      </w:r>
      <w:r>
        <w:rPr>
          <w:rFonts w:ascii="Arial" w:eastAsia="Arial" w:hAnsi="Arial" w:cs="Arial"/>
          <w:sz w:val="26"/>
          <w:szCs w:val="26"/>
        </w:rPr>
        <w:t>ḥ</w:t>
      </w:r>
      <w:r>
        <w:rPr>
          <w:rFonts w:ascii="Arial" w:eastAsia="Arial" w:hAnsi="Arial" w:cs="Arial"/>
          <w:sz w:val="26"/>
          <w:szCs w:val="26"/>
        </w:rPr>
        <w:t xml:space="preserve"> prāptireva me</w:t>
      </w:r>
      <w:r>
        <w:rPr>
          <w:rFonts w:ascii="Arial" w:eastAsia="Arial" w:hAnsi="Arial" w:cs="Arial"/>
          <w:sz w:val="26"/>
          <w:szCs w:val="26"/>
        </w:rPr>
        <w:t>ṣ</w:t>
      </w:r>
      <w:r>
        <w:rPr>
          <w:rFonts w:ascii="Arial" w:eastAsia="Arial" w:hAnsi="Arial" w:cs="Arial"/>
          <w:sz w:val="26"/>
          <w:szCs w:val="26"/>
        </w:rPr>
        <w:t>ādisa</w:t>
      </w:r>
      <w:r>
        <w:rPr>
          <w:rFonts w:ascii="Arial" w:eastAsia="Arial" w:hAnsi="Arial" w:cs="Arial"/>
          <w:sz w:val="26"/>
          <w:szCs w:val="26"/>
        </w:rPr>
        <w:t>ṁ</w:t>
      </w:r>
      <w:r>
        <w:rPr>
          <w:rFonts w:ascii="Arial" w:eastAsia="Arial" w:hAnsi="Arial" w:cs="Arial"/>
          <w:sz w:val="26"/>
          <w:szCs w:val="26"/>
        </w:rPr>
        <w:t>krāntiriti prasiddha</w:t>
      </w:r>
      <w:r>
        <w:rPr>
          <w:rFonts w:ascii="Arial" w:eastAsia="Arial" w:hAnsi="Arial" w:cs="Arial"/>
          <w:sz w:val="26"/>
          <w:szCs w:val="26"/>
        </w:rPr>
        <w:t>ḥ</w:t>
      </w:r>
      <w:r>
        <w:rPr>
          <w:rFonts w:ascii="Arial" w:eastAsia="Arial" w:hAnsi="Arial" w:cs="Arial"/>
          <w:sz w:val="26"/>
          <w:szCs w:val="26"/>
        </w:rPr>
        <w:t xml:space="preserve"> | sa kīd</w:t>
      </w:r>
      <w:r>
        <w:rPr>
          <w:rFonts w:ascii="Arial" w:eastAsia="Arial" w:hAnsi="Arial" w:cs="Arial"/>
          <w:sz w:val="26"/>
          <w:szCs w:val="26"/>
        </w:rPr>
        <w:t>ṛ</w:t>
      </w:r>
      <w:r>
        <w:rPr>
          <w:rFonts w:ascii="Arial" w:eastAsia="Arial" w:hAnsi="Arial" w:cs="Arial"/>
          <w:sz w:val="26"/>
          <w:szCs w:val="26"/>
        </w:rPr>
        <w:t>śa ityāha | kāmānnīti kāma</w:t>
      </w:r>
      <w:r>
        <w:rPr>
          <w:rFonts w:ascii="Arial" w:eastAsia="Arial" w:hAnsi="Arial" w:cs="Arial"/>
          <w:sz w:val="26"/>
          <w:szCs w:val="26"/>
        </w:rPr>
        <w:t>ṁ</w:t>
      </w:r>
      <w:r>
        <w:rPr>
          <w:rFonts w:ascii="Arial" w:eastAsia="Arial" w:hAnsi="Arial" w:cs="Arial"/>
          <w:sz w:val="26"/>
          <w:szCs w:val="26"/>
        </w:rPr>
        <w:t xml:space="preserve"> yathe</w:t>
      </w:r>
      <w:r>
        <w:rPr>
          <w:rFonts w:ascii="Arial" w:eastAsia="Arial" w:hAnsi="Arial" w:cs="Arial"/>
          <w:sz w:val="26"/>
          <w:szCs w:val="26"/>
        </w:rPr>
        <w:t>ṣṭ</w:t>
      </w:r>
      <w:r>
        <w:rPr>
          <w:rFonts w:ascii="Arial" w:eastAsia="Arial" w:hAnsi="Arial" w:cs="Arial"/>
          <w:sz w:val="26"/>
          <w:szCs w:val="26"/>
        </w:rPr>
        <w:t>amanna</w:t>
      </w:r>
      <w:r>
        <w:rPr>
          <w:rFonts w:ascii="Arial" w:eastAsia="Arial" w:hAnsi="Arial" w:cs="Arial"/>
          <w:sz w:val="26"/>
          <w:szCs w:val="26"/>
        </w:rPr>
        <w:t>ṁ</w:t>
      </w:r>
      <w:r>
        <w:rPr>
          <w:rFonts w:ascii="Arial" w:eastAsia="Arial" w:hAnsi="Arial" w:cs="Arial"/>
          <w:sz w:val="26"/>
          <w:szCs w:val="26"/>
        </w:rPr>
        <w:t xml:space="preserve"> bhogā</w:t>
      </w:r>
      <w:r>
        <w:rPr>
          <w:rFonts w:ascii="Arial" w:eastAsia="Arial" w:hAnsi="Arial" w:cs="Arial"/>
          <w:sz w:val="26"/>
          <w:szCs w:val="26"/>
        </w:rPr>
        <w:t>ḥ</w:t>
      </w:r>
      <w:r>
        <w:rPr>
          <w:rFonts w:ascii="Arial" w:eastAsia="Arial" w:hAnsi="Arial" w:cs="Arial"/>
          <w:sz w:val="26"/>
          <w:szCs w:val="26"/>
        </w:rPr>
        <w:t xml:space="preserve"> santyasya kāmānnī kāma</w:t>
      </w:r>
      <w:r>
        <w:rPr>
          <w:rFonts w:ascii="Arial" w:eastAsia="Arial" w:hAnsi="Arial" w:cs="Arial"/>
          <w:sz w:val="26"/>
          <w:szCs w:val="26"/>
        </w:rPr>
        <w:t>ṁ</w:t>
      </w:r>
      <w:r>
        <w:rPr>
          <w:rFonts w:ascii="Arial" w:eastAsia="Arial" w:hAnsi="Arial" w:cs="Arial"/>
          <w:sz w:val="26"/>
          <w:szCs w:val="26"/>
        </w:rPr>
        <w:t xml:space="preserve"> yathe</w:t>
      </w:r>
      <w:r>
        <w:rPr>
          <w:rFonts w:ascii="Arial" w:eastAsia="Arial" w:hAnsi="Arial" w:cs="Arial"/>
          <w:sz w:val="26"/>
          <w:szCs w:val="26"/>
        </w:rPr>
        <w:t>ṣṭ</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rūpamastyasya kā</w:t>
      </w:r>
      <w:r>
        <w:rPr>
          <w:rFonts w:ascii="Arial" w:eastAsia="Arial" w:hAnsi="Arial" w:cs="Arial"/>
          <w:sz w:val="26"/>
          <w:szCs w:val="26"/>
        </w:rPr>
        <w:t>marūpī | sa satyasa</w:t>
      </w:r>
      <w:r>
        <w:rPr>
          <w:rFonts w:ascii="Arial" w:eastAsia="Arial" w:hAnsi="Arial" w:cs="Arial"/>
          <w:sz w:val="26"/>
          <w:szCs w:val="26"/>
        </w:rPr>
        <w:t>ṁ</w:t>
      </w:r>
      <w:r>
        <w:rPr>
          <w:rFonts w:ascii="Arial" w:eastAsia="Arial" w:hAnsi="Arial" w:cs="Arial"/>
          <w:sz w:val="26"/>
          <w:szCs w:val="26"/>
        </w:rPr>
        <w:t>kalpatvānnikhilabhogasampanno vicitrarūpaśca tadā bhagavantamanukūlayan vibhātītyartha</w:t>
      </w:r>
      <w:r>
        <w:rPr>
          <w:rFonts w:ascii="Arial" w:eastAsia="Arial" w:hAnsi="Arial" w:cs="Arial"/>
          <w:sz w:val="26"/>
          <w:szCs w:val="26"/>
        </w:rPr>
        <w:t>ḥ</w:t>
      </w:r>
      <w:r>
        <w:rPr>
          <w:rFonts w:ascii="Arial" w:eastAsia="Arial" w:hAnsi="Arial" w:cs="Arial"/>
          <w:sz w:val="26"/>
          <w:szCs w:val="26"/>
        </w:rPr>
        <w:t xml:space="preserve"> | puru</w:t>
      </w:r>
      <w:r>
        <w:rPr>
          <w:rFonts w:ascii="Arial" w:eastAsia="Arial" w:hAnsi="Arial" w:cs="Arial"/>
          <w:sz w:val="26"/>
          <w:szCs w:val="26"/>
        </w:rPr>
        <w:t>ṣ</w:t>
      </w:r>
      <w:r>
        <w:rPr>
          <w:rFonts w:ascii="Arial" w:eastAsia="Arial" w:hAnsi="Arial" w:cs="Arial"/>
          <w:sz w:val="26"/>
          <w:szCs w:val="26"/>
        </w:rPr>
        <w:t>avidha iti | atra pradhānamahadādipari</w:t>
      </w:r>
      <w:r>
        <w:rPr>
          <w:rFonts w:ascii="Arial" w:eastAsia="Arial" w:hAnsi="Arial" w:cs="Arial"/>
          <w:sz w:val="26"/>
          <w:szCs w:val="26"/>
        </w:rPr>
        <w:t>ṇ</w:t>
      </w:r>
      <w:r>
        <w:rPr>
          <w:rFonts w:ascii="Arial" w:eastAsia="Arial" w:hAnsi="Arial" w:cs="Arial"/>
          <w:sz w:val="26"/>
          <w:szCs w:val="26"/>
        </w:rPr>
        <w:t>āmarūpe</w:t>
      </w:r>
      <w:r>
        <w:rPr>
          <w:rFonts w:ascii="Arial" w:eastAsia="Arial" w:hAnsi="Arial" w:cs="Arial"/>
          <w:sz w:val="26"/>
          <w:szCs w:val="26"/>
        </w:rPr>
        <w:t>ṣ</w:t>
      </w:r>
      <w:r>
        <w:rPr>
          <w:rFonts w:ascii="Arial" w:eastAsia="Arial" w:hAnsi="Arial" w:cs="Arial"/>
          <w:sz w:val="26"/>
          <w:szCs w:val="26"/>
        </w:rPr>
        <w:t>u sama</w:t>
      </w:r>
      <w:r>
        <w:rPr>
          <w:rFonts w:ascii="Arial" w:eastAsia="Arial" w:hAnsi="Arial" w:cs="Arial"/>
          <w:sz w:val="26"/>
          <w:szCs w:val="26"/>
        </w:rPr>
        <w:t>ṣṭ</w:t>
      </w:r>
      <w:r>
        <w:rPr>
          <w:rFonts w:ascii="Arial" w:eastAsia="Arial" w:hAnsi="Arial" w:cs="Arial"/>
          <w:sz w:val="26"/>
          <w:szCs w:val="26"/>
        </w:rPr>
        <w:t>ivya</w:t>
      </w:r>
      <w:r>
        <w:rPr>
          <w:rFonts w:ascii="Arial" w:eastAsia="Arial" w:hAnsi="Arial" w:cs="Arial"/>
          <w:sz w:val="26"/>
          <w:szCs w:val="26"/>
        </w:rPr>
        <w:t>ṣṭ</w:t>
      </w:r>
      <w:r>
        <w:rPr>
          <w:rFonts w:ascii="Arial" w:eastAsia="Arial" w:hAnsi="Arial" w:cs="Arial"/>
          <w:sz w:val="26"/>
          <w:szCs w:val="26"/>
        </w:rPr>
        <w:t>ijīvaśarīre</w:t>
      </w:r>
      <w:r>
        <w:rPr>
          <w:rFonts w:ascii="Arial" w:eastAsia="Arial" w:hAnsi="Arial" w:cs="Arial"/>
          <w:sz w:val="26"/>
          <w:szCs w:val="26"/>
        </w:rPr>
        <w:t>ṣ</w:t>
      </w:r>
      <w:r>
        <w:rPr>
          <w:rFonts w:ascii="Arial" w:eastAsia="Arial" w:hAnsi="Arial" w:cs="Arial"/>
          <w:sz w:val="26"/>
          <w:szCs w:val="26"/>
        </w:rPr>
        <w:t>u jīvānāmanugrahāya tvamannamaya</w:t>
      </w:r>
      <w:r>
        <w:rPr>
          <w:rFonts w:ascii="Arial" w:eastAsia="Arial" w:hAnsi="Arial" w:cs="Arial"/>
          <w:sz w:val="26"/>
          <w:szCs w:val="26"/>
        </w:rPr>
        <w:t>ṁ</w:t>
      </w:r>
      <w:r>
        <w:rPr>
          <w:rFonts w:ascii="Arial" w:eastAsia="Arial" w:hAnsi="Arial" w:cs="Arial"/>
          <w:sz w:val="26"/>
          <w:szCs w:val="26"/>
        </w:rPr>
        <w:t xml:space="preserve"> pravi</w:t>
      </w:r>
      <w:r>
        <w:rPr>
          <w:rFonts w:ascii="Arial" w:eastAsia="Arial" w:hAnsi="Arial" w:cs="Arial"/>
          <w:sz w:val="26"/>
          <w:szCs w:val="26"/>
        </w:rPr>
        <w:t>ṣṭ</w:t>
      </w:r>
      <w:r>
        <w:rPr>
          <w:rFonts w:ascii="Arial" w:eastAsia="Arial" w:hAnsi="Arial" w:cs="Arial"/>
          <w:sz w:val="26"/>
          <w:szCs w:val="26"/>
        </w:rPr>
        <w:t>a ityartha</w:t>
      </w:r>
      <w:r>
        <w:rPr>
          <w:rFonts w:ascii="Arial" w:eastAsia="Arial" w:hAnsi="Arial" w:cs="Arial"/>
          <w:sz w:val="26"/>
          <w:szCs w:val="26"/>
        </w:rPr>
        <w:t>ḥ</w:t>
      </w:r>
      <w:r>
        <w:rPr>
          <w:rFonts w:ascii="Arial" w:eastAsia="Arial" w:hAnsi="Arial" w:cs="Arial"/>
          <w:sz w:val="26"/>
          <w:szCs w:val="26"/>
        </w:rPr>
        <w:t xml:space="preserve"> | kohyevānyādit</w:t>
      </w:r>
      <w:r>
        <w:rPr>
          <w:rFonts w:ascii="Arial" w:eastAsia="Arial" w:hAnsi="Arial" w:cs="Arial"/>
          <w:sz w:val="26"/>
          <w:szCs w:val="26"/>
        </w:rPr>
        <w:t>yādiśrutyā prā</w:t>
      </w:r>
      <w:r>
        <w:rPr>
          <w:rFonts w:ascii="Arial" w:eastAsia="Arial" w:hAnsi="Arial" w:cs="Arial"/>
          <w:sz w:val="26"/>
          <w:szCs w:val="26"/>
        </w:rPr>
        <w:t>ṇ</w:t>
      </w:r>
      <w:r>
        <w:rPr>
          <w:rFonts w:ascii="Arial" w:eastAsia="Arial" w:hAnsi="Arial" w:cs="Arial"/>
          <w:sz w:val="26"/>
          <w:szCs w:val="26"/>
        </w:rPr>
        <w:t>anādice</w:t>
      </w:r>
      <w:r>
        <w:rPr>
          <w:rFonts w:ascii="Arial" w:eastAsia="Arial" w:hAnsi="Arial" w:cs="Arial"/>
          <w:sz w:val="26"/>
          <w:szCs w:val="26"/>
        </w:rPr>
        <w:t>ṣṭ</w:t>
      </w:r>
      <w:r>
        <w:rPr>
          <w:rFonts w:ascii="Arial" w:eastAsia="Arial" w:hAnsi="Arial" w:cs="Arial"/>
          <w:sz w:val="26"/>
          <w:szCs w:val="26"/>
        </w:rPr>
        <w:t>ānā</w:t>
      </w:r>
      <w:r>
        <w:rPr>
          <w:rFonts w:ascii="Arial" w:eastAsia="Arial" w:hAnsi="Arial" w:cs="Arial"/>
          <w:sz w:val="26"/>
          <w:szCs w:val="26"/>
        </w:rPr>
        <w:t>ṁ</w:t>
      </w:r>
      <w:r>
        <w:rPr>
          <w:rFonts w:ascii="Arial" w:eastAsia="Arial" w:hAnsi="Arial" w:cs="Arial"/>
          <w:sz w:val="26"/>
          <w:szCs w:val="26"/>
        </w:rPr>
        <w:t xml:space="preserve"> tvannimittatvābhidhānāttavānugrāhakatvam | annamayādi</w:t>
      </w:r>
      <w:r>
        <w:rPr>
          <w:rFonts w:ascii="Arial" w:eastAsia="Arial" w:hAnsi="Arial" w:cs="Arial"/>
          <w:sz w:val="26"/>
          <w:szCs w:val="26"/>
        </w:rPr>
        <w:t>ṣ</w:t>
      </w:r>
      <w:r>
        <w:rPr>
          <w:rFonts w:ascii="Arial" w:eastAsia="Arial" w:hAnsi="Arial" w:cs="Arial"/>
          <w:sz w:val="26"/>
          <w:szCs w:val="26"/>
        </w:rPr>
        <w:t>u yaścarama</w:t>
      </w:r>
      <w:r>
        <w:rPr>
          <w:rFonts w:ascii="Arial" w:eastAsia="Arial" w:hAnsi="Arial" w:cs="Arial"/>
          <w:sz w:val="26"/>
          <w:szCs w:val="26"/>
        </w:rPr>
        <w:t>ḥ</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avidha</w:t>
      </w:r>
      <w:r>
        <w:rPr>
          <w:rFonts w:ascii="Arial" w:eastAsia="Arial" w:hAnsi="Arial" w:cs="Arial"/>
          <w:sz w:val="26"/>
          <w:szCs w:val="26"/>
        </w:rPr>
        <w:t>ḥ</w:t>
      </w:r>
      <w:r>
        <w:rPr>
          <w:rFonts w:ascii="Arial" w:eastAsia="Arial" w:hAnsi="Arial" w:cs="Arial"/>
          <w:sz w:val="26"/>
          <w:szCs w:val="26"/>
        </w:rPr>
        <w:t xml:space="preserve"> pūrvapūrvavat puru</w:t>
      </w:r>
      <w:r>
        <w:rPr>
          <w:rFonts w:ascii="Arial" w:eastAsia="Arial" w:hAnsi="Arial" w:cs="Arial"/>
          <w:sz w:val="26"/>
          <w:szCs w:val="26"/>
        </w:rPr>
        <w:t>ṣ</w:t>
      </w:r>
      <w:r>
        <w:rPr>
          <w:rFonts w:ascii="Arial" w:eastAsia="Arial" w:hAnsi="Arial" w:cs="Arial"/>
          <w:sz w:val="26"/>
          <w:szCs w:val="26"/>
        </w:rPr>
        <w:t>arūpakena nirūpita ānandamaya</w:t>
      </w:r>
      <w:r>
        <w:rPr>
          <w:rFonts w:ascii="Arial" w:eastAsia="Arial" w:hAnsi="Arial" w:cs="Arial"/>
          <w:sz w:val="26"/>
          <w:szCs w:val="26"/>
        </w:rPr>
        <w:t>ḥ</w:t>
      </w:r>
      <w:r>
        <w:rPr>
          <w:rFonts w:ascii="Arial" w:eastAsia="Arial" w:hAnsi="Arial" w:cs="Arial"/>
          <w:sz w:val="26"/>
          <w:szCs w:val="26"/>
        </w:rPr>
        <w:t xml:space="preserve"> sa tvameva | nanu tatra jīvaśarīre</w:t>
      </w:r>
      <w:r>
        <w:rPr>
          <w:rFonts w:ascii="Arial" w:eastAsia="Arial" w:hAnsi="Arial" w:cs="Arial"/>
          <w:sz w:val="26"/>
          <w:szCs w:val="26"/>
        </w:rPr>
        <w:t>ṣ</w:t>
      </w:r>
      <w:r>
        <w:rPr>
          <w:rFonts w:ascii="Arial" w:eastAsia="Arial" w:hAnsi="Arial" w:cs="Arial"/>
          <w:sz w:val="26"/>
          <w:szCs w:val="26"/>
        </w:rPr>
        <w:t>u pravi</w:t>
      </w:r>
      <w:r>
        <w:rPr>
          <w:rFonts w:ascii="Arial" w:eastAsia="Arial" w:hAnsi="Arial" w:cs="Arial"/>
          <w:sz w:val="26"/>
          <w:szCs w:val="26"/>
        </w:rPr>
        <w:t>ṣṭ</w:t>
      </w:r>
      <w:r>
        <w:rPr>
          <w:rFonts w:ascii="Arial" w:eastAsia="Arial" w:hAnsi="Arial" w:cs="Arial"/>
          <w:sz w:val="26"/>
          <w:szCs w:val="26"/>
        </w:rPr>
        <w:t>asya mama tadgatamālinyaprasa</w:t>
      </w:r>
      <w:r>
        <w:rPr>
          <w:rFonts w:ascii="Arial" w:eastAsia="Arial" w:hAnsi="Arial" w:cs="Arial"/>
          <w:sz w:val="26"/>
          <w:szCs w:val="26"/>
        </w:rPr>
        <w:t>ṅ</w:t>
      </w:r>
      <w:r>
        <w:rPr>
          <w:rFonts w:ascii="Arial" w:eastAsia="Arial" w:hAnsi="Arial" w:cs="Arial"/>
          <w:sz w:val="26"/>
          <w:szCs w:val="26"/>
        </w:rPr>
        <w:t>ga iti cettatrāha | sad</w:t>
      </w:r>
      <w:r>
        <w:rPr>
          <w:rFonts w:ascii="Arial" w:eastAsia="Arial" w:hAnsi="Arial" w:cs="Arial"/>
          <w:sz w:val="26"/>
          <w:szCs w:val="26"/>
        </w:rPr>
        <w:t>asata</w:t>
      </w:r>
      <w:r>
        <w:rPr>
          <w:rFonts w:ascii="Arial" w:eastAsia="Arial" w:hAnsi="Arial" w:cs="Arial"/>
          <w:sz w:val="26"/>
          <w:szCs w:val="26"/>
        </w:rPr>
        <w:t>ḥ</w:t>
      </w:r>
      <w:r>
        <w:rPr>
          <w:rFonts w:ascii="Arial" w:eastAsia="Arial" w:hAnsi="Arial" w:cs="Arial"/>
          <w:sz w:val="26"/>
          <w:szCs w:val="26"/>
        </w:rPr>
        <w:t xml:space="preserve"> paramiti | sthūlasūk</w:t>
      </w:r>
      <w:r>
        <w:rPr>
          <w:rFonts w:ascii="Arial" w:eastAsia="Arial" w:hAnsi="Arial" w:cs="Arial"/>
          <w:sz w:val="26"/>
          <w:szCs w:val="26"/>
        </w:rPr>
        <w:t>ṣ</w:t>
      </w:r>
      <w:r>
        <w:rPr>
          <w:rFonts w:ascii="Arial" w:eastAsia="Arial" w:hAnsi="Arial" w:cs="Arial"/>
          <w:sz w:val="26"/>
          <w:szCs w:val="26"/>
        </w:rPr>
        <w:t>makāryakāra</w:t>
      </w:r>
      <w:r>
        <w:rPr>
          <w:rFonts w:ascii="Arial" w:eastAsia="Arial" w:hAnsi="Arial" w:cs="Arial"/>
          <w:sz w:val="26"/>
          <w:szCs w:val="26"/>
        </w:rPr>
        <w:t>ṇ</w:t>
      </w:r>
      <w:r>
        <w:rPr>
          <w:rFonts w:ascii="Arial" w:eastAsia="Arial" w:hAnsi="Arial" w:cs="Arial"/>
          <w:sz w:val="26"/>
          <w:szCs w:val="26"/>
        </w:rPr>
        <w:t>avargāt paramanyadvastu | tva</w:t>
      </w:r>
      <w:r>
        <w:rPr>
          <w:rFonts w:ascii="Arial" w:eastAsia="Arial" w:hAnsi="Arial" w:cs="Arial"/>
          <w:sz w:val="26"/>
          <w:szCs w:val="26"/>
        </w:rPr>
        <w:t>ṁ</w:t>
      </w:r>
      <w:r>
        <w:rPr>
          <w:rFonts w:ascii="Arial" w:eastAsia="Arial" w:hAnsi="Arial" w:cs="Arial"/>
          <w:sz w:val="26"/>
          <w:szCs w:val="26"/>
        </w:rPr>
        <w:t xml:space="preserve"> tatpravi</w:t>
      </w:r>
      <w:r>
        <w:rPr>
          <w:rFonts w:ascii="Arial" w:eastAsia="Arial" w:hAnsi="Arial" w:cs="Arial"/>
          <w:sz w:val="26"/>
          <w:szCs w:val="26"/>
        </w:rPr>
        <w:t>ṣṭ</w:t>
      </w:r>
      <w:r>
        <w:rPr>
          <w:rFonts w:ascii="Arial" w:eastAsia="Arial" w:hAnsi="Arial" w:cs="Arial"/>
          <w:sz w:val="26"/>
          <w:szCs w:val="26"/>
        </w:rPr>
        <w:t>o'pi tadgandhāsp</w:t>
      </w:r>
      <w:r>
        <w:rPr>
          <w:rFonts w:ascii="Arial" w:eastAsia="Arial" w:hAnsi="Arial" w:cs="Arial"/>
          <w:sz w:val="26"/>
          <w:szCs w:val="26"/>
        </w:rPr>
        <w:t>ṛṣṭ</w:t>
      </w:r>
      <w:r>
        <w:rPr>
          <w:rFonts w:ascii="Arial" w:eastAsia="Arial" w:hAnsi="Arial" w:cs="Arial"/>
          <w:sz w:val="26"/>
          <w:szCs w:val="26"/>
        </w:rPr>
        <w:t>a ityartha</w:t>
      </w:r>
      <w:r>
        <w:rPr>
          <w:rFonts w:ascii="Arial" w:eastAsia="Arial" w:hAnsi="Arial" w:cs="Arial"/>
          <w:sz w:val="26"/>
          <w:szCs w:val="26"/>
        </w:rPr>
        <w:t>ḥ</w:t>
      </w:r>
      <w:r>
        <w:rPr>
          <w:rFonts w:ascii="Arial" w:eastAsia="Arial" w:hAnsi="Arial" w:cs="Arial"/>
          <w:sz w:val="26"/>
          <w:szCs w:val="26"/>
        </w:rPr>
        <w:t xml:space="preserve"> | e</w:t>
      </w:r>
      <w:r>
        <w:rPr>
          <w:rFonts w:ascii="Arial" w:eastAsia="Arial" w:hAnsi="Arial" w:cs="Arial"/>
          <w:sz w:val="26"/>
          <w:szCs w:val="26"/>
        </w:rPr>
        <w:t>ṣ</w:t>
      </w:r>
      <w:r>
        <w:rPr>
          <w:rFonts w:ascii="Arial" w:eastAsia="Arial" w:hAnsi="Arial" w:cs="Arial"/>
          <w:sz w:val="26"/>
          <w:szCs w:val="26"/>
        </w:rPr>
        <w:t>u sama</w:t>
      </w:r>
      <w:r>
        <w:rPr>
          <w:rFonts w:ascii="Arial" w:eastAsia="Arial" w:hAnsi="Arial" w:cs="Arial"/>
          <w:sz w:val="26"/>
          <w:szCs w:val="26"/>
        </w:rPr>
        <w:t>ṣṭ</w:t>
      </w:r>
      <w:r>
        <w:rPr>
          <w:rFonts w:ascii="Arial" w:eastAsia="Arial" w:hAnsi="Arial" w:cs="Arial"/>
          <w:sz w:val="26"/>
          <w:szCs w:val="26"/>
        </w:rPr>
        <w:t>irūpe</w:t>
      </w:r>
      <w:r>
        <w:rPr>
          <w:rFonts w:ascii="Arial" w:eastAsia="Arial" w:hAnsi="Arial" w:cs="Arial"/>
          <w:sz w:val="26"/>
          <w:szCs w:val="26"/>
        </w:rPr>
        <w:t>ṣ</w:t>
      </w:r>
      <w:r>
        <w:rPr>
          <w:rFonts w:ascii="Arial" w:eastAsia="Arial" w:hAnsi="Arial" w:cs="Arial"/>
          <w:sz w:val="26"/>
          <w:szCs w:val="26"/>
        </w:rPr>
        <w:t>u jīvaśarīre</w:t>
      </w:r>
      <w:r>
        <w:rPr>
          <w:rFonts w:ascii="Arial" w:eastAsia="Arial" w:hAnsi="Arial" w:cs="Arial"/>
          <w:sz w:val="26"/>
          <w:szCs w:val="26"/>
        </w:rPr>
        <w:t>ṣ</w:t>
      </w:r>
      <w:r>
        <w:rPr>
          <w:rFonts w:ascii="Arial" w:eastAsia="Arial" w:hAnsi="Arial" w:cs="Arial"/>
          <w:sz w:val="26"/>
          <w:szCs w:val="26"/>
        </w:rPr>
        <w:t>u līne</w:t>
      </w:r>
      <w:r>
        <w:rPr>
          <w:rFonts w:ascii="Arial" w:eastAsia="Arial" w:hAnsi="Arial" w:cs="Arial"/>
          <w:sz w:val="26"/>
          <w:szCs w:val="26"/>
        </w:rPr>
        <w:t>ṣ</w:t>
      </w:r>
      <w:r>
        <w:rPr>
          <w:rFonts w:ascii="Arial" w:eastAsia="Arial" w:hAnsi="Arial" w:cs="Arial"/>
          <w:sz w:val="26"/>
          <w:szCs w:val="26"/>
        </w:rPr>
        <w:t>u satsu yadvastu avaśe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śi</w:t>
      </w:r>
      <w:r>
        <w:rPr>
          <w:rFonts w:ascii="Arial" w:eastAsia="Arial" w:hAnsi="Arial" w:cs="Arial"/>
          <w:sz w:val="26"/>
          <w:szCs w:val="26"/>
        </w:rPr>
        <w:t>ṣ</w:t>
      </w:r>
      <w:r>
        <w:rPr>
          <w:rFonts w:ascii="Arial" w:eastAsia="Arial" w:hAnsi="Arial" w:cs="Arial"/>
          <w:sz w:val="26"/>
          <w:szCs w:val="26"/>
        </w:rPr>
        <w:t>yamā</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w:t>
      </w:r>
      <w:r>
        <w:rPr>
          <w:rFonts w:ascii="Arial" w:eastAsia="Arial" w:hAnsi="Arial" w:cs="Arial"/>
          <w:sz w:val="26"/>
          <w:szCs w:val="26"/>
        </w:rPr>
        <w:t>ṛ</w:t>
      </w:r>
      <w:r>
        <w:rPr>
          <w:rFonts w:ascii="Arial" w:eastAsia="Arial" w:hAnsi="Arial" w:cs="Arial"/>
          <w:sz w:val="26"/>
          <w:szCs w:val="26"/>
        </w:rPr>
        <w:t>ta</w:t>
      </w:r>
      <w:r>
        <w:rPr>
          <w:rFonts w:ascii="Arial" w:eastAsia="Arial" w:hAnsi="Arial" w:cs="Arial"/>
          <w:sz w:val="26"/>
          <w:szCs w:val="26"/>
        </w:rPr>
        <w:t>ṁ</w:t>
      </w:r>
      <w:r>
        <w:rPr>
          <w:rFonts w:ascii="Arial" w:eastAsia="Arial" w:hAnsi="Arial" w:cs="Arial"/>
          <w:sz w:val="26"/>
          <w:szCs w:val="26"/>
        </w:rPr>
        <w:t xml:space="preserve"> tattatsarvāśrayabhūta</w:t>
      </w:r>
      <w:r>
        <w:rPr>
          <w:rFonts w:ascii="Arial" w:eastAsia="Arial" w:hAnsi="Arial" w:cs="Arial"/>
          <w:sz w:val="26"/>
          <w:szCs w:val="26"/>
        </w:rPr>
        <w:t>ṁ</w:t>
      </w:r>
      <w:r>
        <w:rPr>
          <w:rFonts w:ascii="Arial" w:eastAsia="Arial" w:hAnsi="Arial" w:cs="Arial"/>
          <w:sz w:val="26"/>
          <w:szCs w:val="26"/>
        </w:rPr>
        <w:t xml:space="preserve"> tattvamevatyartha</w:t>
      </w:r>
      <w:r>
        <w:rPr>
          <w:rFonts w:ascii="Arial" w:eastAsia="Arial" w:hAnsi="Arial" w:cs="Arial"/>
          <w:sz w:val="26"/>
          <w:szCs w:val="26"/>
        </w:rPr>
        <w:t>ḥ</w:t>
      </w:r>
      <w:r>
        <w:rPr>
          <w:rFonts w:ascii="Arial" w:eastAsia="Arial" w:hAnsi="Arial" w:cs="Arial"/>
          <w:sz w:val="26"/>
          <w:szCs w:val="26"/>
        </w:rPr>
        <w:t xml:space="preserve"> | </w:t>
      </w:r>
      <w:r>
        <w:rPr>
          <w:rFonts w:ascii="Arial" w:eastAsia="Arial" w:hAnsi="Arial" w:cs="Arial"/>
          <w:sz w:val="26"/>
          <w:szCs w:val="26"/>
        </w:rPr>
        <w:t>ṛ</w:t>
      </w:r>
      <w:r>
        <w:rPr>
          <w:rFonts w:ascii="Arial" w:eastAsia="Arial" w:hAnsi="Arial" w:cs="Arial"/>
          <w:sz w:val="26"/>
          <w:szCs w:val="26"/>
        </w:rPr>
        <w:t>gatāvityasmādadhika</w:t>
      </w:r>
      <w:r>
        <w:rPr>
          <w:rFonts w:ascii="Arial" w:eastAsia="Arial" w:hAnsi="Arial" w:cs="Arial"/>
          <w:sz w:val="26"/>
          <w:szCs w:val="26"/>
        </w:rPr>
        <w:t>ra</w:t>
      </w:r>
      <w:r>
        <w:rPr>
          <w:rFonts w:ascii="Arial" w:eastAsia="Arial" w:hAnsi="Arial" w:cs="Arial"/>
          <w:sz w:val="26"/>
          <w:szCs w:val="26"/>
        </w:rPr>
        <w:t>ṇ</w:t>
      </w:r>
      <w:r>
        <w:rPr>
          <w:rFonts w:ascii="Arial" w:eastAsia="Arial" w:hAnsi="Arial" w:cs="Arial"/>
          <w:sz w:val="26"/>
          <w:szCs w:val="26"/>
        </w:rPr>
        <w:t xml:space="preserve">ārthakena ktvapratyayena siddhe </w:t>
      </w:r>
      <w:r>
        <w:rPr>
          <w:rFonts w:ascii="Arial" w:eastAsia="Arial" w:hAnsi="Arial" w:cs="Arial"/>
          <w:sz w:val="26"/>
          <w:szCs w:val="26"/>
        </w:rPr>
        <w:t>ṛ</w:t>
      </w:r>
      <w:r>
        <w:rPr>
          <w:rFonts w:ascii="Arial" w:eastAsia="Arial" w:hAnsi="Arial" w:cs="Arial"/>
          <w:sz w:val="26"/>
          <w:szCs w:val="26"/>
        </w:rPr>
        <w:t>taśabdasya tadarthatva</w:t>
      </w:r>
      <w:r>
        <w:rPr>
          <w:rFonts w:ascii="Arial" w:eastAsia="Arial" w:hAnsi="Arial" w:cs="Arial"/>
          <w:sz w:val="26"/>
          <w:szCs w:val="26"/>
        </w:rPr>
        <w:t>ṁ</w:t>
      </w:r>
      <w:r>
        <w:rPr>
          <w:rFonts w:ascii="Arial" w:eastAsia="Arial" w:hAnsi="Arial" w:cs="Arial"/>
          <w:sz w:val="26"/>
          <w:szCs w:val="26"/>
        </w:rPr>
        <w:t xml:space="preserve"> bodhyam | </w:t>
      </w:r>
    </w:p>
    <w:p w14:paraId="0000007A" w14:textId="77777777" w:rsidR="007F0199" w:rsidRDefault="007F0199">
      <w:pPr>
        <w:spacing w:after="0" w:line="312" w:lineRule="auto"/>
        <w:rPr>
          <w:rFonts w:ascii="Arial" w:eastAsia="Arial" w:hAnsi="Arial" w:cs="Arial"/>
          <w:sz w:val="26"/>
          <w:szCs w:val="26"/>
        </w:rPr>
      </w:pPr>
    </w:p>
    <w:p w14:paraId="0000007B"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śārīratvantviti | tasmin paramātmani | tadukte</w:t>
      </w:r>
      <w:r>
        <w:rPr>
          <w:rFonts w:ascii="Arial" w:eastAsia="Arial" w:hAnsi="Arial" w:cs="Arial"/>
          <w:sz w:val="26"/>
          <w:szCs w:val="26"/>
        </w:rPr>
        <w:t>ḥ</w:t>
      </w:r>
      <w:r>
        <w:rPr>
          <w:rFonts w:ascii="Arial" w:eastAsia="Arial" w:hAnsi="Arial" w:cs="Arial"/>
          <w:sz w:val="26"/>
          <w:szCs w:val="26"/>
        </w:rPr>
        <w:t xml:space="preserve"> śārīratvābhidhānāt | śārīrakamiti | śārīra</w:t>
      </w:r>
      <w:r>
        <w:rPr>
          <w:rFonts w:ascii="Arial" w:eastAsia="Arial" w:hAnsi="Arial" w:cs="Arial"/>
          <w:sz w:val="26"/>
          <w:szCs w:val="26"/>
        </w:rPr>
        <w:t>ḥ</w:t>
      </w:r>
      <w:r>
        <w:rPr>
          <w:rFonts w:ascii="Arial" w:eastAsia="Arial" w:hAnsi="Arial" w:cs="Arial"/>
          <w:sz w:val="26"/>
          <w:szCs w:val="26"/>
        </w:rPr>
        <w:t xml:space="preserve"> paramātmā svārthe kapratyaya</w:t>
      </w:r>
      <w:r>
        <w:rPr>
          <w:rFonts w:ascii="Arial" w:eastAsia="Arial" w:hAnsi="Arial" w:cs="Arial"/>
          <w:sz w:val="26"/>
          <w:szCs w:val="26"/>
        </w:rPr>
        <w:t>ḥ</w:t>
      </w:r>
      <w:r>
        <w:rPr>
          <w:rFonts w:ascii="Arial" w:eastAsia="Arial" w:hAnsi="Arial" w:cs="Arial"/>
          <w:sz w:val="26"/>
          <w:szCs w:val="26"/>
        </w:rPr>
        <w:t xml:space="preserve"> | vācyavācakayorabhedavivak</w:t>
      </w:r>
      <w:r>
        <w:rPr>
          <w:rFonts w:ascii="Arial" w:eastAsia="Arial" w:hAnsi="Arial" w:cs="Arial"/>
          <w:sz w:val="26"/>
          <w:szCs w:val="26"/>
        </w:rPr>
        <w:t>ṣ</w:t>
      </w:r>
      <w:r>
        <w:rPr>
          <w:rFonts w:ascii="Arial" w:eastAsia="Arial" w:hAnsi="Arial" w:cs="Arial"/>
          <w:sz w:val="26"/>
          <w:szCs w:val="26"/>
        </w:rPr>
        <w:t>ayā śāstra</w:t>
      </w:r>
      <w:r>
        <w:rPr>
          <w:rFonts w:ascii="Arial" w:eastAsia="Arial" w:hAnsi="Arial" w:cs="Arial"/>
          <w:sz w:val="26"/>
          <w:szCs w:val="26"/>
        </w:rPr>
        <w:t>ṁ</w:t>
      </w:r>
      <w:r>
        <w:rPr>
          <w:rFonts w:ascii="Arial" w:eastAsia="Arial" w:hAnsi="Arial" w:cs="Arial"/>
          <w:sz w:val="26"/>
          <w:szCs w:val="26"/>
        </w:rPr>
        <w:t xml:space="preserve"> śārīraka</w:t>
      </w:r>
      <w:r>
        <w:rPr>
          <w:rFonts w:ascii="Arial" w:eastAsia="Arial" w:hAnsi="Arial" w:cs="Arial"/>
          <w:sz w:val="26"/>
          <w:szCs w:val="26"/>
        </w:rPr>
        <w:t>ṁ</w:t>
      </w:r>
      <w:r>
        <w:rPr>
          <w:rFonts w:ascii="Arial" w:eastAsia="Arial" w:hAnsi="Arial" w:cs="Arial"/>
          <w:sz w:val="26"/>
          <w:szCs w:val="26"/>
        </w:rPr>
        <w:t xml:space="preserve"> | yattviti v</w:t>
      </w:r>
      <w:r>
        <w:rPr>
          <w:rFonts w:ascii="Arial" w:eastAsia="Arial" w:hAnsi="Arial" w:cs="Arial"/>
          <w:sz w:val="26"/>
          <w:szCs w:val="26"/>
        </w:rPr>
        <w:t>yāca</w:t>
      </w:r>
      <w:r>
        <w:rPr>
          <w:rFonts w:ascii="Arial" w:eastAsia="Arial" w:hAnsi="Arial" w:cs="Arial"/>
          <w:sz w:val="26"/>
          <w:szCs w:val="26"/>
        </w:rPr>
        <w:t>ṣṭ</w:t>
      </w:r>
      <w:r>
        <w:rPr>
          <w:rFonts w:ascii="Arial" w:eastAsia="Arial" w:hAnsi="Arial" w:cs="Arial"/>
          <w:sz w:val="26"/>
          <w:szCs w:val="26"/>
        </w:rPr>
        <w:t>e kevalādvaitī | śabdeti | pak</w:t>
      </w:r>
      <w:r>
        <w:rPr>
          <w:rFonts w:ascii="Arial" w:eastAsia="Arial" w:hAnsi="Arial" w:cs="Arial"/>
          <w:sz w:val="26"/>
          <w:szCs w:val="26"/>
        </w:rPr>
        <w:t>ṣ</w:t>
      </w:r>
      <w:r>
        <w:rPr>
          <w:rFonts w:ascii="Arial" w:eastAsia="Arial" w:hAnsi="Arial" w:cs="Arial"/>
          <w:sz w:val="26"/>
          <w:szCs w:val="26"/>
        </w:rPr>
        <w:t>asādhyayorekavibhaktikatva</w:t>
      </w:r>
      <w:r>
        <w:rPr>
          <w:rFonts w:ascii="Arial" w:eastAsia="Arial" w:hAnsi="Arial" w:cs="Arial"/>
          <w:sz w:val="26"/>
          <w:szCs w:val="26"/>
        </w:rPr>
        <w:t>ṁ</w:t>
      </w:r>
      <w:r>
        <w:rPr>
          <w:rFonts w:ascii="Arial" w:eastAsia="Arial" w:hAnsi="Arial" w:cs="Arial"/>
          <w:sz w:val="26"/>
          <w:szCs w:val="26"/>
        </w:rPr>
        <w:t xml:space="preserve"> d</w:t>
      </w:r>
      <w:r>
        <w:rPr>
          <w:rFonts w:ascii="Arial" w:eastAsia="Arial" w:hAnsi="Arial" w:cs="Arial"/>
          <w:sz w:val="26"/>
          <w:szCs w:val="26"/>
        </w:rPr>
        <w:t>ṛṣṭ</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 tadabhāvāttadbha</w:t>
      </w:r>
      <w:r>
        <w:rPr>
          <w:rFonts w:ascii="Arial" w:eastAsia="Arial" w:hAnsi="Arial" w:cs="Arial"/>
          <w:sz w:val="26"/>
          <w:szCs w:val="26"/>
        </w:rPr>
        <w:t>ṅ</w:t>
      </w:r>
      <w:r>
        <w:rPr>
          <w:rFonts w:ascii="Arial" w:eastAsia="Arial" w:hAnsi="Arial" w:cs="Arial"/>
          <w:sz w:val="26"/>
          <w:szCs w:val="26"/>
        </w:rPr>
        <w:t>gam | deśiko guru</w:t>
      </w:r>
      <w:r>
        <w:rPr>
          <w:rFonts w:ascii="Arial" w:eastAsia="Arial" w:hAnsi="Arial" w:cs="Arial"/>
          <w:sz w:val="26"/>
          <w:szCs w:val="26"/>
        </w:rPr>
        <w:t>ḥ</w:t>
      </w:r>
      <w:r>
        <w:rPr>
          <w:rFonts w:ascii="Arial" w:eastAsia="Arial" w:hAnsi="Arial" w:cs="Arial"/>
          <w:sz w:val="26"/>
          <w:szCs w:val="26"/>
        </w:rPr>
        <w:t xml:space="preserve"> sa ca bādarāya</w:t>
      </w:r>
      <w:r>
        <w:rPr>
          <w:rFonts w:ascii="Arial" w:eastAsia="Arial" w:hAnsi="Arial" w:cs="Arial"/>
          <w:sz w:val="26"/>
          <w:szCs w:val="26"/>
        </w:rPr>
        <w:t>ṇ</w:t>
      </w:r>
      <w:r>
        <w:rPr>
          <w:rFonts w:ascii="Arial" w:eastAsia="Arial" w:hAnsi="Arial" w:cs="Arial"/>
          <w:sz w:val="26"/>
          <w:szCs w:val="26"/>
        </w:rPr>
        <w:t>o varu</w:t>
      </w:r>
      <w:r>
        <w:rPr>
          <w:rFonts w:ascii="Arial" w:eastAsia="Arial" w:hAnsi="Arial" w:cs="Arial"/>
          <w:sz w:val="26"/>
          <w:szCs w:val="26"/>
        </w:rPr>
        <w:t>ṇ</w:t>
      </w:r>
      <w:r>
        <w:rPr>
          <w:rFonts w:ascii="Arial" w:eastAsia="Arial" w:hAnsi="Arial" w:cs="Arial"/>
          <w:sz w:val="26"/>
          <w:szCs w:val="26"/>
        </w:rPr>
        <w:t>aśca ||12||</w:t>
      </w:r>
    </w:p>
    <w:p w14:paraId="0000007C" w14:textId="77777777" w:rsidR="007F0199" w:rsidRDefault="007F0199">
      <w:pPr>
        <w:spacing w:after="0" w:line="312" w:lineRule="auto"/>
        <w:rPr>
          <w:rFonts w:ascii="Arial" w:eastAsia="Arial" w:hAnsi="Arial" w:cs="Arial"/>
          <w:sz w:val="26"/>
          <w:szCs w:val="26"/>
        </w:rPr>
      </w:pPr>
    </w:p>
    <w:p w14:paraId="0000007D"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vikāra iti | nitya</w:t>
      </w:r>
      <w:r>
        <w:rPr>
          <w:rFonts w:ascii="Arial" w:eastAsia="Arial" w:hAnsi="Arial" w:cs="Arial"/>
          <w:sz w:val="26"/>
          <w:szCs w:val="26"/>
        </w:rPr>
        <w:t>ṁ</w:t>
      </w:r>
      <w:r>
        <w:rPr>
          <w:rFonts w:ascii="Arial" w:eastAsia="Arial" w:hAnsi="Arial" w:cs="Arial"/>
          <w:sz w:val="26"/>
          <w:szCs w:val="26"/>
        </w:rPr>
        <w:t xml:space="preserve"> v</w:t>
      </w:r>
      <w:r>
        <w:rPr>
          <w:rFonts w:ascii="Arial" w:eastAsia="Arial" w:hAnsi="Arial" w:cs="Arial"/>
          <w:sz w:val="26"/>
          <w:szCs w:val="26"/>
        </w:rPr>
        <w:t>ṛ</w:t>
      </w:r>
      <w:r>
        <w:rPr>
          <w:rFonts w:ascii="Arial" w:eastAsia="Arial" w:hAnsi="Arial" w:cs="Arial"/>
          <w:sz w:val="26"/>
          <w:szCs w:val="26"/>
        </w:rPr>
        <w:t>ddhaśarādibhya iti sūtre</w:t>
      </w:r>
      <w:r>
        <w:rPr>
          <w:rFonts w:ascii="Arial" w:eastAsia="Arial" w:hAnsi="Arial" w:cs="Arial"/>
          <w:sz w:val="26"/>
          <w:szCs w:val="26"/>
        </w:rPr>
        <w:t>ṇ</w:t>
      </w:r>
      <w:r>
        <w:rPr>
          <w:rFonts w:ascii="Arial" w:eastAsia="Arial" w:hAnsi="Arial" w:cs="Arial"/>
          <w:sz w:val="26"/>
          <w:szCs w:val="26"/>
        </w:rPr>
        <w:t>ānandaśabdāt buddhatvādvikāre maya</w:t>
      </w:r>
      <w:r>
        <w:rPr>
          <w:rFonts w:ascii="Arial" w:eastAsia="Arial" w:hAnsi="Arial" w:cs="Arial"/>
          <w:sz w:val="26"/>
          <w:szCs w:val="26"/>
        </w:rPr>
        <w:t>ṭ</w:t>
      </w:r>
      <w:r>
        <w:rPr>
          <w:rFonts w:ascii="Arial" w:eastAsia="Arial" w:hAnsi="Arial" w:cs="Arial"/>
          <w:sz w:val="26"/>
          <w:szCs w:val="26"/>
        </w:rPr>
        <w:t xml:space="preserve"> syāt ata ānandasya vikāra ān</w:t>
      </w:r>
      <w:r>
        <w:rPr>
          <w:rFonts w:ascii="Arial" w:eastAsia="Arial" w:hAnsi="Arial" w:cs="Arial"/>
          <w:sz w:val="26"/>
          <w:szCs w:val="26"/>
        </w:rPr>
        <w:t>andamaya</w:t>
      </w:r>
      <w:r>
        <w:rPr>
          <w:rFonts w:ascii="Arial" w:eastAsia="Arial" w:hAnsi="Arial" w:cs="Arial"/>
          <w:sz w:val="26"/>
          <w:szCs w:val="26"/>
        </w:rPr>
        <w:t>ḥ</w:t>
      </w:r>
      <w:r>
        <w:rPr>
          <w:rFonts w:ascii="Arial" w:eastAsia="Arial" w:hAnsi="Arial" w:cs="Arial"/>
          <w:sz w:val="26"/>
          <w:szCs w:val="26"/>
        </w:rPr>
        <w:t xml:space="preserve"> sa ca jīva</w:t>
      </w:r>
      <w:r>
        <w:rPr>
          <w:rFonts w:ascii="Arial" w:eastAsia="Arial" w:hAnsi="Arial" w:cs="Arial"/>
          <w:sz w:val="26"/>
          <w:szCs w:val="26"/>
        </w:rPr>
        <w:t>ḥ</w:t>
      </w:r>
      <w:r>
        <w:rPr>
          <w:rFonts w:ascii="Arial" w:eastAsia="Arial" w:hAnsi="Arial" w:cs="Arial"/>
          <w:sz w:val="26"/>
          <w:szCs w:val="26"/>
        </w:rPr>
        <w:t xml:space="preserve"> syādityāśā</w:t>
      </w:r>
      <w:r>
        <w:rPr>
          <w:rFonts w:ascii="Arial" w:eastAsia="Arial" w:hAnsi="Arial" w:cs="Arial"/>
          <w:sz w:val="26"/>
          <w:szCs w:val="26"/>
        </w:rPr>
        <w:t>ṅ</w:t>
      </w:r>
      <w:r>
        <w:rPr>
          <w:rFonts w:ascii="Arial" w:eastAsia="Arial" w:hAnsi="Arial" w:cs="Arial"/>
          <w:sz w:val="26"/>
          <w:szCs w:val="26"/>
        </w:rPr>
        <w:t>kā syādityartha</w:t>
      </w:r>
      <w:r>
        <w:rPr>
          <w:rFonts w:ascii="Arial" w:eastAsia="Arial" w:hAnsi="Arial" w:cs="Arial"/>
          <w:sz w:val="26"/>
          <w:szCs w:val="26"/>
        </w:rPr>
        <w:t>ḥ</w:t>
      </w:r>
      <w:r>
        <w:rPr>
          <w:rFonts w:ascii="Arial" w:eastAsia="Arial" w:hAnsi="Arial" w:cs="Arial"/>
          <w:sz w:val="26"/>
          <w:szCs w:val="26"/>
        </w:rPr>
        <w:t xml:space="preserve"> | nitya</w:t>
      </w:r>
      <w:r>
        <w:rPr>
          <w:rFonts w:ascii="Arial" w:eastAsia="Arial" w:hAnsi="Arial" w:cs="Arial"/>
          <w:sz w:val="26"/>
          <w:szCs w:val="26"/>
        </w:rPr>
        <w:t>ṁ</w:t>
      </w:r>
      <w:r>
        <w:rPr>
          <w:rFonts w:ascii="Arial" w:eastAsia="Arial" w:hAnsi="Arial" w:cs="Arial"/>
          <w:sz w:val="26"/>
          <w:szCs w:val="26"/>
        </w:rPr>
        <w:t xml:space="preserve"> v</w:t>
      </w:r>
      <w:r>
        <w:rPr>
          <w:rFonts w:ascii="Arial" w:eastAsia="Arial" w:hAnsi="Arial" w:cs="Arial"/>
          <w:sz w:val="26"/>
          <w:szCs w:val="26"/>
        </w:rPr>
        <w:t>ṛ</w:t>
      </w:r>
      <w:r>
        <w:rPr>
          <w:rFonts w:ascii="Arial" w:eastAsia="Arial" w:hAnsi="Arial" w:cs="Arial"/>
          <w:sz w:val="26"/>
          <w:szCs w:val="26"/>
        </w:rPr>
        <w:t>ddheti sūtre maya</w:t>
      </w:r>
      <w:r>
        <w:rPr>
          <w:rFonts w:ascii="Arial" w:eastAsia="Arial" w:hAnsi="Arial" w:cs="Arial"/>
          <w:sz w:val="26"/>
          <w:szCs w:val="26"/>
        </w:rPr>
        <w:t>ḍ</w:t>
      </w:r>
      <w:r>
        <w:rPr>
          <w:rFonts w:ascii="Arial" w:eastAsia="Arial" w:hAnsi="Arial" w:cs="Arial"/>
          <w:sz w:val="26"/>
          <w:szCs w:val="26"/>
        </w:rPr>
        <w:t>vetayoriti sūtrādbhā</w:t>
      </w:r>
      <w:r>
        <w:rPr>
          <w:rFonts w:ascii="Arial" w:eastAsia="Arial" w:hAnsi="Arial" w:cs="Arial"/>
          <w:sz w:val="26"/>
          <w:szCs w:val="26"/>
        </w:rPr>
        <w:t>ṣ</w:t>
      </w:r>
      <w:r>
        <w:rPr>
          <w:rFonts w:ascii="Arial" w:eastAsia="Arial" w:hAnsi="Arial" w:cs="Arial"/>
          <w:sz w:val="26"/>
          <w:szCs w:val="26"/>
        </w:rPr>
        <w:t>āyāmiti nānu varttate | kathamanyathā vikāraśabdānneti cediti pūrvapak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katha</w:t>
      </w:r>
      <w:r>
        <w:rPr>
          <w:rFonts w:ascii="Arial" w:eastAsia="Arial" w:hAnsi="Arial" w:cs="Arial"/>
          <w:sz w:val="26"/>
          <w:szCs w:val="26"/>
        </w:rPr>
        <w:t>ṁ</w:t>
      </w:r>
      <w:r>
        <w:rPr>
          <w:rFonts w:ascii="Arial" w:eastAsia="Arial" w:hAnsi="Arial" w:cs="Arial"/>
          <w:sz w:val="26"/>
          <w:szCs w:val="26"/>
        </w:rPr>
        <w:t xml:space="preserve"> vā dvyacaśchandasītiniyamaśca sa</w:t>
      </w:r>
      <w:r>
        <w:rPr>
          <w:rFonts w:ascii="Arial" w:eastAsia="Arial" w:hAnsi="Arial" w:cs="Arial"/>
          <w:sz w:val="26"/>
          <w:szCs w:val="26"/>
        </w:rPr>
        <w:t>ṁ</w:t>
      </w:r>
      <w:r>
        <w:rPr>
          <w:rFonts w:ascii="Arial" w:eastAsia="Arial" w:hAnsi="Arial" w:cs="Arial"/>
          <w:sz w:val="26"/>
          <w:szCs w:val="26"/>
        </w:rPr>
        <w:t>bhavet | dīk</w:t>
      </w:r>
      <w:r>
        <w:rPr>
          <w:rFonts w:ascii="Arial" w:eastAsia="Arial" w:hAnsi="Arial" w:cs="Arial"/>
          <w:sz w:val="26"/>
          <w:szCs w:val="26"/>
        </w:rPr>
        <w:t>ṣ</w:t>
      </w:r>
      <w:r>
        <w:rPr>
          <w:rFonts w:ascii="Arial" w:eastAsia="Arial" w:hAnsi="Arial" w:cs="Arial"/>
          <w:sz w:val="26"/>
          <w:szCs w:val="26"/>
        </w:rPr>
        <w:t>itāstu vyākhyā</w:t>
      </w:r>
      <w:r>
        <w:rPr>
          <w:rFonts w:ascii="Arial" w:eastAsia="Arial" w:hAnsi="Arial" w:cs="Arial"/>
          <w:sz w:val="26"/>
          <w:szCs w:val="26"/>
        </w:rPr>
        <w:t>ḥ</w:t>
      </w:r>
      <w:r>
        <w:rPr>
          <w:rFonts w:ascii="Arial" w:eastAsia="Arial" w:hAnsi="Arial" w:cs="Arial"/>
          <w:sz w:val="26"/>
          <w:szCs w:val="26"/>
        </w:rPr>
        <w:t xml:space="preserve"> | anuv</w:t>
      </w:r>
      <w:r>
        <w:rPr>
          <w:rFonts w:ascii="Arial" w:eastAsia="Arial" w:hAnsi="Arial" w:cs="Arial"/>
          <w:sz w:val="26"/>
          <w:szCs w:val="26"/>
        </w:rPr>
        <w:t>ṛ</w:t>
      </w:r>
      <w:r>
        <w:rPr>
          <w:rFonts w:ascii="Arial" w:eastAsia="Arial" w:hAnsi="Arial" w:cs="Arial"/>
          <w:sz w:val="26"/>
          <w:szCs w:val="26"/>
        </w:rPr>
        <w:t>ttyā</w:t>
      </w:r>
      <w:r>
        <w:rPr>
          <w:rFonts w:ascii="Arial" w:eastAsia="Arial" w:hAnsi="Arial" w:cs="Arial"/>
          <w:sz w:val="26"/>
          <w:szCs w:val="26"/>
        </w:rPr>
        <w:t>pi vā bhā</w:t>
      </w:r>
      <w:r>
        <w:rPr>
          <w:rFonts w:ascii="Arial" w:eastAsia="Arial" w:hAnsi="Arial" w:cs="Arial"/>
          <w:sz w:val="26"/>
          <w:szCs w:val="26"/>
        </w:rPr>
        <w:t>ṣ</w:t>
      </w:r>
      <w:r>
        <w:rPr>
          <w:rFonts w:ascii="Arial" w:eastAsia="Arial" w:hAnsi="Arial" w:cs="Arial"/>
          <w:sz w:val="26"/>
          <w:szCs w:val="26"/>
        </w:rPr>
        <w:t>āyā</w:t>
      </w:r>
      <w:r>
        <w:rPr>
          <w:rFonts w:ascii="Arial" w:eastAsia="Arial" w:hAnsi="Arial" w:cs="Arial"/>
          <w:sz w:val="26"/>
          <w:szCs w:val="26"/>
        </w:rPr>
        <w:t>ṁ</w:t>
      </w:r>
      <w:r>
        <w:rPr>
          <w:rFonts w:ascii="Arial" w:eastAsia="Arial" w:hAnsi="Arial" w:cs="Arial"/>
          <w:sz w:val="26"/>
          <w:szCs w:val="26"/>
        </w:rPr>
        <w:t xml:space="preserve"> nitya</w:t>
      </w:r>
      <w:r>
        <w:rPr>
          <w:rFonts w:ascii="Arial" w:eastAsia="Arial" w:hAnsi="Arial" w:cs="Arial"/>
          <w:sz w:val="26"/>
          <w:szCs w:val="26"/>
        </w:rPr>
        <w:t>ṁ</w:t>
      </w:r>
      <w:r>
        <w:rPr>
          <w:rFonts w:ascii="Arial" w:eastAsia="Arial" w:hAnsi="Arial" w:cs="Arial"/>
          <w:sz w:val="26"/>
          <w:szCs w:val="26"/>
        </w:rPr>
        <w:t xml:space="preserve"> | anyatra tu kādācitka ityāśrītya maya</w:t>
      </w:r>
      <w:r>
        <w:rPr>
          <w:rFonts w:ascii="Arial" w:eastAsia="Arial" w:hAnsi="Arial" w:cs="Arial"/>
          <w:sz w:val="26"/>
          <w:szCs w:val="26"/>
        </w:rPr>
        <w:t>ṭ</w:t>
      </w:r>
      <w:r>
        <w:rPr>
          <w:rFonts w:ascii="Arial" w:eastAsia="Arial" w:hAnsi="Arial" w:cs="Arial"/>
          <w:sz w:val="26"/>
          <w:szCs w:val="26"/>
        </w:rPr>
        <w:t>su sādhuriti | tataśca nitya</w:t>
      </w:r>
      <w:r>
        <w:rPr>
          <w:rFonts w:ascii="Arial" w:eastAsia="Arial" w:hAnsi="Arial" w:cs="Arial"/>
          <w:sz w:val="26"/>
          <w:szCs w:val="26"/>
        </w:rPr>
        <w:t>ṁ</w:t>
      </w:r>
      <w:r>
        <w:rPr>
          <w:rFonts w:ascii="Arial" w:eastAsia="Arial" w:hAnsi="Arial" w:cs="Arial"/>
          <w:sz w:val="26"/>
          <w:szCs w:val="26"/>
        </w:rPr>
        <w:t xml:space="preserve"> v</w:t>
      </w:r>
      <w:r>
        <w:rPr>
          <w:rFonts w:ascii="Arial" w:eastAsia="Arial" w:hAnsi="Arial" w:cs="Arial"/>
          <w:sz w:val="26"/>
          <w:szCs w:val="26"/>
        </w:rPr>
        <w:t>ṛ</w:t>
      </w:r>
      <w:r>
        <w:rPr>
          <w:rFonts w:ascii="Arial" w:eastAsia="Arial" w:hAnsi="Arial" w:cs="Arial"/>
          <w:sz w:val="26"/>
          <w:szCs w:val="26"/>
        </w:rPr>
        <w:t>ddhetyanena maya</w:t>
      </w:r>
      <w:r>
        <w:rPr>
          <w:rFonts w:ascii="Arial" w:eastAsia="Arial" w:hAnsi="Arial" w:cs="Arial"/>
          <w:sz w:val="26"/>
          <w:szCs w:val="26"/>
        </w:rPr>
        <w:t>ṭ</w:t>
      </w:r>
      <w:r>
        <w:rPr>
          <w:rFonts w:ascii="Arial" w:eastAsia="Arial" w:hAnsi="Arial" w:cs="Arial"/>
          <w:sz w:val="26"/>
          <w:szCs w:val="26"/>
        </w:rPr>
        <w:t>i siddhe dvyacaśchandasītyārabhyate | tenānandaśabdādbahvaco vikāre na maya</w:t>
      </w:r>
      <w:r>
        <w:rPr>
          <w:rFonts w:ascii="Arial" w:eastAsia="Arial" w:hAnsi="Arial" w:cs="Arial"/>
          <w:sz w:val="26"/>
          <w:szCs w:val="26"/>
        </w:rPr>
        <w:t>ṭ</w:t>
      </w:r>
      <w:r>
        <w:rPr>
          <w:rFonts w:ascii="Arial" w:eastAsia="Arial" w:hAnsi="Arial" w:cs="Arial"/>
          <w:sz w:val="26"/>
          <w:szCs w:val="26"/>
        </w:rPr>
        <w:t xml:space="preserve"> | kintu tatprajñateti sūtre</w:t>
      </w:r>
      <w:r>
        <w:rPr>
          <w:rFonts w:ascii="Arial" w:eastAsia="Arial" w:hAnsi="Arial" w:cs="Arial"/>
          <w:sz w:val="26"/>
          <w:szCs w:val="26"/>
        </w:rPr>
        <w:t>ṇ</w:t>
      </w:r>
      <w:r>
        <w:rPr>
          <w:rFonts w:ascii="Arial" w:eastAsia="Arial" w:hAnsi="Arial" w:cs="Arial"/>
          <w:sz w:val="26"/>
          <w:szCs w:val="26"/>
        </w:rPr>
        <w:t>aiva sa ityartha</w:t>
      </w:r>
      <w:r>
        <w:rPr>
          <w:rFonts w:ascii="Arial" w:eastAsia="Arial" w:hAnsi="Arial" w:cs="Arial"/>
          <w:sz w:val="26"/>
          <w:szCs w:val="26"/>
        </w:rPr>
        <w:t>ḥ</w:t>
      </w:r>
      <w:r>
        <w:rPr>
          <w:rFonts w:ascii="Arial" w:eastAsia="Arial" w:hAnsi="Arial" w:cs="Arial"/>
          <w:sz w:val="26"/>
          <w:szCs w:val="26"/>
        </w:rPr>
        <w:t xml:space="preserve"> | etadatra bodhya</w:t>
      </w:r>
      <w:r>
        <w:rPr>
          <w:rFonts w:ascii="Arial" w:eastAsia="Arial" w:hAnsi="Arial" w:cs="Arial"/>
          <w:sz w:val="26"/>
          <w:szCs w:val="26"/>
        </w:rPr>
        <w:t>ṁ</w:t>
      </w:r>
      <w:r>
        <w:rPr>
          <w:rFonts w:ascii="Arial" w:eastAsia="Arial" w:hAnsi="Arial" w:cs="Arial"/>
          <w:sz w:val="26"/>
          <w:szCs w:val="26"/>
        </w:rPr>
        <w:t xml:space="preserve"> anna</w:t>
      </w:r>
      <w:r>
        <w:rPr>
          <w:rFonts w:ascii="Arial" w:eastAsia="Arial" w:hAnsi="Arial" w:cs="Arial"/>
          <w:sz w:val="26"/>
          <w:szCs w:val="26"/>
        </w:rPr>
        <w:t>rasamanovijñānānandaśabdebhya</w:t>
      </w:r>
      <w:r>
        <w:rPr>
          <w:rFonts w:ascii="Arial" w:eastAsia="Arial" w:hAnsi="Arial" w:cs="Arial"/>
          <w:sz w:val="26"/>
          <w:szCs w:val="26"/>
        </w:rPr>
        <w:t>ḥ</w:t>
      </w:r>
      <w:r>
        <w:rPr>
          <w:rFonts w:ascii="Arial" w:eastAsia="Arial" w:hAnsi="Arial" w:cs="Arial"/>
          <w:sz w:val="26"/>
          <w:szCs w:val="26"/>
        </w:rPr>
        <w:t xml:space="preserve"> prācurye maya</w:t>
      </w:r>
      <w:r>
        <w:rPr>
          <w:rFonts w:ascii="Arial" w:eastAsia="Arial" w:hAnsi="Arial" w:cs="Arial"/>
          <w:sz w:val="26"/>
          <w:szCs w:val="26"/>
        </w:rPr>
        <w:t>ṭ</w:t>
      </w:r>
      <w:r>
        <w:rPr>
          <w:rFonts w:ascii="Arial" w:eastAsia="Arial" w:hAnsi="Arial" w:cs="Arial"/>
          <w:sz w:val="26"/>
          <w:szCs w:val="26"/>
        </w:rPr>
        <w:t xml:space="preserve"> | prā</w:t>
      </w:r>
      <w:r>
        <w:rPr>
          <w:rFonts w:ascii="Arial" w:eastAsia="Arial" w:hAnsi="Arial" w:cs="Arial"/>
          <w:sz w:val="26"/>
          <w:szCs w:val="26"/>
        </w:rPr>
        <w:t>ṇ</w:t>
      </w:r>
      <w:r>
        <w:rPr>
          <w:rFonts w:ascii="Arial" w:eastAsia="Arial" w:hAnsi="Arial" w:cs="Arial"/>
          <w:sz w:val="26"/>
          <w:szCs w:val="26"/>
        </w:rPr>
        <w:t>aśabdāttu vikāre sa</w:t>
      </w:r>
      <w:r>
        <w:rPr>
          <w:rFonts w:ascii="Arial" w:eastAsia="Arial" w:hAnsi="Arial" w:cs="Arial"/>
          <w:sz w:val="26"/>
          <w:szCs w:val="26"/>
        </w:rPr>
        <w:t>ḥ</w:t>
      </w:r>
      <w:r>
        <w:rPr>
          <w:rFonts w:ascii="Arial" w:eastAsia="Arial" w:hAnsi="Arial" w:cs="Arial"/>
          <w:sz w:val="26"/>
          <w:szCs w:val="26"/>
        </w:rPr>
        <w:t xml:space="preserve"> | nanu prā</w:t>
      </w:r>
      <w:r>
        <w:rPr>
          <w:rFonts w:ascii="Arial" w:eastAsia="Arial" w:hAnsi="Arial" w:cs="Arial"/>
          <w:sz w:val="26"/>
          <w:szCs w:val="26"/>
        </w:rPr>
        <w:t>ṇ</w:t>
      </w:r>
      <w:r>
        <w:rPr>
          <w:rFonts w:ascii="Arial" w:eastAsia="Arial" w:hAnsi="Arial" w:cs="Arial"/>
          <w:sz w:val="26"/>
          <w:szCs w:val="26"/>
        </w:rPr>
        <w:t>aśabdādiva mana</w:t>
      </w:r>
      <w:r>
        <w:rPr>
          <w:rFonts w:ascii="Arial" w:eastAsia="Arial" w:hAnsi="Arial" w:cs="Arial"/>
          <w:sz w:val="26"/>
          <w:szCs w:val="26"/>
        </w:rPr>
        <w:t>ḥ</w:t>
      </w:r>
      <w:r>
        <w:rPr>
          <w:rFonts w:ascii="Arial" w:eastAsia="Arial" w:hAnsi="Arial" w:cs="Arial"/>
          <w:sz w:val="26"/>
          <w:szCs w:val="26"/>
        </w:rPr>
        <w:t>śabdādapi vikāre maya</w:t>
      </w:r>
      <w:r>
        <w:rPr>
          <w:rFonts w:ascii="Arial" w:eastAsia="Arial" w:hAnsi="Arial" w:cs="Arial"/>
          <w:sz w:val="26"/>
          <w:szCs w:val="26"/>
        </w:rPr>
        <w:t>ṭ</w:t>
      </w:r>
      <w:r>
        <w:rPr>
          <w:rFonts w:ascii="Arial" w:eastAsia="Arial" w:hAnsi="Arial" w:cs="Arial"/>
          <w:sz w:val="26"/>
          <w:szCs w:val="26"/>
        </w:rPr>
        <w:t xml:space="preserve"> syādvyacatvāditi cenna | yajurādīnāmavik</w:t>
      </w:r>
      <w:r>
        <w:rPr>
          <w:rFonts w:ascii="Arial" w:eastAsia="Arial" w:hAnsi="Arial" w:cs="Arial"/>
          <w:sz w:val="26"/>
          <w:szCs w:val="26"/>
        </w:rPr>
        <w:t>ṛ</w:t>
      </w:r>
      <w:r>
        <w:rPr>
          <w:rFonts w:ascii="Arial" w:eastAsia="Arial" w:hAnsi="Arial" w:cs="Arial"/>
          <w:sz w:val="26"/>
          <w:szCs w:val="26"/>
        </w:rPr>
        <w:t>tāk</w:t>
      </w:r>
      <w:r>
        <w:rPr>
          <w:rFonts w:ascii="Arial" w:eastAsia="Arial" w:hAnsi="Arial" w:cs="Arial"/>
          <w:sz w:val="26"/>
          <w:szCs w:val="26"/>
        </w:rPr>
        <w:t>ṣ</w:t>
      </w:r>
      <w:r>
        <w:rPr>
          <w:rFonts w:ascii="Arial" w:eastAsia="Arial" w:hAnsi="Arial" w:cs="Arial"/>
          <w:sz w:val="26"/>
          <w:szCs w:val="26"/>
        </w:rPr>
        <w:t xml:space="preserve">ararāśitvena manovikāratvābhāvat | kintu </w:t>
      </w:r>
      <w:r>
        <w:rPr>
          <w:rFonts w:ascii="Arial" w:eastAsia="Arial" w:hAnsi="Arial" w:cs="Arial"/>
          <w:sz w:val="26"/>
          <w:szCs w:val="26"/>
        </w:rPr>
        <w:lastRenderedPageBreak/>
        <w:t>manov</w:t>
      </w:r>
      <w:r>
        <w:rPr>
          <w:rFonts w:ascii="Arial" w:eastAsia="Arial" w:hAnsi="Arial" w:cs="Arial"/>
          <w:sz w:val="26"/>
          <w:szCs w:val="26"/>
        </w:rPr>
        <w:t>ṛ</w:t>
      </w:r>
      <w:r>
        <w:rPr>
          <w:rFonts w:ascii="Arial" w:eastAsia="Arial" w:hAnsi="Arial" w:cs="Arial"/>
          <w:sz w:val="26"/>
          <w:szCs w:val="26"/>
        </w:rPr>
        <w:t>ttāvāvirbhāvitvena tatprācuryāttatra sa</w:t>
      </w:r>
      <w:r>
        <w:rPr>
          <w:rFonts w:ascii="Arial" w:eastAsia="Arial" w:hAnsi="Arial" w:cs="Arial"/>
          <w:sz w:val="26"/>
          <w:szCs w:val="26"/>
        </w:rPr>
        <w:t>ḥ</w:t>
      </w:r>
      <w:r>
        <w:rPr>
          <w:rFonts w:ascii="Arial" w:eastAsia="Arial" w:hAnsi="Arial" w:cs="Arial"/>
          <w:sz w:val="26"/>
          <w:szCs w:val="26"/>
        </w:rPr>
        <w:t xml:space="preserve"> </w:t>
      </w:r>
      <w:r>
        <w:rPr>
          <w:rFonts w:ascii="Arial" w:eastAsia="Arial" w:hAnsi="Arial" w:cs="Arial"/>
          <w:sz w:val="26"/>
          <w:szCs w:val="26"/>
        </w:rPr>
        <w:t>| yadyapi vijñāna</w:t>
      </w:r>
      <w:r>
        <w:rPr>
          <w:rFonts w:ascii="Arial" w:eastAsia="Arial" w:hAnsi="Arial" w:cs="Arial"/>
          <w:sz w:val="26"/>
          <w:szCs w:val="26"/>
        </w:rPr>
        <w:t>ṁ</w:t>
      </w:r>
      <w:r>
        <w:rPr>
          <w:rFonts w:ascii="Arial" w:eastAsia="Arial" w:hAnsi="Arial" w:cs="Arial"/>
          <w:sz w:val="26"/>
          <w:szCs w:val="26"/>
        </w:rPr>
        <w:t xml:space="preserve"> jīvacaitanyamā</w:t>
      </w:r>
      <w:r>
        <w:rPr>
          <w:rFonts w:ascii="Arial" w:eastAsia="Arial" w:hAnsi="Arial" w:cs="Arial"/>
          <w:sz w:val="26"/>
          <w:szCs w:val="26"/>
        </w:rPr>
        <w:t>ṇ</w:t>
      </w:r>
      <w:r>
        <w:rPr>
          <w:rFonts w:ascii="Arial" w:eastAsia="Arial" w:hAnsi="Arial" w:cs="Arial"/>
          <w:sz w:val="26"/>
          <w:szCs w:val="26"/>
        </w:rPr>
        <w:t>avamiti tatpracurya</w:t>
      </w:r>
      <w:r>
        <w:rPr>
          <w:rFonts w:ascii="Arial" w:eastAsia="Arial" w:hAnsi="Arial" w:cs="Arial"/>
          <w:sz w:val="26"/>
          <w:szCs w:val="26"/>
        </w:rPr>
        <w:t>ṁ</w:t>
      </w:r>
      <w:r>
        <w:rPr>
          <w:rFonts w:ascii="Arial" w:eastAsia="Arial" w:hAnsi="Arial" w:cs="Arial"/>
          <w:sz w:val="26"/>
          <w:szCs w:val="26"/>
        </w:rPr>
        <w:t xml:space="preserve"> na sambhavet | tathāpi dharmabhūtajñānadvārāsya vyāptirastīti | tena prācuryamādāya tadvācakāt pratyaya ityāhu</w:t>
      </w:r>
      <w:r>
        <w:rPr>
          <w:rFonts w:ascii="Arial" w:eastAsia="Arial" w:hAnsi="Arial" w:cs="Arial"/>
          <w:sz w:val="26"/>
          <w:szCs w:val="26"/>
        </w:rPr>
        <w:t>ḥ</w:t>
      </w:r>
      <w:r>
        <w:rPr>
          <w:rFonts w:ascii="Arial" w:eastAsia="Arial" w:hAnsi="Arial" w:cs="Arial"/>
          <w:sz w:val="26"/>
          <w:szCs w:val="26"/>
        </w:rPr>
        <w:t xml:space="preserve"> | e</w:t>
      </w:r>
      <w:r>
        <w:rPr>
          <w:rFonts w:ascii="Arial" w:eastAsia="Arial" w:hAnsi="Arial" w:cs="Arial"/>
          <w:sz w:val="26"/>
          <w:szCs w:val="26"/>
        </w:rPr>
        <w:t>ṣ</w:t>
      </w:r>
      <w:r>
        <w:rPr>
          <w:rFonts w:ascii="Arial" w:eastAsia="Arial" w:hAnsi="Arial" w:cs="Arial"/>
          <w:sz w:val="26"/>
          <w:szCs w:val="26"/>
        </w:rPr>
        <w:t>a iti | apahatapāpnā nityanirastanikhilado</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para iti</w:t>
      </w:r>
    </w:p>
    <w:p w14:paraId="0000007E"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śrīvi</w:t>
      </w:r>
      <w:r>
        <w:rPr>
          <w:rFonts w:ascii="Arial" w:eastAsia="Arial" w:hAnsi="Arial" w:cs="Arial"/>
          <w:sz w:val="26"/>
          <w:szCs w:val="26"/>
        </w:rPr>
        <w:t>ṣṇ</w:t>
      </w:r>
      <w:r>
        <w:rPr>
          <w:rFonts w:ascii="Arial" w:eastAsia="Arial" w:hAnsi="Arial" w:cs="Arial"/>
          <w:sz w:val="26"/>
          <w:szCs w:val="26"/>
        </w:rPr>
        <w:t>upurā</w:t>
      </w:r>
      <w:r>
        <w:rPr>
          <w:rFonts w:ascii="Arial" w:eastAsia="Arial" w:hAnsi="Arial" w:cs="Arial"/>
          <w:sz w:val="26"/>
          <w:szCs w:val="26"/>
        </w:rPr>
        <w:t>ṇ</w:t>
      </w:r>
      <w:r>
        <w:rPr>
          <w:rFonts w:ascii="Arial" w:eastAsia="Arial" w:hAnsi="Arial" w:cs="Arial"/>
          <w:sz w:val="26"/>
          <w:szCs w:val="26"/>
        </w:rPr>
        <w:t>e | kiñca pracu</w:t>
      </w:r>
      <w:r>
        <w:rPr>
          <w:rFonts w:ascii="Arial" w:eastAsia="Arial" w:hAnsi="Arial" w:cs="Arial"/>
          <w:sz w:val="26"/>
          <w:szCs w:val="26"/>
        </w:rPr>
        <w:t>raprakāśe ravirityatra pracuraśabda</w:t>
      </w:r>
      <w:r>
        <w:rPr>
          <w:rFonts w:ascii="Arial" w:eastAsia="Arial" w:hAnsi="Arial" w:cs="Arial"/>
          <w:sz w:val="26"/>
          <w:szCs w:val="26"/>
        </w:rPr>
        <w:t>ḥ</w:t>
      </w:r>
      <w:r>
        <w:rPr>
          <w:rFonts w:ascii="Arial" w:eastAsia="Arial" w:hAnsi="Arial" w:cs="Arial"/>
          <w:sz w:val="26"/>
          <w:szCs w:val="26"/>
        </w:rPr>
        <w:t xml:space="preserve"> svarūpaparyavasāyī d</w:t>
      </w:r>
      <w:r>
        <w:rPr>
          <w:rFonts w:ascii="Arial" w:eastAsia="Arial" w:hAnsi="Arial" w:cs="Arial"/>
          <w:sz w:val="26"/>
          <w:szCs w:val="26"/>
        </w:rPr>
        <w:t>ṛṣṭ</w:t>
      </w:r>
      <w:r>
        <w:rPr>
          <w:rFonts w:ascii="Arial" w:eastAsia="Arial" w:hAnsi="Arial" w:cs="Arial"/>
          <w:sz w:val="26"/>
          <w:szCs w:val="26"/>
        </w:rPr>
        <w:t>astatra sati ānandamaya ānandasvarūpa</w:t>
      </w:r>
      <w:r>
        <w:rPr>
          <w:rFonts w:ascii="Arial" w:eastAsia="Arial" w:hAnsi="Arial" w:cs="Arial"/>
          <w:sz w:val="26"/>
          <w:szCs w:val="26"/>
        </w:rPr>
        <w:t>ḥ</w:t>
      </w:r>
      <w:r>
        <w:rPr>
          <w:rFonts w:ascii="Arial" w:eastAsia="Arial" w:hAnsi="Arial" w:cs="Arial"/>
          <w:sz w:val="26"/>
          <w:szCs w:val="26"/>
        </w:rPr>
        <w:t xml:space="preserve"> | eva</w:t>
      </w:r>
      <w:r>
        <w:rPr>
          <w:rFonts w:ascii="Arial" w:eastAsia="Arial" w:hAnsi="Arial" w:cs="Arial"/>
          <w:sz w:val="26"/>
          <w:szCs w:val="26"/>
        </w:rPr>
        <w:t>ṁ</w:t>
      </w:r>
      <w:r>
        <w:rPr>
          <w:rFonts w:ascii="Arial" w:eastAsia="Arial" w:hAnsi="Arial" w:cs="Arial"/>
          <w:sz w:val="26"/>
          <w:szCs w:val="26"/>
        </w:rPr>
        <w:t xml:space="preserve"> vijñānamayaśca bodhya</w:t>
      </w:r>
      <w:r>
        <w:rPr>
          <w:rFonts w:ascii="Arial" w:eastAsia="Arial" w:hAnsi="Arial" w:cs="Arial"/>
          <w:sz w:val="26"/>
          <w:szCs w:val="26"/>
        </w:rPr>
        <w:t>ḥ</w:t>
      </w:r>
      <w:r>
        <w:rPr>
          <w:rFonts w:ascii="Arial" w:eastAsia="Arial" w:hAnsi="Arial" w:cs="Arial"/>
          <w:sz w:val="26"/>
          <w:szCs w:val="26"/>
        </w:rPr>
        <w:t xml:space="preserve"> | chandasi d</w:t>
      </w:r>
      <w:r>
        <w:rPr>
          <w:rFonts w:ascii="Arial" w:eastAsia="Arial" w:hAnsi="Arial" w:cs="Arial"/>
          <w:sz w:val="26"/>
          <w:szCs w:val="26"/>
        </w:rPr>
        <w:t>ṛṣṭ</w:t>
      </w:r>
      <w:r>
        <w:rPr>
          <w:rFonts w:ascii="Arial" w:eastAsia="Arial" w:hAnsi="Arial" w:cs="Arial"/>
          <w:sz w:val="26"/>
          <w:szCs w:val="26"/>
        </w:rPr>
        <w:t>ānuvidhiriti tu vadanti ||13||</w:t>
      </w:r>
    </w:p>
    <w:p w14:paraId="0000007F" w14:textId="77777777" w:rsidR="007F0199" w:rsidRDefault="007F0199">
      <w:pPr>
        <w:spacing w:after="0" w:line="312" w:lineRule="auto"/>
        <w:rPr>
          <w:rFonts w:ascii="Arial" w:eastAsia="Arial" w:hAnsi="Arial" w:cs="Arial"/>
          <w:sz w:val="26"/>
          <w:szCs w:val="26"/>
        </w:rPr>
      </w:pPr>
    </w:p>
    <w:p w14:paraId="00000080"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ko hīti  anyānapānace</w:t>
      </w:r>
      <w:r>
        <w:rPr>
          <w:rFonts w:ascii="Arial" w:eastAsia="Arial" w:hAnsi="Arial" w:cs="Arial"/>
          <w:sz w:val="26"/>
          <w:szCs w:val="26"/>
        </w:rPr>
        <w:t>ṣṭ</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ka</w:t>
      </w:r>
      <w:r>
        <w:rPr>
          <w:rFonts w:ascii="Arial" w:eastAsia="Arial" w:hAnsi="Arial" w:cs="Arial"/>
          <w:sz w:val="26"/>
          <w:szCs w:val="26"/>
        </w:rPr>
        <w:t>ḥ</w:t>
      </w:r>
      <w:r>
        <w:rPr>
          <w:rFonts w:ascii="Arial" w:eastAsia="Arial" w:hAnsi="Arial" w:cs="Arial"/>
          <w:sz w:val="26"/>
          <w:szCs w:val="26"/>
        </w:rPr>
        <w:t xml:space="preserve"> kuryāt | prā</w:t>
      </w:r>
      <w:r>
        <w:rPr>
          <w:rFonts w:ascii="Arial" w:eastAsia="Arial" w:hAnsi="Arial" w:cs="Arial"/>
          <w:sz w:val="26"/>
          <w:szCs w:val="26"/>
        </w:rPr>
        <w:t>ṇ</w:t>
      </w:r>
      <w:r>
        <w:rPr>
          <w:rFonts w:ascii="Arial" w:eastAsia="Arial" w:hAnsi="Arial" w:cs="Arial"/>
          <w:sz w:val="26"/>
          <w:szCs w:val="26"/>
        </w:rPr>
        <w:t>ace</w:t>
      </w:r>
      <w:r>
        <w:rPr>
          <w:rFonts w:ascii="Arial" w:eastAsia="Arial" w:hAnsi="Arial" w:cs="Arial"/>
          <w:sz w:val="26"/>
          <w:szCs w:val="26"/>
        </w:rPr>
        <w:t>ṣṭ</w:t>
      </w:r>
      <w:r>
        <w:rPr>
          <w:rFonts w:ascii="Arial" w:eastAsia="Arial" w:hAnsi="Arial" w:cs="Arial"/>
          <w:sz w:val="26"/>
          <w:szCs w:val="26"/>
        </w:rPr>
        <w:t>āñca ka</w:t>
      </w:r>
      <w:r>
        <w:rPr>
          <w:rFonts w:ascii="Arial" w:eastAsia="Arial" w:hAnsi="Arial" w:cs="Arial"/>
          <w:sz w:val="26"/>
          <w:szCs w:val="26"/>
        </w:rPr>
        <w:t>ḥ</w:t>
      </w:r>
      <w:r>
        <w:rPr>
          <w:rFonts w:ascii="Arial" w:eastAsia="Arial" w:hAnsi="Arial" w:cs="Arial"/>
          <w:sz w:val="26"/>
          <w:szCs w:val="26"/>
        </w:rPr>
        <w:t xml:space="preserve"> kuryāt | yadye</w:t>
      </w:r>
      <w:r>
        <w:rPr>
          <w:rFonts w:ascii="Arial" w:eastAsia="Arial" w:hAnsi="Arial" w:cs="Arial"/>
          <w:sz w:val="26"/>
          <w:szCs w:val="26"/>
        </w:rPr>
        <w:t>ṣ</w:t>
      </w:r>
      <w:r>
        <w:rPr>
          <w:rFonts w:ascii="Arial" w:eastAsia="Arial" w:hAnsi="Arial" w:cs="Arial"/>
          <w:sz w:val="26"/>
          <w:szCs w:val="26"/>
        </w:rPr>
        <w:t>a ākāśa</w:t>
      </w:r>
      <w:r>
        <w:rPr>
          <w:rFonts w:ascii="Arial" w:eastAsia="Arial" w:hAnsi="Arial" w:cs="Arial"/>
          <w:sz w:val="26"/>
          <w:szCs w:val="26"/>
        </w:rPr>
        <w:t>ḥ</w:t>
      </w:r>
      <w:r>
        <w:rPr>
          <w:rFonts w:ascii="Arial" w:eastAsia="Arial" w:hAnsi="Arial" w:cs="Arial"/>
          <w:sz w:val="26"/>
          <w:szCs w:val="26"/>
        </w:rPr>
        <w:t xml:space="preserve"> paramātmānandasvabhāvo na syāt | ānandamayatvādeva phalanirapek</w:t>
      </w:r>
      <w:r>
        <w:rPr>
          <w:rFonts w:ascii="Arial" w:eastAsia="Arial" w:hAnsi="Arial" w:cs="Arial"/>
          <w:sz w:val="26"/>
          <w:szCs w:val="26"/>
        </w:rPr>
        <w:t>ṣ</w:t>
      </w:r>
      <w:r>
        <w:rPr>
          <w:rFonts w:ascii="Arial" w:eastAsia="Arial" w:hAnsi="Arial" w:cs="Arial"/>
          <w:sz w:val="26"/>
          <w:szCs w:val="26"/>
        </w:rPr>
        <w:t>o lokayātrā</w:t>
      </w:r>
      <w:r>
        <w:rPr>
          <w:rFonts w:ascii="Arial" w:eastAsia="Arial" w:hAnsi="Arial" w:cs="Arial"/>
          <w:sz w:val="26"/>
          <w:szCs w:val="26"/>
        </w:rPr>
        <w:t>ṁ</w:t>
      </w:r>
      <w:r>
        <w:rPr>
          <w:rFonts w:ascii="Arial" w:eastAsia="Arial" w:hAnsi="Arial" w:cs="Arial"/>
          <w:sz w:val="26"/>
          <w:szCs w:val="26"/>
        </w:rPr>
        <w:t xml:space="preserve"> nirvāhayatīti lokavattu līlākaivalyamiti vak</w:t>
      </w:r>
      <w:r>
        <w:rPr>
          <w:rFonts w:ascii="Arial" w:eastAsia="Arial" w:hAnsi="Arial" w:cs="Arial"/>
          <w:sz w:val="26"/>
          <w:szCs w:val="26"/>
        </w:rPr>
        <w:t>ṣ</w:t>
      </w:r>
      <w:r>
        <w:rPr>
          <w:rFonts w:ascii="Arial" w:eastAsia="Arial" w:hAnsi="Arial" w:cs="Arial"/>
          <w:sz w:val="26"/>
          <w:szCs w:val="26"/>
        </w:rPr>
        <w:t>yati | ānandayātīti | dairghya</w:t>
      </w:r>
      <w:r>
        <w:rPr>
          <w:rFonts w:ascii="Arial" w:eastAsia="Arial" w:hAnsi="Arial" w:cs="Arial"/>
          <w:sz w:val="26"/>
          <w:szCs w:val="26"/>
        </w:rPr>
        <w:t>ṁ</w:t>
      </w:r>
      <w:r>
        <w:rPr>
          <w:rFonts w:ascii="Arial" w:eastAsia="Arial" w:hAnsi="Arial" w:cs="Arial"/>
          <w:sz w:val="26"/>
          <w:szCs w:val="26"/>
        </w:rPr>
        <w:t xml:space="preserve"> chāndasa</w:t>
      </w:r>
      <w:r>
        <w:rPr>
          <w:rFonts w:ascii="Arial" w:eastAsia="Arial" w:hAnsi="Arial" w:cs="Arial"/>
          <w:sz w:val="26"/>
          <w:szCs w:val="26"/>
        </w:rPr>
        <w:t>ṁ</w:t>
      </w:r>
      <w:r>
        <w:rPr>
          <w:rFonts w:ascii="Arial" w:eastAsia="Arial" w:hAnsi="Arial" w:cs="Arial"/>
          <w:sz w:val="26"/>
          <w:szCs w:val="26"/>
        </w:rPr>
        <w:t xml:space="preserve"> | sphu</w:t>
      </w:r>
      <w:r>
        <w:rPr>
          <w:rFonts w:ascii="Arial" w:eastAsia="Arial" w:hAnsi="Arial" w:cs="Arial"/>
          <w:sz w:val="26"/>
          <w:szCs w:val="26"/>
        </w:rPr>
        <w:t>ṭ</w:t>
      </w:r>
      <w:r>
        <w:rPr>
          <w:rFonts w:ascii="Arial" w:eastAsia="Arial" w:hAnsi="Arial" w:cs="Arial"/>
          <w:sz w:val="26"/>
          <w:szCs w:val="26"/>
        </w:rPr>
        <w:t>amanyat | ihānandaśabdeneti | vasante jyoti</w:t>
      </w:r>
      <w:r>
        <w:rPr>
          <w:rFonts w:ascii="Arial" w:eastAsia="Arial" w:hAnsi="Arial" w:cs="Arial"/>
          <w:sz w:val="26"/>
          <w:szCs w:val="26"/>
        </w:rPr>
        <w:t>ṣ</w:t>
      </w:r>
      <w:r>
        <w:rPr>
          <w:rFonts w:ascii="Arial" w:eastAsia="Arial" w:hAnsi="Arial" w:cs="Arial"/>
          <w:sz w:val="26"/>
          <w:szCs w:val="26"/>
        </w:rPr>
        <w:t>ā yajetetyatra jyoti</w:t>
      </w:r>
      <w:r>
        <w:rPr>
          <w:rFonts w:ascii="Arial" w:eastAsia="Arial" w:hAnsi="Arial" w:cs="Arial"/>
          <w:sz w:val="26"/>
          <w:szCs w:val="26"/>
        </w:rPr>
        <w:t>ḥ</w:t>
      </w:r>
      <w:r>
        <w:rPr>
          <w:rFonts w:ascii="Arial" w:eastAsia="Arial" w:hAnsi="Arial" w:cs="Arial"/>
          <w:sz w:val="26"/>
          <w:szCs w:val="26"/>
        </w:rPr>
        <w:t>śabdena jyoti</w:t>
      </w:r>
      <w:r>
        <w:rPr>
          <w:rFonts w:ascii="Arial" w:eastAsia="Arial" w:hAnsi="Arial" w:cs="Arial"/>
          <w:sz w:val="26"/>
          <w:szCs w:val="26"/>
        </w:rPr>
        <w:t>ṣṭ</w:t>
      </w:r>
      <w:r>
        <w:rPr>
          <w:rFonts w:ascii="Arial" w:eastAsia="Arial" w:hAnsi="Arial" w:cs="Arial"/>
          <w:sz w:val="26"/>
          <w:szCs w:val="26"/>
        </w:rPr>
        <w:t xml:space="preserve">oma </w:t>
      </w:r>
      <w:r>
        <w:rPr>
          <w:rFonts w:ascii="Arial" w:eastAsia="Arial" w:hAnsi="Arial" w:cs="Arial"/>
          <w:sz w:val="26"/>
          <w:szCs w:val="26"/>
        </w:rPr>
        <w:t>iva ko hītyādāvānandaśabdenānandamayo bodhya</w:t>
      </w:r>
      <w:r>
        <w:rPr>
          <w:rFonts w:ascii="Arial" w:eastAsia="Arial" w:hAnsi="Arial" w:cs="Arial"/>
          <w:sz w:val="26"/>
          <w:szCs w:val="26"/>
        </w:rPr>
        <w:t>ḥ</w:t>
      </w:r>
      <w:r>
        <w:rPr>
          <w:rFonts w:ascii="Arial" w:eastAsia="Arial" w:hAnsi="Arial" w:cs="Arial"/>
          <w:sz w:val="26"/>
          <w:szCs w:val="26"/>
        </w:rPr>
        <w:t xml:space="preserve"> ||14||</w:t>
      </w:r>
    </w:p>
    <w:p w14:paraId="00000081" w14:textId="77777777" w:rsidR="007F0199" w:rsidRDefault="007F0199">
      <w:pPr>
        <w:spacing w:after="0" w:line="312" w:lineRule="auto"/>
        <w:rPr>
          <w:rFonts w:ascii="Arial" w:eastAsia="Arial" w:hAnsi="Arial" w:cs="Arial"/>
          <w:sz w:val="26"/>
          <w:szCs w:val="26"/>
        </w:rPr>
      </w:pPr>
    </w:p>
    <w:p w14:paraId="00000082"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tasyaivopakrāntasya brahma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||15||</w:t>
      </w:r>
    </w:p>
    <w:p w14:paraId="00000083" w14:textId="77777777" w:rsidR="007F0199" w:rsidRDefault="007F0199">
      <w:pPr>
        <w:spacing w:after="0" w:line="312" w:lineRule="auto"/>
        <w:rPr>
          <w:rFonts w:ascii="Arial" w:eastAsia="Arial" w:hAnsi="Arial" w:cs="Arial"/>
          <w:sz w:val="26"/>
          <w:szCs w:val="26"/>
        </w:rPr>
      </w:pPr>
    </w:p>
    <w:p w14:paraId="00000084"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netara iti | vaddhajīvāditaro mukto jīvo na māntravar</w:t>
      </w:r>
      <w:r>
        <w:rPr>
          <w:rFonts w:ascii="Arial" w:eastAsia="Arial" w:hAnsi="Arial" w:cs="Arial"/>
          <w:sz w:val="26"/>
          <w:szCs w:val="26"/>
        </w:rPr>
        <w:t>ṇ</w:t>
      </w:r>
      <w:r>
        <w:rPr>
          <w:rFonts w:ascii="Arial" w:eastAsia="Arial" w:hAnsi="Arial" w:cs="Arial"/>
          <w:sz w:val="26"/>
          <w:szCs w:val="26"/>
        </w:rPr>
        <w:t>ika ityartha</w:t>
      </w:r>
      <w:r>
        <w:rPr>
          <w:rFonts w:ascii="Arial" w:eastAsia="Arial" w:hAnsi="Arial" w:cs="Arial"/>
          <w:sz w:val="26"/>
          <w:szCs w:val="26"/>
        </w:rPr>
        <w:t>ḥ</w:t>
      </w:r>
      <w:r>
        <w:rPr>
          <w:rFonts w:ascii="Arial" w:eastAsia="Arial" w:hAnsi="Arial" w:cs="Arial"/>
          <w:sz w:val="26"/>
          <w:szCs w:val="26"/>
        </w:rPr>
        <w:t xml:space="preserve"> | vaśe iti śrībhāgavate ||16||</w:t>
      </w:r>
    </w:p>
    <w:p w14:paraId="00000085" w14:textId="77777777" w:rsidR="007F0199" w:rsidRDefault="007F0199">
      <w:pPr>
        <w:spacing w:after="0" w:line="312" w:lineRule="auto"/>
        <w:rPr>
          <w:rFonts w:ascii="Arial" w:eastAsia="Arial" w:hAnsi="Arial" w:cs="Arial"/>
          <w:sz w:val="26"/>
          <w:szCs w:val="26"/>
        </w:rPr>
      </w:pPr>
    </w:p>
    <w:p w14:paraId="00000086"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nanu tasyaiva sārddhamahamāgamamitivat kalpitena sahabhāvena tadā bhāvyamiti cettatrāha | bhedeti | rasa iti | māntravar</w:t>
      </w:r>
      <w:r>
        <w:rPr>
          <w:rFonts w:ascii="Arial" w:eastAsia="Arial" w:hAnsi="Arial" w:cs="Arial"/>
          <w:sz w:val="26"/>
          <w:szCs w:val="26"/>
        </w:rPr>
        <w:t>ṇ</w:t>
      </w:r>
      <w:r>
        <w:rPr>
          <w:rFonts w:ascii="Arial" w:eastAsia="Arial" w:hAnsi="Arial" w:cs="Arial"/>
          <w:sz w:val="26"/>
          <w:szCs w:val="26"/>
        </w:rPr>
        <w:t>iko hari</w:t>
      </w:r>
      <w:r>
        <w:rPr>
          <w:rFonts w:ascii="Arial" w:eastAsia="Arial" w:hAnsi="Arial" w:cs="Arial"/>
          <w:sz w:val="26"/>
          <w:szCs w:val="26"/>
        </w:rPr>
        <w:t>ḥ</w:t>
      </w:r>
      <w:r>
        <w:rPr>
          <w:rFonts w:ascii="Arial" w:eastAsia="Arial" w:hAnsi="Arial" w:cs="Arial"/>
          <w:sz w:val="26"/>
          <w:szCs w:val="26"/>
        </w:rPr>
        <w:t xml:space="preserve"> | vai prasiddhau | rasa</w:t>
      </w:r>
      <w:r>
        <w:rPr>
          <w:rFonts w:ascii="Arial" w:eastAsia="Arial" w:hAnsi="Arial" w:cs="Arial"/>
          <w:sz w:val="26"/>
          <w:szCs w:val="26"/>
        </w:rPr>
        <w:t>ḥ</w:t>
      </w:r>
      <w:r>
        <w:rPr>
          <w:rFonts w:ascii="Arial" w:eastAsia="Arial" w:hAnsi="Arial" w:cs="Arial"/>
          <w:sz w:val="26"/>
          <w:szCs w:val="26"/>
        </w:rPr>
        <w:t xml:space="preserve"> ś</w:t>
      </w:r>
      <w:r>
        <w:rPr>
          <w:rFonts w:ascii="Arial" w:eastAsia="Arial" w:hAnsi="Arial" w:cs="Arial"/>
          <w:sz w:val="26"/>
          <w:szCs w:val="26"/>
        </w:rPr>
        <w:t>ṛṅ</w:t>
      </w:r>
      <w:r>
        <w:rPr>
          <w:rFonts w:ascii="Arial" w:eastAsia="Arial" w:hAnsi="Arial" w:cs="Arial"/>
          <w:sz w:val="26"/>
          <w:szCs w:val="26"/>
        </w:rPr>
        <w:t>gārādirasamurttirbhavati | ya</w:t>
      </w:r>
      <w:r>
        <w:rPr>
          <w:rFonts w:ascii="Arial" w:eastAsia="Arial" w:hAnsi="Arial" w:cs="Arial"/>
          <w:sz w:val="26"/>
          <w:szCs w:val="26"/>
        </w:rPr>
        <w:t>ṁ</w:t>
      </w:r>
      <w:r>
        <w:rPr>
          <w:rFonts w:ascii="Arial" w:eastAsia="Arial" w:hAnsi="Arial" w:cs="Arial"/>
          <w:sz w:val="26"/>
          <w:szCs w:val="26"/>
        </w:rPr>
        <w:t xml:space="preserve"> rasa</w:t>
      </w:r>
      <w:r>
        <w:rPr>
          <w:rFonts w:ascii="Arial" w:eastAsia="Arial" w:hAnsi="Arial" w:cs="Arial"/>
          <w:sz w:val="26"/>
          <w:szCs w:val="26"/>
        </w:rPr>
        <w:t>ṁ</w:t>
      </w:r>
      <w:r>
        <w:rPr>
          <w:rFonts w:ascii="Arial" w:eastAsia="Arial" w:hAnsi="Arial" w:cs="Arial"/>
          <w:sz w:val="26"/>
          <w:szCs w:val="26"/>
        </w:rPr>
        <w:t xml:space="preserve"> labdhvāya</w:t>
      </w:r>
      <w:r>
        <w:rPr>
          <w:rFonts w:ascii="Arial" w:eastAsia="Arial" w:hAnsi="Arial" w:cs="Arial"/>
          <w:sz w:val="26"/>
          <w:szCs w:val="26"/>
        </w:rPr>
        <w:t>ṁ</w:t>
      </w:r>
      <w:r>
        <w:rPr>
          <w:rFonts w:ascii="Arial" w:eastAsia="Arial" w:hAnsi="Arial" w:cs="Arial"/>
          <w:sz w:val="26"/>
          <w:szCs w:val="26"/>
        </w:rPr>
        <w:t xml:space="preserve"> tadupāsaka ānandī praśastānandabhāk bhavatīti mok</w:t>
      </w:r>
      <w:r>
        <w:rPr>
          <w:rFonts w:ascii="Arial" w:eastAsia="Arial" w:hAnsi="Arial" w:cs="Arial"/>
          <w:sz w:val="26"/>
          <w:szCs w:val="26"/>
        </w:rPr>
        <w:t>ṣ</w:t>
      </w:r>
      <w:r>
        <w:rPr>
          <w:rFonts w:ascii="Arial" w:eastAsia="Arial" w:hAnsi="Arial" w:cs="Arial"/>
          <w:sz w:val="26"/>
          <w:szCs w:val="26"/>
        </w:rPr>
        <w:t>e jīvasya dharmitva</w:t>
      </w:r>
      <w:r>
        <w:rPr>
          <w:rFonts w:ascii="Arial" w:eastAsia="Arial" w:hAnsi="Arial" w:cs="Arial"/>
          <w:sz w:val="26"/>
          <w:szCs w:val="26"/>
        </w:rPr>
        <w:t>ṁ</w:t>
      </w:r>
      <w:r>
        <w:rPr>
          <w:rFonts w:ascii="Arial" w:eastAsia="Arial" w:hAnsi="Arial" w:cs="Arial"/>
          <w:sz w:val="26"/>
          <w:szCs w:val="26"/>
        </w:rPr>
        <w:t xml:space="preserve"> siddham | sādharmya</w:t>
      </w:r>
      <w:r>
        <w:rPr>
          <w:rFonts w:ascii="Arial" w:eastAsia="Arial" w:hAnsi="Arial" w:cs="Arial"/>
          <w:sz w:val="26"/>
          <w:szCs w:val="26"/>
        </w:rPr>
        <w:t>ṁ</w:t>
      </w:r>
      <w:r>
        <w:rPr>
          <w:rFonts w:ascii="Arial" w:eastAsia="Arial" w:hAnsi="Arial" w:cs="Arial"/>
          <w:sz w:val="26"/>
          <w:szCs w:val="26"/>
        </w:rPr>
        <w:t xml:space="preserve"> sāmyam | sphu</w:t>
      </w:r>
      <w:r>
        <w:rPr>
          <w:rFonts w:ascii="Arial" w:eastAsia="Arial" w:hAnsi="Arial" w:cs="Arial"/>
          <w:sz w:val="26"/>
          <w:szCs w:val="26"/>
        </w:rPr>
        <w:t>ṭ</w:t>
      </w:r>
      <w:r>
        <w:rPr>
          <w:rFonts w:ascii="Arial" w:eastAsia="Arial" w:hAnsi="Arial" w:cs="Arial"/>
          <w:sz w:val="26"/>
          <w:szCs w:val="26"/>
        </w:rPr>
        <w:t>amanyat ||17||</w:t>
      </w:r>
    </w:p>
    <w:p w14:paraId="00000087" w14:textId="77777777" w:rsidR="007F0199" w:rsidRDefault="007F0199">
      <w:pPr>
        <w:spacing w:after="0" w:line="312" w:lineRule="auto"/>
        <w:rPr>
          <w:rFonts w:ascii="Arial" w:eastAsia="Arial" w:hAnsi="Arial" w:cs="Arial"/>
          <w:sz w:val="26"/>
          <w:szCs w:val="26"/>
        </w:rPr>
      </w:pPr>
    </w:p>
    <w:p w14:paraId="00000088"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nanviti | prakāśātmā sattva</w:t>
      </w:r>
      <w:r>
        <w:rPr>
          <w:rFonts w:ascii="Arial" w:eastAsia="Arial" w:hAnsi="Arial" w:cs="Arial"/>
          <w:sz w:val="26"/>
          <w:szCs w:val="26"/>
        </w:rPr>
        <w:t>ṁ</w:t>
      </w:r>
      <w:r>
        <w:rPr>
          <w:rFonts w:ascii="Arial" w:eastAsia="Arial" w:hAnsi="Arial" w:cs="Arial"/>
          <w:sz w:val="26"/>
          <w:szCs w:val="26"/>
        </w:rPr>
        <w:t xml:space="preserve"> | sattva</w:t>
      </w:r>
      <w:r>
        <w:rPr>
          <w:rFonts w:ascii="Arial" w:eastAsia="Arial" w:hAnsi="Arial" w:cs="Arial"/>
          <w:sz w:val="26"/>
          <w:szCs w:val="26"/>
        </w:rPr>
        <w:t>ṁ</w:t>
      </w:r>
      <w:r>
        <w:rPr>
          <w:rFonts w:ascii="Arial" w:eastAsia="Arial" w:hAnsi="Arial" w:cs="Arial"/>
          <w:sz w:val="26"/>
          <w:szCs w:val="26"/>
        </w:rPr>
        <w:t xml:space="preserve"> laghu prakāśakamiti sā</w:t>
      </w:r>
      <w:r>
        <w:rPr>
          <w:rFonts w:ascii="Arial" w:eastAsia="Arial" w:hAnsi="Arial" w:cs="Arial"/>
          <w:sz w:val="26"/>
          <w:szCs w:val="26"/>
        </w:rPr>
        <w:t>ṁ</w:t>
      </w:r>
      <w:r>
        <w:rPr>
          <w:rFonts w:ascii="Arial" w:eastAsia="Arial" w:hAnsi="Arial" w:cs="Arial"/>
          <w:sz w:val="26"/>
          <w:szCs w:val="26"/>
        </w:rPr>
        <w:t>khyokte</w:t>
      </w:r>
      <w:r>
        <w:rPr>
          <w:rFonts w:ascii="Arial" w:eastAsia="Arial" w:hAnsi="Arial" w:cs="Arial"/>
          <w:sz w:val="26"/>
          <w:szCs w:val="26"/>
        </w:rPr>
        <w:t>ḥ</w:t>
      </w:r>
      <w:r>
        <w:rPr>
          <w:rFonts w:ascii="Arial" w:eastAsia="Arial" w:hAnsi="Arial" w:cs="Arial"/>
          <w:sz w:val="26"/>
          <w:szCs w:val="26"/>
        </w:rPr>
        <w:t xml:space="preserve"> | tadeva jñānasukharūpe</w:t>
      </w:r>
      <w:r>
        <w:rPr>
          <w:rFonts w:ascii="Arial" w:eastAsia="Arial" w:hAnsi="Arial" w:cs="Arial"/>
          <w:sz w:val="26"/>
          <w:szCs w:val="26"/>
        </w:rPr>
        <w:t>ṇ</w:t>
      </w:r>
      <w:r>
        <w:rPr>
          <w:rFonts w:ascii="Arial" w:eastAsia="Arial" w:hAnsi="Arial" w:cs="Arial"/>
          <w:sz w:val="26"/>
          <w:szCs w:val="26"/>
        </w:rPr>
        <w:t>a pari</w:t>
      </w:r>
      <w:r>
        <w:rPr>
          <w:rFonts w:ascii="Arial" w:eastAsia="Arial" w:hAnsi="Arial" w:cs="Arial"/>
          <w:sz w:val="26"/>
          <w:szCs w:val="26"/>
        </w:rPr>
        <w:t>ṇ</w:t>
      </w:r>
      <w:r>
        <w:rPr>
          <w:rFonts w:ascii="Arial" w:eastAsia="Arial" w:hAnsi="Arial" w:cs="Arial"/>
          <w:sz w:val="26"/>
          <w:szCs w:val="26"/>
        </w:rPr>
        <w:t>amate | ata</w:t>
      </w:r>
      <w:r>
        <w:rPr>
          <w:rFonts w:ascii="Arial" w:eastAsia="Arial" w:hAnsi="Arial" w:cs="Arial"/>
          <w:sz w:val="26"/>
          <w:szCs w:val="26"/>
        </w:rPr>
        <w:t>ḥ</w:t>
      </w:r>
      <w:r>
        <w:rPr>
          <w:rFonts w:ascii="Arial" w:eastAsia="Arial" w:hAnsi="Arial" w:cs="Arial"/>
          <w:sz w:val="26"/>
          <w:szCs w:val="26"/>
        </w:rPr>
        <w:t xml:space="preserve"> sattvamānandahetu</w:t>
      </w:r>
      <w:r>
        <w:rPr>
          <w:rFonts w:ascii="Arial" w:eastAsia="Arial" w:hAnsi="Arial" w:cs="Arial"/>
          <w:sz w:val="26"/>
          <w:szCs w:val="26"/>
        </w:rPr>
        <w:t>ḥ</w:t>
      </w:r>
      <w:r>
        <w:rPr>
          <w:rFonts w:ascii="Arial" w:eastAsia="Arial" w:hAnsi="Arial" w:cs="Arial"/>
          <w:sz w:val="26"/>
          <w:szCs w:val="26"/>
        </w:rPr>
        <w:t xml:space="preserve"> | tacca pradhāne'stīti pracurānanda</w:t>
      </w:r>
      <w:r>
        <w:rPr>
          <w:rFonts w:ascii="Arial" w:eastAsia="Arial" w:hAnsi="Arial" w:cs="Arial"/>
          <w:sz w:val="26"/>
          <w:szCs w:val="26"/>
        </w:rPr>
        <w:t>ṁ</w:t>
      </w:r>
      <w:r>
        <w:rPr>
          <w:rFonts w:ascii="Arial" w:eastAsia="Arial" w:hAnsi="Arial" w:cs="Arial"/>
          <w:sz w:val="26"/>
          <w:szCs w:val="26"/>
        </w:rPr>
        <w:t xml:space="preserve"> pradhānamāna</w:t>
      </w:r>
      <w:r>
        <w:rPr>
          <w:rFonts w:ascii="Arial" w:eastAsia="Arial" w:hAnsi="Arial" w:cs="Arial"/>
          <w:sz w:val="26"/>
          <w:szCs w:val="26"/>
        </w:rPr>
        <w:t>ndamayaśabditamastu | na tu brahmeti cettatrāha | kāmācceti ||18||</w:t>
      </w:r>
    </w:p>
    <w:p w14:paraId="00000089" w14:textId="77777777" w:rsidR="007F0199" w:rsidRDefault="007F0199">
      <w:pPr>
        <w:spacing w:after="0" w:line="312" w:lineRule="auto"/>
        <w:rPr>
          <w:rFonts w:ascii="Arial" w:eastAsia="Arial" w:hAnsi="Arial" w:cs="Arial"/>
          <w:sz w:val="26"/>
          <w:szCs w:val="26"/>
        </w:rPr>
      </w:pPr>
    </w:p>
    <w:p w14:paraId="0000008A"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asminniti | prati</w:t>
      </w:r>
      <w:r>
        <w:rPr>
          <w:rFonts w:ascii="Arial" w:eastAsia="Arial" w:hAnsi="Arial" w:cs="Arial"/>
          <w:sz w:val="26"/>
          <w:szCs w:val="26"/>
        </w:rPr>
        <w:t>ṣṭ</w:t>
      </w:r>
      <w:r>
        <w:rPr>
          <w:rFonts w:ascii="Arial" w:eastAsia="Arial" w:hAnsi="Arial" w:cs="Arial"/>
          <w:sz w:val="26"/>
          <w:szCs w:val="26"/>
        </w:rPr>
        <w:t>hitasyaikāntikabhaktasya | śi</w:t>
      </w:r>
      <w:r>
        <w:rPr>
          <w:rFonts w:ascii="Arial" w:eastAsia="Arial" w:hAnsi="Arial" w:cs="Arial"/>
          <w:sz w:val="26"/>
          <w:szCs w:val="26"/>
        </w:rPr>
        <w:t>ṣṭ</w:t>
      </w:r>
      <w:r>
        <w:rPr>
          <w:rFonts w:ascii="Arial" w:eastAsia="Arial" w:hAnsi="Arial" w:cs="Arial"/>
          <w:sz w:val="26"/>
          <w:szCs w:val="26"/>
        </w:rPr>
        <w:t>irupadeśa</w:t>
      </w:r>
      <w:r>
        <w:rPr>
          <w:rFonts w:ascii="Arial" w:eastAsia="Arial" w:hAnsi="Arial" w:cs="Arial"/>
          <w:sz w:val="26"/>
          <w:szCs w:val="26"/>
        </w:rPr>
        <w:t>ḥ</w:t>
      </w:r>
      <w:r>
        <w:rPr>
          <w:rFonts w:ascii="Arial" w:eastAsia="Arial" w:hAnsi="Arial" w:cs="Arial"/>
          <w:sz w:val="26"/>
          <w:szCs w:val="26"/>
        </w:rPr>
        <w:t xml:space="preserve"> | tatra pradhānarūpe ||19||</w:t>
      </w:r>
    </w:p>
    <w:p w14:paraId="0000008B" w14:textId="77777777" w:rsidR="007F0199" w:rsidRDefault="007F0199">
      <w:pPr>
        <w:spacing w:after="0" w:line="312" w:lineRule="auto"/>
        <w:rPr>
          <w:rFonts w:ascii="Arial" w:eastAsia="Arial" w:hAnsi="Arial" w:cs="Arial"/>
          <w:sz w:val="26"/>
          <w:szCs w:val="26"/>
        </w:rPr>
      </w:pPr>
    </w:p>
    <w:p w14:paraId="0000008C"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pūrva</w:t>
      </w:r>
      <w:r>
        <w:rPr>
          <w:rFonts w:ascii="Arial" w:eastAsia="Arial" w:hAnsi="Arial" w:cs="Arial"/>
          <w:sz w:val="26"/>
          <w:szCs w:val="26"/>
        </w:rPr>
        <w:t>ṁ</w:t>
      </w:r>
      <w:r>
        <w:rPr>
          <w:rFonts w:ascii="Arial" w:eastAsia="Arial" w:hAnsi="Arial" w:cs="Arial"/>
          <w:sz w:val="26"/>
          <w:szCs w:val="26"/>
        </w:rPr>
        <w:t xml:space="preserve"> brahmaśābdābhyāsādika</w:t>
      </w:r>
      <w:r>
        <w:rPr>
          <w:rFonts w:ascii="Arial" w:eastAsia="Arial" w:hAnsi="Arial" w:cs="Arial"/>
          <w:sz w:val="26"/>
          <w:szCs w:val="26"/>
        </w:rPr>
        <w:t>ṁ</w:t>
      </w:r>
      <w:r>
        <w:rPr>
          <w:rFonts w:ascii="Arial" w:eastAsia="Arial" w:hAnsi="Arial" w:cs="Arial"/>
          <w:sz w:val="26"/>
          <w:szCs w:val="26"/>
        </w:rPr>
        <w:t xml:space="preserve"> ānandamayasya brahmatve yathā hetustathā hira</w:t>
      </w:r>
      <w:r>
        <w:rPr>
          <w:rFonts w:ascii="Arial" w:eastAsia="Arial" w:hAnsi="Arial" w:cs="Arial"/>
          <w:sz w:val="26"/>
          <w:szCs w:val="26"/>
        </w:rPr>
        <w:t>ṇ</w:t>
      </w:r>
      <w:r>
        <w:rPr>
          <w:rFonts w:ascii="Arial" w:eastAsia="Arial" w:hAnsi="Arial" w:cs="Arial"/>
          <w:sz w:val="26"/>
          <w:szCs w:val="26"/>
        </w:rPr>
        <w:t>yaśmaśrvādikamādityama</w:t>
      </w:r>
      <w:r>
        <w:rPr>
          <w:rFonts w:ascii="Arial" w:eastAsia="Arial" w:hAnsi="Arial" w:cs="Arial"/>
          <w:sz w:val="26"/>
          <w:szCs w:val="26"/>
        </w:rPr>
        <w:t>ṇḍ</w:t>
      </w:r>
      <w:r>
        <w:rPr>
          <w:rFonts w:ascii="Arial" w:eastAsia="Arial" w:hAnsi="Arial" w:cs="Arial"/>
          <w:sz w:val="26"/>
          <w:szCs w:val="26"/>
        </w:rPr>
        <w:t>alasthapuru</w:t>
      </w:r>
      <w:r>
        <w:rPr>
          <w:rFonts w:ascii="Arial" w:eastAsia="Arial" w:hAnsi="Arial" w:cs="Arial"/>
          <w:sz w:val="26"/>
          <w:szCs w:val="26"/>
        </w:rPr>
        <w:t>ṣ</w:t>
      </w:r>
      <w:r>
        <w:rPr>
          <w:rFonts w:ascii="Arial" w:eastAsia="Arial" w:hAnsi="Arial" w:cs="Arial"/>
          <w:sz w:val="26"/>
          <w:szCs w:val="26"/>
        </w:rPr>
        <w:t xml:space="preserve">asya jīvaheturastviti </w:t>
      </w:r>
      <w:r>
        <w:rPr>
          <w:rFonts w:ascii="Arial" w:eastAsia="Arial" w:hAnsi="Arial" w:cs="Arial"/>
          <w:sz w:val="26"/>
          <w:szCs w:val="26"/>
        </w:rPr>
        <w:lastRenderedPageBreak/>
        <w:t>d</w:t>
      </w:r>
      <w:r>
        <w:rPr>
          <w:rFonts w:ascii="Arial" w:eastAsia="Arial" w:hAnsi="Arial" w:cs="Arial"/>
          <w:sz w:val="26"/>
          <w:szCs w:val="26"/>
        </w:rPr>
        <w:t>ṛṣṭ</w:t>
      </w:r>
      <w:r>
        <w:rPr>
          <w:rFonts w:ascii="Arial" w:eastAsia="Arial" w:hAnsi="Arial" w:cs="Arial"/>
          <w:sz w:val="26"/>
          <w:szCs w:val="26"/>
        </w:rPr>
        <w:t>āntasa</w:t>
      </w:r>
      <w:r>
        <w:rPr>
          <w:rFonts w:ascii="Arial" w:eastAsia="Arial" w:hAnsi="Arial" w:cs="Arial"/>
          <w:sz w:val="26"/>
          <w:szCs w:val="26"/>
        </w:rPr>
        <w:t>ṅ</w:t>
      </w:r>
      <w:r>
        <w:rPr>
          <w:rFonts w:ascii="Arial" w:eastAsia="Arial" w:hAnsi="Arial" w:cs="Arial"/>
          <w:sz w:val="26"/>
          <w:szCs w:val="26"/>
        </w:rPr>
        <w:t>gatyārabhyate | chāndogya ityādi | atheti | upāsanāprastāvādathaśabda</w:t>
      </w:r>
      <w:r>
        <w:rPr>
          <w:rFonts w:ascii="Arial" w:eastAsia="Arial" w:hAnsi="Arial" w:cs="Arial"/>
          <w:sz w:val="26"/>
          <w:szCs w:val="26"/>
        </w:rPr>
        <w:t>ḥ</w:t>
      </w:r>
      <w:r>
        <w:rPr>
          <w:rFonts w:ascii="Arial" w:eastAsia="Arial" w:hAnsi="Arial" w:cs="Arial"/>
          <w:sz w:val="26"/>
          <w:szCs w:val="26"/>
        </w:rPr>
        <w:t xml:space="preserve"> | ya e</w:t>
      </w:r>
      <w:r>
        <w:rPr>
          <w:rFonts w:ascii="Arial" w:eastAsia="Arial" w:hAnsi="Arial" w:cs="Arial"/>
          <w:sz w:val="26"/>
          <w:szCs w:val="26"/>
        </w:rPr>
        <w:t>ṣ</w:t>
      </w:r>
      <w:r>
        <w:rPr>
          <w:rFonts w:ascii="Arial" w:eastAsia="Arial" w:hAnsi="Arial" w:cs="Arial"/>
          <w:sz w:val="26"/>
          <w:szCs w:val="26"/>
        </w:rPr>
        <w:t>a śāstra prasiddha</w:t>
      </w:r>
      <w:r>
        <w:rPr>
          <w:rFonts w:ascii="Arial" w:eastAsia="Arial" w:hAnsi="Arial" w:cs="Arial"/>
          <w:sz w:val="26"/>
          <w:szCs w:val="26"/>
        </w:rPr>
        <w:t>ḥ</w:t>
      </w:r>
      <w:r>
        <w:rPr>
          <w:rFonts w:ascii="Arial" w:eastAsia="Arial" w:hAnsi="Arial" w:cs="Arial"/>
          <w:sz w:val="26"/>
          <w:szCs w:val="26"/>
        </w:rPr>
        <w:t xml:space="preserve"> | ādityama</w:t>
      </w:r>
      <w:r>
        <w:rPr>
          <w:rFonts w:ascii="Arial" w:eastAsia="Arial" w:hAnsi="Arial" w:cs="Arial"/>
          <w:sz w:val="26"/>
          <w:szCs w:val="26"/>
        </w:rPr>
        <w:t>ṇḍ</w:t>
      </w:r>
      <w:r>
        <w:rPr>
          <w:rFonts w:ascii="Arial" w:eastAsia="Arial" w:hAnsi="Arial" w:cs="Arial"/>
          <w:sz w:val="26"/>
          <w:szCs w:val="26"/>
        </w:rPr>
        <w:t>alāntarvarttī hira</w:t>
      </w:r>
      <w:r>
        <w:rPr>
          <w:rFonts w:ascii="Arial" w:eastAsia="Arial" w:hAnsi="Arial" w:cs="Arial"/>
          <w:sz w:val="26"/>
          <w:szCs w:val="26"/>
        </w:rPr>
        <w:t>ṇ</w:t>
      </w:r>
      <w:r>
        <w:rPr>
          <w:rFonts w:ascii="Arial" w:eastAsia="Arial" w:hAnsi="Arial" w:cs="Arial"/>
          <w:sz w:val="26"/>
          <w:szCs w:val="26"/>
        </w:rPr>
        <w:t>yamayo jyotirmayaścidghana ityartha</w:t>
      </w:r>
      <w:r>
        <w:rPr>
          <w:rFonts w:ascii="Arial" w:eastAsia="Arial" w:hAnsi="Arial" w:cs="Arial"/>
          <w:sz w:val="26"/>
          <w:szCs w:val="26"/>
        </w:rPr>
        <w:t>ḥ</w:t>
      </w:r>
      <w:r>
        <w:rPr>
          <w:rFonts w:ascii="Arial" w:eastAsia="Arial" w:hAnsi="Arial" w:cs="Arial"/>
          <w:sz w:val="26"/>
          <w:szCs w:val="26"/>
        </w:rPr>
        <w:t xml:space="preserve"> | hira</w:t>
      </w:r>
      <w:r>
        <w:rPr>
          <w:rFonts w:ascii="Arial" w:eastAsia="Arial" w:hAnsi="Arial" w:cs="Arial"/>
          <w:sz w:val="26"/>
          <w:szCs w:val="26"/>
        </w:rPr>
        <w:t>ṇ</w:t>
      </w:r>
      <w:r>
        <w:rPr>
          <w:rFonts w:ascii="Arial" w:eastAsia="Arial" w:hAnsi="Arial" w:cs="Arial"/>
          <w:sz w:val="26"/>
          <w:szCs w:val="26"/>
        </w:rPr>
        <w:t>yasuvar</w:t>
      </w:r>
      <w:r>
        <w:rPr>
          <w:rFonts w:ascii="Arial" w:eastAsia="Arial" w:hAnsi="Arial" w:cs="Arial"/>
          <w:sz w:val="26"/>
          <w:szCs w:val="26"/>
        </w:rPr>
        <w:t>ṇ</w:t>
      </w:r>
      <w:r>
        <w:rPr>
          <w:rFonts w:ascii="Arial" w:eastAsia="Arial" w:hAnsi="Arial" w:cs="Arial"/>
          <w:sz w:val="26"/>
          <w:szCs w:val="26"/>
        </w:rPr>
        <w:t>aśabdābhyā</w:t>
      </w:r>
      <w:r>
        <w:rPr>
          <w:rFonts w:ascii="Arial" w:eastAsia="Arial" w:hAnsi="Arial" w:cs="Arial"/>
          <w:sz w:val="26"/>
          <w:szCs w:val="26"/>
        </w:rPr>
        <w:t>ṁ</w:t>
      </w:r>
      <w:r>
        <w:rPr>
          <w:rFonts w:ascii="Arial" w:eastAsia="Arial" w:hAnsi="Arial" w:cs="Arial"/>
          <w:sz w:val="26"/>
          <w:szCs w:val="26"/>
        </w:rPr>
        <w:t xml:space="preserve"> caitanyalak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jyotirgrāhyam | kanakavācibhyā</w:t>
      </w:r>
      <w:r>
        <w:rPr>
          <w:rFonts w:ascii="Arial" w:eastAsia="Arial" w:hAnsi="Arial" w:cs="Arial"/>
          <w:sz w:val="26"/>
          <w:szCs w:val="26"/>
        </w:rPr>
        <w:t>ṁ</w:t>
      </w:r>
      <w:r>
        <w:rPr>
          <w:rFonts w:ascii="Arial" w:eastAsia="Arial" w:hAnsi="Arial" w:cs="Arial"/>
          <w:sz w:val="26"/>
          <w:szCs w:val="26"/>
        </w:rPr>
        <w:t xml:space="preserve"> tābhyā</w:t>
      </w:r>
      <w:r>
        <w:rPr>
          <w:rFonts w:ascii="Arial" w:eastAsia="Arial" w:hAnsi="Arial" w:cs="Arial"/>
          <w:sz w:val="26"/>
          <w:szCs w:val="26"/>
        </w:rPr>
        <w:t>ṁ</w:t>
      </w:r>
      <w:r>
        <w:rPr>
          <w:rFonts w:ascii="Arial" w:eastAsia="Arial" w:hAnsi="Arial" w:cs="Arial"/>
          <w:sz w:val="26"/>
          <w:szCs w:val="26"/>
        </w:rPr>
        <w:t xml:space="preserve"> | sp</w:t>
      </w:r>
      <w:r>
        <w:rPr>
          <w:rFonts w:ascii="Arial" w:eastAsia="Arial" w:hAnsi="Arial" w:cs="Arial"/>
          <w:sz w:val="26"/>
          <w:szCs w:val="26"/>
        </w:rPr>
        <w:t>ṛ</w:t>
      </w:r>
      <w:r>
        <w:rPr>
          <w:rFonts w:ascii="Arial" w:eastAsia="Arial" w:hAnsi="Arial" w:cs="Arial"/>
          <w:sz w:val="26"/>
          <w:szCs w:val="26"/>
        </w:rPr>
        <w:t>ha</w:t>
      </w:r>
      <w:r>
        <w:rPr>
          <w:rFonts w:ascii="Arial" w:eastAsia="Arial" w:hAnsi="Arial" w:cs="Arial"/>
          <w:sz w:val="26"/>
          <w:szCs w:val="26"/>
        </w:rPr>
        <w:t>ṇ</w:t>
      </w:r>
      <w:r>
        <w:rPr>
          <w:rFonts w:ascii="Arial" w:eastAsia="Arial" w:hAnsi="Arial" w:cs="Arial"/>
          <w:sz w:val="26"/>
          <w:szCs w:val="26"/>
        </w:rPr>
        <w:t>īyasarvā</w:t>
      </w:r>
      <w:r>
        <w:rPr>
          <w:rFonts w:ascii="Arial" w:eastAsia="Arial" w:hAnsi="Arial" w:cs="Arial"/>
          <w:sz w:val="26"/>
          <w:szCs w:val="26"/>
        </w:rPr>
        <w:t>ṅ</w:t>
      </w:r>
      <w:r>
        <w:rPr>
          <w:rFonts w:ascii="Arial" w:eastAsia="Arial" w:hAnsi="Arial" w:cs="Arial"/>
          <w:sz w:val="26"/>
          <w:szCs w:val="26"/>
        </w:rPr>
        <w:t>gatva</w:t>
      </w:r>
      <w:r>
        <w:rPr>
          <w:rFonts w:ascii="Arial" w:eastAsia="Arial" w:hAnsi="Arial" w:cs="Arial"/>
          <w:sz w:val="26"/>
          <w:szCs w:val="26"/>
        </w:rPr>
        <w:t>ṁ</w:t>
      </w:r>
      <w:r>
        <w:rPr>
          <w:rFonts w:ascii="Arial" w:eastAsia="Arial" w:hAnsi="Arial" w:cs="Arial"/>
          <w:sz w:val="26"/>
          <w:szCs w:val="26"/>
        </w:rPr>
        <w:t xml:space="preserve"> lak</w:t>
      </w:r>
      <w:r>
        <w:rPr>
          <w:rFonts w:ascii="Arial" w:eastAsia="Arial" w:hAnsi="Arial" w:cs="Arial"/>
          <w:sz w:val="26"/>
          <w:szCs w:val="26"/>
        </w:rPr>
        <w:t>ṣ</w:t>
      </w:r>
      <w:r>
        <w:rPr>
          <w:rFonts w:ascii="Arial" w:eastAsia="Arial" w:hAnsi="Arial" w:cs="Arial"/>
          <w:sz w:val="26"/>
          <w:szCs w:val="26"/>
        </w:rPr>
        <w:t>yamityāhu</w:t>
      </w:r>
      <w:r>
        <w:rPr>
          <w:rFonts w:ascii="Arial" w:eastAsia="Arial" w:hAnsi="Arial" w:cs="Arial"/>
          <w:sz w:val="26"/>
          <w:szCs w:val="26"/>
        </w:rPr>
        <w:t>ḥ</w:t>
      </w:r>
      <w:r>
        <w:rPr>
          <w:rFonts w:ascii="Arial" w:eastAsia="Arial" w:hAnsi="Arial" w:cs="Arial"/>
          <w:sz w:val="26"/>
          <w:szCs w:val="26"/>
        </w:rPr>
        <w:t xml:space="preserve"> | śmaśruśabdenātisūk</w:t>
      </w:r>
      <w:r>
        <w:rPr>
          <w:rFonts w:ascii="Arial" w:eastAsia="Arial" w:hAnsi="Arial" w:cs="Arial"/>
          <w:sz w:val="26"/>
          <w:szCs w:val="26"/>
        </w:rPr>
        <w:t>ṣ</w:t>
      </w:r>
      <w:r>
        <w:rPr>
          <w:rFonts w:ascii="Arial" w:eastAsia="Arial" w:hAnsi="Arial" w:cs="Arial"/>
          <w:sz w:val="26"/>
          <w:szCs w:val="26"/>
        </w:rPr>
        <w:t>mā</w:t>
      </w:r>
      <w:r>
        <w:rPr>
          <w:rFonts w:ascii="Arial" w:eastAsia="Arial" w:hAnsi="Arial" w:cs="Arial"/>
          <w:sz w:val="26"/>
          <w:szCs w:val="26"/>
        </w:rPr>
        <w:t>ṇ</w:t>
      </w:r>
      <w:r>
        <w:rPr>
          <w:rFonts w:ascii="Arial" w:eastAsia="Arial" w:hAnsi="Arial" w:cs="Arial"/>
          <w:sz w:val="26"/>
          <w:szCs w:val="26"/>
        </w:rPr>
        <w:t>i romā</w:t>
      </w:r>
      <w:r>
        <w:rPr>
          <w:rFonts w:ascii="Arial" w:eastAsia="Arial" w:hAnsi="Arial" w:cs="Arial"/>
          <w:sz w:val="26"/>
          <w:szCs w:val="26"/>
        </w:rPr>
        <w:t>ṇ</w:t>
      </w:r>
      <w:r>
        <w:rPr>
          <w:rFonts w:ascii="Arial" w:eastAsia="Arial" w:hAnsi="Arial" w:cs="Arial"/>
          <w:sz w:val="26"/>
          <w:szCs w:val="26"/>
        </w:rPr>
        <w:t>yeva grāhyā</w:t>
      </w:r>
      <w:r>
        <w:rPr>
          <w:rFonts w:ascii="Arial" w:eastAsia="Arial" w:hAnsi="Arial" w:cs="Arial"/>
          <w:sz w:val="26"/>
          <w:szCs w:val="26"/>
        </w:rPr>
        <w:t>ṇ</w:t>
      </w:r>
      <w:r>
        <w:rPr>
          <w:rFonts w:ascii="Arial" w:eastAsia="Arial" w:hAnsi="Arial" w:cs="Arial"/>
          <w:sz w:val="26"/>
          <w:szCs w:val="26"/>
        </w:rPr>
        <w:t>i | vaya</w:t>
      </w:r>
      <w:r>
        <w:rPr>
          <w:rFonts w:ascii="Arial" w:eastAsia="Arial" w:hAnsi="Arial" w:cs="Arial"/>
          <w:sz w:val="26"/>
          <w:szCs w:val="26"/>
        </w:rPr>
        <w:t>ḥ</w:t>
      </w:r>
      <w:r>
        <w:rPr>
          <w:rFonts w:ascii="Arial" w:eastAsia="Arial" w:hAnsi="Arial" w:cs="Arial"/>
          <w:sz w:val="26"/>
          <w:szCs w:val="26"/>
        </w:rPr>
        <w:t>pari</w:t>
      </w:r>
      <w:r>
        <w:rPr>
          <w:rFonts w:ascii="Arial" w:eastAsia="Arial" w:hAnsi="Arial" w:cs="Arial"/>
          <w:sz w:val="26"/>
          <w:szCs w:val="26"/>
        </w:rPr>
        <w:t>ṇ</w:t>
      </w:r>
      <w:r>
        <w:rPr>
          <w:rFonts w:ascii="Arial" w:eastAsia="Arial" w:hAnsi="Arial" w:cs="Arial"/>
          <w:sz w:val="26"/>
          <w:szCs w:val="26"/>
        </w:rPr>
        <w:t>āmak</w:t>
      </w:r>
      <w:r>
        <w:rPr>
          <w:rFonts w:ascii="Arial" w:eastAsia="Arial" w:hAnsi="Arial" w:cs="Arial"/>
          <w:sz w:val="26"/>
          <w:szCs w:val="26"/>
        </w:rPr>
        <w:t>ṛ</w:t>
      </w:r>
      <w:r>
        <w:rPr>
          <w:rFonts w:ascii="Arial" w:eastAsia="Arial" w:hAnsi="Arial" w:cs="Arial"/>
          <w:sz w:val="26"/>
          <w:szCs w:val="26"/>
        </w:rPr>
        <w:t>tānā</w:t>
      </w:r>
      <w:r>
        <w:rPr>
          <w:rFonts w:ascii="Arial" w:eastAsia="Arial" w:hAnsi="Arial" w:cs="Arial"/>
          <w:sz w:val="26"/>
          <w:szCs w:val="26"/>
        </w:rPr>
        <w:t>ṁ</w:t>
      </w:r>
      <w:r>
        <w:rPr>
          <w:rFonts w:ascii="Arial" w:eastAsia="Arial" w:hAnsi="Arial" w:cs="Arial"/>
          <w:sz w:val="26"/>
          <w:szCs w:val="26"/>
        </w:rPr>
        <w:t xml:space="preserve"> 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tatrābhāvāt | d</w:t>
      </w:r>
      <w:r>
        <w:rPr>
          <w:rFonts w:ascii="Arial" w:eastAsia="Arial" w:hAnsi="Arial" w:cs="Arial"/>
          <w:sz w:val="26"/>
          <w:szCs w:val="26"/>
        </w:rPr>
        <w:t>ṛṣṭ</w:t>
      </w:r>
      <w:r>
        <w:rPr>
          <w:rFonts w:ascii="Arial" w:eastAsia="Arial" w:hAnsi="Arial" w:cs="Arial"/>
          <w:sz w:val="26"/>
          <w:szCs w:val="26"/>
        </w:rPr>
        <w:t>asād</w:t>
      </w:r>
      <w:r>
        <w:rPr>
          <w:rFonts w:ascii="Arial" w:eastAsia="Arial" w:hAnsi="Arial" w:cs="Arial"/>
          <w:sz w:val="26"/>
          <w:szCs w:val="26"/>
        </w:rPr>
        <w:t>ṛ</w:t>
      </w:r>
      <w:r>
        <w:rPr>
          <w:rFonts w:ascii="Arial" w:eastAsia="Arial" w:hAnsi="Arial" w:cs="Arial"/>
          <w:sz w:val="26"/>
          <w:szCs w:val="26"/>
        </w:rPr>
        <w:t>śyenoktirh</w:t>
      </w:r>
      <w:r>
        <w:rPr>
          <w:rFonts w:ascii="Arial" w:eastAsia="Arial" w:hAnsi="Arial" w:cs="Arial"/>
          <w:sz w:val="26"/>
          <w:szCs w:val="26"/>
        </w:rPr>
        <w:t>ṛ</w:t>
      </w:r>
      <w:r>
        <w:rPr>
          <w:rFonts w:ascii="Arial" w:eastAsia="Arial" w:hAnsi="Arial" w:cs="Arial"/>
          <w:sz w:val="26"/>
          <w:szCs w:val="26"/>
        </w:rPr>
        <w:t>tpraveśāyeti kecit | āpra</w:t>
      </w:r>
      <w:r>
        <w:rPr>
          <w:rFonts w:ascii="Arial" w:eastAsia="Arial" w:hAnsi="Arial" w:cs="Arial"/>
          <w:sz w:val="26"/>
          <w:szCs w:val="26"/>
        </w:rPr>
        <w:t>ṇ</w:t>
      </w:r>
      <w:r>
        <w:rPr>
          <w:rFonts w:ascii="Arial" w:eastAsia="Arial" w:hAnsi="Arial" w:cs="Arial"/>
          <w:sz w:val="26"/>
          <w:szCs w:val="26"/>
        </w:rPr>
        <w:t>akho nakhāgram | yatheti | yathā kapyāsa</w:t>
      </w:r>
      <w:r>
        <w:rPr>
          <w:rFonts w:ascii="Arial" w:eastAsia="Arial" w:hAnsi="Arial" w:cs="Arial"/>
          <w:sz w:val="26"/>
          <w:szCs w:val="26"/>
        </w:rPr>
        <w:t>ṁ</w:t>
      </w:r>
      <w:r>
        <w:rPr>
          <w:rFonts w:ascii="Arial" w:eastAsia="Arial" w:hAnsi="Arial" w:cs="Arial"/>
          <w:sz w:val="26"/>
          <w:szCs w:val="26"/>
        </w:rPr>
        <w:t xml:space="preserve"> </w:t>
      </w:r>
      <w:r>
        <w:rPr>
          <w:rFonts w:ascii="Arial" w:eastAsia="Arial" w:hAnsi="Arial" w:cs="Arial"/>
          <w:sz w:val="26"/>
          <w:szCs w:val="26"/>
        </w:rPr>
        <w:t>pu</w:t>
      </w:r>
      <w:r>
        <w:rPr>
          <w:rFonts w:ascii="Arial" w:eastAsia="Arial" w:hAnsi="Arial" w:cs="Arial"/>
          <w:sz w:val="26"/>
          <w:szCs w:val="26"/>
        </w:rPr>
        <w:t>ṇḍ</w:t>
      </w:r>
      <w:r>
        <w:rPr>
          <w:rFonts w:ascii="Arial" w:eastAsia="Arial" w:hAnsi="Arial" w:cs="Arial"/>
          <w:sz w:val="26"/>
          <w:szCs w:val="26"/>
        </w:rPr>
        <w:t>arīka</w:t>
      </w:r>
      <w:r>
        <w:rPr>
          <w:rFonts w:ascii="Arial" w:eastAsia="Arial" w:hAnsi="Arial" w:cs="Arial"/>
          <w:sz w:val="26"/>
          <w:szCs w:val="26"/>
        </w:rPr>
        <w:t>ṁ</w:t>
      </w:r>
      <w:r>
        <w:rPr>
          <w:rFonts w:ascii="Arial" w:eastAsia="Arial" w:hAnsi="Arial" w:cs="Arial"/>
          <w:sz w:val="26"/>
          <w:szCs w:val="26"/>
        </w:rPr>
        <w:t xml:space="preserve"> padma</w:t>
      </w:r>
      <w:r>
        <w:rPr>
          <w:rFonts w:ascii="Arial" w:eastAsia="Arial" w:hAnsi="Arial" w:cs="Arial"/>
          <w:sz w:val="26"/>
          <w:szCs w:val="26"/>
        </w:rPr>
        <w:t>ṁ</w:t>
      </w:r>
      <w:r>
        <w:rPr>
          <w:rFonts w:ascii="Arial" w:eastAsia="Arial" w:hAnsi="Arial" w:cs="Arial"/>
          <w:sz w:val="26"/>
          <w:szCs w:val="26"/>
        </w:rPr>
        <w:t xml:space="preserve"> bhavati | evamasya puru</w:t>
      </w:r>
      <w:r>
        <w:rPr>
          <w:rFonts w:ascii="Arial" w:eastAsia="Arial" w:hAnsi="Arial" w:cs="Arial"/>
          <w:sz w:val="26"/>
          <w:szCs w:val="26"/>
        </w:rPr>
        <w:t>ṣ</w:t>
      </w:r>
      <w:r>
        <w:rPr>
          <w:rFonts w:ascii="Arial" w:eastAsia="Arial" w:hAnsi="Arial" w:cs="Arial"/>
          <w:sz w:val="26"/>
          <w:szCs w:val="26"/>
        </w:rPr>
        <w:t>asyāk</w:t>
      </w:r>
      <w:r>
        <w:rPr>
          <w:rFonts w:ascii="Arial" w:eastAsia="Arial" w:hAnsi="Arial" w:cs="Arial"/>
          <w:sz w:val="26"/>
          <w:szCs w:val="26"/>
        </w:rPr>
        <w:t>ṣ</w:t>
      </w:r>
      <w:r>
        <w:rPr>
          <w:rFonts w:ascii="Arial" w:eastAsia="Arial" w:hAnsi="Arial" w:cs="Arial"/>
          <w:sz w:val="26"/>
          <w:szCs w:val="26"/>
        </w:rPr>
        <w:t>i</w:t>
      </w:r>
      <w:r>
        <w:rPr>
          <w:rFonts w:ascii="Arial" w:eastAsia="Arial" w:hAnsi="Arial" w:cs="Arial"/>
          <w:sz w:val="26"/>
          <w:szCs w:val="26"/>
        </w:rPr>
        <w:t>ṇ</w:t>
      </w:r>
      <w:r>
        <w:rPr>
          <w:rFonts w:ascii="Arial" w:eastAsia="Arial" w:hAnsi="Arial" w:cs="Arial"/>
          <w:sz w:val="26"/>
          <w:szCs w:val="26"/>
        </w:rPr>
        <w:t>ī bhavata</w:t>
      </w:r>
      <w:r>
        <w:rPr>
          <w:rFonts w:ascii="Arial" w:eastAsia="Arial" w:hAnsi="Arial" w:cs="Arial"/>
          <w:sz w:val="26"/>
          <w:szCs w:val="26"/>
        </w:rPr>
        <w:t>ḥ</w:t>
      </w:r>
      <w:r>
        <w:rPr>
          <w:rFonts w:ascii="Arial" w:eastAsia="Arial" w:hAnsi="Arial" w:cs="Arial"/>
          <w:sz w:val="26"/>
          <w:szCs w:val="26"/>
        </w:rPr>
        <w:t xml:space="preserve"> | atra pu</w:t>
      </w:r>
      <w:r>
        <w:rPr>
          <w:rFonts w:ascii="Arial" w:eastAsia="Arial" w:hAnsi="Arial" w:cs="Arial"/>
          <w:sz w:val="26"/>
          <w:szCs w:val="26"/>
        </w:rPr>
        <w:t>ṇḍ</w:t>
      </w:r>
      <w:r>
        <w:rPr>
          <w:rFonts w:ascii="Arial" w:eastAsia="Arial" w:hAnsi="Arial" w:cs="Arial"/>
          <w:sz w:val="26"/>
          <w:szCs w:val="26"/>
        </w:rPr>
        <w:t>arīkāk</w:t>
      </w:r>
      <w:r>
        <w:rPr>
          <w:rFonts w:ascii="Arial" w:eastAsia="Arial" w:hAnsi="Arial" w:cs="Arial"/>
          <w:sz w:val="26"/>
          <w:szCs w:val="26"/>
        </w:rPr>
        <w:t>ṣ</w:t>
      </w:r>
      <w:r>
        <w:rPr>
          <w:rFonts w:ascii="Arial" w:eastAsia="Arial" w:hAnsi="Arial" w:cs="Arial"/>
          <w:sz w:val="26"/>
          <w:szCs w:val="26"/>
        </w:rPr>
        <w:t>aśabda</w:t>
      </w:r>
      <w:r>
        <w:rPr>
          <w:rFonts w:ascii="Arial" w:eastAsia="Arial" w:hAnsi="Arial" w:cs="Arial"/>
          <w:sz w:val="26"/>
          <w:szCs w:val="26"/>
        </w:rPr>
        <w:t>ḥ</w:t>
      </w:r>
      <w:r>
        <w:rPr>
          <w:rFonts w:ascii="Arial" w:eastAsia="Arial" w:hAnsi="Arial" w:cs="Arial"/>
          <w:sz w:val="26"/>
          <w:szCs w:val="26"/>
        </w:rPr>
        <w:t xml:space="preserve"> padmasāmānyamāha | tenāru</w:t>
      </w:r>
      <w:r>
        <w:rPr>
          <w:rFonts w:ascii="Arial" w:eastAsia="Arial" w:hAnsi="Arial" w:cs="Arial"/>
          <w:sz w:val="26"/>
          <w:szCs w:val="26"/>
        </w:rPr>
        <w:t>ṇ</w:t>
      </w:r>
      <w:r>
        <w:rPr>
          <w:rFonts w:ascii="Arial" w:eastAsia="Arial" w:hAnsi="Arial" w:cs="Arial"/>
          <w:sz w:val="26"/>
          <w:szCs w:val="26"/>
        </w:rPr>
        <w:t>yā</w:t>
      </w:r>
      <w:r>
        <w:rPr>
          <w:rFonts w:ascii="Arial" w:eastAsia="Arial" w:hAnsi="Arial" w:cs="Arial"/>
          <w:sz w:val="26"/>
          <w:szCs w:val="26"/>
        </w:rPr>
        <w:t>ṁ</w:t>
      </w:r>
      <w:r>
        <w:rPr>
          <w:rFonts w:ascii="Arial" w:eastAsia="Arial" w:hAnsi="Arial" w:cs="Arial"/>
          <w:sz w:val="26"/>
          <w:szCs w:val="26"/>
        </w:rPr>
        <w:t>śasiddhāticārutālābha</w:t>
      </w:r>
      <w:r>
        <w:rPr>
          <w:rFonts w:ascii="Arial" w:eastAsia="Arial" w:hAnsi="Arial" w:cs="Arial"/>
          <w:sz w:val="26"/>
          <w:szCs w:val="26"/>
        </w:rPr>
        <w:t>ḥ</w:t>
      </w:r>
      <w:r>
        <w:rPr>
          <w:rFonts w:ascii="Arial" w:eastAsia="Arial" w:hAnsi="Arial" w:cs="Arial"/>
          <w:sz w:val="26"/>
          <w:szCs w:val="26"/>
        </w:rPr>
        <w:t xml:space="preserve"> mahotpalamityādi pa</w:t>
      </w:r>
      <w:r>
        <w:rPr>
          <w:rFonts w:ascii="Arial" w:eastAsia="Arial" w:hAnsi="Arial" w:cs="Arial"/>
          <w:sz w:val="26"/>
          <w:szCs w:val="26"/>
        </w:rPr>
        <w:t>ṭ</w:t>
      </w:r>
      <w:r>
        <w:rPr>
          <w:rFonts w:ascii="Arial" w:eastAsia="Arial" w:hAnsi="Arial" w:cs="Arial"/>
          <w:sz w:val="26"/>
          <w:szCs w:val="26"/>
        </w:rPr>
        <w:t>hadbhi</w:t>
      </w:r>
      <w:r>
        <w:rPr>
          <w:rFonts w:ascii="Arial" w:eastAsia="Arial" w:hAnsi="Arial" w:cs="Arial"/>
          <w:sz w:val="26"/>
          <w:szCs w:val="26"/>
        </w:rPr>
        <w:t>ḥ</w:t>
      </w:r>
      <w:r>
        <w:rPr>
          <w:rFonts w:ascii="Arial" w:eastAsia="Arial" w:hAnsi="Arial" w:cs="Arial"/>
          <w:sz w:val="26"/>
          <w:szCs w:val="26"/>
        </w:rPr>
        <w:t xml:space="preserve"> padmasāmānyaparyāyatayāsau pa</w:t>
      </w:r>
      <w:r>
        <w:rPr>
          <w:rFonts w:ascii="Arial" w:eastAsia="Arial" w:hAnsi="Arial" w:cs="Arial"/>
          <w:sz w:val="26"/>
          <w:szCs w:val="26"/>
        </w:rPr>
        <w:t>ṭ</w:t>
      </w:r>
      <w:r>
        <w:rPr>
          <w:rFonts w:ascii="Arial" w:eastAsia="Arial" w:hAnsi="Arial" w:cs="Arial"/>
          <w:sz w:val="26"/>
          <w:szCs w:val="26"/>
        </w:rPr>
        <w:t>hita</w:t>
      </w:r>
      <w:r>
        <w:rPr>
          <w:rFonts w:ascii="Arial" w:eastAsia="Arial" w:hAnsi="Arial" w:cs="Arial"/>
          <w:sz w:val="26"/>
          <w:szCs w:val="26"/>
        </w:rPr>
        <w:t>ḥ</w:t>
      </w:r>
      <w:r>
        <w:rPr>
          <w:rFonts w:ascii="Arial" w:eastAsia="Arial" w:hAnsi="Arial" w:cs="Arial"/>
          <w:sz w:val="26"/>
          <w:szCs w:val="26"/>
        </w:rPr>
        <w:t xml:space="preserve"> | ka</w:t>
      </w:r>
      <w:r>
        <w:rPr>
          <w:rFonts w:ascii="Arial" w:eastAsia="Arial" w:hAnsi="Arial" w:cs="Arial"/>
          <w:sz w:val="26"/>
          <w:szCs w:val="26"/>
        </w:rPr>
        <w:t>ṁ</w:t>
      </w:r>
      <w:r>
        <w:rPr>
          <w:rFonts w:ascii="Arial" w:eastAsia="Arial" w:hAnsi="Arial" w:cs="Arial"/>
          <w:sz w:val="26"/>
          <w:szCs w:val="26"/>
        </w:rPr>
        <w:t xml:space="preserve"> jala</w:t>
      </w:r>
      <w:r>
        <w:rPr>
          <w:rFonts w:ascii="Arial" w:eastAsia="Arial" w:hAnsi="Arial" w:cs="Arial"/>
          <w:sz w:val="26"/>
          <w:szCs w:val="26"/>
        </w:rPr>
        <w:t>ṁ</w:t>
      </w:r>
      <w:r>
        <w:rPr>
          <w:rFonts w:ascii="Arial" w:eastAsia="Arial" w:hAnsi="Arial" w:cs="Arial"/>
          <w:sz w:val="26"/>
          <w:szCs w:val="26"/>
        </w:rPr>
        <w:t xml:space="preserve"> pibatīti kapi</w:t>
      </w:r>
      <w:r>
        <w:rPr>
          <w:rFonts w:ascii="Arial" w:eastAsia="Arial" w:hAnsi="Arial" w:cs="Arial"/>
          <w:sz w:val="26"/>
          <w:szCs w:val="26"/>
        </w:rPr>
        <w:t>ḥ</w:t>
      </w:r>
      <w:r>
        <w:rPr>
          <w:rFonts w:ascii="Arial" w:eastAsia="Arial" w:hAnsi="Arial" w:cs="Arial"/>
          <w:sz w:val="26"/>
          <w:szCs w:val="26"/>
        </w:rPr>
        <w:t xml:space="preserve"> sūryastenāso | dīptiryasya</w:t>
      </w:r>
      <w:r>
        <w:rPr>
          <w:rFonts w:ascii="Arial" w:eastAsia="Arial" w:hAnsi="Arial" w:cs="Arial"/>
          <w:sz w:val="26"/>
          <w:szCs w:val="26"/>
        </w:rPr>
        <w:t xml:space="preserve"> tadravikaravikasitamityartha</w:t>
      </w:r>
      <w:r>
        <w:rPr>
          <w:rFonts w:ascii="Arial" w:eastAsia="Arial" w:hAnsi="Arial" w:cs="Arial"/>
          <w:sz w:val="26"/>
          <w:szCs w:val="26"/>
        </w:rPr>
        <w:t>ḥ</w:t>
      </w:r>
      <w:r>
        <w:rPr>
          <w:rFonts w:ascii="Arial" w:eastAsia="Arial" w:hAnsi="Arial" w:cs="Arial"/>
          <w:sz w:val="26"/>
          <w:szCs w:val="26"/>
        </w:rPr>
        <w:t xml:space="preserve"> | athavā kapirāso nāsāgra</w:t>
      </w:r>
      <w:r>
        <w:rPr>
          <w:rFonts w:ascii="Arial" w:eastAsia="Arial" w:hAnsi="Arial" w:cs="Arial"/>
          <w:sz w:val="26"/>
          <w:szCs w:val="26"/>
        </w:rPr>
        <w:t>ṁ</w:t>
      </w:r>
      <w:r>
        <w:rPr>
          <w:rFonts w:ascii="Arial" w:eastAsia="Arial" w:hAnsi="Arial" w:cs="Arial"/>
          <w:sz w:val="26"/>
          <w:szCs w:val="26"/>
        </w:rPr>
        <w:t xml:space="preserve"> yasya tat | gambhīrāmbha</w:t>
      </w:r>
      <w:r>
        <w:rPr>
          <w:rFonts w:ascii="Arial" w:eastAsia="Arial" w:hAnsi="Arial" w:cs="Arial"/>
          <w:sz w:val="26"/>
          <w:szCs w:val="26"/>
        </w:rPr>
        <w:t>ḥ</w:t>
      </w:r>
      <w:r>
        <w:rPr>
          <w:rFonts w:ascii="Arial" w:eastAsia="Arial" w:hAnsi="Arial" w:cs="Arial"/>
          <w:sz w:val="26"/>
          <w:szCs w:val="26"/>
        </w:rPr>
        <w:t>samūbhūtamityartha</w:t>
      </w:r>
      <w:r>
        <w:rPr>
          <w:rFonts w:ascii="Arial" w:eastAsia="Arial" w:hAnsi="Arial" w:cs="Arial"/>
          <w:sz w:val="26"/>
          <w:szCs w:val="26"/>
        </w:rPr>
        <w:t>ḥ</w:t>
      </w:r>
      <w:r>
        <w:rPr>
          <w:rFonts w:ascii="Arial" w:eastAsia="Arial" w:hAnsi="Arial" w:cs="Arial"/>
          <w:sz w:val="26"/>
          <w:szCs w:val="26"/>
        </w:rPr>
        <w:t xml:space="preserve"> | yadvā kampata iti kapi</w:t>
      </w:r>
      <w:r>
        <w:rPr>
          <w:rFonts w:ascii="Arial" w:eastAsia="Arial" w:hAnsi="Arial" w:cs="Arial"/>
          <w:sz w:val="26"/>
          <w:szCs w:val="26"/>
        </w:rPr>
        <w:t>ḥ</w:t>
      </w:r>
      <w:r>
        <w:rPr>
          <w:rFonts w:ascii="Arial" w:eastAsia="Arial" w:hAnsi="Arial" w:cs="Arial"/>
          <w:sz w:val="26"/>
          <w:szCs w:val="26"/>
        </w:rPr>
        <w:t xml:space="preserve"> ku</w:t>
      </w:r>
      <w:r>
        <w:rPr>
          <w:rFonts w:ascii="Arial" w:eastAsia="Arial" w:hAnsi="Arial" w:cs="Arial"/>
          <w:sz w:val="26"/>
          <w:szCs w:val="26"/>
        </w:rPr>
        <w:t>ṇḍ</w:t>
      </w:r>
      <w:r>
        <w:rPr>
          <w:rFonts w:ascii="Arial" w:eastAsia="Arial" w:hAnsi="Arial" w:cs="Arial"/>
          <w:sz w:val="26"/>
          <w:szCs w:val="26"/>
        </w:rPr>
        <w:t>ikampornalopaśceti ipratyaye nalopa</w:t>
      </w:r>
      <w:r>
        <w:rPr>
          <w:rFonts w:ascii="Arial" w:eastAsia="Arial" w:hAnsi="Arial" w:cs="Arial"/>
          <w:sz w:val="26"/>
          <w:szCs w:val="26"/>
        </w:rPr>
        <w:t>ḥ</w:t>
      </w:r>
      <w:r>
        <w:rPr>
          <w:rFonts w:ascii="Arial" w:eastAsia="Arial" w:hAnsi="Arial" w:cs="Arial"/>
          <w:sz w:val="26"/>
          <w:szCs w:val="26"/>
        </w:rPr>
        <w:t xml:space="preserve"> | pu</w:t>
      </w:r>
      <w:r>
        <w:rPr>
          <w:rFonts w:ascii="Arial" w:eastAsia="Arial" w:hAnsi="Arial" w:cs="Arial"/>
          <w:sz w:val="26"/>
          <w:szCs w:val="26"/>
        </w:rPr>
        <w:t>ṣṭ</w:t>
      </w:r>
      <w:r>
        <w:rPr>
          <w:rFonts w:ascii="Arial" w:eastAsia="Arial" w:hAnsi="Arial" w:cs="Arial"/>
          <w:sz w:val="26"/>
          <w:szCs w:val="26"/>
        </w:rPr>
        <w:t>apu</w:t>
      </w:r>
      <w:r>
        <w:rPr>
          <w:rFonts w:ascii="Arial" w:eastAsia="Arial" w:hAnsi="Arial" w:cs="Arial"/>
          <w:sz w:val="26"/>
          <w:szCs w:val="26"/>
        </w:rPr>
        <w:t>ṇḍ</w:t>
      </w:r>
      <w:r>
        <w:rPr>
          <w:rFonts w:ascii="Arial" w:eastAsia="Arial" w:hAnsi="Arial" w:cs="Arial"/>
          <w:sz w:val="26"/>
          <w:szCs w:val="26"/>
        </w:rPr>
        <w:t>arīkadhāritvāt kapi</w:t>
      </w:r>
      <w:r>
        <w:rPr>
          <w:rFonts w:ascii="Arial" w:eastAsia="Arial" w:hAnsi="Arial" w:cs="Arial"/>
          <w:sz w:val="26"/>
          <w:szCs w:val="26"/>
        </w:rPr>
        <w:t>ḥ</w:t>
      </w:r>
      <w:r>
        <w:rPr>
          <w:rFonts w:ascii="Arial" w:eastAsia="Arial" w:hAnsi="Arial" w:cs="Arial"/>
          <w:sz w:val="26"/>
          <w:szCs w:val="26"/>
        </w:rPr>
        <w:t xml:space="preserve"> sakampa</w:t>
      </w:r>
      <w:r>
        <w:rPr>
          <w:rFonts w:ascii="Arial" w:eastAsia="Arial" w:hAnsi="Arial" w:cs="Arial"/>
          <w:sz w:val="26"/>
          <w:szCs w:val="26"/>
        </w:rPr>
        <w:t>ḥ</w:t>
      </w:r>
      <w:r>
        <w:rPr>
          <w:rFonts w:ascii="Arial" w:eastAsia="Arial" w:hAnsi="Arial" w:cs="Arial"/>
          <w:sz w:val="26"/>
          <w:szCs w:val="26"/>
        </w:rPr>
        <w:t xml:space="preserve"> āso nāsāgra</w:t>
      </w:r>
      <w:r>
        <w:rPr>
          <w:rFonts w:ascii="Arial" w:eastAsia="Arial" w:hAnsi="Arial" w:cs="Arial"/>
          <w:sz w:val="26"/>
          <w:szCs w:val="26"/>
        </w:rPr>
        <w:t>ṁ</w:t>
      </w:r>
      <w:r>
        <w:rPr>
          <w:rFonts w:ascii="Arial" w:eastAsia="Arial" w:hAnsi="Arial" w:cs="Arial"/>
          <w:sz w:val="26"/>
          <w:szCs w:val="26"/>
        </w:rPr>
        <w:t xml:space="preserve"> yasya tadityartha</w:t>
      </w:r>
      <w:r>
        <w:rPr>
          <w:rFonts w:ascii="Arial" w:eastAsia="Arial" w:hAnsi="Arial" w:cs="Arial"/>
          <w:sz w:val="26"/>
          <w:szCs w:val="26"/>
        </w:rPr>
        <w:t>ḥ</w:t>
      </w:r>
      <w:r>
        <w:rPr>
          <w:rFonts w:ascii="Arial" w:eastAsia="Arial" w:hAnsi="Arial" w:cs="Arial"/>
          <w:sz w:val="26"/>
          <w:szCs w:val="26"/>
        </w:rPr>
        <w:t xml:space="preserve"> | sarvathā pr</w:t>
      </w:r>
      <w:r>
        <w:rPr>
          <w:rFonts w:ascii="Arial" w:eastAsia="Arial" w:hAnsi="Arial" w:cs="Arial"/>
          <w:sz w:val="26"/>
          <w:szCs w:val="26"/>
        </w:rPr>
        <w:t>asannanayanatvamartha</w:t>
      </w:r>
      <w:r>
        <w:rPr>
          <w:rFonts w:ascii="Arial" w:eastAsia="Arial" w:hAnsi="Arial" w:cs="Arial"/>
          <w:sz w:val="26"/>
          <w:szCs w:val="26"/>
        </w:rPr>
        <w:t>ḥ</w:t>
      </w:r>
      <w:r>
        <w:rPr>
          <w:rFonts w:ascii="Arial" w:eastAsia="Arial" w:hAnsi="Arial" w:cs="Arial"/>
          <w:sz w:val="26"/>
          <w:szCs w:val="26"/>
        </w:rPr>
        <w:t xml:space="preserve"> | anena paripūr</w:t>
      </w:r>
      <w:r>
        <w:rPr>
          <w:rFonts w:ascii="Arial" w:eastAsia="Arial" w:hAnsi="Arial" w:cs="Arial"/>
          <w:sz w:val="26"/>
          <w:szCs w:val="26"/>
        </w:rPr>
        <w:t>ṇ</w:t>
      </w:r>
      <w:r>
        <w:rPr>
          <w:rFonts w:ascii="Arial" w:eastAsia="Arial" w:hAnsi="Arial" w:cs="Arial"/>
          <w:sz w:val="26"/>
          <w:szCs w:val="26"/>
        </w:rPr>
        <w:t>atva</w:t>
      </w:r>
      <w:r>
        <w:rPr>
          <w:rFonts w:ascii="Arial" w:eastAsia="Arial" w:hAnsi="Arial" w:cs="Arial"/>
          <w:sz w:val="26"/>
          <w:szCs w:val="26"/>
        </w:rPr>
        <w:t>ṁ</w:t>
      </w:r>
      <w:r>
        <w:rPr>
          <w:rFonts w:ascii="Arial" w:eastAsia="Arial" w:hAnsi="Arial" w:cs="Arial"/>
          <w:sz w:val="26"/>
          <w:szCs w:val="26"/>
        </w:rPr>
        <w:t xml:space="preserve"> anugrahaśīlatvañca vyajyate tadanye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brahmarudrādīnā</w:t>
      </w:r>
      <w:r>
        <w:rPr>
          <w:rFonts w:ascii="Arial" w:eastAsia="Arial" w:hAnsi="Arial" w:cs="Arial"/>
          <w:sz w:val="26"/>
          <w:szCs w:val="26"/>
        </w:rPr>
        <w:t>ṁ</w:t>
      </w:r>
      <w:r>
        <w:rPr>
          <w:rFonts w:ascii="Arial" w:eastAsia="Arial" w:hAnsi="Arial" w:cs="Arial"/>
          <w:sz w:val="26"/>
          <w:szCs w:val="26"/>
        </w:rPr>
        <w:t xml:space="preserve"> tvapūr</w:t>
      </w:r>
      <w:r>
        <w:rPr>
          <w:rFonts w:ascii="Arial" w:eastAsia="Arial" w:hAnsi="Arial" w:cs="Arial"/>
          <w:sz w:val="26"/>
          <w:szCs w:val="26"/>
        </w:rPr>
        <w:t>ṇ</w:t>
      </w:r>
      <w:r>
        <w:rPr>
          <w:rFonts w:ascii="Arial" w:eastAsia="Arial" w:hAnsi="Arial" w:cs="Arial"/>
          <w:sz w:val="26"/>
          <w:szCs w:val="26"/>
        </w:rPr>
        <w:t>atvāt kāmakrodhādyākrāntatvāccāk</w:t>
      </w:r>
      <w:r>
        <w:rPr>
          <w:rFonts w:ascii="Arial" w:eastAsia="Arial" w:hAnsi="Arial" w:cs="Arial"/>
          <w:sz w:val="26"/>
          <w:szCs w:val="26"/>
        </w:rPr>
        <w:t>ṣ</w:t>
      </w:r>
      <w:r>
        <w:rPr>
          <w:rFonts w:ascii="Arial" w:eastAsia="Arial" w:hAnsi="Arial" w:cs="Arial"/>
          <w:sz w:val="26"/>
          <w:szCs w:val="26"/>
        </w:rPr>
        <w:t>ī</w:t>
      </w:r>
      <w:r>
        <w:rPr>
          <w:rFonts w:ascii="Arial" w:eastAsia="Arial" w:hAnsi="Arial" w:cs="Arial"/>
          <w:sz w:val="26"/>
          <w:szCs w:val="26"/>
        </w:rPr>
        <w:t>ṇ</w:t>
      </w:r>
      <w:r>
        <w:rPr>
          <w:rFonts w:ascii="Arial" w:eastAsia="Arial" w:hAnsi="Arial" w:cs="Arial"/>
          <w:sz w:val="26"/>
          <w:szCs w:val="26"/>
        </w:rPr>
        <w:t>i virūpā</w:t>
      </w:r>
      <w:r>
        <w:rPr>
          <w:rFonts w:ascii="Arial" w:eastAsia="Arial" w:hAnsi="Arial" w:cs="Arial"/>
          <w:sz w:val="26"/>
          <w:szCs w:val="26"/>
        </w:rPr>
        <w:t>ṇ</w:t>
      </w:r>
      <w:r>
        <w:rPr>
          <w:rFonts w:ascii="Arial" w:eastAsia="Arial" w:hAnsi="Arial" w:cs="Arial"/>
          <w:sz w:val="26"/>
          <w:szCs w:val="26"/>
        </w:rPr>
        <w:t>i bhavanti | harestu tattadabhāvāt praphullāravindanetratvamuktam | tadabhāvaśca pūr</w:t>
      </w:r>
      <w:r>
        <w:rPr>
          <w:rFonts w:ascii="Arial" w:eastAsia="Arial" w:hAnsi="Arial" w:cs="Arial"/>
          <w:sz w:val="26"/>
          <w:szCs w:val="26"/>
        </w:rPr>
        <w:t>ṇ</w:t>
      </w:r>
      <w:r>
        <w:rPr>
          <w:rFonts w:ascii="Arial" w:eastAsia="Arial" w:hAnsi="Arial" w:cs="Arial"/>
          <w:sz w:val="26"/>
          <w:szCs w:val="26"/>
        </w:rPr>
        <w:t>amada ityādi-śrava</w:t>
      </w:r>
      <w:r>
        <w:rPr>
          <w:rFonts w:ascii="Arial" w:eastAsia="Arial" w:hAnsi="Arial" w:cs="Arial"/>
          <w:sz w:val="26"/>
          <w:szCs w:val="26"/>
        </w:rPr>
        <w:t>ṇ</w:t>
      </w:r>
      <w:r>
        <w:rPr>
          <w:rFonts w:ascii="Arial" w:eastAsia="Arial" w:hAnsi="Arial" w:cs="Arial"/>
          <w:sz w:val="26"/>
          <w:szCs w:val="26"/>
        </w:rPr>
        <w:t>āt | ataevāravindanetrādiśabda</w:t>
      </w:r>
      <w:r>
        <w:rPr>
          <w:rFonts w:ascii="Arial" w:eastAsia="Arial" w:hAnsi="Arial" w:cs="Arial"/>
          <w:sz w:val="26"/>
          <w:szCs w:val="26"/>
        </w:rPr>
        <w:t>ḥ</w:t>
      </w:r>
      <w:r>
        <w:rPr>
          <w:rFonts w:ascii="Arial" w:eastAsia="Arial" w:hAnsi="Arial" w:cs="Arial"/>
          <w:sz w:val="26"/>
          <w:szCs w:val="26"/>
        </w:rPr>
        <w:t xml:space="preserve"> uddhavādibhi</w:t>
      </w:r>
      <w:r>
        <w:rPr>
          <w:rFonts w:ascii="Arial" w:eastAsia="Arial" w:hAnsi="Arial" w:cs="Arial"/>
          <w:sz w:val="26"/>
          <w:szCs w:val="26"/>
        </w:rPr>
        <w:t>ḥ</w:t>
      </w:r>
      <w:r>
        <w:rPr>
          <w:rFonts w:ascii="Arial" w:eastAsia="Arial" w:hAnsi="Arial" w:cs="Arial"/>
          <w:sz w:val="26"/>
          <w:szCs w:val="26"/>
        </w:rPr>
        <w:t xml:space="preserve"> dhanañjayādibhirācāryaiśca prayukta</w:t>
      </w:r>
      <w:r>
        <w:rPr>
          <w:rFonts w:ascii="Arial" w:eastAsia="Arial" w:hAnsi="Arial" w:cs="Arial"/>
          <w:sz w:val="26"/>
          <w:szCs w:val="26"/>
        </w:rPr>
        <w:t>ḥ</w:t>
      </w:r>
      <w:r>
        <w:rPr>
          <w:rFonts w:ascii="Arial" w:eastAsia="Arial" w:hAnsi="Arial" w:cs="Arial"/>
          <w:sz w:val="26"/>
          <w:szCs w:val="26"/>
        </w:rPr>
        <w:t xml:space="preserve"> | svarada</w:t>
      </w:r>
      <w:r>
        <w:rPr>
          <w:rFonts w:ascii="Arial" w:eastAsia="Arial" w:hAnsi="Arial" w:cs="Arial"/>
          <w:sz w:val="26"/>
          <w:szCs w:val="26"/>
        </w:rPr>
        <w:t>ṇḍ</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kokanada</w:t>
      </w:r>
      <w:r>
        <w:rPr>
          <w:rFonts w:ascii="Arial" w:eastAsia="Arial" w:hAnsi="Arial" w:cs="Arial"/>
          <w:sz w:val="26"/>
          <w:szCs w:val="26"/>
        </w:rPr>
        <w:t>ṁ</w:t>
      </w:r>
      <w:r>
        <w:rPr>
          <w:rFonts w:ascii="Arial" w:eastAsia="Arial" w:hAnsi="Arial" w:cs="Arial"/>
          <w:sz w:val="26"/>
          <w:szCs w:val="26"/>
        </w:rPr>
        <w:t xml:space="preserve"> pu</w:t>
      </w:r>
      <w:r>
        <w:rPr>
          <w:rFonts w:ascii="Arial" w:eastAsia="Arial" w:hAnsi="Arial" w:cs="Arial"/>
          <w:sz w:val="26"/>
          <w:szCs w:val="26"/>
        </w:rPr>
        <w:t>ṇḍ</w:t>
      </w:r>
      <w:r>
        <w:rPr>
          <w:rFonts w:ascii="Arial" w:eastAsia="Arial" w:hAnsi="Arial" w:cs="Arial"/>
          <w:sz w:val="26"/>
          <w:szCs w:val="26"/>
        </w:rPr>
        <w:t>arīka</w:t>
      </w:r>
      <w:r>
        <w:rPr>
          <w:rFonts w:ascii="Arial" w:eastAsia="Arial" w:hAnsi="Arial" w:cs="Arial"/>
          <w:sz w:val="26"/>
          <w:szCs w:val="26"/>
        </w:rPr>
        <w:t>ṁ</w:t>
      </w:r>
      <w:r>
        <w:rPr>
          <w:rFonts w:ascii="Arial" w:eastAsia="Arial" w:hAnsi="Arial" w:cs="Arial"/>
          <w:sz w:val="26"/>
          <w:szCs w:val="26"/>
        </w:rPr>
        <w:t xml:space="preserve"> | asure</w:t>
      </w:r>
      <w:r>
        <w:rPr>
          <w:rFonts w:ascii="Arial" w:eastAsia="Arial" w:hAnsi="Arial" w:cs="Arial"/>
          <w:sz w:val="26"/>
          <w:szCs w:val="26"/>
        </w:rPr>
        <w:t>ṣ</w:t>
      </w:r>
      <w:r>
        <w:rPr>
          <w:rFonts w:ascii="Arial" w:eastAsia="Arial" w:hAnsi="Arial" w:cs="Arial"/>
          <w:sz w:val="26"/>
          <w:szCs w:val="26"/>
        </w:rPr>
        <w:t>u yo ro</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sa 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kalyā</w:t>
      </w:r>
      <w:r>
        <w:rPr>
          <w:rFonts w:ascii="Arial" w:eastAsia="Arial" w:hAnsi="Arial" w:cs="Arial"/>
          <w:sz w:val="26"/>
          <w:szCs w:val="26"/>
        </w:rPr>
        <w:t>ṇ</w:t>
      </w:r>
      <w:r>
        <w:rPr>
          <w:rFonts w:ascii="Arial" w:eastAsia="Arial" w:hAnsi="Arial" w:cs="Arial"/>
          <w:sz w:val="26"/>
          <w:szCs w:val="26"/>
        </w:rPr>
        <w:t>ahetutvādanugraha eva | ro</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khalu svavi</w:t>
      </w:r>
      <w:r>
        <w:rPr>
          <w:rFonts w:ascii="Arial" w:eastAsia="Arial" w:hAnsi="Arial" w:cs="Arial"/>
          <w:sz w:val="26"/>
          <w:szCs w:val="26"/>
        </w:rPr>
        <w:t>ṣ</w:t>
      </w:r>
      <w:r>
        <w:rPr>
          <w:rFonts w:ascii="Arial" w:eastAsia="Arial" w:hAnsi="Arial" w:cs="Arial"/>
          <w:sz w:val="26"/>
          <w:szCs w:val="26"/>
        </w:rPr>
        <w:t>ayāni</w:t>
      </w:r>
      <w:r>
        <w:rPr>
          <w:rFonts w:ascii="Arial" w:eastAsia="Arial" w:hAnsi="Arial" w:cs="Arial"/>
          <w:sz w:val="26"/>
          <w:szCs w:val="26"/>
        </w:rPr>
        <w:t>ṣṭ</w:t>
      </w:r>
      <w:r>
        <w:rPr>
          <w:rFonts w:ascii="Arial" w:eastAsia="Arial" w:hAnsi="Arial" w:cs="Arial"/>
          <w:sz w:val="26"/>
          <w:szCs w:val="26"/>
        </w:rPr>
        <w:t>ah</w:t>
      </w:r>
      <w:r>
        <w:rPr>
          <w:rFonts w:ascii="Arial" w:eastAsia="Arial" w:hAnsi="Arial" w:cs="Arial"/>
          <w:sz w:val="26"/>
          <w:szCs w:val="26"/>
        </w:rPr>
        <w:t>ṛ</w:t>
      </w:r>
      <w:r>
        <w:rPr>
          <w:rFonts w:ascii="Arial" w:eastAsia="Arial" w:hAnsi="Arial" w:cs="Arial"/>
          <w:sz w:val="26"/>
          <w:szCs w:val="26"/>
        </w:rPr>
        <w:t>tpratīti</w:t>
      </w:r>
      <w:r>
        <w:rPr>
          <w:rFonts w:ascii="Arial" w:eastAsia="Arial" w:hAnsi="Arial" w:cs="Arial"/>
          <w:sz w:val="26"/>
          <w:szCs w:val="26"/>
        </w:rPr>
        <w:t>ḥ</w:t>
      </w:r>
      <w:r>
        <w:rPr>
          <w:rFonts w:ascii="Arial" w:eastAsia="Arial" w:hAnsi="Arial" w:cs="Arial"/>
          <w:sz w:val="26"/>
          <w:szCs w:val="26"/>
        </w:rPr>
        <w:t xml:space="preserve"> | aro</w:t>
      </w:r>
      <w:r>
        <w:rPr>
          <w:rFonts w:ascii="Arial" w:eastAsia="Arial" w:hAnsi="Arial" w:cs="Arial"/>
          <w:sz w:val="26"/>
          <w:szCs w:val="26"/>
        </w:rPr>
        <w:t>ṣ</w:t>
      </w:r>
      <w:r>
        <w:rPr>
          <w:rFonts w:ascii="Arial" w:eastAsia="Arial" w:hAnsi="Arial" w:cs="Arial"/>
          <w:sz w:val="26"/>
          <w:szCs w:val="26"/>
        </w:rPr>
        <w:t>aga</w:t>
      </w:r>
      <w:r>
        <w:rPr>
          <w:rFonts w:ascii="Arial" w:eastAsia="Arial" w:hAnsi="Arial" w:cs="Arial"/>
          <w:sz w:val="26"/>
          <w:szCs w:val="26"/>
        </w:rPr>
        <w:t>ṇ</w:t>
      </w:r>
      <w:r>
        <w:rPr>
          <w:rFonts w:ascii="Arial" w:eastAsia="Arial" w:hAnsi="Arial" w:cs="Arial"/>
          <w:sz w:val="26"/>
          <w:szCs w:val="26"/>
        </w:rPr>
        <w:t>o hyāsau deva ityādi smara</w:t>
      </w:r>
      <w:r>
        <w:rPr>
          <w:rFonts w:ascii="Arial" w:eastAsia="Arial" w:hAnsi="Arial" w:cs="Arial"/>
          <w:sz w:val="26"/>
          <w:szCs w:val="26"/>
        </w:rPr>
        <w:t>ṇ</w:t>
      </w:r>
      <w:r>
        <w:rPr>
          <w:rFonts w:ascii="Arial" w:eastAsia="Arial" w:hAnsi="Arial" w:cs="Arial"/>
          <w:sz w:val="26"/>
          <w:szCs w:val="26"/>
        </w:rPr>
        <w:t xml:space="preserve">ācca </w:t>
      </w:r>
      <w:r>
        <w:rPr>
          <w:rFonts w:ascii="Arial" w:eastAsia="Arial" w:hAnsi="Arial" w:cs="Arial"/>
          <w:sz w:val="26"/>
          <w:szCs w:val="26"/>
        </w:rPr>
        <w:t>| tasya puru</w:t>
      </w:r>
      <w:r>
        <w:rPr>
          <w:rFonts w:ascii="Arial" w:eastAsia="Arial" w:hAnsi="Arial" w:cs="Arial"/>
          <w:sz w:val="26"/>
          <w:szCs w:val="26"/>
        </w:rPr>
        <w:t>ṣ</w:t>
      </w:r>
      <w:r>
        <w:rPr>
          <w:rFonts w:ascii="Arial" w:eastAsia="Arial" w:hAnsi="Arial" w:cs="Arial"/>
          <w:sz w:val="26"/>
          <w:szCs w:val="26"/>
        </w:rPr>
        <w:t>asya nāma nirdiśati uditiriti | tannirvakti e</w:t>
      </w:r>
      <w:r>
        <w:rPr>
          <w:rFonts w:ascii="Arial" w:eastAsia="Arial" w:hAnsi="Arial" w:cs="Arial"/>
          <w:sz w:val="26"/>
          <w:szCs w:val="26"/>
        </w:rPr>
        <w:t>ṣ</w:t>
      </w:r>
      <w:r>
        <w:rPr>
          <w:rFonts w:ascii="Arial" w:eastAsia="Arial" w:hAnsi="Arial" w:cs="Arial"/>
          <w:sz w:val="26"/>
          <w:szCs w:val="26"/>
        </w:rPr>
        <w:t>a iti | udita</w:t>
      </w:r>
      <w:r>
        <w:rPr>
          <w:rFonts w:ascii="Arial" w:eastAsia="Arial" w:hAnsi="Arial" w:cs="Arial"/>
          <w:sz w:val="26"/>
          <w:szCs w:val="26"/>
        </w:rPr>
        <w:t>ḥ</w:t>
      </w:r>
      <w:r>
        <w:rPr>
          <w:rFonts w:ascii="Arial" w:eastAsia="Arial" w:hAnsi="Arial" w:cs="Arial"/>
          <w:sz w:val="26"/>
          <w:szCs w:val="26"/>
        </w:rPr>
        <w:t xml:space="preserve"> udgata</w:t>
      </w:r>
      <w:r>
        <w:rPr>
          <w:rFonts w:ascii="Arial" w:eastAsia="Arial" w:hAnsi="Arial" w:cs="Arial"/>
          <w:sz w:val="26"/>
          <w:szCs w:val="26"/>
        </w:rPr>
        <w:t>ḥ</w:t>
      </w:r>
      <w:r>
        <w:rPr>
          <w:rFonts w:ascii="Arial" w:eastAsia="Arial" w:hAnsi="Arial" w:cs="Arial"/>
          <w:sz w:val="26"/>
          <w:szCs w:val="26"/>
        </w:rPr>
        <w:t xml:space="preserve"> sarvado</w:t>
      </w:r>
      <w:r>
        <w:rPr>
          <w:rFonts w:ascii="Arial" w:eastAsia="Arial" w:hAnsi="Arial" w:cs="Arial"/>
          <w:sz w:val="26"/>
          <w:szCs w:val="26"/>
        </w:rPr>
        <w:t>ṣ</w:t>
      </w:r>
      <w:r>
        <w:rPr>
          <w:rFonts w:ascii="Arial" w:eastAsia="Arial" w:hAnsi="Arial" w:cs="Arial"/>
          <w:sz w:val="26"/>
          <w:szCs w:val="26"/>
        </w:rPr>
        <w:t>āsp</w:t>
      </w:r>
      <w:r>
        <w:rPr>
          <w:rFonts w:ascii="Arial" w:eastAsia="Arial" w:hAnsi="Arial" w:cs="Arial"/>
          <w:sz w:val="26"/>
          <w:szCs w:val="26"/>
        </w:rPr>
        <w:t>ṛṣṭ</w:t>
      </w:r>
      <w:r>
        <w:rPr>
          <w:rFonts w:ascii="Arial" w:eastAsia="Arial" w:hAnsi="Arial" w:cs="Arial"/>
          <w:sz w:val="26"/>
          <w:szCs w:val="26"/>
        </w:rPr>
        <w:t>atvādunnanāmetyartha</w:t>
      </w:r>
      <w:r>
        <w:rPr>
          <w:rFonts w:ascii="Arial" w:eastAsia="Arial" w:hAnsi="Arial" w:cs="Arial"/>
          <w:sz w:val="26"/>
          <w:szCs w:val="26"/>
        </w:rPr>
        <w:t>ḥ</w:t>
      </w:r>
      <w:r>
        <w:rPr>
          <w:rFonts w:ascii="Arial" w:eastAsia="Arial" w:hAnsi="Arial" w:cs="Arial"/>
          <w:sz w:val="26"/>
          <w:szCs w:val="26"/>
        </w:rPr>
        <w:t xml:space="preserve"> | tannāmajñānaphalamāha | udeti heti | so'pi tadvannirdo</w:t>
      </w:r>
      <w:r>
        <w:rPr>
          <w:rFonts w:ascii="Arial" w:eastAsia="Arial" w:hAnsi="Arial" w:cs="Arial"/>
          <w:sz w:val="26"/>
          <w:szCs w:val="26"/>
        </w:rPr>
        <w:t>ṣ</w:t>
      </w:r>
      <w:r>
        <w:rPr>
          <w:rFonts w:ascii="Arial" w:eastAsia="Arial" w:hAnsi="Arial" w:cs="Arial"/>
          <w:sz w:val="26"/>
          <w:szCs w:val="26"/>
        </w:rPr>
        <w:t>o | bhavatītyartha</w:t>
      </w:r>
      <w:r>
        <w:rPr>
          <w:rFonts w:ascii="Arial" w:eastAsia="Arial" w:hAnsi="Arial" w:cs="Arial"/>
          <w:sz w:val="26"/>
          <w:szCs w:val="26"/>
        </w:rPr>
        <w:t>ḥ</w:t>
      </w:r>
      <w:r>
        <w:rPr>
          <w:rFonts w:ascii="Arial" w:eastAsia="Arial" w:hAnsi="Arial" w:cs="Arial"/>
          <w:sz w:val="26"/>
          <w:szCs w:val="26"/>
        </w:rPr>
        <w:t xml:space="preserve"> | </w:t>
      </w:r>
      <w:r>
        <w:rPr>
          <w:rFonts w:ascii="Arial" w:eastAsia="Arial" w:hAnsi="Arial" w:cs="Arial"/>
          <w:sz w:val="26"/>
          <w:szCs w:val="26"/>
        </w:rPr>
        <w:t>ṛ</w:t>
      </w:r>
      <w:r>
        <w:rPr>
          <w:rFonts w:ascii="Arial" w:eastAsia="Arial" w:hAnsi="Arial" w:cs="Arial"/>
          <w:sz w:val="26"/>
          <w:szCs w:val="26"/>
        </w:rPr>
        <w:t>ksāme tasya ge</w:t>
      </w:r>
      <w:r>
        <w:rPr>
          <w:rFonts w:ascii="Arial" w:eastAsia="Arial" w:hAnsi="Arial" w:cs="Arial"/>
          <w:sz w:val="26"/>
          <w:szCs w:val="26"/>
        </w:rPr>
        <w:t>ṣṇ</w:t>
      </w:r>
      <w:r>
        <w:rPr>
          <w:rFonts w:ascii="Arial" w:eastAsia="Arial" w:hAnsi="Arial" w:cs="Arial"/>
          <w:sz w:val="26"/>
          <w:szCs w:val="26"/>
        </w:rPr>
        <w:t>au parva</w:t>
      </w:r>
      <w:r>
        <w:rPr>
          <w:rFonts w:ascii="Arial" w:eastAsia="Arial" w:hAnsi="Arial" w:cs="Arial"/>
          <w:sz w:val="26"/>
          <w:szCs w:val="26"/>
        </w:rPr>
        <w:t>ṇ</w:t>
      </w:r>
      <w:r>
        <w:rPr>
          <w:rFonts w:ascii="Arial" w:eastAsia="Arial" w:hAnsi="Arial" w:cs="Arial"/>
          <w:sz w:val="26"/>
          <w:szCs w:val="26"/>
        </w:rPr>
        <w:t>ī bhavata</w:t>
      </w:r>
      <w:r>
        <w:rPr>
          <w:rFonts w:ascii="Arial" w:eastAsia="Arial" w:hAnsi="Arial" w:cs="Arial"/>
          <w:sz w:val="26"/>
          <w:szCs w:val="26"/>
        </w:rPr>
        <w:t>ḥ</w:t>
      </w:r>
      <w:r>
        <w:rPr>
          <w:rFonts w:ascii="Arial" w:eastAsia="Arial" w:hAnsi="Arial" w:cs="Arial"/>
          <w:sz w:val="26"/>
          <w:szCs w:val="26"/>
        </w:rPr>
        <w:t xml:space="preserve"> | udgītha uccairgīyamā</w:t>
      </w:r>
      <w:r>
        <w:rPr>
          <w:rFonts w:ascii="Arial" w:eastAsia="Arial" w:hAnsi="Arial" w:cs="Arial"/>
          <w:sz w:val="26"/>
          <w:szCs w:val="26"/>
        </w:rPr>
        <w:t>natvāt | sa e</w:t>
      </w:r>
      <w:r>
        <w:rPr>
          <w:rFonts w:ascii="Arial" w:eastAsia="Arial" w:hAnsi="Arial" w:cs="Arial"/>
          <w:sz w:val="26"/>
          <w:szCs w:val="26"/>
        </w:rPr>
        <w:t>ṣ</w:t>
      </w:r>
      <w:r>
        <w:rPr>
          <w:rFonts w:ascii="Arial" w:eastAsia="Arial" w:hAnsi="Arial" w:cs="Arial"/>
          <w:sz w:val="26"/>
          <w:szCs w:val="26"/>
        </w:rPr>
        <w:t>a ādityānta</w:t>
      </w:r>
      <w:r>
        <w:rPr>
          <w:rFonts w:ascii="Arial" w:eastAsia="Arial" w:hAnsi="Arial" w:cs="Arial"/>
          <w:sz w:val="26"/>
          <w:szCs w:val="26"/>
        </w:rPr>
        <w:t>ḥ</w:t>
      </w:r>
      <w:r>
        <w:rPr>
          <w:rFonts w:ascii="Arial" w:eastAsia="Arial" w:hAnsi="Arial" w:cs="Arial"/>
          <w:sz w:val="26"/>
          <w:szCs w:val="26"/>
        </w:rPr>
        <w:t>stha</w:t>
      </w:r>
      <w:r>
        <w:rPr>
          <w:rFonts w:ascii="Arial" w:eastAsia="Arial" w:hAnsi="Arial" w:cs="Arial"/>
          <w:sz w:val="26"/>
          <w:szCs w:val="26"/>
        </w:rPr>
        <w:t>ḥ</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amusmāt ādityat | parāñca urddhvagā lokāste</w:t>
      </w:r>
      <w:r>
        <w:rPr>
          <w:rFonts w:ascii="Arial" w:eastAsia="Arial" w:hAnsi="Arial" w:cs="Arial"/>
          <w:sz w:val="26"/>
          <w:szCs w:val="26"/>
        </w:rPr>
        <w:t>ṣ</w:t>
      </w:r>
      <w:r>
        <w:rPr>
          <w:rFonts w:ascii="Arial" w:eastAsia="Arial" w:hAnsi="Arial" w:cs="Arial"/>
          <w:sz w:val="26"/>
          <w:szCs w:val="26"/>
        </w:rPr>
        <w:t>āmī</w:t>
      </w:r>
      <w:r>
        <w:rPr>
          <w:rFonts w:ascii="Arial" w:eastAsia="Arial" w:hAnsi="Arial" w:cs="Arial"/>
          <w:sz w:val="26"/>
          <w:szCs w:val="26"/>
        </w:rPr>
        <w:t>ṣṭ</w:t>
      </w:r>
      <w:r>
        <w:rPr>
          <w:rFonts w:ascii="Arial" w:eastAsia="Arial" w:hAnsi="Arial" w:cs="Arial"/>
          <w:sz w:val="26"/>
          <w:szCs w:val="26"/>
        </w:rPr>
        <w:t>a īśitā bhavati | devakāmānā</w:t>
      </w:r>
      <w:r>
        <w:rPr>
          <w:rFonts w:ascii="Arial" w:eastAsia="Arial" w:hAnsi="Arial" w:cs="Arial"/>
          <w:sz w:val="26"/>
          <w:szCs w:val="26"/>
        </w:rPr>
        <w:t>ṁ</w:t>
      </w:r>
      <w:r>
        <w:rPr>
          <w:rFonts w:ascii="Arial" w:eastAsia="Arial" w:hAnsi="Arial" w:cs="Arial"/>
          <w:sz w:val="26"/>
          <w:szCs w:val="26"/>
        </w:rPr>
        <w:t xml:space="preserve"> ceśitā tatpradātetyartha</w:t>
      </w:r>
      <w:r>
        <w:rPr>
          <w:rFonts w:ascii="Arial" w:eastAsia="Arial" w:hAnsi="Arial" w:cs="Arial"/>
          <w:sz w:val="26"/>
          <w:szCs w:val="26"/>
        </w:rPr>
        <w:t>ḥ</w:t>
      </w:r>
      <w:r>
        <w:rPr>
          <w:rFonts w:ascii="Arial" w:eastAsia="Arial" w:hAnsi="Arial" w:cs="Arial"/>
          <w:sz w:val="26"/>
          <w:szCs w:val="26"/>
        </w:rPr>
        <w:t xml:space="preserve"> | adhidaivata</w:t>
      </w:r>
      <w:r>
        <w:rPr>
          <w:rFonts w:ascii="Arial" w:eastAsia="Arial" w:hAnsi="Arial" w:cs="Arial"/>
          <w:sz w:val="26"/>
          <w:szCs w:val="26"/>
        </w:rPr>
        <w:t>ṁ</w:t>
      </w:r>
      <w:r>
        <w:rPr>
          <w:rFonts w:ascii="Arial" w:eastAsia="Arial" w:hAnsi="Arial" w:cs="Arial"/>
          <w:sz w:val="26"/>
          <w:szCs w:val="26"/>
        </w:rPr>
        <w:t xml:space="preserve"> devatāmadhik</w:t>
      </w:r>
      <w:r>
        <w:rPr>
          <w:rFonts w:ascii="Arial" w:eastAsia="Arial" w:hAnsi="Arial" w:cs="Arial"/>
          <w:sz w:val="26"/>
          <w:szCs w:val="26"/>
        </w:rPr>
        <w:t>ṛ</w:t>
      </w:r>
      <w:r>
        <w:rPr>
          <w:rFonts w:ascii="Arial" w:eastAsia="Arial" w:hAnsi="Arial" w:cs="Arial"/>
          <w:sz w:val="26"/>
          <w:szCs w:val="26"/>
        </w:rPr>
        <w:t>tyopāstivākyamityartha</w:t>
      </w:r>
      <w:r>
        <w:rPr>
          <w:rFonts w:ascii="Arial" w:eastAsia="Arial" w:hAnsi="Arial" w:cs="Arial"/>
          <w:sz w:val="26"/>
          <w:szCs w:val="26"/>
        </w:rPr>
        <w:t>ḥ</w:t>
      </w:r>
      <w:r>
        <w:rPr>
          <w:rFonts w:ascii="Arial" w:eastAsia="Arial" w:hAnsi="Arial" w:cs="Arial"/>
          <w:sz w:val="26"/>
          <w:szCs w:val="26"/>
        </w:rPr>
        <w:t xml:space="preserve"> |</w:t>
      </w:r>
    </w:p>
    <w:p w14:paraId="0000008D"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adhidaivatadhyānoktyanantaramadhyātma</w:t>
      </w:r>
      <w:r>
        <w:rPr>
          <w:rFonts w:ascii="Arial" w:eastAsia="Arial" w:hAnsi="Arial" w:cs="Arial"/>
          <w:sz w:val="26"/>
          <w:szCs w:val="26"/>
        </w:rPr>
        <w:t>ṁ</w:t>
      </w:r>
      <w:r>
        <w:rPr>
          <w:rFonts w:ascii="Arial" w:eastAsia="Arial" w:hAnsi="Arial" w:cs="Arial"/>
          <w:sz w:val="26"/>
          <w:szCs w:val="26"/>
        </w:rPr>
        <w:t xml:space="preserve"> dhyānamāhātheti </w:t>
      </w:r>
      <w:r>
        <w:rPr>
          <w:rFonts w:ascii="Arial" w:eastAsia="Arial" w:hAnsi="Arial" w:cs="Arial"/>
          <w:sz w:val="26"/>
          <w:szCs w:val="26"/>
        </w:rPr>
        <w:t>| ātmāna</w:t>
      </w:r>
      <w:r>
        <w:rPr>
          <w:rFonts w:ascii="Arial" w:eastAsia="Arial" w:hAnsi="Arial" w:cs="Arial"/>
          <w:sz w:val="26"/>
          <w:szCs w:val="26"/>
        </w:rPr>
        <w:t>ṁ</w:t>
      </w:r>
      <w:r>
        <w:rPr>
          <w:rFonts w:ascii="Arial" w:eastAsia="Arial" w:hAnsi="Arial" w:cs="Arial"/>
          <w:sz w:val="26"/>
          <w:szCs w:val="26"/>
        </w:rPr>
        <w:t xml:space="preserve"> dehamadhik</w:t>
      </w:r>
      <w:r>
        <w:rPr>
          <w:rFonts w:ascii="Arial" w:eastAsia="Arial" w:hAnsi="Arial" w:cs="Arial"/>
          <w:sz w:val="26"/>
          <w:szCs w:val="26"/>
        </w:rPr>
        <w:t>ṛ</w:t>
      </w:r>
      <w:r>
        <w:rPr>
          <w:rFonts w:ascii="Arial" w:eastAsia="Arial" w:hAnsi="Arial" w:cs="Arial"/>
          <w:sz w:val="26"/>
          <w:szCs w:val="26"/>
        </w:rPr>
        <w:t>tyopāstivākyamityartha</w:t>
      </w:r>
      <w:r>
        <w:rPr>
          <w:rFonts w:ascii="Arial" w:eastAsia="Arial" w:hAnsi="Arial" w:cs="Arial"/>
          <w:sz w:val="26"/>
          <w:szCs w:val="26"/>
        </w:rPr>
        <w:t>ḥ</w:t>
      </w:r>
      <w:r>
        <w:rPr>
          <w:rFonts w:ascii="Arial" w:eastAsia="Arial" w:hAnsi="Arial" w:cs="Arial"/>
          <w:sz w:val="26"/>
          <w:szCs w:val="26"/>
        </w:rPr>
        <w:t xml:space="preserve"> | ya e</w:t>
      </w:r>
      <w:r>
        <w:rPr>
          <w:rFonts w:ascii="Arial" w:eastAsia="Arial" w:hAnsi="Arial" w:cs="Arial"/>
          <w:sz w:val="26"/>
          <w:szCs w:val="26"/>
        </w:rPr>
        <w:t>ṣ</w:t>
      </w:r>
      <w:r>
        <w:rPr>
          <w:rFonts w:ascii="Arial" w:eastAsia="Arial" w:hAnsi="Arial" w:cs="Arial"/>
          <w:sz w:val="26"/>
          <w:szCs w:val="26"/>
        </w:rPr>
        <w:t>o'ntarak</w:t>
      </w:r>
      <w:r>
        <w:rPr>
          <w:rFonts w:ascii="Arial" w:eastAsia="Arial" w:hAnsi="Arial" w:cs="Arial"/>
          <w:sz w:val="26"/>
          <w:szCs w:val="26"/>
        </w:rPr>
        <w:t>ṣ</w:t>
      </w:r>
      <w:r>
        <w:rPr>
          <w:rFonts w:ascii="Arial" w:eastAsia="Arial" w:hAnsi="Arial" w:cs="Arial"/>
          <w:sz w:val="26"/>
          <w:szCs w:val="26"/>
        </w:rPr>
        <w:t>i</w:t>
      </w:r>
      <w:r>
        <w:rPr>
          <w:rFonts w:ascii="Arial" w:eastAsia="Arial" w:hAnsi="Arial" w:cs="Arial"/>
          <w:sz w:val="26"/>
          <w:szCs w:val="26"/>
        </w:rPr>
        <w:t>ṇ</w:t>
      </w:r>
      <w:r>
        <w:rPr>
          <w:rFonts w:ascii="Arial" w:eastAsia="Arial" w:hAnsi="Arial" w:cs="Arial"/>
          <w:sz w:val="26"/>
          <w:szCs w:val="26"/>
        </w:rPr>
        <w:t>īti | ak</w:t>
      </w:r>
      <w:r>
        <w:rPr>
          <w:rFonts w:ascii="Arial" w:eastAsia="Arial" w:hAnsi="Arial" w:cs="Arial"/>
          <w:sz w:val="26"/>
          <w:szCs w:val="26"/>
        </w:rPr>
        <w:t>ṣ</w:t>
      </w:r>
      <w:r>
        <w:rPr>
          <w:rFonts w:ascii="Arial" w:eastAsia="Arial" w:hAnsi="Arial" w:cs="Arial"/>
          <w:sz w:val="26"/>
          <w:szCs w:val="26"/>
        </w:rPr>
        <w:t>imadhyagata ityartha</w:t>
      </w:r>
      <w:r>
        <w:rPr>
          <w:rFonts w:ascii="Arial" w:eastAsia="Arial" w:hAnsi="Arial" w:cs="Arial"/>
          <w:sz w:val="26"/>
          <w:szCs w:val="26"/>
        </w:rPr>
        <w:t>ḥ</w:t>
      </w:r>
      <w:r>
        <w:rPr>
          <w:rFonts w:ascii="Arial" w:eastAsia="Arial" w:hAnsi="Arial" w:cs="Arial"/>
          <w:sz w:val="26"/>
          <w:szCs w:val="26"/>
        </w:rPr>
        <w:t xml:space="preserve"> | sa eva | </w:t>
      </w:r>
      <w:r>
        <w:rPr>
          <w:rFonts w:ascii="Arial" w:eastAsia="Arial" w:hAnsi="Arial" w:cs="Arial"/>
          <w:sz w:val="26"/>
          <w:szCs w:val="26"/>
        </w:rPr>
        <w:t>ṛ</w:t>
      </w:r>
      <w:r>
        <w:rPr>
          <w:rFonts w:ascii="Arial" w:eastAsia="Arial" w:hAnsi="Arial" w:cs="Arial"/>
          <w:sz w:val="26"/>
          <w:szCs w:val="26"/>
        </w:rPr>
        <w:t xml:space="preserve">gvedātmaka ityāha saiva </w:t>
      </w:r>
      <w:r>
        <w:rPr>
          <w:rFonts w:ascii="Arial" w:eastAsia="Arial" w:hAnsi="Arial" w:cs="Arial"/>
          <w:sz w:val="26"/>
          <w:szCs w:val="26"/>
        </w:rPr>
        <w:t>ṛ</w:t>
      </w:r>
      <w:r>
        <w:rPr>
          <w:rFonts w:ascii="Arial" w:eastAsia="Arial" w:hAnsi="Arial" w:cs="Arial"/>
          <w:sz w:val="26"/>
          <w:szCs w:val="26"/>
        </w:rPr>
        <w:t>giti | uktha</w:t>
      </w:r>
      <w:r>
        <w:rPr>
          <w:rFonts w:ascii="Arial" w:eastAsia="Arial" w:hAnsi="Arial" w:cs="Arial"/>
          <w:sz w:val="26"/>
          <w:szCs w:val="26"/>
        </w:rPr>
        <w:t>ṁ</w:t>
      </w:r>
      <w:r>
        <w:rPr>
          <w:rFonts w:ascii="Arial" w:eastAsia="Arial" w:hAnsi="Arial" w:cs="Arial"/>
          <w:sz w:val="26"/>
          <w:szCs w:val="26"/>
        </w:rPr>
        <w:t xml:space="preserve"> śāstraviśe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tatsāhacaryāt sāmastotra</w:t>
      </w:r>
      <w:r>
        <w:rPr>
          <w:rFonts w:ascii="Arial" w:eastAsia="Arial" w:hAnsi="Arial" w:cs="Arial"/>
          <w:sz w:val="26"/>
          <w:szCs w:val="26"/>
        </w:rPr>
        <w:t>ṁ</w:t>
      </w:r>
      <w:r>
        <w:rPr>
          <w:rFonts w:ascii="Arial" w:eastAsia="Arial" w:hAnsi="Arial" w:cs="Arial"/>
          <w:sz w:val="26"/>
          <w:szCs w:val="26"/>
        </w:rPr>
        <w:t xml:space="preserve"> | evañca sarvavedagīyamānatvamuktam | ādityapuru</w:t>
      </w:r>
      <w:r>
        <w:rPr>
          <w:rFonts w:ascii="Arial" w:eastAsia="Arial" w:hAnsi="Arial" w:cs="Arial"/>
          <w:sz w:val="26"/>
          <w:szCs w:val="26"/>
        </w:rPr>
        <w:t>ṣ</w:t>
      </w:r>
      <w:r>
        <w:rPr>
          <w:rFonts w:ascii="Arial" w:eastAsia="Arial" w:hAnsi="Arial" w:cs="Arial"/>
          <w:sz w:val="26"/>
          <w:szCs w:val="26"/>
        </w:rPr>
        <w:t>e yadrūpādika</w:t>
      </w:r>
      <w:r>
        <w:rPr>
          <w:rFonts w:ascii="Arial" w:eastAsia="Arial" w:hAnsi="Arial" w:cs="Arial"/>
          <w:sz w:val="26"/>
          <w:szCs w:val="26"/>
        </w:rPr>
        <w:t>ṁ</w:t>
      </w:r>
      <w:r>
        <w:rPr>
          <w:rFonts w:ascii="Arial" w:eastAsia="Arial" w:hAnsi="Arial" w:cs="Arial"/>
          <w:sz w:val="26"/>
          <w:szCs w:val="26"/>
        </w:rPr>
        <w:t xml:space="preserve"> | tadak</w:t>
      </w:r>
      <w:r>
        <w:rPr>
          <w:rFonts w:ascii="Arial" w:eastAsia="Arial" w:hAnsi="Arial" w:cs="Arial"/>
          <w:sz w:val="26"/>
          <w:szCs w:val="26"/>
        </w:rPr>
        <w:t>ṣ</w:t>
      </w:r>
      <w:r>
        <w:rPr>
          <w:rFonts w:ascii="Arial" w:eastAsia="Arial" w:hAnsi="Arial" w:cs="Arial"/>
          <w:sz w:val="26"/>
          <w:szCs w:val="26"/>
        </w:rPr>
        <w:t>ipuru</w:t>
      </w:r>
      <w:r>
        <w:rPr>
          <w:rFonts w:ascii="Arial" w:eastAsia="Arial" w:hAnsi="Arial" w:cs="Arial"/>
          <w:sz w:val="26"/>
          <w:szCs w:val="26"/>
        </w:rPr>
        <w:t>ṣ</w:t>
      </w:r>
      <w:r>
        <w:rPr>
          <w:rFonts w:ascii="Arial" w:eastAsia="Arial" w:hAnsi="Arial" w:cs="Arial"/>
          <w:sz w:val="26"/>
          <w:szCs w:val="26"/>
        </w:rPr>
        <w:t>e'tidiśati | tasyaitasyetyādinā | ye cāmu</w:t>
      </w:r>
      <w:r>
        <w:rPr>
          <w:rFonts w:ascii="Arial" w:eastAsia="Arial" w:hAnsi="Arial" w:cs="Arial"/>
          <w:sz w:val="26"/>
          <w:szCs w:val="26"/>
        </w:rPr>
        <w:t>ṣ</w:t>
      </w:r>
      <w:r>
        <w:rPr>
          <w:rFonts w:ascii="Arial" w:eastAsia="Arial" w:hAnsi="Arial" w:cs="Arial"/>
          <w:sz w:val="26"/>
          <w:szCs w:val="26"/>
        </w:rPr>
        <w:t>mādarvāco lokāste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ce</w:t>
      </w:r>
      <w:r>
        <w:rPr>
          <w:rFonts w:ascii="Arial" w:eastAsia="Arial" w:hAnsi="Arial" w:cs="Arial"/>
          <w:sz w:val="26"/>
          <w:szCs w:val="26"/>
        </w:rPr>
        <w:t>ṣṭ</w:t>
      </w:r>
      <w:r>
        <w:rPr>
          <w:rFonts w:ascii="Arial" w:eastAsia="Arial" w:hAnsi="Arial" w:cs="Arial"/>
          <w:sz w:val="26"/>
          <w:szCs w:val="26"/>
        </w:rPr>
        <w:t>e manu</w:t>
      </w:r>
      <w:r>
        <w:rPr>
          <w:rFonts w:ascii="Arial" w:eastAsia="Arial" w:hAnsi="Arial" w:cs="Arial"/>
          <w:sz w:val="26"/>
          <w:szCs w:val="26"/>
        </w:rPr>
        <w:t>ṣ</w:t>
      </w:r>
      <w:r>
        <w:rPr>
          <w:rFonts w:ascii="Arial" w:eastAsia="Arial" w:hAnsi="Arial" w:cs="Arial"/>
          <w:sz w:val="26"/>
          <w:szCs w:val="26"/>
        </w:rPr>
        <w:t>yakāmānā</w:t>
      </w:r>
      <w:r>
        <w:rPr>
          <w:rFonts w:ascii="Arial" w:eastAsia="Arial" w:hAnsi="Arial" w:cs="Arial"/>
          <w:sz w:val="26"/>
          <w:szCs w:val="26"/>
        </w:rPr>
        <w:t>ṁ</w:t>
      </w:r>
      <w:r>
        <w:rPr>
          <w:rFonts w:ascii="Arial" w:eastAsia="Arial" w:hAnsi="Arial" w:cs="Arial"/>
          <w:sz w:val="26"/>
          <w:szCs w:val="26"/>
        </w:rPr>
        <w:t xml:space="preserve"> ceti vākyaśe</w:t>
      </w:r>
      <w:r>
        <w:rPr>
          <w:rFonts w:ascii="Arial" w:eastAsia="Arial" w:hAnsi="Arial" w:cs="Arial"/>
          <w:sz w:val="26"/>
          <w:szCs w:val="26"/>
        </w:rPr>
        <w:t>ṣ</w:t>
      </w:r>
      <w:r>
        <w:rPr>
          <w:rFonts w:ascii="Arial" w:eastAsia="Arial" w:hAnsi="Arial" w:cs="Arial"/>
          <w:sz w:val="26"/>
          <w:szCs w:val="26"/>
        </w:rPr>
        <w:t xml:space="preserve">o'sti | </w:t>
      </w:r>
      <w:r>
        <w:rPr>
          <w:rFonts w:ascii="Arial" w:eastAsia="Arial" w:hAnsi="Arial" w:cs="Arial"/>
          <w:sz w:val="26"/>
          <w:szCs w:val="26"/>
        </w:rPr>
        <w:lastRenderedPageBreak/>
        <w:t>tasyāyamartha</w:t>
      </w:r>
      <w:r>
        <w:rPr>
          <w:rFonts w:ascii="Arial" w:eastAsia="Arial" w:hAnsi="Arial" w:cs="Arial"/>
          <w:sz w:val="26"/>
          <w:szCs w:val="26"/>
        </w:rPr>
        <w:t>ḥ</w:t>
      </w:r>
      <w:r>
        <w:rPr>
          <w:rFonts w:ascii="Arial" w:eastAsia="Arial" w:hAnsi="Arial" w:cs="Arial"/>
          <w:sz w:val="26"/>
          <w:szCs w:val="26"/>
        </w:rPr>
        <w:t xml:space="preserve"> | etasmādak</w:t>
      </w:r>
      <w:r>
        <w:rPr>
          <w:rFonts w:ascii="Arial" w:eastAsia="Arial" w:hAnsi="Arial" w:cs="Arial"/>
          <w:sz w:val="26"/>
          <w:szCs w:val="26"/>
        </w:rPr>
        <w:t>ṣ</w:t>
      </w:r>
      <w:r>
        <w:rPr>
          <w:rFonts w:ascii="Arial" w:eastAsia="Arial" w:hAnsi="Arial" w:cs="Arial"/>
          <w:sz w:val="26"/>
          <w:szCs w:val="26"/>
        </w:rPr>
        <w:t>o arvāk gatānā</w:t>
      </w:r>
      <w:r>
        <w:rPr>
          <w:rFonts w:ascii="Arial" w:eastAsia="Arial" w:hAnsi="Arial" w:cs="Arial"/>
          <w:sz w:val="26"/>
          <w:szCs w:val="26"/>
        </w:rPr>
        <w:t>ṁ</w:t>
      </w:r>
      <w:r>
        <w:rPr>
          <w:rFonts w:ascii="Arial" w:eastAsia="Arial" w:hAnsi="Arial" w:cs="Arial"/>
          <w:sz w:val="26"/>
          <w:szCs w:val="26"/>
        </w:rPr>
        <w:t xml:space="preserve"> lokānāmīśitāk</w:t>
      </w:r>
      <w:r>
        <w:rPr>
          <w:rFonts w:ascii="Arial" w:eastAsia="Arial" w:hAnsi="Arial" w:cs="Arial"/>
          <w:sz w:val="26"/>
          <w:szCs w:val="26"/>
        </w:rPr>
        <w:t>ṣ</w:t>
      </w:r>
      <w:r>
        <w:rPr>
          <w:rFonts w:ascii="Arial" w:eastAsia="Arial" w:hAnsi="Arial" w:cs="Arial"/>
          <w:sz w:val="26"/>
          <w:szCs w:val="26"/>
        </w:rPr>
        <w:t>ipuru</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manu</w:t>
      </w:r>
      <w:r>
        <w:rPr>
          <w:rFonts w:ascii="Arial" w:eastAsia="Arial" w:hAnsi="Arial" w:cs="Arial"/>
          <w:sz w:val="26"/>
          <w:szCs w:val="26"/>
        </w:rPr>
        <w:t>ṣ</w:t>
      </w:r>
      <w:r>
        <w:rPr>
          <w:rFonts w:ascii="Arial" w:eastAsia="Arial" w:hAnsi="Arial" w:cs="Arial"/>
          <w:sz w:val="26"/>
          <w:szCs w:val="26"/>
        </w:rPr>
        <w:t>yabhoganā</w:t>
      </w:r>
      <w:r>
        <w:rPr>
          <w:rFonts w:ascii="Arial" w:eastAsia="Arial" w:hAnsi="Arial" w:cs="Arial"/>
          <w:sz w:val="26"/>
          <w:szCs w:val="26"/>
        </w:rPr>
        <w:t>ṁ</w:t>
      </w:r>
      <w:r>
        <w:rPr>
          <w:rFonts w:ascii="Arial" w:eastAsia="Arial" w:hAnsi="Arial" w:cs="Arial"/>
          <w:sz w:val="26"/>
          <w:szCs w:val="26"/>
        </w:rPr>
        <w:t xml:space="preserve"> ca pradāteti |</w:t>
      </w:r>
    </w:p>
    <w:p w14:paraId="0000008E" w14:textId="77777777" w:rsidR="007F0199" w:rsidRDefault="007F0199">
      <w:pPr>
        <w:spacing w:after="0" w:line="312" w:lineRule="auto"/>
        <w:rPr>
          <w:rFonts w:ascii="Arial" w:eastAsia="Arial" w:hAnsi="Arial" w:cs="Arial"/>
          <w:sz w:val="26"/>
          <w:szCs w:val="26"/>
        </w:rPr>
      </w:pPr>
    </w:p>
    <w:p w14:paraId="0000008F"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antastaddharmeti | pāpnaśabdena karma grāhya</w:t>
      </w:r>
      <w:r>
        <w:rPr>
          <w:rFonts w:ascii="Arial" w:eastAsia="Arial" w:hAnsi="Arial" w:cs="Arial"/>
          <w:sz w:val="26"/>
          <w:szCs w:val="26"/>
        </w:rPr>
        <w:t>miti vyāca</w:t>
      </w:r>
      <w:r>
        <w:rPr>
          <w:rFonts w:ascii="Arial" w:eastAsia="Arial" w:hAnsi="Arial" w:cs="Arial"/>
          <w:sz w:val="26"/>
          <w:szCs w:val="26"/>
        </w:rPr>
        <w:t>ṣṭ</w:t>
      </w:r>
      <w:r>
        <w:rPr>
          <w:rFonts w:ascii="Arial" w:eastAsia="Arial" w:hAnsi="Arial" w:cs="Arial"/>
          <w:sz w:val="26"/>
          <w:szCs w:val="26"/>
        </w:rPr>
        <w:t>e apahatetyādinā | na ceti | tat karmavaśyatāgandharāhityalak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amapahatapāpnātvam | nacautpattikamiti | devānā</w:t>
      </w:r>
      <w:r>
        <w:rPr>
          <w:rFonts w:ascii="Arial" w:eastAsia="Arial" w:hAnsi="Arial" w:cs="Arial"/>
          <w:sz w:val="26"/>
          <w:szCs w:val="26"/>
        </w:rPr>
        <w:t>ṁ</w:t>
      </w:r>
      <w:r>
        <w:rPr>
          <w:rFonts w:ascii="Arial" w:eastAsia="Arial" w:hAnsi="Arial" w:cs="Arial"/>
          <w:sz w:val="26"/>
          <w:szCs w:val="26"/>
        </w:rPr>
        <w:t xml:space="preserve"> yallokakāmeśit</w:t>
      </w:r>
      <w:r>
        <w:rPr>
          <w:rFonts w:ascii="Arial" w:eastAsia="Arial" w:hAnsi="Arial" w:cs="Arial"/>
          <w:sz w:val="26"/>
          <w:szCs w:val="26"/>
        </w:rPr>
        <w:t>ṛ</w:t>
      </w:r>
      <w:r>
        <w:rPr>
          <w:rFonts w:ascii="Arial" w:eastAsia="Arial" w:hAnsi="Arial" w:cs="Arial"/>
          <w:sz w:val="26"/>
          <w:szCs w:val="26"/>
        </w:rPr>
        <w:t>tva</w:t>
      </w:r>
      <w:r>
        <w:rPr>
          <w:rFonts w:ascii="Arial" w:eastAsia="Arial" w:hAnsi="Arial" w:cs="Arial"/>
          <w:sz w:val="26"/>
          <w:szCs w:val="26"/>
        </w:rPr>
        <w:t>ṁ</w:t>
      </w:r>
      <w:r>
        <w:rPr>
          <w:rFonts w:ascii="Arial" w:eastAsia="Arial" w:hAnsi="Arial" w:cs="Arial"/>
          <w:sz w:val="26"/>
          <w:szCs w:val="26"/>
        </w:rPr>
        <w:t xml:space="preserve"> tanna svābhāvika</w:t>
      </w:r>
      <w:r>
        <w:rPr>
          <w:rFonts w:ascii="Arial" w:eastAsia="Arial" w:hAnsi="Arial" w:cs="Arial"/>
          <w:sz w:val="26"/>
          <w:szCs w:val="26"/>
        </w:rPr>
        <w:t>ṁ</w:t>
      </w:r>
      <w:r>
        <w:rPr>
          <w:rFonts w:ascii="Arial" w:eastAsia="Arial" w:hAnsi="Arial" w:cs="Arial"/>
          <w:sz w:val="26"/>
          <w:szCs w:val="26"/>
        </w:rPr>
        <w:t xml:space="preserve"> kintvīśopāsanalabdhayā tacchaktyopajāyata ityartha</w:t>
      </w:r>
      <w:r>
        <w:rPr>
          <w:rFonts w:ascii="Arial" w:eastAsia="Arial" w:hAnsi="Arial" w:cs="Arial"/>
          <w:sz w:val="26"/>
          <w:szCs w:val="26"/>
        </w:rPr>
        <w:t>ḥ</w:t>
      </w:r>
      <w:r>
        <w:rPr>
          <w:rFonts w:ascii="Arial" w:eastAsia="Arial" w:hAnsi="Arial" w:cs="Arial"/>
          <w:sz w:val="26"/>
          <w:szCs w:val="26"/>
        </w:rPr>
        <w:t xml:space="preserve"> | sphu</w:t>
      </w:r>
      <w:r>
        <w:rPr>
          <w:rFonts w:ascii="Arial" w:eastAsia="Arial" w:hAnsi="Arial" w:cs="Arial"/>
          <w:sz w:val="26"/>
          <w:szCs w:val="26"/>
        </w:rPr>
        <w:t>ṭ</w:t>
      </w:r>
      <w:r>
        <w:rPr>
          <w:rFonts w:ascii="Arial" w:eastAsia="Arial" w:hAnsi="Arial" w:cs="Arial"/>
          <w:sz w:val="26"/>
          <w:szCs w:val="26"/>
        </w:rPr>
        <w:t>amanyat ||20||</w:t>
      </w:r>
    </w:p>
    <w:p w14:paraId="00000090" w14:textId="77777777" w:rsidR="007F0199" w:rsidRDefault="007F0199">
      <w:pPr>
        <w:spacing w:after="0" w:line="312" w:lineRule="auto"/>
        <w:rPr>
          <w:rFonts w:ascii="Arial" w:eastAsia="Arial" w:hAnsi="Arial" w:cs="Arial"/>
          <w:sz w:val="26"/>
          <w:szCs w:val="26"/>
        </w:rPr>
      </w:pPr>
    </w:p>
    <w:p w14:paraId="00000091"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na tvādityama</w:t>
      </w:r>
      <w:r>
        <w:rPr>
          <w:rFonts w:ascii="Arial" w:eastAsia="Arial" w:hAnsi="Arial" w:cs="Arial"/>
          <w:sz w:val="26"/>
          <w:szCs w:val="26"/>
        </w:rPr>
        <w:t>ṇḍ</w:t>
      </w:r>
      <w:r>
        <w:rPr>
          <w:rFonts w:ascii="Arial" w:eastAsia="Arial" w:hAnsi="Arial" w:cs="Arial"/>
          <w:sz w:val="26"/>
          <w:szCs w:val="26"/>
        </w:rPr>
        <w:t>ala</w:t>
      </w:r>
      <w:r>
        <w:rPr>
          <w:rFonts w:ascii="Arial" w:eastAsia="Arial" w:hAnsi="Arial" w:cs="Arial"/>
          <w:sz w:val="26"/>
          <w:szCs w:val="26"/>
        </w:rPr>
        <w:t>stho jīva</w:t>
      </w:r>
      <w:r>
        <w:rPr>
          <w:rFonts w:ascii="Arial" w:eastAsia="Arial" w:hAnsi="Arial" w:cs="Arial"/>
          <w:sz w:val="26"/>
          <w:szCs w:val="26"/>
        </w:rPr>
        <w:t>ḥ</w:t>
      </w:r>
      <w:r>
        <w:rPr>
          <w:rFonts w:ascii="Arial" w:eastAsia="Arial" w:hAnsi="Arial" w:cs="Arial"/>
          <w:sz w:val="26"/>
          <w:szCs w:val="26"/>
        </w:rPr>
        <w:t xml:space="preserve"> so'stviti cettatrāha | bhedeti | ya iti | te'ntaryāmītyanvaya</w:t>
      </w:r>
      <w:r>
        <w:rPr>
          <w:rFonts w:ascii="Arial" w:eastAsia="Arial" w:hAnsi="Arial" w:cs="Arial"/>
          <w:sz w:val="26"/>
          <w:szCs w:val="26"/>
        </w:rPr>
        <w:t>ḥ</w:t>
      </w:r>
      <w:r>
        <w:rPr>
          <w:rFonts w:ascii="Arial" w:eastAsia="Arial" w:hAnsi="Arial" w:cs="Arial"/>
          <w:sz w:val="26"/>
          <w:szCs w:val="26"/>
        </w:rPr>
        <w:t xml:space="preserve"> | evañcātmaśabdenābhedo na śa</w:t>
      </w:r>
      <w:r>
        <w:rPr>
          <w:rFonts w:ascii="Arial" w:eastAsia="Arial" w:hAnsi="Arial" w:cs="Arial"/>
          <w:sz w:val="26"/>
          <w:szCs w:val="26"/>
        </w:rPr>
        <w:t>ṅ</w:t>
      </w:r>
      <w:r>
        <w:rPr>
          <w:rFonts w:ascii="Arial" w:eastAsia="Arial" w:hAnsi="Arial" w:cs="Arial"/>
          <w:sz w:val="26"/>
          <w:szCs w:val="26"/>
        </w:rPr>
        <w:t>kya</w:t>
      </w:r>
      <w:r>
        <w:rPr>
          <w:rFonts w:ascii="Arial" w:eastAsia="Arial" w:hAnsi="Arial" w:cs="Arial"/>
          <w:sz w:val="26"/>
          <w:szCs w:val="26"/>
        </w:rPr>
        <w:t>ḥ</w:t>
      </w:r>
      <w:r>
        <w:rPr>
          <w:rFonts w:ascii="Arial" w:eastAsia="Arial" w:hAnsi="Arial" w:cs="Arial"/>
          <w:sz w:val="26"/>
          <w:szCs w:val="26"/>
        </w:rPr>
        <w:t xml:space="preserve"> | tathā sati </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ṣṭ</w:t>
      </w:r>
      <w:r>
        <w:rPr>
          <w:rFonts w:ascii="Arial" w:eastAsia="Arial" w:hAnsi="Arial" w:cs="Arial"/>
          <w:sz w:val="26"/>
          <w:szCs w:val="26"/>
        </w:rPr>
        <w:t>hyarthasyopacārikatāpatti</w:t>
      </w:r>
      <w:r>
        <w:rPr>
          <w:rFonts w:ascii="Arial" w:eastAsia="Arial" w:hAnsi="Arial" w:cs="Arial"/>
          <w:sz w:val="26"/>
          <w:szCs w:val="26"/>
        </w:rPr>
        <w:t>ḥ</w:t>
      </w:r>
      <w:r>
        <w:rPr>
          <w:rFonts w:ascii="Arial" w:eastAsia="Arial" w:hAnsi="Arial" w:cs="Arial"/>
          <w:sz w:val="26"/>
          <w:szCs w:val="26"/>
        </w:rPr>
        <w:t xml:space="preserve"> | am</w:t>
      </w:r>
      <w:r>
        <w:rPr>
          <w:rFonts w:ascii="Arial" w:eastAsia="Arial" w:hAnsi="Arial" w:cs="Arial"/>
          <w:sz w:val="26"/>
          <w:szCs w:val="26"/>
        </w:rPr>
        <w:t>ṛ</w:t>
      </w:r>
      <w:r>
        <w:rPr>
          <w:rFonts w:ascii="Arial" w:eastAsia="Arial" w:hAnsi="Arial" w:cs="Arial"/>
          <w:sz w:val="26"/>
          <w:szCs w:val="26"/>
        </w:rPr>
        <w:t>ta iti nityāntaryāmitvamucyate | ātmeti vibhurvijñānānanda ityartha</w:t>
      </w:r>
      <w:r>
        <w:rPr>
          <w:rFonts w:ascii="Arial" w:eastAsia="Arial" w:hAnsi="Arial" w:cs="Arial"/>
          <w:sz w:val="26"/>
          <w:szCs w:val="26"/>
        </w:rPr>
        <w:t>ḥ</w:t>
      </w:r>
      <w:r>
        <w:rPr>
          <w:rFonts w:ascii="Arial" w:eastAsia="Arial" w:hAnsi="Arial" w:cs="Arial"/>
          <w:sz w:val="26"/>
          <w:szCs w:val="26"/>
        </w:rPr>
        <w:t xml:space="preserve"> | sm</w:t>
      </w:r>
      <w:r>
        <w:rPr>
          <w:rFonts w:ascii="Arial" w:eastAsia="Arial" w:hAnsi="Arial" w:cs="Arial"/>
          <w:sz w:val="26"/>
          <w:szCs w:val="26"/>
        </w:rPr>
        <w:t>ṛ</w:t>
      </w:r>
      <w:r>
        <w:rPr>
          <w:rFonts w:ascii="Arial" w:eastAsia="Arial" w:hAnsi="Arial" w:cs="Arial"/>
          <w:sz w:val="26"/>
          <w:szCs w:val="26"/>
        </w:rPr>
        <w:t>tiścaivamāha | dhyeya</w:t>
      </w:r>
      <w:r>
        <w:rPr>
          <w:rFonts w:ascii="Arial" w:eastAsia="Arial" w:hAnsi="Arial" w:cs="Arial"/>
          <w:sz w:val="26"/>
          <w:szCs w:val="26"/>
        </w:rPr>
        <w:t>ḥ</w:t>
      </w:r>
      <w:r>
        <w:rPr>
          <w:rFonts w:ascii="Arial" w:eastAsia="Arial" w:hAnsi="Arial" w:cs="Arial"/>
          <w:sz w:val="26"/>
          <w:szCs w:val="26"/>
        </w:rPr>
        <w:t xml:space="preserve"> s</w:t>
      </w:r>
      <w:r>
        <w:rPr>
          <w:rFonts w:ascii="Arial" w:eastAsia="Arial" w:hAnsi="Arial" w:cs="Arial"/>
          <w:sz w:val="26"/>
          <w:szCs w:val="26"/>
        </w:rPr>
        <w:t>adā savit</w:t>
      </w:r>
      <w:r>
        <w:rPr>
          <w:rFonts w:ascii="Arial" w:eastAsia="Arial" w:hAnsi="Arial" w:cs="Arial"/>
          <w:sz w:val="26"/>
          <w:szCs w:val="26"/>
        </w:rPr>
        <w:t>ṛ</w:t>
      </w:r>
      <w:r>
        <w:rPr>
          <w:rFonts w:ascii="Arial" w:eastAsia="Arial" w:hAnsi="Arial" w:cs="Arial"/>
          <w:sz w:val="26"/>
          <w:szCs w:val="26"/>
        </w:rPr>
        <w:t>ma</w:t>
      </w:r>
      <w:r>
        <w:rPr>
          <w:rFonts w:ascii="Arial" w:eastAsia="Arial" w:hAnsi="Arial" w:cs="Arial"/>
          <w:sz w:val="26"/>
          <w:szCs w:val="26"/>
        </w:rPr>
        <w:t>ṇḍ</w:t>
      </w:r>
      <w:r>
        <w:rPr>
          <w:rFonts w:ascii="Arial" w:eastAsia="Arial" w:hAnsi="Arial" w:cs="Arial"/>
          <w:sz w:val="26"/>
          <w:szCs w:val="26"/>
        </w:rPr>
        <w:t>alamadhyavartī nārāya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sarasijāsanasannivi</w:t>
      </w:r>
      <w:r>
        <w:rPr>
          <w:rFonts w:ascii="Arial" w:eastAsia="Arial" w:hAnsi="Arial" w:cs="Arial"/>
          <w:sz w:val="26"/>
          <w:szCs w:val="26"/>
        </w:rPr>
        <w:t>ṣṭ</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keyūravān kanakaku</w:t>
      </w:r>
      <w:r>
        <w:rPr>
          <w:rFonts w:ascii="Arial" w:eastAsia="Arial" w:hAnsi="Arial" w:cs="Arial"/>
          <w:sz w:val="26"/>
          <w:szCs w:val="26"/>
        </w:rPr>
        <w:t>ṇḍ</w:t>
      </w:r>
      <w:r>
        <w:rPr>
          <w:rFonts w:ascii="Arial" w:eastAsia="Arial" w:hAnsi="Arial" w:cs="Arial"/>
          <w:sz w:val="26"/>
          <w:szCs w:val="26"/>
        </w:rPr>
        <w:t>alavān kirī</w:t>
      </w:r>
      <w:r>
        <w:rPr>
          <w:rFonts w:ascii="Arial" w:eastAsia="Arial" w:hAnsi="Arial" w:cs="Arial"/>
          <w:sz w:val="26"/>
          <w:szCs w:val="26"/>
        </w:rPr>
        <w:t>ṭ</w:t>
      </w:r>
      <w:r>
        <w:rPr>
          <w:rFonts w:ascii="Arial" w:eastAsia="Arial" w:hAnsi="Arial" w:cs="Arial"/>
          <w:sz w:val="26"/>
          <w:szCs w:val="26"/>
        </w:rPr>
        <w:t>ī hārī hiranmayavapurdh</w:t>
      </w:r>
      <w:r>
        <w:rPr>
          <w:rFonts w:ascii="Arial" w:eastAsia="Arial" w:hAnsi="Arial" w:cs="Arial"/>
          <w:sz w:val="26"/>
          <w:szCs w:val="26"/>
        </w:rPr>
        <w:t>ṛ</w:t>
      </w:r>
      <w:r>
        <w:rPr>
          <w:rFonts w:ascii="Arial" w:eastAsia="Arial" w:hAnsi="Arial" w:cs="Arial"/>
          <w:sz w:val="26"/>
          <w:szCs w:val="26"/>
        </w:rPr>
        <w:t>taśa</w:t>
      </w:r>
      <w:r>
        <w:rPr>
          <w:rFonts w:ascii="Arial" w:eastAsia="Arial" w:hAnsi="Arial" w:cs="Arial"/>
          <w:sz w:val="26"/>
          <w:szCs w:val="26"/>
        </w:rPr>
        <w:t>ṅ</w:t>
      </w:r>
      <w:r>
        <w:rPr>
          <w:rFonts w:ascii="Arial" w:eastAsia="Arial" w:hAnsi="Arial" w:cs="Arial"/>
          <w:sz w:val="26"/>
          <w:szCs w:val="26"/>
        </w:rPr>
        <w:t>khacakra iti ||21||</w:t>
      </w:r>
    </w:p>
    <w:p w14:paraId="00000092" w14:textId="77777777" w:rsidR="007F0199" w:rsidRDefault="007F0199">
      <w:pPr>
        <w:spacing w:after="0" w:line="312" w:lineRule="auto"/>
        <w:rPr>
          <w:rFonts w:ascii="Arial" w:eastAsia="Arial" w:hAnsi="Arial" w:cs="Arial"/>
          <w:sz w:val="26"/>
          <w:szCs w:val="26"/>
        </w:rPr>
      </w:pPr>
    </w:p>
    <w:p w14:paraId="00000093"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pūrvapamahatapāpnatvādinā brahmali</w:t>
      </w:r>
      <w:r>
        <w:rPr>
          <w:rFonts w:ascii="Arial" w:eastAsia="Arial" w:hAnsi="Arial" w:cs="Arial"/>
          <w:sz w:val="26"/>
          <w:szCs w:val="26"/>
        </w:rPr>
        <w:t>ṅ</w:t>
      </w:r>
      <w:r>
        <w:rPr>
          <w:rFonts w:ascii="Arial" w:eastAsia="Arial" w:hAnsi="Arial" w:cs="Arial"/>
          <w:sz w:val="26"/>
          <w:szCs w:val="26"/>
        </w:rPr>
        <w:t>gena hira</w:t>
      </w:r>
      <w:r>
        <w:rPr>
          <w:rFonts w:ascii="Arial" w:eastAsia="Arial" w:hAnsi="Arial" w:cs="Arial"/>
          <w:sz w:val="26"/>
          <w:szCs w:val="26"/>
        </w:rPr>
        <w:t>ṇ</w:t>
      </w:r>
      <w:r>
        <w:rPr>
          <w:rFonts w:ascii="Arial" w:eastAsia="Arial" w:hAnsi="Arial" w:cs="Arial"/>
          <w:sz w:val="26"/>
          <w:szCs w:val="26"/>
        </w:rPr>
        <w:t>yaśmaśrutvādikamanyathā nīta</w:t>
      </w:r>
      <w:r>
        <w:rPr>
          <w:rFonts w:ascii="Arial" w:eastAsia="Arial" w:hAnsi="Arial" w:cs="Arial"/>
          <w:sz w:val="26"/>
          <w:szCs w:val="26"/>
        </w:rPr>
        <w:t>ṁ</w:t>
      </w:r>
      <w:r>
        <w:rPr>
          <w:rFonts w:ascii="Arial" w:eastAsia="Arial" w:hAnsi="Arial" w:cs="Arial"/>
          <w:sz w:val="26"/>
          <w:szCs w:val="26"/>
        </w:rPr>
        <w:t xml:space="preserve"> | iha li</w:t>
      </w:r>
      <w:r>
        <w:rPr>
          <w:rFonts w:ascii="Arial" w:eastAsia="Arial" w:hAnsi="Arial" w:cs="Arial"/>
          <w:sz w:val="26"/>
          <w:szCs w:val="26"/>
        </w:rPr>
        <w:t>ṅ</w:t>
      </w:r>
      <w:r>
        <w:rPr>
          <w:rFonts w:ascii="Arial" w:eastAsia="Arial" w:hAnsi="Arial" w:cs="Arial"/>
          <w:sz w:val="26"/>
          <w:szCs w:val="26"/>
        </w:rPr>
        <w:t xml:space="preserve">gādākāśabdaśrutiranyathā </w:t>
      </w:r>
      <w:r>
        <w:rPr>
          <w:rFonts w:ascii="Arial" w:eastAsia="Arial" w:hAnsi="Arial" w:cs="Arial"/>
          <w:sz w:val="26"/>
          <w:szCs w:val="26"/>
        </w:rPr>
        <w:t>netu</w:t>
      </w:r>
      <w:r>
        <w:rPr>
          <w:rFonts w:ascii="Arial" w:eastAsia="Arial" w:hAnsi="Arial" w:cs="Arial"/>
          <w:sz w:val="26"/>
          <w:szCs w:val="26"/>
        </w:rPr>
        <w:t>ṁ</w:t>
      </w:r>
      <w:r>
        <w:rPr>
          <w:rFonts w:ascii="Arial" w:eastAsia="Arial" w:hAnsi="Arial" w:cs="Arial"/>
          <w:sz w:val="26"/>
          <w:szCs w:val="26"/>
        </w:rPr>
        <w:t xml:space="preserve"> na śakyā li</w:t>
      </w:r>
      <w:r>
        <w:rPr>
          <w:rFonts w:ascii="Arial" w:eastAsia="Arial" w:hAnsi="Arial" w:cs="Arial"/>
          <w:sz w:val="26"/>
          <w:szCs w:val="26"/>
        </w:rPr>
        <w:t>ṅ</w:t>
      </w:r>
      <w:r>
        <w:rPr>
          <w:rFonts w:ascii="Arial" w:eastAsia="Arial" w:hAnsi="Arial" w:cs="Arial"/>
          <w:sz w:val="26"/>
          <w:szCs w:val="26"/>
        </w:rPr>
        <w:t>gāpek</w:t>
      </w:r>
      <w:r>
        <w:rPr>
          <w:rFonts w:ascii="Arial" w:eastAsia="Arial" w:hAnsi="Arial" w:cs="Arial"/>
          <w:sz w:val="26"/>
          <w:szCs w:val="26"/>
        </w:rPr>
        <w:t>ṣ</w:t>
      </w:r>
      <w:r>
        <w:rPr>
          <w:rFonts w:ascii="Arial" w:eastAsia="Arial" w:hAnsi="Arial" w:cs="Arial"/>
          <w:sz w:val="26"/>
          <w:szCs w:val="26"/>
        </w:rPr>
        <w:t>ayā śrute</w:t>
      </w:r>
      <w:r>
        <w:rPr>
          <w:rFonts w:ascii="Arial" w:eastAsia="Arial" w:hAnsi="Arial" w:cs="Arial"/>
          <w:sz w:val="26"/>
          <w:szCs w:val="26"/>
        </w:rPr>
        <w:t>ḥ</w:t>
      </w:r>
      <w:r>
        <w:rPr>
          <w:rFonts w:ascii="Arial" w:eastAsia="Arial" w:hAnsi="Arial" w:cs="Arial"/>
          <w:sz w:val="26"/>
          <w:szCs w:val="26"/>
        </w:rPr>
        <w:t xml:space="preserve"> prāvalyāditi pratyudāhara</w:t>
      </w:r>
      <w:r>
        <w:rPr>
          <w:rFonts w:ascii="Arial" w:eastAsia="Arial" w:hAnsi="Arial" w:cs="Arial"/>
          <w:sz w:val="26"/>
          <w:szCs w:val="26"/>
        </w:rPr>
        <w:t>ṇ</w:t>
      </w:r>
      <w:r>
        <w:rPr>
          <w:rFonts w:ascii="Arial" w:eastAsia="Arial" w:hAnsi="Arial" w:cs="Arial"/>
          <w:sz w:val="26"/>
          <w:szCs w:val="26"/>
        </w:rPr>
        <w:t>asa</w:t>
      </w:r>
      <w:r>
        <w:rPr>
          <w:rFonts w:ascii="Arial" w:eastAsia="Arial" w:hAnsi="Arial" w:cs="Arial"/>
          <w:sz w:val="26"/>
          <w:szCs w:val="26"/>
        </w:rPr>
        <w:t>ṅ</w:t>
      </w:r>
      <w:r>
        <w:rPr>
          <w:rFonts w:ascii="Arial" w:eastAsia="Arial" w:hAnsi="Arial" w:cs="Arial"/>
          <w:sz w:val="26"/>
          <w:szCs w:val="26"/>
        </w:rPr>
        <w:t>gatyārabhyate | asya lokasyetyasyārtha</w:t>
      </w:r>
      <w:r>
        <w:rPr>
          <w:rFonts w:ascii="Arial" w:eastAsia="Arial" w:hAnsi="Arial" w:cs="Arial"/>
          <w:sz w:val="26"/>
          <w:szCs w:val="26"/>
        </w:rPr>
        <w:t>ḥ</w:t>
      </w:r>
      <w:r>
        <w:rPr>
          <w:rFonts w:ascii="Arial" w:eastAsia="Arial" w:hAnsi="Arial" w:cs="Arial"/>
          <w:sz w:val="26"/>
          <w:szCs w:val="26"/>
        </w:rPr>
        <w:t xml:space="preserve"> | śālāvato'bhidhāna </w:t>
      </w:r>
      <w:r>
        <w:rPr>
          <w:rFonts w:ascii="Arial" w:eastAsia="Arial" w:hAnsi="Arial" w:cs="Arial"/>
          <w:sz w:val="26"/>
          <w:szCs w:val="26"/>
        </w:rPr>
        <w:t>ṛṣ</w:t>
      </w:r>
      <w:r>
        <w:rPr>
          <w:rFonts w:ascii="Arial" w:eastAsia="Arial" w:hAnsi="Arial" w:cs="Arial"/>
          <w:sz w:val="26"/>
          <w:szCs w:val="26"/>
        </w:rPr>
        <w:t>irjaivali</w:t>
      </w:r>
      <w:r>
        <w:rPr>
          <w:rFonts w:ascii="Arial" w:eastAsia="Arial" w:hAnsi="Arial" w:cs="Arial"/>
          <w:sz w:val="26"/>
          <w:szCs w:val="26"/>
        </w:rPr>
        <w:t>ṁ</w:t>
      </w:r>
      <w:r>
        <w:rPr>
          <w:rFonts w:ascii="Arial" w:eastAsia="Arial" w:hAnsi="Arial" w:cs="Arial"/>
          <w:sz w:val="26"/>
          <w:szCs w:val="26"/>
        </w:rPr>
        <w:t xml:space="preserve"> n</w:t>
      </w:r>
      <w:r>
        <w:rPr>
          <w:rFonts w:ascii="Arial" w:eastAsia="Arial" w:hAnsi="Arial" w:cs="Arial"/>
          <w:sz w:val="26"/>
          <w:szCs w:val="26"/>
        </w:rPr>
        <w:t>ṛ</w:t>
      </w:r>
      <w:r>
        <w:rPr>
          <w:rFonts w:ascii="Arial" w:eastAsia="Arial" w:hAnsi="Arial" w:cs="Arial"/>
          <w:sz w:val="26"/>
          <w:szCs w:val="26"/>
        </w:rPr>
        <w:t>pa</w:t>
      </w:r>
      <w:r>
        <w:rPr>
          <w:rFonts w:ascii="Arial" w:eastAsia="Arial" w:hAnsi="Arial" w:cs="Arial"/>
          <w:sz w:val="26"/>
          <w:szCs w:val="26"/>
        </w:rPr>
        <w:t>ṁ</w:t>
      </w:r>
      <w:r>
        <w:rPr>
          <w:rFonts w:ascii="Arial" w:eastAsia="Arial" w:hAnsi="Arial" w:cs="Arial"/>
          <w:sz w:val="26"/>
          <w:szCs w:val="26"/>
        </w:rPr>
        <w:t xml:space="preserve"> p</w:t>
      </w:r>
      <w:r>
        <w:rPr>
          <w:rFonts w:ascii="Arial" w:eastAsia="Arial" w:hAnsi="Arial" w:cs="Arial"/>
          <w:sz w:val="26"/>
          <w:szCs w:val="26"/>
        </w:rPr>
        <w:t>ṛ</w:t>
      </w:r>
      <w:r>
        <w:rPr>
          <w:rFonts w:ascii="Arial" w:eastAsia="Arial" w:hAnsi="Arial" w:cs="Arial"/>
          <w:sz w:val="26"/>
          <w:szCs w:val="26"/>
        </w:rPr>
        <w:t>cchati | asyeti | nikhilaprapañcādhāra</w:t>
      </w:r>
      <w:r>
        <w:rPr>
          <w:rFonts w:ascii="Arial" w:eastAsia="Arial" w:hAnsi="Arial" w:cs="Arial"/>
          <w:sz w:val="26"/>
          <w:szCs w:val="26"/>
        </w:rPr>
        <w:t>ḥ</w:t>
      </w:r>
      <w:r>
        <w:rPr>
          <w:rFonts w:ascii="Arial" w:eastAsia="Arial" w:hAnsi="Arial" w:cs="Arial"/>
          <w:sz w:val="26"/>
          <w:szCs w:val="26"/>
        </w:rPr>
        <w:t xml:space="preserve"> kā iti prāśnārtha</w:t>
      </w:r>
      <w:r>
        <w:rPr>
          <w:rFonts w:ascii="Arial" w:eastAsia="Arial" w:hAnsi="Arial" w:cs="Arial"/>
          <w:sz w:val="26"/>
          <w:szCs w:val="26"/>
        </w:rPr>
        <w:t>ḥ</w:t>
      </w:r>
      <w:r>
        <w:rPr>
          <w:rFonts w:ascii="Arial" w:eastAsia="Arial" w:hAnsi="Arial" w:cs="Arial"/>
          <w:sz w:val="26"/>
          <w:szCs w:val="26"/>
        </w:rPr>
        <w:t xml:space="preserve"> | jaivalirāha | ākāśa iti | katha</w:t>
      </w:r>
      <w:r>
        <w:rPr>
          <w:rFonts w:ascii="Arial" w:eastAsia="Arial" w:hAnsi="Arial" w:cs="Arial"/>
          <w:sz w:val="26"/>
          <w:szCs w:val="26"/>
        </w:rPr>
        <w:t>ṁ</w:t>
      </w:r>
      <w:r>
        <w:rPr>
          <w:rFonts w:ascii="Arial" w:eastAsia="Arial" w:hAnsi="Arial" w:cs="Arial"/>
          <w:sz w:val="26"/>
          <w:szCs w:val="26"/>
        </w:rPr>
        <w:t xml:space="preserve"> tadādhārastatrāh</w:t>
      </w:r>
      <w:r>
        <w:rPr>
          <w:rFonts w:ascii="Arial" w:eastAsia="Arial" w:hAnsi="Arial" w:cs="Arial"/>
          <w:sz w:val="26"/>
          <w:szCs w:val="26"/>
        </w:rPr>
        <w:t>a | sarvā</w:t>
      </w:r>
      <w:r>
        <w:rPr>
          <w:rFonts w:ascii="Arial" w:eastAsia="Arial" w:hAnsi="Arial" w:cs="Arial"/>
          <w:sz w:val="26"/>
          <w:szCs w:val="26"/>
        </w:rPr>
        <w:t>ṇ</w:t>
      </w:r>
      <w:r>
        <w:rPr>
          <w:rFonts w:ascii="Arial" w:eastAsia="Arial" w:hAnsi="Arial" w:cs="Arial"/>
          <w:sz w:val="26"/>
          <w:szCs w:val="26"/>
        </w:rPr>
        <w:t>īti | bhūtākāśa vyāv</w:t>
      </w:r>
      <w:r>
        <w:rPr>
          <w:rFonts w:ascii="Arial" w:eastAsia="Arial" w:hAnsi="Arial" w:cs="Arial"/>
          <w:sz w:val="26"/>
          <w:szCs w:val="26"/>
        </w:rPr>
        <w:t>ṛ</w:t>
      </w:r>
      <w:r>
        <w:rPr>
          <w:rFonts w:ascii="Arial" w:eastAsia="Arial" w:hAnsi="Arial" w:cs="Arial"/>
          <w:sz w:val="26"/>
          <w:szCs w:val="26"/>
        </w:rPr>
        <w:t>ttaye hetvantara</w:t>
      </w:r>
      <w:r>
        <w:rPr>
          <w:rFonts w:ascii="Arial" w:eastAsia="Arial" w:hAnsi="Arial" w:cs="Arial"/>
          <w:sz w:val="26"/>
          <w:szCs w:val="26"/>
        </w:rPr>
        <w:t>ṁ</w:t>
      </w:r>
      <w:r>
        <w:rPr>
          <w:rFonts w:ascii="Arial" w:eastAsia="Arial" w:hAnsi="Arial" w:cs="Arial"/>
          <w:sz w:val="26"/>
          <w:szCs w:val="26"/>
        </w:rPr>
        <w:t xml:space="preserve"> | ākāśa</w:t>
      </w:r>
      <w:r>
        <w:rPr>
          <w:rFonts w:ascii="Arial" w:eastAsia="Arial" w:hAnsi="Arial" w:cs="Arial"/>
          <w:sz w:val="26"/>
          <w:szCs w:val="26"/>
        </w:rPr>
        <w:t>ṁ</w:t>
      </w:r>
      <w:r>
        <w:rPr>
          <w:rFonts w:ascii="Arial" w:eastAsia="Arial" w:hAnsi="Arial" w:cs="Arial"/>
          <w:sz w:val="26"/>
          <w:szCs w:val="26"/>
        </w:rPr>
        <w:t xml:space="preserve"> pratīti | tatraiva hetvantara</w:t>
      </w:r>
      <w:r>
        <w:rPr>
          <w:rFonts w:ascii="Arial" w:eastAsia="Arial" w:hAnsi="Arial" w:cs="Arial"/>
          <w:sz w:val="26"/>
          <w:szCs w:val="26"/>
        </w:rPr>
        <w:t>ṁ</w:t>
      </w:r>
      <w:r>
        <w:rPr>
          <w:rFonts w:ascii="Arial" w:eastAsia="Arial" w:hAnsi="Arial" w:cs="Arial"/>
          <w:sz w:val="26"/>
          <w:szCs w:val="26"/>
        </w:rPr>
        <w:t xml:space="preserve"> | ākāśa</w:t>
      </w:r>
      <w:r>
        <w:rPr>
          <w:rFonts w:ascii="Arial" w:eastAsia="Arial" w:hAnsi="Arial" w:cs="Arial"/>
          <w:sz w:val="26"/>
          <w:szCs w:val="26"/>
        </w:rPr>
        <w:t>ḥ</w:t>
      </w:r>
      <w:r>
        <w:rPr>
          <w:rFonts w:ascii="Arial" w:eastAsia="Arial" w:hAnsi="Arial" w:cs="Arial"/>
          <w:sz w:val="26"/>
          <w:szCs w:val="26"/>
        </w:rPr>
        <w:t xml:space="preserve"> parāya</w:t>
      </w:r>
      <w:r>
        <w:rPr>
          <w:rFonts w:ascii="Arial" w:eastAsia="Arial" w:hAnsi="Arial" w:cs="Arial"/>
          <w:sz w:val="26"/>
          <w:szCs w:val="26"/>
        </w:rPr>
        <w:t>ṇ</w:t>
      </w:r>
      <w:r>
        <w:rPr>
          <w:rFonts w:ascii="Arial" w:eastAsia="Arial" w:hAnsi="Arial" w:cs="Arial"/>
          <w:sz w:val="26"/>
          <w:szCs w:val="26"/>
        </w:rPr>
        <w:t>amiti | ayamākāśa</w:t>
      </w:r>
      <w:r>
        <w:rPr>
          <w:rFonts w:ascii="Arial" w:eastAsia="Arial" w:hAnsi="Arial" w:cs="Arial"/>
          <w:sz w:val="26"/>
          <w:szCs w:val="26"/>
        </w:rPr>
        <w:t>ḥ</w:t>
      </w:r>
      <w:r>
        <w:rPr>
          <w:rFonts w:ascii="Arial" w:eastAsia="Arial" w:hAnsi="Arial" w:cs="Arial"/>
          <w:sz w:val="26"/>
          <w:szCs w:val="26"/>
        </w:rPr>
        <w:t xml:space="preserve"> paramātmaiveti siddhāntārtha</w:t>
      </w:r>
      <w:r>
        <w:rPr>
          <w:rFonts w:ascii="Arial" w:eastAsia="Arial" w:hAnsi="Arial" w:cs="Arial"/>
          <w:sz w:val="26"/>
          <w:szCs w:val="26"/>
        </w:rPr>
        <w:t>ḥ</w:t>
      </w:r>
      <w:r>
        <w:rPr>
          <w:rFonts w:ascii="Arial" w:eastAsia="Arial" w:hAnsi="Arial" w:cs="Arial"/>
          <w:sz w:val="26"/>
          <w:szCs w:val="26"/>
        </w:rPr>
        <w:t xml:space="preserve">  ihetyādigrantha</w:t>
      </w:r>
      <w:r>
        <w:rPr>
          <w:rFonts w:ascii="Arial" w:eastAsia="Arial" w:hAnsi="Arial" w:cs="Arial"/>
          <w:sz w:val="26"/>
          <w:szCs w:val="26"/>
        </w:rPr>
        <w:t>ḥ</w:t>
      </w:r>
      <w:r>
        <w:rPr>
          <w:rFonts w:ascii="Arial" w:eastAsia="Arial" w:hAnsi="Arial" w:cs="Arial"/>
          <w:sz w:val="26"/>
          <w:szCs w:val="26"/>
        </w:rPr>
        <w:t xml:space="preserve"> sphu</w:t>
      </w:r>
      <w:r>
        <w:rPr>
          <w:rFonts w:ascii="Arial" w:eastAsia="Arial" w:hAnsi="Arial" w:cs="Arial"/>
          <w:sz w:val="26"/>
          <w:szCs w:val="26"/>
        </w:rPr>
        <w:t>ṭ</w:t>
      </w:r>
      <w:r>
        <w:rPr>
          <w:rFonts w:ascii="Arial" w:eastAsia="Arial" w:hAnsi="Arial" w:cs="Arial"/>
          <w:sz w:val="26"/>
          <w:szCs w:val="26"/>
        </w:rPr>
        <w:t>ārtha</w:t>
      </w:r>
      <w:r>
        <w:rPr>
          <w:rFonts w:ascii="Arial" w:eastAsia="Arial" w:hAnsi="Arial" w:cs="Arial"/>
          <w:sz w:val="26"/>
          <w:szCs w:val="26"/>
        </w:rPr>
        <w:t>ḥ</w:t>
      </w:r>
      <w:r>
        <w:rPr>
          <w:rFonts w:ascii="Arial" w:eastAsia="Arial" w:hAnsi="Arial" w:cs="Arial"/>
          <w:sz w:val="26"/>
          <w:szCs w:val="26"/>
        </w:rPr>
        <w:t xml:space="preserve"> | atra sarvajagadutpattipralayapālanahetutvasarvajyāyastvānantatvādīni b</w:t>
      </w:r>
      <w:r>
        <w:rPr>
          <w:rFonts w:ascii="Arial" w:eastAsia="Arial" w:hAnsi="Arial" w:cs="Arial"/>
          <w:sz w:val="26"/>
          <w:szCs w:val="26"/>
        </w:rPr>
        <w:t>rahmali</w:t>
      </w:r>
      <w:r>
        <w:rPr>
          <w:rFonts w:ascii="Arial" w:eastAsia="Arial" w:hAnsi="Arial" w:cs="Arial"/>
          <w:sz w:val="26"/>
          <w:szCs w:val="26"/>
        </w:rPr>
        <w:t>ṅ</w:t>
      </w:r>
      <w:r>
        <w:rPr>
          <w:rFonts w:ascii="Arial" w:eastAsia="Arial" w:hAnsi="Arial" w:cs="Arial"/>
          <w:sz w:val="26"/>
          <w:szCs w:val="26"/>
        </w:rPr>
        <w:t>gāni pratīyante | 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bahunāmanavakāśali</w:t>
      </w:r>
      <w:r>
        <w:rPr>
          <w:rFonts w:ascii="Arial" w:eastAsia="Arial" w:hAnsi="Arial" w:cs="Arial"/>
          <w:sz w:val="26"/>
          <w:szCs w:val="26"/>
        </w:rPr>
        <w:t>ṅ</w:t>
      </w:r>
      <w:r>
        <w:rPr>
          <w:rFonts w:ascii="Arial" w:eastAsia="Arial" w:hAnsi="Arial" w:cs="Arial"/>
          <w:sz w:val="26"/>
          <w:szCs w:val="26"/>
        </w:rPr>
        <w:t>gānāmanugrahāyaikasyā ākāśaśrutervādho</w:t>
      </w:r>
    </w:p>
    <w:p w14:paraId="00000094"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yukta</w:t>
      </w:r>
      <w:r>
        <w:rPr>
          <w:rFonts w:ascii="Arial" w:eastAsia="Arial" w:hAnsi="Arial" w:cs="Arial"/>
          <w:sz w:val="26"/>
          <w:szCs w:val="26"/>
        </w:rPr>
        <w:t>ḥ</w:t>
      </w:r>
      <w:r>
        <w:rPr>
          <w:rFonts w:ascii="Arial" w:eastAsia="Arial" w:hAnsi="Arial" w:cs="Arial"/>
          <w:sz w:val="26"/>
          <w:szCs w:val="26"/>
        </w:rPr>
        <w:t xml:space="preserve"> | tyajedeka</w:t>
      </w:r>
      <w:r>
        <w:rPr>
          <w:rFonts w:ascii="Arial" w:eastAsia="Arial" w:hAnsi="Arial" w:cs="Arial"/>
          <w:sz w:val="26"/>
          <w:szCs w:val="26"/>
        </w:rPr>
        <w:t>ṁ</w:t>
      </w:r>
      <w:r>
        <w:rPr>
          <w:rFonts w:ascii="Arial" w:eastAsia="Arial" w:hAnsi="Arial" w:cs="Arial"/>
          <w:sz w:val="26"/>
          <w:szCs w:val="26"/>
        </w:rPr>
        <w:t xml:space="preserve"> kulasyārthe iti syāyāt | idamatra bodhya</w:t>
      </w:r>
      <w:r>
        <w:rPr>
          <w:rFonts w:ascii="Arial" w:eastAsia="Arial" w:hAnsi="Arial" w:cs="Arial"/>
          <w:sz w:val="26"/>
          <w:szCs w:val="26"/>
        </w:rPr>
        <w:t>ṁ</w:t>
      </w:r>
      <w:r>
        <w:rPr>
          <w:rFonts w:ascii="Arial" w:eastAsia="Arial" w:hAnsi="Arial" w:cs="Arial"/>
          <w:sz w:val="26"/>
          <w:szCs w:val="26"/>
        </w:rPr>
        <w:t xml:space="preserve"> | śrutili</w:t>
      </w:r>
      <w:r>
        <w:rPr>
          <w:rFonts w:ascii="Arial" w:eastAsia="Arial" w:hAnsi="Arial" w:cs="Arial"/>
          <w:sz w:val="26"/>
          <w:szCs w:val="26"/>
        </w:rPr>
        <w:t>ṅ</w:t>
      </w:r>
      <w:r>
        <w:rPr>
          <w:rFonts w:ascii="Arial" w:eastAsia="Arial" w:hAnsi="Arial" w:cs="Arial"/>
          <w:sz w:val="26"/>
          <w:szCs w:val="26"/>
        </w:rPr>
        <w:t>gavākyaprakara</w:t>
      </w:r>
      <w:r>
        <w:rPr>
          <w:rFonts w:ascii="Arial" w:eastAsia="Arial" w:hAnsi="Arial" w:cs="Arial"/>
          <w:sz w:val="26"/>
          <w:szCs w:val="26"/>
        </w:rPr>
        <w:t>ṇ</w:t>
      </w:r>
      <w:r>
        <w:rPr>
          <w:rFonts w:ascii="Arial" w:eastAsia="Arial" w:hAnsi="Arial" w:cs="Arial"/>
          <w:sz w:val="26"/>
          <w:szCs w:val="26"/>
        </w:rPr>
        <w:t>asthānasamākhyānā</w:t>
      </w:r>
      <w:r>
        <w:rPr>
          <w:rFonts w:ascii="Arial" w:eastAsia="Arial" w:hAnsi="Arial" w:cs="Arial"/>
          <w:sz w:val="26"/>
          <w:szCs w:val="26"/>
        </w:rPr>
        <w:t>ṁ</w:t>
      </w:r>
      <w:r>
        <w:rPr>
          <w:rFonts w:ascii="Arial" w:eastAsia="Arial" w:hAnsi="Arial" w:cs="Arial"/>
          <w:sz w:val="26"/>
          <w:szCs w:val="26"/>
        </w:rPr>
        <w:t xml:space="preserve"> samavāye paradaurbalyamarthaviprakar</w:t>
      </w:r>
      <w:r>
        <w:rPr>
          <w:rFonts w:ascii="Arial" w:eastAsia="Arial" w:hAnsi="Arial" w:cs="Arial"/>
          <w:sz w:val="26"/>
          <w:szCs w:val="26"/>
        </w:rPr>
        <w:t>ṣ</w:t>
      </w:r>
      <w:r>
        <w:rPr>
          <w:rFonts w:ascii="Arial" w:eastAsia="Arial" w:hAnsi="Arial" w:cs="Arial"/>
          <w:sz w:val="26"/>
          <w:szCs w:val="26"/>
        </w:rPr>
        <w:t>āditijaimine</w:t>
      </w:r>
      <w:r>
        <w:rPr>
          <w:rFonts w:ascii="Arial" w:eastAsia="Arial" w:hAnsi="Arial" w:cs="Arial"/>
          <w:sz w:val="26"/>
          <w:szCs w:val="26"/>
        </w:rPr>
        <w:t>ḥ</w:t>
      </w:r>
      <w:r>
        <w:rPr>
          <w:rFonts w:ascii="Arial" w:eastAsia="Arial" w:hAnsi="Arial" w:cs="Arial"/>
          <w:sz w:val="26"/>
          <w:szCs w:val="26"/>
        </w:rPr>
        <w:t xml:space="preserve"> sūtra</w:t>
      </w:r>
      <w:r>
        <w:rPr>
          <w:rFonts w:ascii="Arial" w:eastAsia="Arial" w:hAnsi="Arial" w:cs="Arial"/>
          <w:sz w:val="26"/>
          <w:szCs w:val="26"/>
        </w:rPr>
        <w:t>ṁ</w:t>
      </w:r>
      <w:r>
        <w:rPr>
          <w:rFonts w:ascii="Arial" w:eastAsia="Arial" w:hAnsi="Arial" w:cs="Arial"/>
          <w:sz w:val="26"/>
          <w:szCs w:val="26"/>
        </w:rPr>
        <w:t xml:space="preserve"> | </w:t>
      </w:r>
      <w:r>
        <w:rPr>
          <w:rFonts w:ascii="Arial" w:eastAsia="Arial" w:hAnsi="Arial" w:cs="Arial"/>
          <w:sz w:val="26"/>
          <w:szCs w:val="26"/>
        </w:rPr>
        <w:t>tatra nirapek</w:t>
      </w:r>
      <w:r>
        <w:rPr>
          <w:rFonts w:ascii="Arial" w:eastAsia="Arial" w:hAnsi="Arial" w:cs="Arial"/>
          <w:sz w:val="26"/>
          <w:szCs w:val="26"/>
        </w:rPr>
        <w:t>ṣ</w:t>
      </w:r>
      <w:r>
        <w:rPr>
          <w:rFonts w:ascii="Arial" w:eastAsia="Arial" w:hAnsi="Arial" w:cs="Arial"/>
          <w:sz w:val="26"/>
          <w:szCs w:val="26"/>
        </w:rPr>
        <w:t>avaraśruti</w:t>
      </w:r>
      <w:r>
        <w:rPr>
          <w:rFonts w:ascii="Arial" w:eastAsia="Arial" w:hAnsi="Arial" w:cs="Arial"/>
          <w:sz w:val="26"/>
          <w:szCs w:val="26"/>
        </w:rPr>
        <w:t>ḥ</w:t>
      </w:r>
      <w:r>
        <w:rPr>
          <w:rFonts w:ascii="Arial" w:eastAsia="Arial" w:hAnsi="Arial" w:cs="Arial"/>
          <w:sz w:val="26"/>
          <w:szCs w:val="26"/>
        </w:rPr>
        <w:t xml:space="preserve"> | śrutisāmarthyali</w:t>
      </w:r>
      <w:r>
        <w:rPr>
          <w:rFonts w:ascii="Arial" w:eastAsia="Arial" w:hAnsi="Arial" w:cs="Arial"/>
          <w:sz w:val="26"/>
          <w:szCs w:val="26"/>
        </w:rPr>
        <w:t>ṅ</w:t>
      </w:r>
      <w:r>
        <w:rPr>
          <w:rFonts w:ascii="Arial" w:eastAsia="Arial" w:hAnsi="Arial" w:cs="Arial"/>
          <w:sz w:val="26"/>
          <w:szCs w:val="26"/>
        </w:rPr>
        <w:t>ga</w:t>
      </w:r>
      <w:r>
        <w:rPr>
          <w:rFonts w:ascii="Arial" w:eastAsia="Arial" w:hAnsi="Arial" w:cs="Arial"/>
          <w:sz w:val="26"/>
          <w:szCs w:val="26"/>
        </w:rPr>
        <w:t>ṁ</w:t>
      </w:r>
      <w:r>
        <w:rPr>
          <w:rFonts w:ascii="Arial" w:eastAsia="Arial" w:hAnsi="Arial" w:cs="Arial"/>
          <w:sz w:val="26"/>
          <w:szCs w:val="26"/>
        </w:rPr>
        <w:t xml:space="preserve"> sa</w:t>
      </w:r>
      <w:r>
        <w:rPr>
          <w:rFonts w:ascii="Arial" w:eastAsia="Arial" w:hAnsi="Arial" w:cs="Arial"/>
          <w:sz w:val="26"/>
          <w:szCs w:val="26"/>
        </w:rPr>
        <w:t>ṁ</w:t>
      </w:r>
      <w:r>
        <w:rPr>
          <w:rFonts w:ascii="Arial" w:eastAsia="Arial" w:hAnsi="Arial" w:cs="Arial"/>
          <w:sz w:val="26"/>
          <w:szCs w:val="26"/>
        </w:rPr>
        <w:t>hatyārtha</w:t>
      </w:r>
      <w:r>
        <w:rPr>
          <w:rFonts w:ascii="Arial" w:eastAsia="Arial" w:hAnsi="Arial" w:cs="Arial"/>
          <w:sz w:val="26"/>
          <w:szCs w:val="26"/>
        </w:rPr>
        <w:t>ṁ</w:t>
      </w:r>
      <w:r>
        <w:rPr>
          <w:rFonts w:ascii="Arial" w:eastAsia="Arial" w:hAnsi="Arial" w:cs="Arial"/>
          <w:sz w:val="26"/>
          <w:szCs w:val="26"/>
        </w:rPr>
        <w:t xml:space="preserve"> dhruvapadav</w:t>
      </w:r>
      <w:r>
        <w:rPr>
          <w:rFonts w:ascii="Arial" w:eastAsia="Arial" w:hAnsi="Arial" w:cs="Arial"/>
          <w:sz w:val="26"/>
          <w:szCs w:val="26"/>
        </w:rPr>
        <w:t>ṛ</w:t>
      </w:r>
      <w:r>
        <w:rPr>
          <w:rFonts w:ascii="Arial" w:eastAsia="Arial" w:hAnsi="Arial" w:cs="Arial"/>
          <w:sz w:val="26"/>
          <w:szCs w:val="26"/>
        </w:rPr>
        <w:t>nda</w:t>
      </w:r>
      <w:r>
        <w:rPr>
          <w:rFonts w:ascii="Arial" w:eastAsia="Arial" w:hAnsi="Arial" w:cs="Arial"/>
          <w:sz w:val="26"/>
          <w:szCs w:val="26"/>
        </w:rPr>
        <w:t>ṁ</w:t>
      </w:r>
      <w:r>
        <w:rPr>
          <w:rFonts w:ascii="Arial" w:eastAsia="Arial" w:hAnsi="Arial" w:cs="Arial"/>
          <w:sz w:val="26"/>
          <w:szCs w:val="26"/>
        </w:rPr>
        <w:t xml:space="preserve"> vākya</w:t>
      </w:r>
      <w:r>
        <w:rPr>
          <w:rFonts w:ascii="Arial" w:eastAsia="Arial" w:hAnsi="Arial" w:cs="Arial"/>
          <w:sz w:val="26"/>
          <w:szCs w:val="26"/>
        </w:rPr>
        <w:t>ṁ</w:t>
      </w:r>
      <w:r>
        <w:rPr>
          <w:rFonts w:ascii="Arial" w:eastAsia="Arial" w:hAnsi="Arial" w:cs="Arial"/>
          <w:sz w:val="26"/>
          <w:szCs w:val="26"/>
        </w:rPr>
        <w:t xml:space="preserve"> kathamityākā</w:t>
      </w:r>
      <w:r>
        <w:rPr>
          <w:rFonts w:ascii="Arial" w:eastAsia="Arial" w:hAnsi="Arial" w:cs="Arial"/>
          <w:sz w:val="26"/>
          <w:szCs w:val="26"/>
        </w:rPr>
        <w:t>ṅ</w:t>
      </w:r>
      <w:r>
        <w:rPr>
          <w:rFonts w:ascii="Arial" w:eastAsia="Arial" w:hAnsi="Arial" w:cs="Arial"/>
          <w:sz w:val="26"/>
          <w:szCs w:val="26"/>
        </w:rPr>
        <w:t>k</w:t>
      </w:r>
      <w:r>
        <w:rPr>
          <w:rFonts w:ascii="Arial" w:eastAsia="Arial" w:hAnsi="Arial" w:cs="Arial"/>
          <w:sz w:val="26"/>
          <w:szCs w:val="26"/>
        </w:rPr>
        <w:t>ṣ</w:t>
      </w:r>
      <w:r>
        <w:rPr>
          <w:rFonts w:ascii="Arial" w:eastAsia="Arial" w:hAnsi="Arial" w:cs="Arial"/>
          <w:sz w:val="26"/>
          <w:szCs w:val="26"/>
        </w:rPr>
        <w:t>āprakara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 samānado</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ṇ</w:t>
      </w:r>
      <w:r>
        <w:rPr>
          <w:rFonts w:ascii="Arial" w:eastAsia="Arial" w:hAnsi="Arial" w:cs="Arial"/>
          <w:sz w:val="26"/>
          <w:szCs w:val="26"/>
        </w:rPr>
        <w:t>āmudāhara</w:t>
      </w:r>
      <w:r>
        <w:rPr>
          <w:rFonts w:ascii="Arial" w:eastAsia="Arial" w:hAnsi="Arial" w:cs="Arial"/>
          <w:sz w:val="26"/>
          <w:szCs w:val="26"/>
        </w:rPr>
        <w:t>ṇ</w:t>
      </w:r>
      <w:r>
        <w:rPr>
          <w:rFonts w:ascii="Arial" w:eastAsia="Arial" w:hAnsi="Arial" w:cs="Arial"/>
          <w:sz w:val="26"/>
          <w:szCs w:val="26"/>
        </w:rPr>
        <w:t>ānyākaragranthādvīk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īyāni ||22||</w:t>
      </w:r>
    </w:p>
    <w:p w14:paraId="00000095" w14:textId="77777777" w:rsidR="007F0199" w:rsidRDefault="007F0199">
      <w:pPr>
        <w:spacing w:after="0" w:line="312" w:lineRule="auto"/>
        <w:rPr>
          <w:rFonts w:ascii="Arial" w:eastAsia="Arial" w:hAnsi="Arial" w:cs="Arial"/>
          <w:sz w:val="26"/>
          <w:szCs w:val="26"/>
        </w:rPr>
      </w:pPr>
    </w:p>
    <w:p w14:paraId="00000096"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pūrvatra brahmakāntali</w:t>
      </w:r>
      <w:r>
        <w:rPr>
          <w:rFonts w:ascii="Arial" w:eastAsia="Arial" w:hAnsi="Arial" w:cs="Arial"/>
          <w:sz w:val="26"/>
          <w:szCs w:val="26"/>
        </w:rPr>
        <w:t>ṅ</w:t>
      </w:r>
      <w:r>
        <w:rPr>
          <w:rFonts w:ascii="Arial" w:eastAsia="Arial" w:hAnsi="Arial" w:cs="Arial"/>
          <w:sz w:val="26"/>
          <w:szCs w:val="26"/>
        </w:rPr>
        <w:t>gabāhulyādākāśaśruterekasyā vādho yukta</w:t>
      </w:r>
      <w:r>
        <w:rPr>
          <w:rFonts w:ascii="Arial" w:eastAsia="Arial" w:hAnsi="Arial" w:cs="Arial"/>
          <w:sz w:val="26"/>
          <w:szCs w:val="26"/>
        </w:rPr>
        <w:t>ḥ</w:t>
      </w:r>
      <w:r>
        <w:rPr>
          <w:rFonts w:ascii="Arial" w:eastAsia="Arial" w:hAnsi="Arial" w:cs="Arial"/>
          <w:sz w:val="26"/>
          <w:szCs w:val="26"/>
        </w:rPr>
        <w:t xml:space="preserve"> | iha tu bhūtotpatt</w:t>
      </w:r>
      <w:r>
        <w:rPr>
          <w:rFonts w:ascii="Arial" w:eastAsia="Arial" w:hAnsi="Arial" w:cs="Arial"/>
          <w:sz w:val="26"/>
          <w:szCs w:val="26"/>
        </w:rPr>
        <w:t>ipralayali</w:t>
      </w:r>
      <w:r>
        <w:rPr>
          <w:rFonts w:ascii="Arial" w:eastAsia="Arial" w:hAnsi="Arial" w:cs="Arial"/>
          <w:sz w:val="26"/>
          <w:szCs w:val="26"/>
        </w:rPr>
        <w:t>ṅ</w:t>
      </w:r>
      <w:r>
        <w:rPr>
          <w:rFonts w:ascii="Arial" w:eastAsia="Arial" w:hAnsi="Arial" w:cs="Arial"/>
          <w:sz w:val="26"/>
          <w:szCs w:val="26"/>
        </w:rPr>
        <w:t>gasya prā</w:t>
      </w:r>
      <w:r>
        <w:rPr>
          <w:rFonts w:ascii="Arial" w:eastAsia="Arial" w:hAnsi="Arial" w:cs="Arial"/>
          <w:sz w:val="26"/>
          <w:szCs w:val="26"/>
        </w:rPr>
        <w:t>ṇ</w:t>
      </w:r>
      <w:r>
        <w:rPr>
          <w:rFonts w:ascii="Arial" w:eastAsia="Arial" w:hAnsi="Arial" w:cs="Arial"/>
          <w:sz w:val="26"/>
          <w:szCs w:val="26"/>
        </w:rPr>
        <w:t>e'pi sa</w:t>
      </w:r>
      <w:r>
        <w:rPr>
          <w:rFonts w:ascii="Arial" w:eastAsia="Arial" w:hAnsi="Arial" w:cs="Arial"/>
          <w:sz w:val="26"/>
          <w:szCs w:val="26"/>
        </w:rPr>
        <w:t>ṁ</w:t>
      </w:r>
      <w:r>
        <w:rPr>
          <w:rFonts w:ascii="Arial" w:eastAsia="Arial" w:hAnsi="Arial" w:cs="Arial"/>
          <w:sz w:val="26"/>
          <w:szCs w:val="26"/>
        </w:rPr>
        <w:t>bhave'naikāntali</w:t>
      </w:r>
      <w:r>
        <w:rPr>
          <w:rFonts w:ascii="Arial" w:eastAsia="Arial" w:hAnsi="Arial" w:cs="Arial"/>
          <w:sz w:val="26"/>
          <w:szCs w:val="26"/>
        </w:rPr>
        <w:t>ṅ</w:t>
      </w:r>
      <w:r>
        <w:rPr>
          <w:rFonts w:ascii="Arial" w:eastAsia="Arial" w:hAnsi="Arial" w:cs="Arial"/>
          <w:sz w:val="26"/>
          <w:szCs w:val="26"/>
        </w:rPr>
        <w:t>gānantali</w:t>
      </w:r>
      <w:r>
        <w:rPr>
          <w:rFonts w:ascii="Arial" w:eastAsia="Arial" w:hAnsi="Arial" w:cs="Arial"/>
          <w:sz w:val="26"/>
          <w:szCs w:val="26"/>
        </w:rPr>
        <w:t>ṅ</w:t>
      </w:r>
      <w:r>
        <w:rPr>
          <w:rFonts w:ascii="Arial" w:eastAsia="Arial" w:hAnsi="Arial" w:cs="Arial"/>
          <w:sz w:val="26"/>
          <w:szCs w:val="26"/>
        </w:rPr>
        <w:t>gasahacarābhāvāt prā</w:t>
      </w:r>
      <w:r>
        <w:rPr>
          <w:rFonts w:ascii="Arial" w:eastAsia="Arial" w:hAnsi="Arial" w:cs="Arial"/>
          <w:sz w:val="26"/>
          <w:szCs w:val="26"/>
        </w:rPr>
        <w:t>ṇ</w:t>
      </w:r>
      <w:r>
        <w:rPr>
          <w:rFonts w:ascii="Arial" w:eastAsia="Arial" w:hAnsi="Arial" w:cs="Arial"/>
          <w:sz w:val="26"/>
          <w:szCs w:val="26"/>
        </w:rPr>
        <w:t xml:space="preserve">aśrutervādho na </w:t>
      </w:r>
      <w:r>
        <w:rPr>
          <w:rFonts w:ascii="Arial" w:eastAsia="Arial" w:hAnsi="Arial" w:cs="Arial"/>
          <w:sz w:val="26"/>
          <w:szCs w:val="26"/>
        </w:rPr>
        <w:lastRenderedPageBreak/>
        <w:t>yukta</w:t>
      </w:r>
      <w:r>
        <w:rPr>
          <w:rFonts w:ascii="Arial" w:eastAsia="Arial" w:hAnsi="Arial" w:cs="Arial"/>
          <w:sz w:val="26"/>
          <w:szCs w:val="26"/>
        </w:rPr>
        <w:t>ḥ</w:t>
      </w:r>
      <w:r>
        <w:rPr>
          <w:rFonts w:ascii="Arial" w:eastAsia="Arial" w:hAnsi="Arial" w:cs="Arial"/>
          <w:sz w:val="26"/>
          <w:szCs w:val="26"/>
        </w:rPr>
        <w:t xml:space="preserve"> kartumiti | pratyudāhara</w:t>
      </w:r>
      <w:r>
        <w:rPr>
          <w:rFonts w:ascii="Arial" w:eastAsia="Arial" w:hAnsi="Arial" w:cs="Arial"/>
          <w:sz w:val="26"/>
          <w:szCs w:val="26"/>
        </w:rPr>
        <w:t>ṇ</w:t>
      </w:r>
      <w:r>
        <w:rPr>
          <w:rFonts w:ascii="Arial" w:eastAsia="Arial" w:hAnsi="Arial" w:cs="Arial"/>
          <w:sz w:val="26"/>
          <w:szCs w:val="26"/>
        </w:rPr>
        <w:t>asa</w:t>
      </w:r>
      <w:r>
        <w:rPr>
          <w:rFonts w:ascii="Arial" w:eastAsia="Arial" w:hAnsi="Arial" w:cs="Arial"/>
          <w:sz w:val="26"/>
          <w:szCs w:val="26"/>
        </w:rPr>
        <w:t>ṅ</w:t>
      </w:r>
      <w:r>
        <w:rPr>
          <w:rFonts w:ascii="Arial" w:eastAsia="Arial" w:hAnsi="Arial" w:cs="Arial"/>
          <w:sz w:val="26"/>
          <w:szCs w:val="26"/>
        </w:rPr>
        <w:t>gatyāha | katameti | atideśatvānnātra p</w:t>
      </w:r>
      <w:r>
        <w:rPr>
          <w:rFonts w:ascii="Arial" w:eastAsia="Arial" w:hAnsi="Arial" w:cs="Arial"/>
          <w:sz w:val="26"/>
          <w:szCs w:val="26"/>
        </w:rPr>
        <w:t>ṛ</w:t>
      </w:r>
      <w:r>
        <w:rPr>
          <w:rFonts w:ascii="Arial" w:eastAsia="Arial" w:hAnsi="Arial" w:cs="Arial"/>
          <w:sz w:val="26"/>
          <w:szCs w:val="26"/>
        </w:rPr>
        <w:t>thak‌sa</w:t>
      </w:r>
      <w:r>
        <w:rPr>
          <w:rFonts w:ascii="Arial" w:eastAsia="Arial" w:hAnsi="Arial" w:cs="Arial"/>
          <w:sz w:val="26"/>
          <w:szCs w:val="26"/>
        </w:rPr>
        <w:t>ṅ</w:t>
      </w:r>
      <w:r>
        <w:rPr>
          <w:rFonts w:ascii="Arial" w:eastAsia="Arial" w:hAnsi="Arial" w:cs="Arial"/>
          <w:sz w:val="26"/>
          <w:szCs w:val="26"/>
        </w:rPr>
        <w:t>gatyapek</w:t>
      </w:r>
      <w:r>
        <w:rPr>
          <w:rFonts w:ascii="Arial" w:eastAsia="Arial" w:hAnsi="Arial" w:cs="Arial"/>
          <w:sz w:val="26"/>
          <w:szCs w:val="26"/>
        </w:rPr>
        <w:t>ṣ</w:t>
      </w:r>
      <w:r>
        <w:rPr>
          <w:rFonts w:ascii="Arial" w:eastAsia="Arial" w:hAnsi="Arial" w:cs="Arial"/>
          <w:sz w:val="26"/>
          <w:szCs w:val="26"/>
        </w:rPr>
        <w:t>etyeke | tatraivākāśavākyānantara</w:t>
      </w:r>
      <w:r>
        <w:rPr>
          <w:rFonts w:ascii="Arial" w:eastAsia="Arial" w:hAnsi="Arial" w:cs="Arial"/>
          <w:sz w:val="26"/>
          <w:szCs w:val="26"/>
        </w:rPr>
        <w:t>ṁ</w:t>
      </w:r>
      <w:r>
        <w:rPr>
          <w:rFonts w:ascii="Arial" w:eastAsia="Arial" w:hAnsi="Arial" w:cs="Arial"/>
          <w:sz w:val="26"/>
          <w:szCs w:val="26"/>
        </w:rPr>
        <w:t xml:space="preserve"> śrūyate | udgīthe prastotaryā devat</w:t>
      </w:r>
      <w:r>
        <w:rPr>
          <w:rFonts w:ascii="Arial" w:eastAsia="Arial" w:hAnsi="Arial" w:cs="Arial"/>
          <w:sz w:val="26"/>
          <w:szCs w:val="26"/>
        </w:rPr>
        <w:t>āprastāvamanvāyattā tāñcedavidvān prasto</w:t>
      </w:r>
      <w:r>
        <w:rPr>
          <w:rFonts w:ascii="Arial" w:eastAsia="Arial" w:hAnsi="Arial" w:cs="Arial"/>
          <w:sz w:val="26"/>
          <w:szCs w:val="26"/>
        </w:rPr>
        <w:t>ṣ</w:t>
      </w:r>
      <w:r>
        <w:rPr>
          <w:rFonts w:ascii="Arial" w:eastAsia="Arial" w:hAnsi="Arial" w:cs="Arial"/>
          <w:sz w:val="26"/>
          <w:szCs w:val="26"/>
        </w:rPr>
        <w:t>yasi mūrddhā te vipati</w:t>
      </w:r>
      <w:r>
        <w:rPr>
          <w:rFonts w:ascii="Arial" w:eastAsia="Arial" w:hAnsi="Arial" w:cs="Arial"/>
          <w:sz w:val="26"/>
          <w:szCs w:val="26"/>
        </w:rPr>
        <w:t>ṣ</w:t>
      </w:r>
      <w:r>
        <w:rPr>
          <w:rFonts w:ascii="Arial" w:eastAsia="Arial" w:hAnsi="Arial" w:cs="Arial"/>
          <w:sz w:val="26"/>
          <w:szCs w:val="26"/>
        </w:rPr>
        <w:t>yatīti | katamā sā devatetyādi | anyārtha</w:t>
      </w:r>
      <w:r>
        <w:rPr>
          <w:rFonts w:ascii="Arial" w:eastAsia="Arial" w:hAnsi="Arial" w:cs="Arial"/>
          <w:sz w:val="26"/>
          <w:szCs w:val="26"/>
        </w:rPr>
        <w:t>ḥ</w:t>
      </w:r>
      <w:r>
        <w:rPr>
          <w:rFonts w:ascii="Arial" w:eastAsia="Arial" w:hAnsi="Arial" w:cs="Arial"/>
          <w:sz w:val="26"/>
          <w:szCs w:val="26"/>
        </w:rPr>
        <w:t xml:space="preserve"> | udgīthādhikāre prastāvadhyānamiti vaktumudgītha ityukta</w:t>
      </w:r>
      <w:r>
        <w:rPr>
          <w:rFonts w:ascii="Arial" w:eastAsia="Arial" w:hAnsi="Arial" w:cs="Arial"/>
          <w:sz w:val="26"/>
          <w:szCs w:val="26"/>
        </w:rPr>
        <w:t>ṁ</w:t>
      </w:r>
      <w:r>
        <w:rPr>
          <w:rFonts w:ascii="Arial" w:eastAsia="Arial" w:hAnsi="Arial" w:cs="Arial"/>
          <w:sz w:val="26"/>
          <w:szCs w:val="26"/>
        </w:rPr>
        <w:t xml:space="preserve"> | cākrāya</w:t>
      </w:r>
      <w:r>
        <w:rPr>
          <w:rFonts w:ascii="Arial" w:eastAsia="Arial" w:hAnsi="Arial" w:cs="Arial"/>
          <w:sz w:val="26"/>
          <w:szCs w:val="26"/>
        </w:rPr>
        <w:t>ṇ</w:t>
      </w:r>
      <w:r>
        <w:rPr>
          <w:rFonts w:ascii="Arial" w:eastAsia="Arial" w:hAnsi="Arial" w:cs="Arial"/>
          <w:sz w:val="26"/>
          <w:szCs w:val="26"/>
        </w:rPr>
        <w:t>o nāmar</w:t>
      </w:r>
      <w:r>
        <w:rPr>
          <w:rFonts w:ascii="Arial" w:eastAsia="Arial" w:hAnsi="Arial" w:cs="Arial"/>
          <w:sz w:val="26"/>
          <w:szCs w:val="26"/>
        </w:rPr>
        <w:t>ṣ</w:t>
      </w:r>
      <w:r>
        <w:rPr>
          <w:rFonts w:ascii="Arial" w:eastAsia="Arial" w:hAnsi="Arial" w:cs="Arial"/>
          <w:sz w:val="26"/>
          <w:szCs w:val="26"/>
        </w:rPr>
        <w:t>irdhanārtha</w:t>
      </w:r>
      <w:r>
        <w:rPr>
          <w:rFonts w:ascii="Arial" w:eastAsia="Arial" w:hAnsi="Arial" w:cs="Arial"/>
          <w:sz w:val="26"/>
          <w:szCs w:val="26"/>
        </w:rPr>
        <w:t>ṁ</w:t>
      </w:r>
      <w:r>
        <w:rPr>
          <w:rFonts w:ascii="Arial" w:eastAsia="Arial" w:hAnsi="Arial" w:cs="Arial"/>
          <w:sz w:val="26"/>
          <w:szCs w:val="26"/>
        </w:rPr>
        <w:t xml:space="preserve"> rājño yāga</w:t>
      </w:r>
      <w:r>
        <w:rPr>
          <w:rFonts w:ascii="Arial" w:eastAsia="Arial" w:hAnsi="Arial" w:cs="Arial"/>
          <w:sz w:val="26"/>
          <w:szCs w:val="26"/>
        </w:rPr>
        <w:t>ṁ</w:t>
      </w:r>
      <w:r>
        <w:rPr>
          <w:rFonts w:ascii="Arial" w:eastAsia="Arial" w:hAnsi="Arial" w:cs="Arial"/>
          <w:sz w:val="26"/>
          <w:szCs w:val="26"/>
        </w:rPr>
        <w:t xml:space="preserve"> gatvā nijajñānavaibhava</w:t>
      </w:r>
      <w:r>
        <w:rPr>
          <w:rFonts w:ascii="Arial" w:eastAsia="Arial" w:hAnsi="Arial" w:cs="Arial"/>
          <w:sz w:val="26"/>
          <w:szCs w:val="26"/>
        </w:rPr>
        <w:t>ṁ</w:t>
      </w:r>
      <w:r>
        <w:rPr>
          <w:rFonts w:ascii="Arial" w:eastAsia="Arial" w:hAnsi="Arial" w:cs="Arial"/>
          <w:sz w:val="26"/>
          <w:szCs w:val="26"/>
        </w:rPr>
        <w:t xml:space="preserve"> praka</w:t>
      </w:r>
      <w:r>
        <w:rPr>
          <w:rFonts w:ascii="Arial" w:eastAsia="Arial" w:hAnsi="Arial" w:cs="Arial"/>
          <w:sz w:val="26"/>
          <w:szCs w:val="26"/>
        </w:rPr>
        <w:t>ṭ</w:t>
      </w:r>
      <w:r>
        <w:rPr>
          <w:rFonts w:ascii="Arial" w:eastAsia="Arial" w:hAnsi="Arial" w:cs="Arial"/>
          <w:sz w:val="26"/>
          <w:szCs w:val="26"/>
        </w:rPr>
        <w:t>ayan prastotāram</w:t>
      </w:r>
      <w:r>
        <w:rPr>
          <w:rFonts w:ascii="Arial" w:eastAsia="Arial" w:hAnsi="Arial" w:cs="Arial"/>
          <w:sz w:val="26"/>
          <w:szCs w:val="26"/>
        </w:rPr>
        <w:t>uvāca he prastota</w:t>
      </w:r>
      <w:r>
        <w:rPr>
          <w:rFonts w:ascii="Arial" w:eastAsia="Arial" w:hAnsi="Arial" w:cs="Arial"/>
          <w:sz w:val="26"/>
          <w:szCs w:val="26"/>
        </w:rPr>
        <w:t>ḥ</w:t>
      </w:r>
      <w:r>
        <w:rPr>
          <w:rFonts w:ascii="Arial" w:eastAsia="Arial" w:hAnsi="Arial" w:cs="Arial"/>
          <w:sz w:val="26"/>
          <w:szCs w:val="26"/>
        </w:rPr>
        <w:t xml:space="preserve"> yā devatā prastāva</w:t>
      </w:r>
      <w:r>
        <w:rPr>
          <w:rFonts w:ascii="Arial" w:eastAsia="Arial" w:hAnsi="Arial" w:cs="Arial"/>
          <w:sz w:val="26"/>
          <w:szCs w:val="26"/>
        </w:rPr>
        <w:t>ṁ</w:t>
      </w:r>
      <w:r>
        <w:rPr>
          <w:rFonts w:ascii="Arial" w:eastAsia="Arial" w:hAnsi="Arial" w:cs="Arial"/>
          <w:sz w:val="26"/>
          <w:szCs w:val="26"/>
        </w:rPr>
        <w:t xml:space="preserve"> sāmabhaktiviśe</w:t>
      </w:r>
      <w:r>
        <w:rPr>
          <w:rFonts w:ascii="Arial" w:eastAsia="Arial" w:hAnsi="Arial" w:cs="Arial"/>
          <w:sz w:val="26"/>
          <w:szCs w:val="26"/>
        </w:rPr>
        <w:t>ṣ</w:t>
      </w:r>
      <w:r>
        <w:rPr>
          <w:rFonts w:ascii="Arial" w:eastAsia="Arial" w:hAnsi="Arial" w:cs="Arial"/>
          <w:sz w:val="26"/>
          <w:szCs w:val="26"/>
        </w:rPr>
        <w:t>amanvāyattānugatā dhyānārtha</w:t>
      </w:r>
      <w:r>
        <w:rPr>
          <w:rFonts w:ascii="Arial" w:eastAsia="Arial" w:hAnsi="Arial" w:cs="Arial"/>
          <w:sz w:val="26"/>
          <w:szCs w:val="26"/>
        </w:rPr>
        <w:t>ṁ</w:t>
      </w:r>
      <w:r>
        <w:rPr>
          <w:rFonts w:ascii="Arial" w:eastAsia="Arial" w:hAnsi="Arial" w:cs="Arial"/>
          <w:sz w:val="26"/>
          <w:szCs w:val="26"/>
        </w:rPr>
        <w:t xml:space="preserve"> tāmavidvānajānan tva</w:t>
      </w:r>
      <w:r>
        <w:rPr>
          <w:rFonts w:ascii="Arial" w:eastAsia="Arial" w:hAnsi="Arial" w:cs="Arial"/>
          <w:sz w:val="26"/>
          <w:szCs w:val="26"/>
        </w:rPr>
        <w:t>ṁ</w:t>
      </w:r>
      <w:r>
        <w:rPr>
          <w:rFonts w:ascii="Arial" w:eastAsia="Arial" w:hAnsi="Arial" w:cs="Arial"/>
          <w:sz w:val="26"/>
          <w:szCs w:val="26"/>
        </w:rPr>
        <w:t xml:space="preserve"> cet pranto</w:t>
      </w:r>
      <w:r>
        <w:rPr>
          <w:rFonts w:ascii="Arial" w:eastAsia="Arial" w:hAnsi="Arial" w:cs="Arial"/>
          <w:sz w:val="26"/>
          <w:szCs w:val="26"/>
        </w:rPr>
        <w:t>ṣ</w:t>
      </w:r>
      <w:r>
        <w:rPr>
          <w:rFonts w:ascii="Arial" w:eastAsia="Arial" w:hAnsi="Arial" w:cs="Arial"/>
          <w:sz w:val="26"/>
          <w:szCs w:val="26"/>
        </w:rPr>
        <w:t>yasi | tarhi tava mūrddhā vipati</w:t>
      </w:r>
      <w:r>
        <w:rPr>
          <w:rFonts w:ascii="Arial" w:eastAsia="Arial" w:hAnsi="Arial" w:cs="Arial"/>
          <w:sz w:val="26"/>
          <w:szCs w:val="26"/>
        </w:rPr>
        <w:t>ṣ</w:t>
      </w:r>
      <w:r>
        <w:rPr>
          <w:rFonts w:ascii="Arial" w:eastAsia="Arial" w:hAnsi="Arial" w:cs="Arial"/>
          <w:sz w:val="26"/>
          <w:szCs w:val="26"/>
        </w:rPr>
        <w:t>yatīti śrutvā bhīta</w:t>
      </w:r>
      <w:r>
        <w:rPr>
          <w:rFonts w:ascii="Arial" w:eastAsia="Arial" w:hAnsi="Arial" w:cs="Arial"/>
          <w:sz w:val="26"/>
          <w:szCs w:val="26"/>
        </w:rPr>
        <w:t>ḥ</w:t>
      </w:r>
      <w:r>
        <w:rPr>
          <w:rFonts w:ascii="Arial" w:eastAsia="Arial" w:hAnsi="Arial" w:cs="Arial"/>
          <w:sz w:val="26"/>
          <w:szCs w:val="26"/>
        </w:rPr>
        <w:t xml:space="preserve"> san prastotā cākrāya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papraccha | katamā seti | tasya prativacana</w:t>
      </w:r>
      <w:r>
        <w:rPr>
          <w:rFonts w:ascii="Arial" w:eastAsia="Arial" w:hAnsi="Arial" w:cs="Arial"/>
          <w:sz w:val="26"/>
          <w:szCs w:val="26"/>
        </w:rPr>
        <w:t>ṁ</w:t>
      </w:r>
      <w:r>
        <w:rPr>
          <w:rFonts w:ascii="Arial" w:eastAsia="Arial" w:hAnsi="Arial" w:cs="Arial"/>
          <w:sz w:val="26"/>
          <w:szCs w:val="26"/>
        </w:rPr>
        <w:t xml:space="preserve"> prā</w:t>
      </w:r>
      <w:r>
        <w:rPr>
          <w:rFonts w:ascii="Arial" w:eastAsia="Arial" w:hAnsi="Arial" w:cs="Arial"/>
          <w:sz w:val="26"/>
          <w:szCs w:val="26"/>
        </w:rPr>
        <w:t>ṇ</w:t>
      </w:r>
      <w:r>
        <w:rPr>
          <w:rFonts w:ascii="Arial" w:eastAsia="Arial" w:hAnsi="Arial" w:cs="Arial"/>
          <w:sz w:val="26"/>
          <w:szCs w:val="26"/>
        </w:rPr>
        <w:t>a iti | mukh</w:t>
      </w:r>
      <w:r>
        <w:rPr>
          <w:rFonts w:ascii="Arial" w:eastAsia="Arial" w:hAnsi="Arial" w:cs="Arial"/>
          <w:sz w:val="26"/>
          <w:szCs w:val="26"/>
        </w:rPr>
        <w:t>yaprā</w:t>
      </w:r>
      <w:r>
        <w:rPr>
          <w:rFonts w:ascii="Arial" w:eastAsia="Arial" w:hAnsi="Arial" w:cs="Arial"/>
          <w:sz w:val="26"/>
          <w:szCs w:val="26"/>
        </w:rPr>
        <w:t>ṇ</w:t>
      </w:r>
      <w:r>
        <w:rPr>
          <w:rFonts w:ascii="Arial" w:eastAsia="Arial" w:hAnsi="Arial" w:cs="Arial"/>
          <w:sz w:val="26"/>
          <w:szCs w:val="26"/>
        </w:rPr>
        <w:t>avāyuvyāv</w:t>
      </w:r>
      <w:r>
        <w:rPr>
          <w:rFonts w:ascii="Arial" w:eastAsia="Arial" w:hAnsi="Arial" w:cs="Arial"/>
          <w:sz w:val="26"/>
          <w:szCs w:val="26"/>
        </w:rPr>
        <w:t>ṛ</w:t>
      </w:r>
      <w:r>
        <w:rPr>
          <w:rFonts w:ascii="Arial" w:eastAsia="Arial" w:hAnsi="Arial" w:cs="Arial"/>
          <w:sz w:val="26"/>
          <w:szCs w:val="26"/>
        </w:rPr>
        <w:t>ttaye sarvā</w:t>
      </w:r>
      <w:r>
        <w:rPr>
          <w:rFonts w:ascii="Arial" w:eastAsia="Arial" w:hAnsi="Arial" w:cs="Arial"/>
          <w:sz w:val="26"/>
          <w:szCs w:val="26"/>
        </w:rPr>
        <w:t>ṇ</w:t>
      </w:r>
      <w:r>
        <w:rPr>
          <w:rFonts w:ascii="Arial" w:eastAsia="Arial" w:hAnsi="Arial" w:cs="Arial"/>
          <w:sz w:val="26"/>
          <w:szCs w:val="26"/>
        </w:rPr>
        <w:t>īti | abhisa</w:t>
      </w:r>
      <w:r>
        <w:rPr>
          <w:rFonts w:ascii="Arial" w:eastAsia="Arial" w:hAnsi="Arial" w:cs="Arial"/>
          <w:sz w:val="26"/>
          <w:szCs w:val="26"/>
        </w:rPr>
        <w:t>ṁ</w:t>
      </w:r>
      <w:r>
        <w:rPr>
          <w:rFonts w:ascii="Arial" w:eastAsia="Arial" w:hAnsi="Arial" w:cs="Arial"/>
          <w:sz w:val="26"/>
          <w:szCs w:val="26"/>
        </w:rPr>
        <w:t>viśanti pralayakāle līnāni bhavantītyartha</w:t>
      </w:r>
      <w:r>
        <w:rPr>
          <w:rFonts w:ascii="Arial" w:eastAsia="Arial" w:hAnsi="Arial" w:cs="Arial"/>
          <w:sz w:val="26"/>
          <w:szCs w:val="26"/>
        </w:rPr>
        <w:t>ḥ</w:t>
      </w:r>
      <w:r>
        <w:rPr>
          <w:rFonts w:ascii="Arial" w:eastAsia="Arial" w:hAnsi="Arial" w:cs="Arial"/>
          <w:sz w:val="26"/>
          <w:szCs w:val="26"/>
        </w:rPr>
        <w:t xml:space="preserve"> | sarvabhūtapralayotpattirūpe</w:t>
      </w:r>
      <w:r>
        <w:rPr>
          <w:rFonts w:ascii="Arial" w:eastAsia="Arial" w:hAnsi="Arial" w:cs="Arial"/>
          <w:sz w:val="26"/>
          <w:szCs w:val="26"/>
        </w:rPr>
        <w:t>ṇ</w:t>
      </w:r>
      <w:r>
        <w:rPr>
          <w:rFonts w:ascii="Arial" w:eastAsia="Arial" w:hAnsi="Arial" w:cs="Arial"/>
          <w:sz w:val="26"/>
          <w:szCs w:val="26"/>
        </w:rPr>
        <w:t>ānavakāśali</w:t>
      </w:r>
      <w:r>
        <w:rPr>
          <w:rFonts w:ascii="Arial" w:eastAsia="Arial" w:hAnsi="Arial" w:cs="Arial"/>
          <w:sz w:val="26"/>
          <w:szCs w:val="26"/>
        </w:rPr>
        <w:t>ṅ</w:t>
      </w:r>
      <w:r>
        <w:rPr>
          <w:rFonts w:ascii="Arial" w:eastAsia="Arial" w:hAnsi="Arial" w:cs="Arial"/>
          <w:sz w:val="26"/>
          <w:szCs w:val="26"/>
        </w:rPr>
        <w:t>gena prā</w:t>
      </w:r>
      <w:r>
        <w:rPr>
          <w:rFonts w:ascii="Arial" w:eastAsia="Arial" w:hAnsi="Arial" w:cs="Arial"/>
          <w:sz w:val="26"/>
          <w:szCs w:val="26"/>
        </w:rPr>
        <w:t>ṇ</w:t>
      </w:r>
      <w:r>
        <w:rPr>
          <w:rFonts w:ascii="Arial" w:eastAsia="Arial" w:hAnsi="Arial" w:cs="Arial"/>
          <w:sz w:val="26"/>
          <w:szCs w:val="26"/>
        </w:rPr>
        <w:t>aśrutirvādhyeti na kiñciccodya</w:t>
      </w:r>
      <w:r>
        <w:rPr>
          <w:rFonts w:ascii="Arial" w:eastAsia="Arial" w:hAnsi="Arial" w:cs="Arial"/>
          <w:sz w:val="26"/>
          <w:szCs w:val="26"/>
        </w:rPr>
        <w:t>ṁ</w:t>
      </w:r>
      <w:r>
        <w:rPr>
          <w:rFonts w:ascii="Arial" w:eastAsia="Arial" w:hAnsi="Arial" w:cs="Arial"/>
          <w:sz w:val="26"/>
          <w:szCs w:val="26"/>
        </w:rPr>
        <w:t xml:space="preserve"> ||23||</w:t>
      </w:r>
    </w:p>
    <w:p w14:paraId="00000097" w14:textId="77777777" w:rsidR="007F0199" w:rsidRDefault="007F0199">
      <w:pPr>
        <w:spacing w:after="0" w:line="312" w:lineRule="auto"/>
        <w:rPr>
          <w:rFonts w:ascii="Arial" w:eastAsia="Arial" w:hAnsi="Arial" w:cs="Arial"/>
          <w:sz w:val="26"/>
          <w:szCs w:val="26"/>
        </w:rPr>
      </w:pPr>
    </w:p>
    <w:p w14:paraId="00000098" w14:textId="77777777" w:rsidR="007F0199" w:rsidRDefault="007F0199">
      <w:pPr>
        <w:spacing w:after="0" w:line="312" w:lineRule="auto"/>
        <w:rPr>
          <w:rFonts w:ascii="Arial" w:eastAsia="Arial" w:hAnsi="Arial" w:cs="Arial"/>
          <w:sz w:val="26"/>
          <w:szCs w:val="26"/>
        </w:rPr>
      </w:pPr>
    </w:p>
    <w:p w14:paraId="00000099"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pūrvatra prā</w:t>
      </w:r>
      <w:r>
        <w:rPr>
          <w:rFonts w:ascii="Arial" w:eastAsia="Arial" w:hAnsi="Arial" w:cs="Arial"/>
          <w:sz w:val="26"/>
          <w:szCs w:val="26"/>
        </w:rPr>
        <w:t>ṇ</w:t>
      </w:r>
      <w:r>
        <w:rPr>
          <w:rFonts w:ascii="Arial" w:eastAsia="Arial" w:hAnsi="Arial" w:cs="Arial"/>
          <w:sz w:val="26"/>
          <w:szCs w:val="26"/>
        </w:rPr>
        <w:t>avākye brahmali</w:t>
      </w:r>
      <w:r>
        <w:rPr>
          <w:rFonts w:ascii="Arial" w:eastAsia="Arial" w:hAnsi="Arial" w:cs="Arial"/>
          <w:sz w:val="26"/>
          <w:szCs w:val="26"/>
        </w:rPr>
        <w:t>ṅ</w:t>
      </w:r>
      <w:r>
        <w:rPr>
          <w:rFonts w:ascii="Arial" w:eastAsia="Arial" w:hAnsi="Arial" w:cs="Arial"/>
          <w:sz w:val="26"/>
          <w:szCs w:val="26"/>
        </w:rPr>
        <w:t>gasatvādastu brahmārthatā  | iha tadabhāvānna sātt</w:t>
      </w:r>
      <w:r>
        <w:rPr>
          <w:rFonts w:ascii="Arial" w:eastAsia="Arial" w:hAnsi="Arial" w:cs="Arial"/>
          <w:sz w:val="26"/>
          <w:szCs w:val="26"/>
        </w:rPr>
        <w:t>viti | pratyudāhara</w:t>
      </w:r>
      <w:r>
        <w:rPr>
          <w:rFonts w:ascii="Arial" w:eastAsia="Arial" w:hAnsi="Arial" w:cs="Arial"/>
          <w:sz w:val="26"/>
          <w:szCs w:val="26"/>
        </w:rPr>
        <w:t>ṇ</w:t>
      </w:r>
      <w:r>
        <w:rPr>
          <w:rFonts w:ascii="Arial" w:eastAsia="Arial" w:hAnsi="Arial" w:cs="Arial"/>
          <w:sz w:val="26"/>
          <w:szCs w:val="26"/>
        </w:rPr>
        <w:t>asa</w:t>
      </w:r>
      <w:r>
        <w:rPr>
          <w:rFonts w:ascii="Arial" w:eastAsia="Arial" w:hAnsi="Arial" w:cs="Arial"/>
          <w:sz w:val="26"/>
          <w:szCs w:val="26"/>
        </w:rPr>
        <w:t>ṅ</w:t>
      </w:r>
      <w:r>
        <w:rPr>
          <w:rFonts w:ascii="Arial" w:eastAsia="Arial" w:hAnsi="Arial" w:cs="Arial"/>
          <w:sz w:val="26"/>
          <w:szCs w:val="26"/>
        </w:rPr>
        <w:t>gatyāha | atha yadata ityādi | pratipādakagāyatryātmakabrahmopāsanānantara</w:t>
      </w:r>
      <w:r>
        <w:rPr>
          <w:rFonts w:ascii="Arial" w:eastAsia="Arial" w:hAnsi="Arial" w:cs="Arial"/>
          <w:sz w:val="26"/>
          <w:szCs w:val="26"/>
        </w:rPr>
        <w:t>ṁ</w:t>
      </w:r>
      <w:r>
        <w:rPr>
          <w:rFonts w:ascii="Arial" w:eastAsia="Arial" w:hAnsi="Arial" w:cs="Arial"/>
          <w:sz w:val="26"/>
          <w:szCs w:val="26"/>
        </w:rPr>
        <w:t xml:space="preserve"> pratipādyatejomayabrahmopāsanakathanāyātha śabda</w:t>
      </w:r>
      <w:r>
        <w:rPr>
          <w:rFonts w:ascii="Arial" w:eastAsia="Arial" w:hAnsi="Arial" w:cs="Arial"/>
          <w:sz w:val="26"/>
          <w:szCs w:val="26"/>
        </w:rPr>
        <w:t>ḥ</w:t>
      </w:r>
      <w:r>
        <w:rPr>
          <w:rFonts w:ascii="Arial" w:eastAsia="Arial" w:hAnsi="Arial" w:cs="Arial"/>
          <w:sz w:val="26"/>
          <w:szCs w:val="26"/>
        </w:rPr>
        <w:t xml:space="preserve"> | divo dyulokāt parastājjyotirdīpyate tadvai ida</w:t>
      </w:r>
      <w:r>
        <w:rPr>
          <w:rFonts w:ascii="Arial" w:eastAsia="Arial" w:hAnsi="Arial" w:cs="Arial"/>
          <w:sz w:val="26"/>
          <w:szCs w:val="26"/>
        </w:rPr>
        <w:t>ṁ</w:t>
      </w:r>
      <w:r>
        <w:rPr>
          <w:rFonts w:ascii="Arial" w:eastAsia="Arial" w:hAnsi="Arial" w:cs="Arial"/>
          <w:sz w:val="26"/>
          <w:szCs w:val="26"/>
        </w:rPr>
        <w:t xml:space="preserve"> | kutra taddīpyate tatrāha | viśvata iti | viśvasmāt prā</w:t>
      </w:r>
      <w:r>
        <w:rPr>
          <w:rFonts w:ascii="Arial" w:eastAsia="Arial" w:hAnsi="Arial" w:cs="Arial"/>
          <w:sz w:val="26"/>
          <w:szCs w:val="26"/>
        </w:rPr>
        <w:t>ṇ</w:t>
      </w:r>
      <w:r>
        <w:rPr>
          <w:rFonts w:ascii="Arial" w:eastAsia="Arial" w:hAnsi="Arial" w:cs="Arial"/>
          <w:sz w:val="26"/>
          <w:szCs w:val="26"/>
        </w:rPr>
        <w:t>ivargāduparītyartha</w:t>
      </w:r>
      <w:r>
        <w:rPr>
          <w:rFonts w:ascii="Arial" w:eastAsia="Arial" w:hAnsi="Arial" w:cs="Arial"/>
          <w:sz w:val="26"/>
          <w:szCs w:val="26"/>
        </w:rPr>
        <w:t>ḥ</w:t>
      </w:r>
      <w:r>
        <w:rPr>
          <w:rFonts w:ascii="Arial" w:eastAsia="Arial" w:hAnsi="Arial" w:cs="Arial"/>
          <w:sz w:val="26"/>
          <w:szCs w:val="26"/>
        </w:rPr>
        <w:t xml:space="preserve"> | viśvaśaśabdasya katipayārthatva</w:t>
      </w:r>
      <w:r>
        <w:rPr>
          <w:rFonts w:ascii="Arial" w:eastAsia="Arial" w:hAnsi="Arial" w:cs="Arial"/>
          <w:sz w:val="26"/>
          <w:szCs w:val="26"/>
        </w:rPr>
        <w:t>ṁ</w:t>
      </w:r>
      <w:r>
        <w:rPr>
          <w:rFonts w:ascii="Arial" w:eastAsia="Arial" w:hAnsi="Arial" w:cs="Arial"/>
          <w:sz w:val="26"/>
          <w:szCs w:val="26"/>
        </w:rPr>
        <w:t xml:space="preserve"> vyāvartayitu</w:t>
      </w:r>
      <w:r>
        <w:rPr>
          <w:rFonts w:ascii="Arial" w:eastAsia="Arial" w:hAnsi="Arial" w:cs="Arial"/>
          <w:sz w:val="26"/>
          <w:szCs w:val="26"/>
        </w:rPr>
        <w:t>ṁ</w:t>
      </w:r>
      <w:r>
        <w:rPr>
          <w:rFonts w:ascii="Arial" w:eastAsia="Arial" w:hAnsi="Arial" w:cs="Arial"/>
          <w:sz w:val="26"/>
          <w:szCs w:val="26"/>
        </w:rPr>
        <w:t xml:space="preserve"> sarvata iti | sarvasmāllokāduparītyartha</w:t>
      </w:r>
      <w:r>
        <w:rPr>
          <w:rFonts w:ascii="Arial" w:eastAsia="Arial" w:hAnsi="Arial" w:cs="Arial"/>
          <w:sz w:val="26"/>
          <w:szCs w:val="26"/>
        </w:rPr>
        <w:t>ḥ</w:t>
      </w:r>
      <w:r>
        <w:rPr>
          <w:rFonts w:ascii="Arial" w:eastAsia="Arial" w:hAnsi="Arial" w:cs="Arial"/>
          <w:sz w:val="26"/>
          <w:szCs w:val="26"/>
        </w:rPr>
        <w:t xml:space="preserve"> | anuttame</w:t>
      </w:r>
      <w:r>
        <w:rPr>
          <w:rFonts w:ascii="Arial" w:eastAsia="Arial" w:hAnsi="Arial" w:cs="Arial"/>
          <w:sz w:val="26"/>
          <w:szCs w:val="26"/>
        </w:rPr>
        <w:t>ṣ</w:t>
      </w:r>
      <w:r>
        <w:rPr>
          <w:rFonts w:ascii="Arial" w:eastAsia="Arial" w:hAnsi="Arial" w:cs="Arial"/>
          <w:sz w:val="26"/>
          <w:szCs w:val="26"/>
        </w:rPr>
        <w:t>viti | āsthāvarabrahmānte</w:t>
      </w:r>
      <w:r>
        <w:rPr>
          <w:rFonts w:ascii="Arial" w:eastAsia="Arial" w:hAnsi="Arial" w:cs="Arial"/>
          <w:sz w:val="26"/>
          <w:szCs w:val="26"/>
        </w:rPr>
        <w:t>ṣ</w:t>
      </w:r>
      <w:r>
        <w:rPr>
          <w:rFonts w:ascii="Arial" w:eastAsia="Arial" w:hAnsi="Arial" w:cs="Arial"/>
          <w:sz w:val="26"/>
          <w:szCs w:val="26"/>
        </w:rPr>
        <w:t>vityartha</w:t>
      </w:r>
      <w:r>
        <w:rPr>
          <w:rFonts w:ascii="Arial" w:eastAsia="Arial" w:hAnsi="Arial" w:cs="Arial"/>
          <w:sz w:val="26"/>
          <w:szCs w:val="26"/>
        </w:rPr>
        <w:t>ḥ</w:t>
      </w:r>
      <w:r>
        <w:rPr>
          <w:rFonts w:ascii="Arial" w:eastAsia="Arial" w:hAnsi="Arial" w:cs="Arial"/>
          <w:sz w:val="26"/>
          <w:szCs w:val="26"/>
        </w:rPr>
        <w:t xml:space="preserve"> | idamśabdārtha</w:t>
      </w:r>
      <w:r>
        <w:rPr>
          <w:rFonts w:ascii="Arial" w:eastAsia="Arial" w:hAnsi="Arial" w:cs="Arial"/>
          <w:sz w:val="26"/>
          <w:szCs w:val="26"/>
        </w:rPr>
        <w:t>ṁ</w:t>
      </w:r>
      <w:r>
        <w:rPr>
          <w:rFonts w:ascii="Arial" w:eastAsia="Arial" w:hAnsi="Arial" w:cs="Arial"/>
          <w:sz w:val="26"/>
          <w:szCs w:val="26"/>
        </w:rPr>
        <w:t xml:space="preserve"> sphu</w:t>
      </w:r>
      <w:r>
        <w:rPr>
          <w:rFonts w:ascii="Arial" w:eastAsia="Arial" w:hAnsi="Arial" w:cs="Arial"/>
          <w:sz w:val="26"/>
          <w:szCs w:val="26"/>
        </w:rPr>
        <w:t>ṭ</w:t>
      </w:r>
      <w:r>
        <w:rPr>
          <w:rFonts w:ascii="Arial" w:eastAsia="Arial" w:hAnsi="Arial" w:cs="Arial"/>
          <w:sz w:val="26"/>
          <w:szCs w:val="26"/>
        </w:rPr>
        <w:t>ayati yadimasminniti | nikhilalokavyāpī cidrūpe harireva svah</w:t>
      </w:r>
      <w:r>
        <w:rPr>
          <w:rFonts w:ascii="Arial" w:eastAsia="Arial" w:hAnsi="Arial" w:cs="Arial"/>
          <w:sz w:val="26"/>
          <w:szCs w:val="26"/>
        </w:rPr>
        <w:t>ṛ</w:t>
      </w:r>
      <w:r>
        <w:rPr>
          <w:rFonts w:ascii="Arial" w:eastAsia="Arial" w:hAnsi="Arial" w:cs="Arial"/>
          <w:sz w:val="26"/>
          <w:szCs w:val="26"/>
        </w:rPr>
        <w:t>di vidyamān</w:t>
      </w:r>
      <w:r>
        <w:rPr>
          <w:rFonts w:ascii="Arial" w:eastAsia="Arial" w:hAnsi="Arial" w:cs="Arial"/>
          <w:sz w:val="26"/>
          <w:szCs w:val="26"/>
        </w:rPr>
        <w:t>o dhyeya iti vākyārtha</w:t>
      </w:r>
      <w:r>
        <w:rPr>
          <w:rFonts w:ascii="Arial" w:eastAsia="Arial" w:hAnsi="Arial" w:cs="Arial"/>
          <w:sz w:val="26"/>
          <w:szCs w:val="26"/>
        </w:rPr>
        <w:t>ḥ</w:t>
      </w:r>
      <w:r>
        <w:rPr>
          <w:rFonts w:ascii="Arial" w:eastAsia="Arial" w:hAnsi="Arial" w:cs="Arial"/>
          <w:sz w:val="26"/>
          <w:szCs w:val="26"/>
        </w:rPr>
        <w:t xml:space="preserve"> |</w:t>
      </w:r>
    </w:p>
    <w:p w14:paraId="0000009A" w14:textId="77777777" w:rsidR="007F0199" w:rsidRDefault="007F0199">
      <w:pPr>
        <w:spacing w:after="0" w:line="312" w:lineRule="auto"/>
        <w:rPr>
          <w:rFonts w:ascii="Arial" w:eastAsia="Arial" w:hAnsi="Arial" w:cs="Arial"/>
          <w:sz w:val="26"/>
          <w:szCs w:val="26"/>
        </w:rPr>
      </w:pPr>
    </w:p>
    <w:p w14:paraId="0000009B"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jyotiścara</w:t>
      </w:r>
      <w:r>
        <w:rPr>
          <w:rFonts w:ascii="Arial" w:eastAsia="Arial" w:hAnsi="Arial" w:cs="Arial"/>
          <w:sz w:val="26"/>
          <w:szCs w:val="26"/>
        </w:rPr>
        <w:t>ṇ</w:t>
      </w:r>
      <w:r>
        <w:rPr>
          <w:rFonts w:ascii="Arial" w:eastAsia="Arial" w:hAnsi="Arial" w:cs="Arial"/>
          <w:sz w:val="26"/>
          <w:szCs w:val="26"/>
        </w:rPr>
        <w:t>eti | brahmaiva jyoti</w:t>
      </w:r>
      <w:r>
        <w:rPr>
          <w:rFonts w:ascii="Arial" w:eastAsia="Arial" w:hAnsi="Arial" w:cs="Arial"/>
          <w:sz w:val="26"/>
          <w:szCs w:val="26"/>
        </w:rPr>
        <w:t>ḥ</w:t>
      </w:r>
      <w:r>
        <w:rPr>
          <w:rFonts w:ascii="Arial" w:eastAsia="Arial" w:hAnsi="Arial" w:cs="Arial"/>
          <w:sz w:val="26"/>
          <w:szCs w:val="26"/>
        </w:rPr>
        <w:t xml:space="preserve"> | kuta</w:t>
      </w:r>
      <w:r>
        <w:rPr>
          <w:rFonts w:ascii="Arial" w:eastAsia="Arial" w:hAnsi="Arial" w:cs="Arial"/>
          <w:sz w:val="26"/>
          <w:szCs w:val="26"/>
        </w:rPr>
        <w:t>ḥ</w:t>
      </w:r>
      <w:r>
        <w:rPr>
          <w:rFonts w:ascii="Arial" w:eastAsia="Arial" w:hAnsi="Arial" w:cs="Arial"/>
          <w:sz w:val="26"/>
          <w:szCs w:val="26"/>
        </w:rPr>
        <w:t xml:space="preserve"> tāvānasya mahimeti | jyoti</w:t>
      </w:r>
      <w:r>
        <w:rPr>
          <w:rFonts w:ascii="Arial" w:eastAsia="Arial" w:hAnsi="Arial" w:cs="Arial"/>
          <w:sz w:val="26"/>
          <w:szCs w:val="26"/>
        </w:rPr>
        <w:t>ṣ</w:t>
      </w:r>
      <w:r>
        <w:rPr>
          <w:rFonts w:ascii="Arial" w:eastAsia="Arial" w:hAnsi="Arial" w:cs="Arial"/>
          <w:sz w:val="26"/>
          <w:szCs w:val="26"/>
        </w:rPr>
        <w:t>astasya sarvabhūtacara</w:t>
      </w:r>
      <w:r>
        <w:rPr>
          <w:rFonts w:ascii="Arial" w:eastAsia="Arial" w:hAnsi="Arial" w:cs="Arial"/>
          <w:sz w:val="26"/>
          <w:szCs w:val="26"/>
        </w:rPr>
        <w:t>ṇ</w:t>
      </w:r>
      <w:r>
        <w:rPr>
          <w:rFonts w:ascii="Arial" w:eastAsia="Arial" w:hAnsi="Arial" w:cs="Arial"/>
          <w:sz w:val="26"/>
          <w:szCs w:val="26"/>
        </w:rPr>
        <w:t>okte</w:t>
      </w:r>
      <w:r>
        <w:rPr>
          <w:rFonts w:ascii="Arial" w:eastAsia="Arial" w:hAnsi="Arial" w:cs="Arial"/>
          <w:sz w:val="26"/>
          <w:szCs w:val="26"/>
        </w:rPr>
        <w:t>ḥ</w:t>
      </w:r>
      <w:r>
        <w:rPr>
          <w:rFonts w:ascii="Arial" w:eastAsia="Arial" w:hAnsi="Arial" w:cs="Arial"/>
          <w:sz w:val="26"/>
          <w:szCs w:val="26"/>
        </w:rPr>
        <w:t xml:space="preserve"> | tāvānityasyārtha</w:t>
      </w:r>
      <w:r>
        <w:rPr>
          <w:rFonts w:ascii="Arial" w:eastAsia="Arial" w:hAnsi="Arial" w:cs="Arial"/>
          <w:sz w:val="26"/>
          <w:szCs w:val="26"/>
        </w:rPr>
        <w:t>ḥ</w:t>
      </w:r>
      <w:r>
        <w:rPr>
          <w:rFonts w:ascii="Arial" w:eastAsia="Arial" w:hAnsi="Arial" w:cs="Arial"/>
          <w:sz w:val="26"/>
          <w:szCs w:val="26"/>
        </w:rPr>
        <w:t xml:space="preserve"> </w:t>
      </w:r>
      <w:commentRangeStart w:id="8"/>
      <w:r>
        <w:rPr>
          <w:rFonts w:ascii="Arial" w:eastAsia="Arial" w:hAnsi="Arial" w:cs="Arial"/>
          <w:sz w:val="26"/>
          <w:szCs w:val="26"/>
        </w:rPr>
        <w:t xml:space="preserve">gāyantrī </w:t>
      </w:r>
      <w:commentRangeEnd w:id="8"/>
      <w:r>
        <w:commentReference w:id="8"/>
      </w:r>
      <w:r>
        <w:rPr>
          <w:rFonts w:ascii="Arial" w:eastAsia="Arial" w:hAnsi="Arial" w:cs="Arial"/>
          <w:sz w:val="26"/>
          <w:szCs w:val="26"/>
        </w:rPr>
        <w:t>vā ida</w:t>
      </w:r>
      <w:r>
        <w:rPr>
          <w:rFonts w:ascii="Arial" w:eastAsia="Arial" w:hAnsi="Arial" w:cs="Arial"/>
          <w:sz w:val="26"/>
          <w:szCs w:val="26"/>
        </w:rPr>
        <w:t>ṁ</w:t>
      </w:r>
      <w:r>
        <w:rPr>
          <w:rFonts w:ascii="Arial" w:eastAsia="Arial" w:hAnsi="Arial" w:cs="Arial"/>
          <w:sz w:val="26"/>
          <w:szCs w:val="26"/>
        </w:rPr>
        <w:t xml:space="preserve"> sarvamiti | </w:t>
      </w:r>
      <w:r>
        <w:rPr>
          <w:rFonts w:ascii="Arial" w:eastAsia="Arial" w:hAnsi="Arial" w:cs="Arial"/>
          <w:color w:val="FF0000"/>
          <w:sz w:val="26"/>
          <w:szCs w:val="26"/>
        </w:rPr>
        <w:t>gāyantrī</w:t>
      </w:r>
      <w:r>
        <w:rPr>
          <w:rFonts w:ascii="Arial" w:eastAsia="Arial" w:hAnsi="Arial" w:cs="Arial"/>
          <w:sz w:val="26"/>
          <w:szCs w:val="26"/>
        </w:rPr>
        <w:t>rūpa</w:t>
      </w:r>
      <w:r>
        <w:rPr>
          <w:rFonts w:ascii="Arial" w:eastAsia="Arial" w:hAnsi="Arial" w:cs="Arial"/>
          <w:sz w:val="26"/>
          <w:szCs w:val="26"/>
        </w:rPr>
        <w:t>ṁ</w:t>
      </w:r>
      <w:r>
        <w:rPr>
          <w:rFonts w:ascii="Arial" w:eastAsia="Arial" w:hAnsi="Arial" w:cs="Arial"/>
          <w:sz w:val="26"/>
          <w:szCs w:val="26"/>
        </w:rPr>
        <w:t xml:space="preserve"> yadbrahma var</w:t>
      </w:r>
      <w:r>
        <w:rPr>
          <w:rFonts w:ascii="Arial" w:eastAsia="Arial" w:hAnsi="Arial" w:cs="Arial"/>
          <w:sz w:val="26"/>
          <w:szCs w:val="26"/>
        </w:rPr>
        <w:t>ṇ</w:t>
      </w:r>
      <w:r>
        <w:rPr>
          <w:rFonts w:ascii="Arial" w:eastAsia="Arial" w:hAnsi="Arial" w:cs="Arial"/>
          <w:sz w:val="26"/>
          <w:szCs w:val="26"/>
        </w:rPr>
        <w:t>ita</w:t>
      </w:r>
      <w:r>
        <w:rPr>
          <w:rFonts w:ascii="Arial" w:eastAsia="Arial" w:hAnsi="Arial" w:cs="Arial"/>
          <w:sz w:val="26"/>
          <w:szCs w:val="26"/>
        </w:rPr>
        <w:t>ṁ</w:t>
      </w:r>
      <w:r>
        <w:rPr>
          <w:rFonts w:ascii="Arial" w:eastAsia="Arial" w:hAnsi="Arial" w:cs="Arial"/>
          <w:sz w:val="26"/>
          <w:szCs w:val="26"/>
        </w:rPr>
        <w:t xml:space="preserve"> tasyāsya tāvān mahimā vibhūti</w:t>
      </w:r>
      <w:r>
        <w:rPr>
          <w:rFonts w:ascii="Arial" w:eastAsia="Arial" w:hAnsi="Arial" w:cs="Arial"/>
          <w:sz w:val="26"/>
          <w:szCs w:val="26"/>
        </w:rPr>
        <w:t>ḥ</w:t>
      </w:r>
      <w:r>
        <w:rPr>
          <w:rFonts w:ascii="Arial" w:eastAsia="Arial" w:hAnsi="Arial" w:cs="Arial"/>
          <w:sz w:val="26"/>
          <w:szCs w:val="26"/>
        </w:rPr>
        <w:t xml:space="preserve"> svaya</w:t>
      </w:r>
      <w:r>
        <w:rPr>
          <w:rFonts w:ascii="Arial" w:eastAsia="Arial" w:hAnsi="Arial" w:cs="Arial"/>
          <w:sz w:val="26"/>
          <w:szCs w:val="26"/>
        </w:rPr>
        <w:t>ṁ</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astu tato | jyāyān | tadevāha pādo'syeti | sarvā</w:t>
      </w:r>
      <w:r>
        <w:rPr>
          <w:rFonts w:ascii="Arial" w:eastAsia="Arial" w:hAnsi="Arial" w:cs="Arial"/>
          <w:sz w:val="26"/>
          <w:szCs w:val="26"/>
        </w:rPr>
        <w:t>ṇ</w:t>
      </w:r>
      <w:r>
        <w:rPr>
          <w:rFonts w:ascii="Arial" w:eastAsia="Arial" w:hAnsi="Arial" w:cs="Arial"/>
          <w:sz w:val="26"/>
          <w:szCs w:val="26"/>
        </w:rPr>
        <w:t>i bhūtānyasyaika</w:t>
      </w:r>
      <w:r>
        <w:rPr>
          <w:rFonts w:ascii="Arial" w:eastAsia="Arial" w:hAnsi="Arial" w:cs="Arial"/>
          <w:sz w:val="26"/>
          <w:szCs w:val="26"/>
        </w:rPr>
        <w:t>ḥ</w:t>
      </w:r>
      <w:r>
        <w:rPr>
          <w:rFonts w:ascii="Arial" w:eastAsia="Arial" w:hAnsi="Arial" w:cs="Arial"/>
          <w:sz w:val="26"/>
          <w:szCs w:val="26"/>
        </w:rPr>
        <w:t xml:space="preserve"> pāda</w:t>
      </w:r>
      <w:r>
        <w:rPr>
          <w:rFonts w:ascii="Arial" w:eastAsia="Arial" w:hAnsi="Arial" w:cs="Arial"/>
          <w:sz w:val="26"/>
          <w:szCs w:val="26"/>
        </w:rPr>
        <w:t>ḥ</w:t>
      </w:r>
      <w:r>
        <w:rPr>
          <w:rFonts w:ascii="Arial" w:eastAsia="Arial" w:hAnsi="Arial" w:cs="Arial"/>
          <w:sz w:val="26"/>
          <w:szCs w:val="26"/>
        </w:rPr>
        <w:t xml:space="preserve"> | tasya tripādvibhūtistu divi dyotanavati parame vyomni cakāstīti catu</w:t>
      </w:r>
      <w:r>
        <w:rPr>
          <w:rFonts w:ascii="Arial" w:eastAsia="Arial" w:hAnsi="Arial" w:cs="Arial"/>
          <w:sz w:val="26"/>
          <w:szCs w:val="26"/>
        </w:rPr>
        <w:t>ṣ</w:t>
      </w:r>
      <w:r>
        <w:rPr>
          <w:rFonts w:ascii="Arial" w:eastAsia="Arial" w:hAnsi="Arial" w:cs="Arial"/>
          <w:sz w:val="26"/>
          <w:szCs w:val="26"/>
        </w:rPr>
        <w:t>pād vibhūtirharireva jyoti</w:t>
      </w:r>
      <w:r>
        <w:rPr>
          <w:rFonts w:ascii="Arial" w:eastAsia="Arial" w:hAnsi="Arial" w:cs="Arial"/>
          <w:sz w:val="26"/>
          <w:szCs w:val="26"/>
        </w:rPr>
        <w:t>ḥ</w:t>
      </w:r>
      <w:r>
        <w:rPr>
          <w:rFonts w:ascii="Arial" w:eastAsia="Arial" w:hAnsi="Arial" w:cs="Arial"/>
          <w:sz w:val="26"/>
          <w:szCs w:val="26"/>
        </w:rPr>
        <w:t>śabditamityartha</w:t>
      </w:r>
      <w:r>
        <w:rPr>
          <w:rFonts w:ascii="Arial" w:eastAsia="Arial" w:hAnsi="Arial" w:cs="Arial"/>
          <w:sz w:val="26"/>
          <w:szCs w:val="26"/>
        </w:rPr>
        <w:t>ḥ</w:t>
      </w:r>
      <w:r>
        <w:rPr>
          <w:rFonts w:ascii="Arial" w:eastAsia="Arial" w:hAnsi="Arial" w:cs="Arial"/>
          <w:sz w:val="26"/>
          <w:szCs w:val="26"/>
        </w:rPr>
        <w:t xml:space="preserve"> | kīd</w:t>
      </w:r>
      <w:r>
        <w:rPr>
          <w:rFonts w:ascii="Arial" w:eastAsia="Arial" w:hAnsi="Arial" w:cs="Arial"/>
          <w:sz w:val="26"/>
          <w:szCs w:val="26"/>
        </w:rPr>
        <w:t>ṛ</w:t>
      </w:r>
      <w:r>
        <w:rPr>
          <w:rFonts w:ascii="Arial" w:eastAsia="Arial" w:hAnsi="Arial" w:cs="Arial"/>
          <w:sz w:val="26"/>
          <w:szCs w:val="26"/>
        </w:rPr>
        <w:t>śī setyāha | am</w:t>
      </w:r>
      <w:r>
        <w:rPr>
          <w:rFonts w:ascii="Arial" w:eastAsia="Arial" w:hAnsi="Arial" w:cs="Arial"/>
          <w:sz w:val="26"/>
          <w:szCs w:val="26"/>
        </w:rPr>
        <w:t>ṛ</w:t>
      </w:r>
      <w:r>
        <w:rPr>
          <w:rFonts w:ascii="Arial" w:eastAsia="Arial" w:hAnsi="Arial" w:cs="Arial"/>
          <w:sz w:val="26"/>
          <w:szCs w:val="26"/>
        </w:rPr>
        <w:t>tamitipumartha</w:t>
      </w:r>
      <w:r>
        <w:rPr>
          <w:rFonts w:ascii="Arial" w:eastAsia="Arial" w:hAnsi="Arial" w:cs="Arial"/>
          <w:sz w:val="26"/>
          <w:szCs w:val="26"/>
        </w:rPr>
        <w:t>ḥ</w:t>
      </w:r>
      <w:r>
        <w:rPr>
          <w:rFonts w:ascii="Arial" w:eastAsia="Arial" w:hAnsi="Arial" w:cs="Arial"/>
          <w:sz w:val="26"/>
          <w:szCs w:val="26"/>
        </w:rPr>
        <w:t xml:space="preserve"> | idamatreti iha jyotirvākye | ubhayatreti tāvāniti vākye atha yaditi vākye cetyartha</w:t>
      </w:r>
      <w:r>
        <w:rPr>
          <w:rFonts w:ascii="Arial" w:eastAsia="Arial" w:hAnsi="Arial" w:cs="Arial"/>
          <w:sz w:val="26"/>
          <w:szCs w:val="26"/>
        </w:rPr>
        <w:t>ḥ</w:t>
      </w:r>
      <w:r>
        <w:rPr>
          <w:rFonts w:ascii="Arial" w:eastAsia="Arial" w:hAnsi="Arial" w:cs="Arial"/>
          <w:sz w:val="26"/>
          <w:szCs w:val="26"/>
        </w:rPr>
        <w:t xml:space="preserve"> ||24||</w:t>
      </w:r>
    </w:p>
    <w:p w14:paraId="0000009C" w14:textId="77777777" w:rsidR="007F0199" w:rsidRDefault="007F0199">
      <w:pPr>
        <w:spacing w:after="0" w:line="312" w:lineRule="auto"/>
        <w:rPr>
          <w:rFonts w:ascii="Arial" w:eastAsia="Arial" w:hAnsi="Arial" w:cs="Arial"/>
          <w:sz w:val="26"/>
          <w:szCs w:val="26"/>
        </w:rPr>
      </w:pPr>
    </w:p>
    <w:p w14:paraId="0000009D" w14:textId="77777777" w:rsidR="007F0199" w:rsidRDefault="009A1DF2">
      <w:pPr>
        <w:spacing w:after="0" w:line="312" w:lineRule="auto"/>
        <w:rPr>
          <w:rFonts w:ascii="Arial" w:eastAsia="Arial" w:hAnsi="Arial" w:cs="Arial"/>
          <w:sz w:val="26"/>
          <w:szCs w:val="26"/>
        </w:rPr>
      </w:pPr>
      <w:bookmarkStart w:id="9" w:name="_gjdgxs" w:colFirst="0" w:colLast="0"/>
      <w:bookmarkEnd w:id="9"/>
      <w:r>
        <w:rPr>
          <w:rFonts w:ascii="Arial" w:eastAsia="Arial" w:hAnsi="Arial" w:cs="Arial"/>
          <w:sz w:val="26"/>
          <w:szCs w:val="26"/>
        </w:rPr>
        <w:t xml:space="preserve">chanda iti | </w:t>
      </w:r>
      <w:r>
        <w:rPr>
          <w:rFonts w:ascii="Arial" w:eastAsia="Arial" w:hAnsi="Arial" w:cs="Arial"/>
          <w:color w:val="FF0000"/>
          <w:sz w:val="26"/>
          <w:szCs w:val="26"/>
        </w:rPr>
        <w:t xml:space="preserve">gāyantrī </w:t>
      </w:r>
      <w:r>
        <w:rPr>
          <w:rFonts w:ascii="Arial" w:eastAsia="Arial" w:hAnsi="Arial" w:cs="Arial"/>
          <w:sz w:val="26"/>
          <w:szCs w:val="26"/>
        </w:rPr>
        <w:t>vā ida</w:t>
      </w:r>
      <w:r>
        <w:rPr>
          <w:rFonts w:ascii="Arial" w:eastAsia="Arial" w:hAnsi="Arial" w:cs="Arial"/>
          <w:sz w:val="26"/>
          <w:szCs w:val="26"/>
        </w:rPr>
        <w:t>ṁ</w:t>
      </w:r>
      <w:r>
        <w:rPr>
          <w:rFonts w:ascii="Arial" w:eastAsia="Arial" w:hAnsi="Arial" w:cs="Arial"/>
          <w:sz w:val="26"/>
          <w:szCs w:val="26"/>
        </w:rPr>
        <w:t xml:space="preserve"> sarvamiti sarvātmaka</w:t>
      </w:r>
      <w:r>
        <w:rPr>
          <w:rFonts w:ascii="Arial" w:eastAsia="Arial" w:hAnsi="Arial" w:cs="Arial"/>
          <w:sz w:val="26"/>
          <w:szCs w:val="26"/>
        </w:rPr>
        <w:t>ṁ</w:t>
      </w:r>
      <w:r>
        <w:rPr>
          <w:rFonts w:ascii="Arial" w:eastAsia="Arial" w:hAnsi="Arial" w:cs="Arial"/>
          <w:sz w:val="26"/>
          <w:szCs w:val="26"/>
        </w:rPr>
        <w:t xml:space="preserve"> yad</w:t>
      </w:r>
      <w:r>
        <w:rPr>
          <w:rFonts w:ascii="Arial" w:eastAsia="Arial" w:hAnsi="Arial" w:cs="Arial"/>
          <w:color w:val="FF0000"/>
          <w:sz w:val="26"/>
          <w:szCs w:val="26"/>
        </w:rPr>
        <w:t>gāyantr</w:t>
      </w:r>
      <w:r>
        <w:rPr>
          <w:rFonts w:ascii="Arial" w:eastAsia="Arial" w:hAnsi="Arial" w:cs="Arial"/>
          <w:sz w:val="26"/>
          <w:szCs w:val="26"/>
        </w:rPr>
        <w:t>īcchandāvar</w:t>
      </w:r>
      <w:r>
        <w:rPr>
          <w:rFonts w:ascii="Arial" w:eastAsia="Arial" w:hAnsi="Arial" w:cs="Arial"/>
          <w:sz w:val="26"/>
          <w:szCs w:val="26"/>
        </w:rPr>
        <w:t>ṇ</w:t>
      </w:r>
      <w:r>
        <w:rPr>
          <w:rFonts w:ascii="Arial" w:eastAsia="Arial" w:hAnsi="Arial" w:cs="Arial"/>
          <w:sz w:val="26"/>
          <w:szCs w:val="26"/>
        </w:rPr>
        <w:t>ita</w:t>
      </w:r>
      <w:r>
        <w:rPr>
          <w:rFonts w:ascii="Arial" w:eastAsia="Arial" w:hAnsi="Arial" w:cs="Arial"/>
          <w:sz w:val="26"/>
          <w:szCs w:val="26"/>
        </w:rPr>
        <w:t>ṁ</w:t>
      </w:r>
      <w:r>
        <w:rPr>
          <w:rFonts w:ascii="Arial" w:eastAsia="Arial" w:hAnsi="Arial" w:cs="Arial"/>
          <w:sz w:val="26"/>
          <w:szCs w:val="26"/>
        </w:rPr>
        <w:t xml:space="preserve"> | tasyaiva </w:t>
      </w:r>
      <w:r>
        <w:rPr>
          <w:rFonts w:ascii="Arial" w:eastAsia="Arial" w:hAnsi="Arial" w:cs="Arial"/>
          <w:sz w:val="26"/>
          <w:szCs w:val="26"/>
        </w:rPr>
        <w:lastRenderedPageBreak/>
        <w:t>sarvabhūtādicatu</w:t>
      </w:r>
      <w:r>
        <w:rPr>
          <w:rFonts w:ascii="Arial" w:eastAsia="Arial" w:hAnsi="Arial" w:cs="Arial"/>
          <w:sz w:val="26"/>
          <w:szCs w:val="26"/>
        </w:rPr>
        <w:t>ṣ</w:t>
      </w:r>
      <w:r>
        <w:rPr>
          <w:rFonts w:ascii="Arial" w:eastAsia="Arial" w:hAnsi="Arial" w:cs="Arial"/>
          <w:sz w:val="26"/>
          <w:szCs w:val="26"/>
        </w:rPr>
        <w:t>padvibhūtistāvā</w:t>
      </w:r>
      <w:r>
        <w:rPr>
          <w:rFonts w:ascii="Arial" w:eastAsia="Arial" w:hAnsi="Arial" w:cs="Arial"/>
          <w:sz w:val="26"/>
          <w:szCs w:val="26"/>
        </w:rPr>
        <w:t>nityanena yā var</w:t>
      </w:r>
      <w:r>
        <w:rPr>
          <w:rFonts w:ascii="Arial" w:eastAsia="Arial" w:hAnsi="Arial" w:cs="Arial"/>
          <w:sz w:val="26"/>
          <w:szCs w:val="26"/>
        </w:rPr>
        <w:t>ṇ</w:t>
      </w:r>
      <w:r>
        <w:rPr>
          <w:rFonts w:ascii="Arial" w:eastAsia="Arial" w:hAnsi="Arial" w:cs="Arial"/>
          <w:sz w:val="26"/>
          <w:szCs w:val="26"/>
        </w:rPr>
        <w:t>itā sā kila praśa</w:t>
      </w:r>
      <w:r>
        <w:rPr>
          <w:rFonts w:ascii="Arial" w:eastAsia="Arial" w:hAnsi="Arial" w:cs="Arial"/>
          <w:sz w:val="26"/>
          <w:szCs w:val="26"/>
        </w:rPr>
        <w:t>ṁ</w:t>
      </w:r>
      <w:r>
        <w:rPr>
          <w:rFonts w:ascii="Arial" w:eastAsia="Arial" w:hAnsi="Arial" w:cs="Arial"/>
          <w:sz w:val="26"/>
          <w:szCs w:val="26"/>
        </w:rPr>
        <w:t>saiva na tu vāstavī | ak</w:t>
      </w:r>
      <w:r>
        <w:rPr>
          <w:rFonts w:ascii="Arial" w:eastAsia="Arial" w:hAnsi="Arial" w:cs="Arial"/>
          <w:sz w:val="26"/>
          <w:szCs w:val="26"/>
        </w:rPr>
        <w:t>ṣ</w:t>
      </w:r>
      <w:r>
        <w:rPr>
          <w:rFonts w:ascii="Arial" w:eastAsia="Arial" w:hAnsi="Arial" w:cs="Arial"/>
          <w:sz w:val="26"/>
          <w:szCs w:val="26"/>
        </w:rPr>
        <w:t>arasamveśamātrasya chandasastathātvāsambhavāditi pūrvapak</w:t>
      </w:r>
      <w:r>
        <w:rPr>
          <w:rFonts w:ascii="Arial" w:eastAsia="Arial" w:hAnsi="Arial" w:cs="Arial"/>
          <w:sz w:val="26"/>
          <w:szCs w:val="26"/>
        </w:rPr>
        <w:t>ṣ</w:t>
      </w:r>
      <w:r>
        <w:rPr>
          <w:rFonts w:ascii="Arial" w:eastAsia="Arial" w:hAnsi="Arial" w:cs="Arial"/>
          <w:sz w:val="26"/>
          <w:szCs w:val="26"/>
        </w:rPr>
        <w:t>e'bhiprāya</w:t>
      </w:r>
      <w:r>
        <w:rPr>
          <w:rFonts w:ascii="Arial" w:eastAsia="Arial" w:hAnsi="Arial" w:cs="Arial"/>
          <w:sz w:val="26"/>
          <w:szCs w:val="26"/>
        </w:rPr>
        <w:t>ḥ</w:t>
      </w:r>
      <w:r>
        <w:rPr>
          <w:rFonts w:ascii="Arial" w:eastAsia="Arial" w:hAnsi="Arial" w:cs="Arial"/>
          <w:sz w:val="26"/>
          <w:szCs w:val="26"/>
        </w:rPr>
        <w:t xml:space="preserve"> | siddhānte tu brahmāvatāravad</w:t>
      </w:r>
      <w:r>
        <w:rPr>
          <w:rFonts w:ascii="Arial" w:eastAsia="Arial" w:hAnsi="Arial" w:cs="Arial"/>
          <w:color w:val="FF0000"/>
          <w:sz w:val="26"/>
          <w:szCs w:val="26"/>
        </w:rPr>
        <w:t>gāyantry</w:t>
      </w:r>
      <w:r>
        <w:rPr>
          <w:rFonts w:ascii="Arial" w:eastAsia="Arial" w:hAnsi="Arial" w:cs="Arial"/>
          <w:sz w:val="26"/>
          <w:szCs w:val="26"/>
        </w:rPr>
        <w:t>api tadavatāra iti tathātva</w:t>
      </w:r>
      <w:r>
        <w:rPr>
          <w:rFonts w:ascii="Arial" w:eastAsia="Arial" w:hAnsi="Arial" w:cs="Arial"/>
          <w:sz w:val="26"/>
          <w:szCs w:val="26"/>
        </w:rPr>
        <w:t>ṁ</w:t>
      </w:r>
      <w:r>
        <w:rPr>
          <w:rFonts w:ascii="Arial" w:eastAsia="Arial" w:hAnsi="Arial" w:cs="Arial"/>
          <w:sz w:val="26"/>
          <w:szCs w:val="26"/>
        </w:rPr>
        <w:t xml:space="preserve"> tasyā</w:t>
      </w:r>
      <w:r>
        <w:rPr>
          <w:rFonts w:ascii="Arial" w:eastAsia="Arial" w:hAnsi="Arial" w:cs="Arial"/>
          <w:sz w:val="26"/>
          <w:szCs w:val="26"/>
        </w:rPr>
        <w:t>ḥ</w:t>
      </w:r>
      <w:r>
        <w:rPr>
          <w:rFonts w:ascii="Arial" w:eastAsia="Arial" w:hAnsi="Arial" w:cs="Arial"/>
          <w:sz w:val="26"/>
          <w:szCs w:val="26"/>
        </w:rPr>
        <w:t xml:space="preserve"> pāramārthikamitibodhya</w:t>
      </w:r>
      <w:r>
        <w:rPr>
          <w:rFonts w:ascii="Arial" w:eastAsia="Arial" w:hAnsi="Arial" w:cs="Arial"/>
          <w:sz w:val="26"/>
          <w:szCs w:val="26"/>
        </w:rPr>
        <w:t>ṁ</w:t>
      </w:r>
      <w:r>
        <w:rPr>
          <w:rFonts w:ascii="Arial" w:eastAsia="Arial" w:hAnsi="Arial" w:cs="Arial"/>
          <w:sz w:val="26"/>
          <w:szCs w:val="26"/>
        </w:rPr>
        <w:t xml:space="preserve"> | </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ḍ</w:t>
      </w:r>
      <w:r>
        <w:rPr>
          <w:rFonts w:ascii="Arial" w:eastAsia="Arial" w:hAnsi="Arial" w:cs="Arial"/>
          <w:sz w:val="26"/>
          <w:szCs w:val="26"/>
        </w:rPr>
        <w:t>vidhā bhūtavākp</w:t>
      </w:r>
      <w:r>
        <w:rPr>
          <w:rFonts w:ascii="Arial" w:eastAsia="Arial" w:hAnsi="Arial" w:cs="Arial"/>
          <w:sz w:val="26"/>
          <w:szCs w:val="26"/>
        </w:rPr>
        <w:t>ṛ</w:t>
      </w:r>
      <w:r>
        <w:rPr>
          <w:rFonts w:ascii="Arial" w:eastAsia="Arial" w:hAnsi="Arial" w:cs="Arial"/>
          <w:sz w:val="26"/>
          <w:szCs w:val="26"/>
        </w:rPr>
        <w:t>thivīśa</w:t>
      </w:r>
      <w:r>
        <w:rPr>
          <w:rFonts w:ascii="Arial" w:eastAsia="Arial" w:hAnsi="Arial" w:cs="Arial"/>
          <w:sz w:val="26"/>
          <w:szCs w:val="26"/>
        </w:rPr>
        <w:t>rīrah</w:t>
      </w:r>
      <w:r>
        <w:rPr>
          <w:rFonts w:ascii="Arial" w:eastAsia="Arial" w:hAnsi="Arial" w:cs="Arial"/>
          <w:sz w:val="26"/>
          <w:szCs w:val="26"/>
        </w:rPr>
        <w:t>ṛ</w:t>
      </w:r>
      <w:r>
        <w:rPr>
          <w:rFonts w:ascii="Arial" w:eastAsia="Arial" w:hAnsi="Arial" w:cs="Arial"/>
          <w:sz w:val="26"/>
          <w:szCs w:val="26"/>
        </w:rPr>
        <w:t xml:space="preserve">dayairātmanā ca </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ṭ</w:t>
      </w:r>
      <w:r>
        <w:rPr>
          <w:rFonts w:ascii="Arial" w:eastAsia="Arial" w:hAnsi="Arial" w:cs="Arial"/>
          <w:sz w:val="26"/>
          <w:szCs w:val="26"/>
        </w:rPr>
        <w:t xml:space="preserve">‌prakārā </w:t>
      </w:r>
      <w:r>
        <w:rPr>
          <w:rFonts w:ascii="Arial" w:eastAsia="Arial" w:hAnsi="Arial" w:cs="Arial"/>
          <w:color w:val="FF0000"/>
          <w:sz w:val="26"/>
          <w:szCs w:val="26"/>
        </w:rPr>
        <w:t xml:space="preserve">gāyantrī </w:t>
      </w:r>
      <w:r>
        <w:rPr>
          <w:rFonts w:ascii="Arial" w:eastAsia="Arial" w:hAnsi="Arial" w:cs="Arial"/>
          <w:sz w:val="26"/>
          <w:szCs w:val="26"/>
        </w:rPr>
        <w:t>var</w:t>
      </w:r>
      <w:r>
        <w:rPr>
          <w:rFonts w:ascii="Arial" w:eastAsia="Arial" w:hAnsi="Arial" w:cs="Arial"/>
          <w:sz w:val="26"/>
          <w:szCs w:val="26"/>
        </w:rPr>
        <w:t>ṇ</w:t>
      </w:r>
      <w:r>
        <w:rPr>
          <w:rFonts w:ascii="Arial" w:eastAsia="Arial" w:hAnsi="Arial" w:cs="Arial"/>
          <w:sz w:val="26"/>
          <w:szCs w:val="26"/>
        </w:rPr>
        <w:t>itā | sai</w:t>
      </w:r>
      <w:r>
        <w:rPr>
          <w:rFonts w:ascii="Arial" w:eastAsia="Arial" w:hAnsi="Arial" w:cs="Arial"/>
          <w:sz w:val="26"/>
          <w:szCs w:val="26"/>
        </w:rPr>
        <w:t>ṣ</w:t>
      </w:r>
      <w:r>
        <w:rPr>
          <w:rFonts w:ascii="Arial" w:eastAsia="Arial" w:hAnsi="Arial" w:cs="Arial"/>
          <w:sz w:val="26"/>
          <w:szCs w:val="26"/>
        </w:rPr>
        <w:t>ā catu</w:t>
      </w:r>
      <w:r>
        <w:rPr>
          <w:rFonts w:ascii="Arial" w:eastAsia="Arial" w:hAnsi="Arial" w:cs="Arial"/>
          <w:sz w:val="26"/>
          <w:szCs w:val="26"/>
        </w:rPr>
        <w:t>ṣ</w:t>
      </w:r>
      <w:r>
        <w:rPr>
          <w:rFonts w:ascii="Arial" w:eastAsia="Arial" w:hAnsi="Arial" w:cs="Arial"/>
          <w:sz w:val="26"/>
          <w:szCs w:val="26"/>
        </w:rPr>
        <w:t>padā mantrottarārdhagaditapādacatu</w:t>
      </w:r>
      <w:r>
        <w:rPr>
          <w:rFonts w:ascii="Arial" w:eastAsia="Arial" w:hAnsi="Arial" w:cs="Arial"/>
          <w:sz w:val="26"/>
          <w:szCs w:val="26"/>
        </w:rPr>
        <w:t>ṣṭ</w:t>
      </w:r>
      <w:r>
        <w:rPr>
          <w:rFonts w:ascii="Arial" w:eastAsia="Arial" w:hAnsi="Arial" w:cs="Arial"/>
          <w:sz w:val="26"/>
          <w:szCs w:val="26"/>
        </w:rPr>
        <w:t>ayetyartha</w:t>
      </w:r>
      <w:r>
        <w:rPr>
          <w:rFonts w:ascii="Arial" w:eastAsia="Arial" w:hAnsi="Arial" w:cs="Arial"/>
          <w:sz w:val="26"/>
          <w:szCs w:val="26"/>
        </w:rPr>
        <w:t>ḥ</w:t>
      </w:r>
      <w:r>
        <w:rPr>
          <w:rFonts w:ascii="Arial" w:eastAsia="Arial" w:hAnsi="Arial" w:cs="Arial"/>
          <w:sz w:val="26"/>
          <w:szCs w:val="26"/>
        </w:rPr>
        <w:t xml:space="preserve"> ||25||</w:t>
      </w:r>
    </w:p>
    <w:p w14:paraId="0000009E" w14:textId="77777777" w:rsidR="007F0199" w:rsidRDefault="007F0199">
      <w:pPr>
        <w:spacing w:after="0" w:line="312" w:lineRule="auto"/>
        <w:rPr>
          <w:rFonts w:ascii="Arial" w:eastAsia="Arial" w:hAnsi="Arial" w:cs="Arial"/>
          <w:sz w:val="26"/>
          <w:szCs w:val="26"/>
        </w:rPr>
      </w:pPr>
    </w:p>
    <w:p w14:paraId="0000009F"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bhūtādipādeti | tatpādatva</w:t>
      </w:r>
      <w:r>
        <w:rPr>
          <w:rFonts w:ascii="Arial" w:eastAsia="Arial" w:hAnsi="Arial" w:cs="Arial"/>
          <w:sz w:val="26"/>
          <w:szCs w:val="26"/>
        </w:rPr>
        <w:t>ṁ</w:t>
      </w:r>
      <w:r>
        <w:rPr>
          <w:rFonts w:ascii="Arial" w:eastAsia="Arial" w:hAnsi="Arial" w:cs="Arial"/>
          <w:sz w:val="26"/>
          <w:szCs w:val="26"/>
        </w:rPr>
        <w:t xml:space="preserve"> bhūtādipādatva</w:t>
      </w:r>
      <w:r>
        <w:rPr>
          <w:rFonts w:ascii="Arial" w:eastAsia="Arial" w:hAnsi="Arial" w:cs="Arial"/>
          <w:sz w:val="26"/>
          <w:szCs w:val="26"/>
        </w:rPr>
        <w:t>ṁ</w:t>
      </w:r>
      <w:r>
        <w:rPr>
          <w:rFonts w:ascii="Arial" w:eastAsia="Arial" w:hAnsi="Arial" w:cs="Arial"/>
          <w:sz w:val="26"/>
          <w:szCs w:val="26"/>
        </w:rPr>
        <w:t xml:space="preserve"> ||26||</w:t>
      </w:r>
    </w:p>
    <w:p w14:paraId="000000A0" w14:textId="77777777" w:rsidR="007F0199" w:rsidRDefault="007F0199">
      <w:pPr>
        <w:spacing w:after="0" w:line="312" w:lineRule="auto"/>
        <w:rPr>
          <w:rFonts w:ascii="Arial" w:eastAsia="Arial" w:hAnsi="Arial" w:cs="Arial"/>
          <w:sz w:val="26"/>
          <w:szCs w:val="26"/>
        </w:rPr>
      </w:pPr>
    </w:p>
    <w:p w14:paraId="000000A1"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upadeśeti | eva</w:t>
      </w:r>
      <w:r>
        <w:rPr>
          <w:rFonts w:ascii="Arial" w:eastAsia="Arial" w:hAnsi="Arial" w:cs="Arial"/>
          <w:sz w:val="26"/>
          <w:szCs w:val="26"/>
        </w:rPr>
        <w:t>ṁ</w:t>
      </w:r>
      <w:r>
        <w:rPr>
          <w:rFonts w:ascii="Arial" w:eastAsia="Arial" w:hAnsi="Arial" w:cs="Arial"/>
          <w:sz w:val="26"/>
          <w:szCs w:val="26"/>
        </w:rPr>
        <w:t xml:space="preserve"> saptamyantatvena pañcamyantatvena cetyartha</w:t>
      </w:r>
      <w:r>
        <w:rPr>
          <w:rFonts w:ascii="Arial" w:eastAsia="Arial" w:hAnsi="Arial" w:cs="Arial"/>
          <w:sz w:val="26"/>
          <w:szCs w:val="26"/>
        </w:rPr>
        <w:t>ḥ</w:t>
      </w:r>
      <w:r>
        <w:rPr>
          <w:rFonts w:ascii="Arial" w:eastAsia="Arial" w:hAnsi="Arial" w:cs="Arial"/>
          <w:sz w:val="26"/>
          <w:szCs w:val="26"/>
        </w:rPr>
        <w:t xml:space="preserve"> | pratyabhijñeti | pradhānaprātipadikārthena pratyabhijñayā gu</w:t>
      </w:r>
      <w:r>
        <w:rPr>
          <w:rFonts w:ascii="Arial" w:eastAsia="Arial" w:hAnsi="Arial" w:cs="Arial"/>
          <w:sz w:val="26"/>
          <w:szCs w:val="26"/>
        </w:rPr>
        <w:t>ṇ</w:t>
      </w:r>
      <w:r>
        <w:rPr>
          <w:rFonts w:ascii="Arial" w:eastAsia="Arial" w:hAnsi="Arial" w:cs="Arial"/>
          <w:sz w:val="26"/>
          <w:szCs w:val="26"/>
        </w:rPr>
        <w:t>abhūtavibhaktyartho na pratibandhīti bhāva</w:t>
      </w:r>
      <w:r>
        <w:rPr>
          <w:rFonts w:ascii="Arial" w:eastAsia="Arial" w:hAnsi="Arial" w:cs="Arial"/>
          <w:sz w:val="26"/>
          <w:szCs w:val="26"/>
        </w:rPr>
        <w:t>ḥ</w:t>
      </w:r>
      <w:r>
        <w:rPr>
          <w:rFonts w:ascii="Arial" w:eastAsia="Arial" w:hAnsi="Arial" w:cs="Arial"/>
          <w:sz w:val="26"/>
          <w:szCs w:val="26"/>
        </w:rPr>
        <w:t xml:space="preserve"> | pūrvamatha yadata iti yacchabdasya prasiddhavimarśitatayā balitvāt tatsahak</w:t>
      </w:r>
      <w:r>
        <w:rPr>
          <w:rFonts w:ascii="Arial" w:eastAsia="Arial" w:hAnsi="Arial" w:cs="Arial"/>
          <w:sz w:val="26"/>
          <w:szCs w:val="26"/>
        </w:rPr>
        <w:t>ṛ</w:t>
      </w:r>
      <w:r>
        <w:rPr>
          <w:rFonts w:ascii="Arial" w:eastAsia="Arial" w:hAnsi="Arial" w:cs="Arial"/>
          <w:sz w:val="26"/>
          <w:szCs w:val="26"/>
        </w:rPr>
        <w:t>ta</w:t>
      </w:r>
      <w:r>
        <w:rPr>
          <w:rFonts w:ascii="Arial" w:eastAsia="Arial" w:hAnsi="Arial" w:cs="Arial"/>
          <w:sz w:val="26"/>
          <w:szCs w:val="26"/>
        </w:rPr>
        <w:t>ṁ</w:t>
      </w:r>
      <w:r>
        <w:rPr>
          <w:rFonts w:ascii="Arial" w:eastAsia="Arial" w:hAnsi="Arial" w:cs="Arial"/>
          <w:sz w:val="26"/>
          <w:szCs w:val="26"/>
        </w:rPr>
        <w:t xml:space="preserve"> brahm</w:t>
      </w:r>
      <w:r>
        <w:rPr>
          <w:rFonts w:ascii="Arial" w:eastAsia="Arial" w:hAnsi="Arial" w:cs="Arial"/>
          <w:sz w:val="26"/>
          <w:szCs w:val="26"/>
        </w:rPr>
        <w:t>ali</w:t>
      </w:r>
      <w:r>
        <w:rPr>
          <w:rFonts w:ascii="Arial" w:eastAsia="Arial" w:hAnsi="Arial" w:cs="Arial"/>
          <w:sz w:val="26"/>
          <w:szCs w:val="26"/>
        </w:rPr>
        <w:t>ṅ</w:t>
      </w:r>
      <w:r>
        <w:rPr>
          <w:rFonts w:ascii="Arial" w:eastAsia="Arial" w:hAnsi="Arial" w:cs="Arial"/>
          <w:sz w:val="26"/>
          <w:szCs w:val="26"/>
        </w:rPr>
        <w:t>ga</w:t>
      </w:r>
      <w:r>
        <w:rPr>
          <w:rFonts w:ascii="Arial" w:eastAsia="Arial" w:hAnsi="Arial" w:cs="Arial"/>
          <w:sz w:val="26"/>
          <w:szCs w:val="26"/>
        </w:rPr>
        <w:t>ṁ</w:t>
      </w:r>
      <w:r>
        <w:rPr>
          <w:rFonts w:ascii="Arial" w:eastAsia="Arial" w:hAnsi="Arial" w:cs="Arial"/>
          <w:sz w:val="26"/>
          <w:szCs w:val="26"/>
        </w:rPr>
        <w:t xml:space="preserve"> tejoli</w:t>
      </w:r>
      <w:r>
        <w:rPr>
          <w:rFonts w:ascii="Arial" w:eastAsia="Arial" w:hAnsi="Arial" w:cs="Arial"/>
          <w:sz w:val="26"/>
          <w:szCs w:val="26"/>
        </w:rPr>
        <w:t>ṅ</w:t>
      </w:r>
      <w:r>
        <w:rPr>
          <w:rFonts w:ascii="Arial" w:eastAsia="Arial" w:hAnsi="Arial" w:cs="Arial"/>
          <w:sz w:val="26"/>
          <w:szCs w:val="26"/>
        </w:rPr>
        <w:t>gāpek</w:t>
      </w:r>
      <w:r>
        <w:rPr>
          <w:rFonts w:ascii="Arial" w:eastAsia="Arial" w:hAnsi="Arial" w:cs="Arial"/>
          <w:sz w:val="26"/>
          <w:szCs w:val="26"/>
        </w:rPr>
        <w:t>ṣ</w:t>
      </w:r>
      <w:r>
        <w:rPr>
          <w:rFonts w:ascii="Arial" w:eastAsia="Arial" w:hAnsi="Arial" w:cs="Arial"/>
          <w:sz w:val="26"/>
          <w:szCs w:val="26"/>
        </w:rPr>
        <w:t>ayā balītyukta</w:t>
      </w:r>
      <w:r>
        <w:rPr>
          <w:rFonts w:ascii="Arial" w:eastAsia="Arial" w:hAnsi="Arial" w:cs="Arial"/>
          <w:sz w:val="26"/>
          <w:szCs w:val="26"/>
        </w:rPr>
        <w:t>ṁ</w:t>
      </w:r>
      <w:r>
        <w:rPr>
          <w:rFonts w:ascii="Arial" w:eastAsia="Arial" w:hAnsi="Arial" w:cs="Arial"/>
          <w:sz w:val="26"/>
          <w:szCs w:val="26"/>
        </w:rPr>
        <w:t xml:space="preserve"> | tatheha kiñcidvalitvasampādaka</w:t>
      </w:r>
      <w:r>
        <w:rPr>
          <w:rFonts w:ascii="Arial" w:eastAsia="Arial" w:hAnsi="Arial" w:cs="Arial"/>
          <w:sz w:val="26"/>
          <w:szCs w:val="26"/>
        </w:rPr>
        <w:t>ṁ</w:t>
      </w:r>
      <w:r>
        <w:rPr>
          <w:rFonts w:ascii="Arial" w:eastAsia="Arial" w:hAnsi="Arial" w:cs="Arial"/>
          <w:sz w:val="26"/>
          <w:szCs w:val="26"/>
        </w:rPr>
        <w:t xml:space="preserve"> nāstīti pratyudāhara</w:t>
      </w:r>
      <w:r>
        <w:rPr>
          <w:rFonts w:ascii="Arial" w:eastAsia="Arial" w:hAnsi="Arial" w:cs="Arial"/>
          <w:sz w:val="26"/>
          <w:szCs w:val="26"/>
        </w:rPr>
        <w:t>ṇ</w:t>
      </w:r>
      <w:r>
        <w:rPr>
          <w:rFonts w:ascii="Arial" w:eastAsia="Arial" w:hAnsi="Arial" w:cs="Arial"/>
          <w:sz w:val="26"/>
          <w:szCs w:val="26"/>
        </w:rPr>
        <w:t>asa</w:t>
      </w:r>
      <w:r>
        <w:rPr>
          <w:rFonts w:ascii="Arial" w:eastAsia="Arial" w:hAnsi="Arial" w:cs="Arial"/>
          <w:sz w:val="26"/>
          <w:szCs w:val="26"/>
        </w:rPr>
        <w:t>ṅ</w:t>
      </w:r>
      <w:r>
        <w:rPr>
          <w:rFonts w:ascii="Arial" w:eastAsia="Arial" w:hAnsi="Arial" w:cs="Arial"/>
          <w:sz w:val="26"/>
          <w:szCs w:val="26"/>
        </w:rPr>
        <w:t>getyaha bhāvya</w:t>
      </w:r>
      <w:r>
        <w:rPr>
          <w:rFonts w:ascii="Arial" w:eastAsia="Arial" w:hAnsi="Arial" w:cs="Arial"/>
          <w:sz w:val="26"/>
          <w:szCs w:val="26"/>
        </w:rPr>
        <w:t>ṁ</w:t>
      </w:r>
      <w:r>
        <w:rPr>
          <w:rFonts w:ascii="Arial" w:eastAsia="Arial" w:hAnsi="Arial" w:cs="Arial"/>
          <w:sz w:val="26"/>
          <w:szCs w:val="26"/>
        </w:rPr>
        <w:t xml:space="preserve"> | pūrvatra divi diva iti pradhānaprak</w:t>
      </w:r>
      <w:r>
        <w:rPr>
          <w:rFonts w:ascii="Arial" w:eastAsia="Arial" w:hAnsi="Arial" w:cs="Arial"/>
          <w:sz w:val="26"/>
          <w:szCs w:val="26"/>
        </w:rPr>
        <w:t>ṛ</w:t>
      </w:r>
      <w:r>
        <w:rPr>
          <w:rFonts w:ascii="Arial" w:eastAsia="Arial" w:hAnsi="Arial" w:cs="Arial"/>
          <w:sz w:val="26"/>
          <w:szCs w:val="26"/>
        </w:rPr>
        <w:t>tyarthānubodhād gu</w:t>
      </w:r>
      <w:r>
        <w:rPr>
          <w:rFonts w:ascii="Arial" w:eastAsia="Arial" w:hAnsi="Arial" w:cs="Arial"/>
          <w:sz w:val="26"/>
          <w:szCs w:val="26"/>
        </w:rPr>
        <w:t>ṇ</w:t>
      </w:r>
      <w:r>
        <w:rPr>
          <w:rFonts w:ascii="Arial" w:eastAsia="Arial" w:hAnsi="Arial" w:cs="Arial"/>
          <w:sz w:val="26"/>
          <w:szCs w:val="26"/>
        </w:rPr>
        <w:t>abhūtapratyayārtho yathānyathā nītastathehāpīti svatantraprā</w:t>
      </w:r>
      <w:r>
        <w:rPr>
          <w:rFonts w:ascii="Arial" w:eastAsia="Arial" w:hAnsi="Arial" w:cs="Arial"/>
          <w:sz w:val="26"/>
          <w:szCs w:val="26"/>
        </w:rPr>
        <w:t>ṇ</w:t>
      </w:r>
      <w:r>
        <w:rPr>
          <w:rFonts w:ascii="Arial" w:eastAsia="Arial" w:hAnsi="Arial" w:cs="Arial"/>
          <w:sz w:val="26"/>
          <w:szCs w:val="26"/>
        </w:rPr>
        <w:t>ādipadārthabhedapratītau t</w:t>
      </w:r>
      <w:r>
        <w:rPr>
          <w:rFonts w:ascii="Arial" w:eastAsia="Arial" w:hAnsi="Arial" w:cs="Arial"/>
          <w:sz w:val="26"/>
          <w:szCs w:val="26"/>
        </w:rPr>
        <w:t>atsāpek</w:t>
      </w:r>
      <w:r>
        <w:rPr>
          <w:rFonts w:ascii="Arial" w:eastAsia="Arial" w:hAnsi="Arial" w:cs="Arial"/>
          <w:sz w:val="26"/>
          <w:szCs w:val="26"/>
        </w:rPr>
        <w:t>ṣ</w:t>
      </w:r>
      <w:r>
        <w:rPr>
          <w:rFonts w:ascii="Arial" w:eastAsia="Arial" w:hAnsi="Arial" w:cs="Arial"/>
          <w:sz w:val="26"/>
          <w:szCs w:val="26"/>
        </w:rPr>
        <w:t>abrahmarūpavākyārthapratītergu</w:t>
      </w:r>
      <w:r>
        <w:rPr>
          <w:rFonts w:ascii="Arial" w:eastAsia="Arial" w:hAnsi="Arial" w:cs="Arial"/>
          <w:sz w:val="26"/>
          <w:szCs w:val="26"/>
        </w:rPr>
        <w:t>ṇ</w:t>
      </w:r>
      <w:r>
        <w:rPr>
          <w:rFonts w:ascii="Arial" w:eastAsia="Arial" w:hAnsi="Arial" w:cs="Arial"/>
          <w:sz w:val="26"/>
          <w:szCs w:val="26"/>
        </w:rPr>
        <w:t>abhūtāyā apalāpo yukto bhavitumiti d</w:t>
      </w:r>
      <w:r>
        <w:rPr>
          <w:rFonts w:ascii="Arial" w:eastAsia="Arial" w:hAnsi="Arial" w:cs="Arial"/>
          <w:sz w:val="26"/>
          <w:szCs w:val="26"/>
        </w:rPr>
        <w:t>ṛṣṭ</w:t>
      </w:r>
      <w:r>
        <w:rPr>
          <w:rFonts w:ascii="Arial" w:eastAsia="Arial" w:hAnsi="Arial" w:cs="Arial"/>
          <w:sz w:val="26"/>
          <w:szCs w:val="26"/>
        </w:rPr>
        <w:t>āntasa</w:t>
      </w:r>
      <w:r>
        <w:rPr>
          <w:rFonts w:ascii="Arial" w:eastAsia="Arial" w:hAnsi="Arial" w:cs="Arial"/>
          <w:sz w:val="26"/>
          <w:szCs w:val="26"/>
        </w:rPr>
        <w:t>ṅ</w:t>
      </w:r>
      <w:r>
        <w:rPr>
          <w:rFonts w:ascii="Arial" w:eastAsia="Arial" w:hAnsi="Arial" w:cs="Arial"/>
          <w:sz w:val="26"/>
          <w:szCs w:val="26"/>
        </w:rPr>
        <w:t>gatyā cetyāha | padārtha</w:t>
      </w:r>
      <w:r>
        <w:rPr>
          <w:rFonts w:ascii="Arial" w:eastAsia="Arial" w:hAnsi="Arial" w:cs="Arial"/>
          <w:sz w:val="26"/>
          <w:szCs w:val="26"/>
        </w:rPr>
        <w:t>ḥ</w:t>
      </w:r>
      <w:r>
        <w:rPr>
          <w:rFonts w:ascii="Arial" w:eastAsia="Arial" w:hAnsi="Arial" w:cs="Arial"/>
          <w:sz w:val="26"/>
          <w:szCs w:val="26"/>
        </w:rPr>
        <w:t xml:space="preserve"> pratīta</w:t>
      </w:r>
      <w:r>
        <w:rPr>
          <w:rFonts w:ascii="Arial" w:eastAsia="Arial" w:hAnsi="Arial" w:cs="Arial"/>
          <w:sz w:val="26"/>
          <w:szCs w:val="26"/>
        </w:rPr>
        <w:t>ḥ</w:t>
      </w:r>
      <w:r>
        <w:rPr>
          <w:rFonts w:ascii="Arial" w:eastAsia="Arial" w:hAnsi="Arial" w:cs="Arial"/>
          <w:sz w:val="26"/>
          <w:szCs w:val="26"/>
        </w:rPr>
        <w:t xml:space="preserve"> | svātantrye janakatvena vākyārthapratītergau</w:t>
      </w:r>
      <w:r>
        <w:rPr>
          <w:rFonts w:ascii="Arial" w:eastAsia="Arial" w:hAnsi="Arial" w:cs="Arial"/>
          <w:sz w:val="26"/>
          <w:szCs w:val="26"/>
        </w:rPr>
        <w:t>ṇ</w:t>
      </w:r>
      <w:r>
        <w:rPr>
          <w:rFonts w:ascii="Arial" w:eastAsia="Arial" w:hAnsi="Arial" w:cs="Arial"/>
          <w:sz w:val="26"/>
          <w:szCs w:val="26"/>
        </w:rPr>
        <w:t>ya</w:t>
      </w:r>
      <w:r>
        <w:rPr>
          <w:rFonts w:ascii="Arial" w:eastAsia="Arial" w:hAnsi="Arial" w:cs="Arial"/>
          <w:sz w:val="26"/>
          <w:szCs w:val="26"/>
        </w:rPr>
        <w:t>ṁ</w:t>
      </w:r>
      <w:r>
        <w:rPr>
          <w:rFonts w:ascii="Arial" w:eastAsia="Arial" w:hAnsi="Arial" w:cs="Arial"/>
          <w:sz w:val="26"/>
          <w:szCs w:val="26"/>
        </w:rPr>
        <w:t xml:space="preserve"> tajjanyatvenetibodhya</w:t>
      </w:r>
      <w:r>
        <w:rPr>
          <w:rFonts w:ascii="Arial" w:eastAsia="Arial" w:hAnsi="Arial" w:cs="Arial"/>
          <w:sz w:val="26"/>
          <w:szCs w:val="26"/>
        </w:rPr>
        <w:t>ṁ</w:t>
      </w:r>
      <w:r>
        <w:rPr>
          <w:rFonts w:ascii="Arial" w:eastAsia="Arial" w:hAnsi="Arial" w:cs="Arial"/>
          <w:sz w:val="26"/>
          <w:szCs w:val="26"/>
        </w:rPr>
        <w:t xml:space="preserve"> ||27||</w:t>
      </w:r>
    </w:p>
    <w:p w14:paraId="000000A2" w14:textId="77777777" w:rsidR="007F0199" w:rsidRDefault="007F0199">
      <w:pPr>
        <w:spacing w:after="0" w:line="312" w:lineRule="auto"/>
        <w:rPr>
          <w:rFonts w:ascii="Arial" w:eastAsia="Arial" w:hAnsi="Arial" w:cs="Arial"/>
          <w:sz w:val="26"/>
          <w:szCs w:val="26"/>
        </w:rPr>
      </w:pPr>
    </w:p>
    <w:p w14:paraId="000000A3"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kau</w:t>
      </w:r>
      <w:r>
        <w:rPr>
          <w:rFonts w:ascii="Arial" w:eastAsia="Arial" w:hAnsi="Arial" w:cs="Arial"/>
          <w:sz w:val="26"/>
          <w:szCs w:val="26"/>
        </w:rPr>
        <w:t>ṣ</w:t>
      </w:r>
      <w:r>
        <w:rPr>
          <w:rFonts w:ascii="Arial" w:eastAsia="Arial" w:hAnsi="Arial" w:cs="Arial"/>
          <w:sz w:val="26"/>
          <w:szCs w:val="26"/>
        </w:rPr>
        <w:t>ītakītyādi | pratardano nāma n</w:t>
      </w:r>
      <w:r>
        <w:rPr>
          <w:rFonts w:ascii="Arial" w:eastAsia="Arial" w:hAnsi="Arial" w:cs="Arial"/>
          <w:sz w:val="26"/>
          <w:szCs w:val="26"/>
        </w:rPr>
        <w:t>ṛ</w:t>
      </w:r>
      <w:r>
        <w:rPr>
          <w:rFonts w:ascii="Arial" w:eastAsia="Arial" w:hAnsi="Arial" w:cs="Arial"/>
          <w:sz w:val="26"/>
          <w:szCs w:val="26"/>
        </w:rPr>
        <w:t>pa</w:t>
      </w:r>
      <w:r>
        <w:rPr>
          <w:rFonts w:ascii="Arial" w:eastAsia="Arial" w:hAnsi="Arial" w:cs="Arial"/>
          <w:sz w:val="26"/>
          <w:szCs w:val="26"/>
        </w:rPr>
        <w:t>ḥ</w:t>
      </w:r>
      <w:r>
        <w:rPr>
          <w:rFonts w:ascii="Arial" w:eastAsia="Arial" w:hAnsi="Arial" w:cs="Arial"/>
          <w:sz w:val="26"/>
          <w:szCs w:val="26"/>
        </w:rPr>
        <w:t xml:space="preserve"> | daivodāsi</w:t>
      </w:r>
      <w:r>
        <w:rPr>
          <w:rFonts w:ascii="Arial" w:eastAsia="Arial" w:hAnsi="Arial" w:cs="Arial"/>
          <w:sz w:val="26"/>
          <w:szCs w:val="26"/>
        </w:rPr>
        <w:t>ḥ</w:t>
      </w:r>
      <w:r>
        <w:rPr>
          <w:rFonts w:ascii="Arial" w:eastAsia="Arial" w:hAnsi="Arial" w:cs="Arial"/>
          <w:sz w:val="26"/>
          <w:szCs w:val="26"/>
        </w:rPr>
        <w:t xml:space="preserve"> div</w:t>
      </w:r>
      <w:r>
        <w:rPr>
          <w:rFonts w:ascii="Arial" w:eastAsia="Arial" w:hAnsi="Arial" w:cs="Arial"/>
          <w:sz w:val="26"/>
          <w:szCs w:val="26"/>
        </w:rPr>
        <w:t>odāsasya putra</w:t>
      </w:r>
      <w:r>
        <w:rPr>
          <w:rFonts w:ascii="Arial" w:eastAsia="Arial" w:hAnsi="Arial" w:cs="Arial"/>
          <w:sz w:val="26"/>
          <w:szCs w:val="26"/>
        </w:rPr>
        <w:t>ḥ</w:t>
      </w:r>
      <w:r>
        <w:rPr>
          <w:rFonts w:ascii="Arial" w:eastAsia="Arial" w:hAnsi="Arial" w:cs="Arial"/>
          <w:sz w:val="26"/>
          <w:szCs w:val="26"/>
        </w:rPr>
        <w:t xml:space="preserve"> | priya</w:t>
      </w:r>
      <w:r>
        <w:rPr>
          <w:rFonts w:ascii="Arial" w:eastAsia="Arial" w:hAnsi="Arial" w:cs="Arial"/>
          <w:sz w:val="26"/>
          <w:szCs w:val="26"/>
        </w:rPr>
        <w:t>ṁ</w:t>
      </w:r>
      <w:r>
        <w:rPr>
          <w:rFonts w:ascii="Arial" w:eastAsia="Arial" w:hAnsi="Arial" w:cs="Arial"/>
          <w:sz w:val="26"/>
          <w:szCs w:val="26"/>
        </w:rPr>
        <w:t xml:space="preserve"> premāspada</w:t>
      </w:r>
      <w:r>
        <w:rPr>
          <w:rFonts w:ascii="Arial" w:eastAsia="Arial" w:hAnsi="Arial" w:cs="Arial"/>
          <w:sz w:val="26"/>
          <w:szCs w:val="26"/>
        </w:rPr>
        <w:t>ṁ</w:t>
      </w:r>
      <w:r>
        <w:rPr>
          <w:rFonts w:ascii="Arial" w:eastAsia="Arial" w:hAnsi="Arial" w:cs="Arial"/>
          <w:sz w:val="26"/>
          <w:szCs w:val="26"/>
        </w:rPr>
        <w:t xml:space="preserve"> indrasya dhāma g</w:t>
      </w:r>
      <w:r>
        <w:rPr>
          <w:rFonts w:ascii="Arial" w:eastAsia="Arial" w:hAnsi="Arial" w:cs="Arial"/>
          <w:sz w:val="26"/>
          <w:szCs w:val="26"/>
        </w:rPr>
        <w:t>ṛ</w:t>
      </w:r>
      <w:r>
        <w:rPr>
          <w:rFonts w:ascii="Arial" w:eastAsia="Arial" w:hAnsi="Arial" w:cs="Arial"/>
          <w:sz w:val="26"/>
          <w:szCs w:val="26"/>
        </w:rPr>
        <w:t>hamupajagāma | tadgamane heturyuddheneti | tatkāra</w:t>
      </w:r>
      <w:r>
        <w:rPr>
          <w:rFonts w:ascii="Arial" w:eastAsia="Arial" w:hAnsi="Arial" w:cs="Arial"/>
          <w:sz w:val="26"/>
          <w:szCs w:val="26"/>
        </w:rPr>
        <w:t>ṇ</w:t>
      </w:r>
      <w:r>
        <w:rPr>
          <w:rFonts w:ascii="Arial" w:eastAsia="Arial" w:hAnsi="Arial" w:cs="Arial"/>
          <w:sz w:val="26"/>
          <w:szCs w:val="26"/>
        </w:rPr>
        <w:t>ena puru</w:t>
      </w:r>
      <w:r>
        <w:rPr>
          <w:rFonts w:ascii="Arial" w:eastAsia="Arial" w:hAnsi="Arial" w:cs="Arial"/>
          <w:sz w:val="26"/>
          <w:szCs w:val="26"/>
        </w:rPr>
        <w:t>ṣ</w:t>
      </w:r>
      <w:r>
        <w:rPr>
          <w:rFonts w:ascii="Arial" w:eastAsia="Arial" w:hAnsi="Arial" w:cs="Arial"/>
          <w:sz w:val="26"/>
          <w:szCs w:val="26"/>
        </w:rPr>
        <w:t>akārapradarśanena ca ativalī pratardano nikhilānn</w:t>
      </w:r>
      <w:r>
        <w:rPr>
          <w:rFonts w:ascii="Arial" w:eastAsia="Arial" w:hAnsi="Arial" w:cs="Arial"/>
          <w:sz w:val="26"/>
          <w:szCs w:val="26"/>
        </w:rPr>
        <w:t>ṛ</w:t>
      </w:r>
      <w:r>
        <w:rPr>
          <w:rFonts w:ascii="Arial" w:eastAsia="Arial" w:hAnsi="Arial" w:cs="Arial"/>
          <w:sz w:val="26"/>
          <w:szCs w:val="26"/>
        </w:rPr>
        <w:t>pān vijitya svatulya</w:t>
      </w:r>
      <w:r>
        <w:rPr>
          <w:rFonts w:ascii="Arial" w:eastAsia="Arial" w:hAnsi="Arial" w:cs="Arial"/>
          <w:sz w:val="26"/>
          <w:szCs w:val="26"/>
        </w:rPr>
        <w:t>ṁ</w:t>
      </w:r>
      <w:r>
        <w:rPr>
          <w:rFonts w:ascii="Arial" w:eastAsia="Arial" w:hAnsi="Arial" w:cs="Arial"/>
          <w:sz w:val="26"/>
          <w:szCs w:val="26"/>
        </w:rPr>
        <w:t xml:space="preserve"> śakra</w:t>
      </w:r>
      <w:r>
        <w:rPr>
          <w:rFonts w:ascii="Arial" w:eastAsia="Arial" w:hAnsi="Arial" w:cs="Arial"/>
          <w:sz w:val="26"/>
          <w:szCs w:val="26"/>
        </w:rPr>
        <w:t>ṁ</w:t>
      </w:r>
      <w:r>
        <w:rPr>
          <w:rFonts w:ascii="Arial" w:eastAsia="Arial" w:hAnsi="Arial" w:cs="Arial"/>
          <w:sz w:val="26"/>
          <w:szCs w:val="26"/>
        </w:rPr>
        <w:t xml:space="preserve"> vijetu</w:t>
      </w:r>
      <w:r>
        <w:rPr>
          <w:rFonts w:ascii="Arial" w:eastAsia="Arial" w:hAnsi="Arial" w:cs="Arial"/>
          <w:sz w:val="26"/>
          <w:szCs w:val="26"/>
        </w:rPr>
        <w:t>ṁ</w:t>
      </w:r>
      <w:r>
        <w:rPr>
          <w:rFonts w:ascii="Arial" w:eastAsia="Arial" w:hAnsi="Arial" w:cs="Arial"/>
          <w:sz w:val="26"/>
          <w:szCs w:val="26"/>
        </w:rPr>
        <w:t xml:space="preserve"> talloka</w:t>
      </w:r>
      <w:r>
        <w:rPr>
          <w:rFonts w:ascii="Arial" w:eastAsia="Arial" w:hAnsi="Arial" w:cs="Arial"/>
          <w:sz w:val="26"/>
          <w:szCs w:val="26"/>
        </w:rPr>
        <w:t>ṁ</w:t>
      </w:r>
      <w:r>
        <w:rPr>
          <w:rFonts w:ascii="Arial" w:eastAsia="Arial" w:hAnsi="Arial" w:cs="Arial"/>
          <w:sz w:val="26"/>
          <w:szCs w:val="26"/>
        </w:rPr>
        <w:t xml:space="preserve"> gatavānityartha</w:t>
      </w:r>
      <w:r>
        <w:rPr>
          <w:rFonts w:ascii="Arial" w:eastAsia="Arial" w:hAnsi="Arial" w:cs="Arial"/>
          <w:sz w:val="26"/>
          <w:szCs w:val="26"/>
        </w:rPr>
        <w:t>ḥ</w:t>
      </w:r>
      <w:r>
        <w:rPr>
          <w:rFonts w:ascii="Arial" w:eastAsia="Arial" w:hAnsi="Arial" w:cs="Arial"/>
          <w:sz w:val="26"/>
          <w:szCs w:val="26"/>
        </w:rPr>
        <w:t xml:space="preserve"> | śarīrabalena tamajeya</w:t>
      </w:r>
      <w:r>
        <w:rPr>
          <w:rFonts w:ascii="Arial" w:eastAsia="Arial" w:hAnsi="Arial" w:cs="Arial"/>
          <w:sz w:val="26"/>
          <w:szCs w:val="26"/>
        </w:rPr>
        <w:t>ṁ</w:t>
      </w:r>
      <w:r>
        <w:rPr>
          <w:rFonts w:ascii="Arial" w:eastAsia="Arial" w:hAnsi="Arial" w:cs="Arial"/>
          <w:sz w:val="26"/>
          <w:szCs w:val="26"/>
        </w:rPr>
        <w:t xml:space="preserve"> mann</w:t>
      </w:r>
      <w:r>
        <w:rPr>
          <w:rFonts w:ascii="Arial" w:eastAsia="Arial" w:hAnsi="Arial" w:cs="Arial"/>
          <w:sz w:val="26"/>
          <w:szCs w:val="26"/>
        </w:rPr>
        <w:t>āna indro jñānabalena jetumanā</w:t>
      </w:r>
      <w:r>
        <w:rPr>
          <w:rFonts w:ascii="Arial" w:eastAsia="Arial" w:hAnsi="Arial" w:cs="Arial"/>
          <w:sz w:val="26"/>
          <w:szCs w:val="26"/>
        </w:rPr>
        <w:t>ḥ</w:t>
      </w:r>
      <w:r>
        <w:rPr>
          <w:rFonts w:ascii="Arial" w:eastAsia="Arial" w:hAnsi="Arial" w:cs="Arial"/>
          <w:sz w:val="26"/>
          <w:szCs w:val="26"/>
        </w:rPr>
        <w:t xml:space="preserve"> prāha | pratardana vara</w:t>
      </w:r>
      <w:r>
        <w:rPr>
          <w:rFonts w:ascii="Arial" w:eastAsia="Arial" w:hAnsi="Arial" w:cs="Arial"/>
          <w:sz w:val="26"/>
          <w:szCs w:val="26"/>
        </w:rPr>
        <w:t>ṁ</w:t>
      </w:r>
      <w:r>
        <w:rPr>
          <w:rFonts w:ascii="Arial" w:eastAsia="Arial" w:hAnsi="Arial" w:cs="Arial"/>
          <w:sz w:val="26"/>
          <w:szCs w:val="26"/>
        </w:rPr>
        <w:t xml:space="preserve"> te dadāmīti | sahovāca pratardana</w:t>
      </w:r>
      <w:r>
        <w:rPr>
          <w:rFonts w:ascii="Arial" w:eastAsia="Arial" w:hAnsi="Arial" w:cs="Arial"/>
          <w:sz w:val="26"/>
          <w:szCs w:val="26"/>
        </w:rPr>
        <w:t>ḥ</w:t>
      </w:r>
      <w:r>
        <w:rPr>
          <w:rFonts w:ascii="Arial" w:eastAsia="Arial" w:hAnsi="Arial" w:cs="Arial"/>
          <w:sz w:val="26"/>
          <w:szCs w:val="26"/>
        </w:rPr>
        <w:t xml:space="preserve"> | he indra tvameva</w:t>
      </w:r>
      <w:r>
        <w:rPr>
          <w:rFonts w:ascii="Arial" w:eastAsia="Arial" w:hAnsi="Arial" w:cs="Arial"/>
          <w:sz w:val="26"/>
          <w:szCs w:val="26"/>
        </w:rPr>
        <w:t>ṁ</w:t>
      </w:r>
      <w:r>
        <w:rPr>
          <w:rFonts w:ascii="Arial" w:eastAsia="Arial" w:hAnsi="Arial" w:cs="Arial"/>
          <w:sz w:val="26"/>
          <w:szCs w:val="26"/>
        </w:rPr>
        <w:t xml:space="preserve"> vara</w:t>
      </w:r>
      <w:r>
        <w:rPr>
          <w:rFonts w:ascii="Arial" w:eastAsia="Arial" w:hAnsi="Arial" w:cs="Arial"/>
          <w:sz w:val="26"/>
          <w:szCs w:val="26"/>
        </w:rPr>
        <w:t>ṁ</w:t>
      </w:r>
      <w:r>
        <w:rPr>
          <w:rFonts w:ascii="Arial" w:eastAsia="Arial" w:hAnsi="Arial" w:cs="Arial"/>
          <w:sz w:val="26"/>
          <w:szCs w:val="26"/>
        </w:rPr>
        <w:t xml:space="preserve"> v</w:t>
      </w:r>
      <w:r>
        <w:rPr>
          <w:rFonts w:ascii="Arial" w:eastAsia="Arial" w:hAnsi="Arial" w:cs="Arial"/>
          <w:sz w:val="26"/>
          <w:szCs w:val="26"/>
        </w:rPr>
        <w:t>ṛṇ</w:t>
      </w:r>
      <w:r>
        <w:rPr>
          <w:rFonts w:ascii="Arial" w:eastAsia="Arial" w:hAnsi="Arial" w:cs="Arial"/>
          <w:sz w:val="26"/>
          <w:szCs w:val="26"/>
        </w:rPr>
        <w:t>ī</w:t>
      </w:r>
      <w:r>
        <w:rPr>
          <w:rFonts w:ascii="Arial" w:eastAsia="Arial" w:hAnsi="Arial" w:cs="Arial"/>
          <w:sz w:val="26"/>
          <w:szCs w:val="26"/>
        </w:rPr>
        <w:t>ṣ</w:t>
      </w:r>
      <w:r>
        <w:rPr>
          <w:rFonts w:ascii="Arial" w:eastAsia="Arial" w:hAnsi="Arial" w:cs="Arial"/>
          <w:sz w:val="26"/>
          <w:szCs w:val="26"/>
        </w:rPr>
        <w:t>va yattva</w:t>
      </w:r>
      <w:r>
        <w:rPr>
          <w:rFonts w:ascii="Arial" w:eastAsia="Arial" w:hAnsi="Arial" w:cs="Arial"/>
          <w:sz w:val="26"/>
          <w:szCs w:val="26"/>
        </w:rPr>
        <w:t>ṁ</w:t>
      </w:r>
      <w:r>
        <w:rPr>
          <w:rFonts w:ascii="Arial" w:eastAsia="Arial" w:hAnsi="Arial" w:cs="Arial"/>
          <w:sz w:val="26"/>
          <w:szCs w:val="26"/>
        </w:rPr>
        <w:t xml:space="preserve"> manu</w:t>
      </w:r>
      <w:r>
        <w:rPr>
          <w:rFonts w:ascii="Arial" w:eastAsia="Arial" w:hAnsi="Arial" w:cs="Arial"/>
          <w:sz w:val="26"/>
          <w:szCs w:val="26"/>
        </w:rPr>
        <w:t>ṣ</w:t>
      </w:r>
      <w:r>
        <w:rPr>
          <w:rFonts w:ascii="Arial" w:eastAsia="Arial" w:hAnsi="Arial" w:cs="Arial"/>
          <w:sz w:val="26"/>
          <w:szCs w:val="26"/>
        </w:rPr>
        <w:t>yāya hitatama</w:t>
      </w:r>
      <w:r>
        <w:rPr>
          <w:rFonts w:ascii="Arial" w:eastAsia="Arial" w:hAnsi="Arial" w:cs="Arial"/>
          <w:sz w:val="26"/>
          <w:szCs w:val="26"/>
        </w:rPr>
        <w:t>ṁ</w:t>
      </w:r>
      <w:r>
        <w:rPr>
          <w:rFonts w:ascii="Arial" w:eastAsia="Arial" w:hAnsi="Arial" w:cs="Arial"/>
          <w:sz w:val="26"/>
          <w:szCs w:val="26"/>
        </w:rPr>
        <w:t xml:space="preserve"> manyasa iti |</w:t>
      </w:r>
    </w:p>
    <w:p w14:paraId="000000A4" w14:textId="77777777" w:rsidR="007F0199" w:rsidRDefault="007F0199">
      <w:pPr>
        <w:spacing w:after="0" w:line="312" w:lineRule="auto"/>
        <w:rPr>
          <w:rFonts w:ascii="Arial" w:eastAsia="Arial" w:hAnsi="Arial" w:cs="Arial"/>
          <w:sz w:val="26"/>
          <w:szCs w:val="26"/>
        </w:rPr>
      </w:pPr>
    </w:p>
    <w:p w14:paraId="000000A5"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tata indra uvāca prā</w:t>
      </w:r>
      <w:r>
        <w:rPr>
          <w:rFonts w:ascii="Arial" w:eastAsia="Arial" w:hAnsi="Arial" w:cs="Arial"/>
          <w:sz w:val="26"/>
          <w:szCs w:val="26"/>
        </w:rPr>
        <w:t>ṇ</w:t>
      </w:r>
      <w:r>
        <w:rPr>
          <w:rFonts w:ascii="Arial" w:eastAsia="Arial" w:hAnsi="Arial" w:cs="Arial"/>
          <w:sz w:val="26"/>
          <w:szCs w:val="26"/>
        </w:rPr>
        <w:t>o'smītyādi | mukhya</w:t>
      </w:r>
      <w:r>
        <w:rPr>
          <w:rFonts w:ascii="Arial" w:eastAsia="Arial" w:hAnsi="Arial" w:cs="Arial"/>
          <w:sz w:val="26"/>
          <w:szCs w:val="26"/>
        </w:rPr>
        <w:t>ṁ</w:t>
      </w:r>
      <w:r>
        <w:rPr>
          <w:rFonts w:ascii="Arial" w:eastAsia="Arial" w:hAnsi="Arial" w:cs="Arial"/>
          <w:sz w:val="26"/>
          <w:szCs w:val="26"/>
        </w:rPr>
        <w:t xml:space="preserve"> prā</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vyāvarttayati prajñātmeti jñānaghana i</w:t>
      </w:r>
      <w:r>
        <w:rPr>
          <w:rFonts w:ascii="Arial" w:eastAsia="Arial" w:hAnsi="Arial" w:cs="Arial"/>
          <w:sz w:val="26"/>
          <w:szCs w:val="26"/>
        </w:rPr>
        <w:t>tyartha</w:t>
      </w:r>
      <w:r>
        <w:rPr>
          <w:rFonts w:ascii="Arial" w:eastAsia="Arial" w:hAnsi="Arial" w:cs="Arial"/>
          <w:sz w:val="26"/>
          <w:szCs w:val="26"/>
        </w:rPr>
        <w:t>ḥ</w:t>
      </w:r>
      <w:r>
        <w:rPr>
          <w:rFonts w:ascii="Arial" w:eastAsia="Arial" w:hAnsi="Arial" w:cs="Arial"/>
          <w:sz w:val="26"/>
          <w:szCs w:val="26"/>
        </w:rPr>
        <w:t xml:space="preserve"> | ta</w:t>
      </w:r>
      <w:r>
        <w:rPr>
          <w:rFonts w:ascii="Arial" w:eastAsia="Arial" w:hAnsi="Arial" w:cs="Arial"/>
          <w:sz w:val="26"/>
          <w:szCs w:val="26"/>
        </w:rPr>
        <w:t>ṁ</w:t>
      </w:r>
      <w:r>
        <w:rPr>
          <w:rFonts w:ascii="Arial" w:eastAsia="Arial" w:hAnsi="Arial" w:cs="Arial"/>
          <w:sz w:val="26"/>
          <w:szCs w:val="26"/>
        </w:rPr>
        <w:t xml:space="preserve"> māmāyuram</w:t>
      </w:r>
      <w:r>
        <w:rPr>
          <w:rFonts w:ascii="Arial" w:eastAsia="Arial" w:hAnsi="Arial" w:cs="Arial"/>
          <w:sz w:val="26"/>
          <w:szCs w:val="26"/>
        </w:rPr>
        <w:t>ṛ</w:t>
      </w:r>
      <w:r>
        <w:rPr>
          <w:rFonts w:ascii="Arial" w:eastAsia="Arial" w:hAnsi="Arial" w:cs="Arial"/>
          <w:sz w:val="26"/>
          <w:szCs w:val="26"/>
        </w:rPr>
        <w:t>tamiti | jīvikā</w:t>
      </w:r>
      <w:r>
        <w:rPr>
          <w:rFonts w:ascii="Arial" w:eastAsia="Arial" w:hAnsi="Arial" w:cs="Arial"/>
          <w:sz w:val="26"/>
          <w:szCs w:val="26"/>
        </w:rPr>
        <w:t>ṁ</w:t>
      </w:r>
      <w:r>
        <w:rPr>
          <w:rFonts w:ascii="Arial" w:eastAsia="Arial" w:hAnsi="Arial" w:cs="Arial"/>
          <w:sz w:val="26"/>
          <w:szCs w:val="26"/>
        </w:rPr>
        <w:t xml:space="preserve"> dattvāyurak</w:t>
      </w:r>
      <w:r>
        <w:rPr>
          <w:rFonts w:ascii="Arial" w:eastAsia="Arial" w:hAnsi="Arial" w:cs="Arial"/>
          <w:sz w:val="26"/>
          <w:szCs w:val="26"/>
        </w:rPr>
        <w:t>ṣ</w:t>
      </w:r>
      <w:r>
        <w:rPr>
          <w:rFonts w:ascii="Arial" w:eastAsia="Arial" w:hAnsi="Arial" w:cs="Arial"/>
          <w:sz w:val="26"/>
          <w:szCs w:val="26"/>
        </w:rPr>
        <w:t>akatvādāyurityucyate | jñānadānena mok</w:t>
      </w:r>
      <w:r>
        <w:rPr>
          <w:rFonts w:ascii="Arial" w:eastAsia="Arial" w:hAnsi="Arial" w:cs="Arial"/>
          <w:sz w:val="26"/>
          <w:szCs w:val="26"/>
        </w:rPr>
        <w:t>ṣ</w:t>
      </w:r>
      <w:r>
        <w:rPr>
          <w:rFonts w:ascii="Arial" w:eastAsia="Arial" w:hAnsi="Arial" w:cs="Arial"/>
          <w:sz w:val="26"/>
          <w:szCs w:val="26"/>
        </w:rPr>
        <w:t>atvādam</w:t>
      </w:r>
      <w:r>
        <w:rPr>
          <w:rFonts w:ascii="Arial" w:eastAsia="Arial" w:hAnsi="Arial" w:cs="Arial"/>
          <w:sz w:val="26"/>
          <w:szCs w:val="26"/>
        </w:rPr>
        <w:t>ṛ</w:t>
      </w:r>
      <w:r>
        <w:rPr>
          <w:rFonts w:ascii="Arial" w:eastAsia="Arial" w:hAnsi="Arial" w:cs="Arial"/>
          <w:sz w:val="26"/>
          <w:szCs w:val="26"/>
        </w:rPr>
        <w:t>tamityucyata ityartha</w:t>
      </w:r>
      <w:r>
        <w:rPr>
          <w:rFonts w:ascii="Arial" w:eastAsia="Arial" w:hAnsi="Arial" w:cs="Arial"/>
          <w:sz w:val="26"/>
          <w:szCs w:val="26"/>
        </w:rPr>
        <w:t>ḥ</w:t>
      </w:r>
      <w:r>
        <w:rPr>
          <w:rFonts w:ascii="Arial" w:eastAsia="Arial" w:hAnsi="Arial" w:cs="Arial"/>
          <w:sz w:val="26"/>
          <w:szCs w:val="26"/>
        </w:rPr>
        <w:t xml:space="preserve"> | jīvaviśe</w:t>
      </w:r>
      <w:r>
        <w:rPr>
          <w:rFonts w:ascii="Arial" w:eastAsia="Arial" w:hAnsi="Arial" w:cs="Arial"/>
          <w:sz w:val="26"/>
          <w:szCs w:val="26"/>
        </w:rPr>
        <w:t>ṣ</w:t>
      </w:r>
      <w:r>
        <w:rPr>
          <w:rFonts w:ascii="Arial" w:eastAsia="Arial" w:hAnsi="Arial" w:cs="Arial"/>
          <w:sz w:val="26"/>
          <w:szCs w:val="26"/>
        </w:rPr>
        <w:t>e śacīnāthatvābhimānini | tadekārthasya indraśabdasamānādhikara</w:t>
      </w:r>
      <w:r>
        <w:rPr>
          <w:rFonts w:ascii="Arial" w:eastAsia="Arial" w:hAnsi="Arial" w:cs="Arial"/>
          <w:sz w:val="26"/>
          <w:szCs w:val="26"/>
        </w:rPr>
        <w:t>ṇ</w:t>
      </w:r>
      <w:r>
        <w:rPr>
          <w:rFonts w:ascii="Arial" w:eastAsia="Arial" w:hAnsi="Arial" w:cs="Arial"/>
          <w:sz w:val="26"/>
          <w:szCs w:val="26"/>
        </w:rPr>
        <w:t>asya | tena pratardanena |</w:t>
      </w:r>
    </w:p>
    <w:p w14:paraId="000000A6"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svopāsana</w:t>
      </w:r>
      <w:r>
        <w:rPr>
          <w:rFonts w:ascii="Arial" w:eastAsia="Arial" w:hAnsi="Arial" w:cs="Arial"/>
          <w:sz w:val="26"/>
          <w:szCs w:val="26"/>
        </w:rPr>
        <w:t>ṁ</w:t>
      </w:r>
      <w:r>
        <w:rPr>
          <w:rFonts w:ascii="Arial" w:eastAsia="Arial" w:hAnsi="Arial" w:cs="Arial"/>
          <w:sz w:val="26"/>
          <w:szCs w:val="26"/>
        </w:rPr>
        <w:t xml:space="preserve"> nijabhakti</w:t>
      </w:r>
      <w:r>
        <w:rPr>
          <w:rFonts w:ascii="Arial" w:eastAsia="Arial" w:hAnsi="Arial" w:cs="Arial"/>
          <w:sz w:val="26"/>
          <w:szCs w:val="26"/>
        </w:rPr>
        <w:t>ṁ</w:t>
      </w:r>
      <w:r>
        <w:rPr>
          <w:rFonts w:ascii="Arial" w:eastAsia="Arial" w:hAnsi="Arial" w:cs="Arial"/>
          <w:sz w:val="26"/>
          <w:szCs w:val="26"/>
        </w:rPr>
        <w:t xml:space="preserve"> | eva</w:t>
      </w:r>
      <w:r>
        <w:rPr>
          <w:rFonts w:ascii="Arial" w:eastAsia="Arial" w:hAnsi="Arial" w:cs="Arial"/>
          <w:sz w:val="26"/>
          <w:szCs w:val="26"/>
        </w:rPr>
        <w:t>ṁ</w:t>
      </w:r>
      <w:r>
        <w:rPr>
          <w:rFonts w:ascii="Arial" w:eastAsia="Arial" w:hAnsi="Arial" w:cs="Arial"/>
          <w:sz w:val="26"/>
          <w:szCs w:val="26"/>
        </w:rPr>
        <w:t xml:space="preserve"> </w:t>
      </w:r>
      <w:r>
        <w:rPr>
          <w:rFonts w:ascii="Arial" w:eastAsia="Arial" w:hAnsi="Arial" w:cs="Arial"/>
          <w:sz w:val="26"/>
          <w:szCs w:val="26"/>
        </w:rPr>
        <w:t>prāpte prā</w:t>
      </w:r>
      <w:r>
        <w:rPr>
          <w:rFonts w:ascii="Arial" w:eastAsia="Arial" w:hAnsi="Arial" w:cs="Arial"/>
          <w:sz w:val="26"/>
          <w:szCs w:val="26"/>
        </w:rPr>
        <w:t>ṇ</w:t>
      </w:r>
      <w:r>
        <w:rPr>
          <w:rFonts w:ascii="Arial" w:eastAsia="Arial" w:hAnsi="Arial" w:cs="Arial"/>
          <w:sz w:val="26"/>
          <w:szCs w:val="26"/>
        </w:rPr>
        <w:t>astatheti | tannirdi</w:t>
      </w:r>
      <w:r>
        <w:rPr>
          <w:rFonts w:ascii="Arial" w:eastAsia="Arial" w:hAnsi="Arial" w:cs="Arial"/>
          <w:sz w:val="26"/>
          <w:szCs w:val="26"/>
        </w:rPr>
        <w:t>ṣṭ</w:t>
      </w:r>
      <w:r>
        <w:rPr>
          <w:rFonts w:ascii="Arial" w:eastAsia="Arial" w:hAnsi="Arial" w:cs="Arial"/>
          <w:sz w:val="26"/>
          <w:szCs w:val="26"/>
        </w:rPr>
        <w:t>a indra</w:t>
      </w:r>
      <w:r>
        <w:rPr>
          <w:rFonts w:ascii="Arial" w:eastAsia="Arial" w:hAnsi="Arial" w:cs="Arial"/>
          <w:sz w:val="26"/>
          <w:szCs w:val="26"/>
        </w:rPr>
        <w:t>ḥ</w:t>
      </w:r>
      <w:r>
        <w:rPr>
          <w:rFonts w:ascii="Arial" w:eastAsia="Arial" w:hAnsi="Arial" w:cs="Arial"/>
          <w:sz w:val="26"/>
          <w:szCs w:val="26"/>
        </w:rPr>
        <w:t xml:space="preserve"> prā</w:t>
      </w:r>
      <w:r>
        <w:rPr>
          <w:rFonts w:ascii="Arial" w:eastAsia="Arial" w:hAnsi="Arial" w:cs="Arial"/>
          <w:sz w:val="26"/>
          <w:szCs w:val="26"/>
        </w:rPr>
        <w:t>ṇ</w:t>
      </w:r>
      <w:r>
        <w:rPr>
          <w:rFonts w:ascii="Arial" w:eastAsia="Arial" w:hAnsi="Arial" w:cs="Arial"/>
          <w:sz w:val="26"/>
          <w:szCs w:val="26"/>
        </w:rPr>
        <w:t>aśabdanirdi</w:t>
      </w:r>
      <w:r>
        <w:rPr>
          <w:rFonts w:ascii="Arial" w:eastAsia="Arial" w:hAnsi="Arial" w:cs="Arial"/>
          <w:sz w:val="26"/>
          <w:szCs w:val="26"/>
        </w:rPr>
        <w:t>ṣṭ</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tatprak</w:t>
      </w:r>
      <w:r>
        <w:rPr>
          <w:rFonts w:ascii="Arial" w:eastAsia="Arial" w:hAnsi="Arial" w:cs="Arial"/>
          <w:sz w:val="26"/>
          <w:szCs w:val="26"/>
        </w:rPr>
        <w:t>ṛ</w:t>
      </w:r>
      <w:r>
        <w:rPr>
          <w:rFonts w:ascii="Arial" w:eastAsia="Arial" w:hAnsi="Arial" w:cs="Arial"/>
          <w:sz w:val="26"/>
          <w:szCs w:val="26"/>
        </w:rPr>
        <w:t>tasya indraprā</w:t>
      </w:r>
      <w:r>
        <w:rPr>
          <w:rFonts w:ascii="Arial" w:eastAsia="Arial" w:hAnsi="Arial" w:cs="Arial"/>
          <w:sz w:val="26"/>
          <w:szCs w:val="26"/>
        </w:rPr>
        <w:t>ṇ</w:t>
      </w:r>
      <w:r>
        <w:rPr>
          <w:rFonts w:ascii="Arial" w:eastAsia="Arial" w:hAnsi="Arial" w:cs="Arial"/>
          <w:sz w:val="26"/>
          <w:szCs w:val="26"/>
        </w:rPr>
        <w:t>aśabdaprak</w:t>
      </w:r>
      <w:r>
        <w:rPr>
          <w:rFonts w:ascii="Arial" w:eastAsia="Arial" w:hAnsi="Arial" w:cs="Arial"/>
          <w:sz w:val="26"/>
          <w:szCs w:val="26"/>
        </w:rPr>
        <w:t>ṛ</w:t>
      </w:r>
      <w:r>
        <w:rPr>
          <w:rFonts w:ascii="Arial" w:eastAsia="Arial" w:hAnsi="Arial" w:cs="Arial"/>
          <w:sz w:val="26"/>
          <w:szCs w:val="26"/>
        </w:rPr>
        <w:t xml:space="preserve">tasya | </w:t>
      </w:r>
      <w:r>
        <w:rPr>
          <w:rFonts w:ascii="Arial" w:eastAsia="Arial" w:hAnsi="Arial" w:cs="Arial"/>
          <w:sz w:val="26"/>
          <w:szCs w:val="26"/>
        </w:rPr>
        <w:lastRenderedPageBreak/>
        <w:t>anugamādavabodhāt | nahyānandādirūpatva</w:t>
      </w:r>
      <w:r>
        <w:rPr>
          <w:rFonts w:ascii="Arial" w:eastAsia="Arial" w:hAnsi="Arial" w:cs="Arial"/>
          <w:sz w:val="26"/>
          <w:szCs w:val="26"/>
        </w:rPr>
        <w:t>ṁ</w:t>
      </w:r>
      <w:r>
        <w:rPr>
          <w:rFonts w:ascii="Arial" w:eastAsia="Arial" w:hAnsi="Arial" w:cs="Arial"/>
          <w:sz w:val="26"/>
          <w:szCs w:val="26"/>
        </w:rPr>
        <w:t xml:space="preserve"> svābhāvika</w:t>
      </w:r>
      <w:r>
        <w:rPr>
          <w:rFonts w:ascii="Arial" w:eastAsia="Arial" w:hAnsi="Arial" w:cs="Arial"/>
          <w:sz w:val="26"/>
          <w:szCs w:val="26"/>
        </w:rPr>
        <w:t>ṁ</w:t>
      </w:r>
      <w:r>
        <w:rPr>
          <w:rFonts w:ascii="Arial" w:eastAsia="Arial" w:hAnsi="Arial" w:cs="Arial"/>
          <w:sz w:val="26"/>
          <w:szCs w:val="26"/>
        </w:rPr>
        <w:t xml:space="preserve"> indre'bhyūpagantu</w:t>
      </w:r>
      <w:r>
        <w:rPr>
          <w:rFonts w:ascii="Arial" w:eastAsia="Arial" w:hAnsi="Arial" w:cs="Arial"/>
          <w:sz w:val="26"/>
          <w:szCs w:val="26"/>
        </w:rPr>
        <w:t>ṁ</w:t>
      </w:r>
      <w:r>
        <w:rPr>
          <w:rFonts w:ascii="Arial" w:eastAsia="Arial" w:hAnsi="Arial" w:cs="Arial"/>
          <w:sz w:val="26"/>
          <w:szCs w:val="26"/>
        </w:rPr>
        <w:t xml:space="preserve"> śakya</w:t>
      </w:r>
      <w:r>
        <w:rPr>
          <w:rFonts w:ascii="Arial" w:eastAsia="Arial" w:hAnsi="Arial" w:cs="Arial"/>
          <w:sz w:val="26"/>
          <w:szCs w:val="26"/>
        </w:rPr>
        <w:t>ṁ</w:t>
      </w:r>
      <w:r>
        <w:rPr>
          <w:rFonts w:ascii="Arial" w:eastAsia="Arial" w:hAnsi="Arial" w:cs="Arial"/>
          <w:sz w:val="26"/>
          <w:szCs w:val="26"/>
        </w:rPr>
        <w:t xml:space="preserve"> | sa hi daityerupadruto'tidu</w:t>
      </w:r>
      <w:r>
        <w:rPr>
          <w:rFonts w:ascii="Arial" w:eastAsia="Arial" w:hAnsi="Arial" w:cs="Arial"/>
          <w:sz w:val="26"/>
          <w:szCs w:val="26"/>
        </w:rPr>
        <w:t>ḥ</w:t>
      </w:r>
      <w:r>
        <w:rPr>
          <w:rFonts w:ascii="Arial" w:eastAsia="Arial" w:hAnsi="Arial" w:cs="Arial"/>
          <w:sz w:val="26"/>
          <w:szCs w:val="26"/>
        </w:rPr>
        <w:t>khī svādhikārānte vina</w:t>
      </w:r>
      <w:r>
        <w:rPr>
          <w:rFonts w:ascii="Arial" w:eastAsia="Arial" w:hAnsi="Arial" w:cs="Arial"/>
          <w:sz w:val="26"/>
          <w:szCs w:val="26"/>
        </w:rPr>
        <w:t>ṣṭ</w:t>
      </w:r>
      <w:r>
        <w:rPr>
          <w:rFonts w:ascii="Arial" w:eastAsia="Arial" w:hAnsi="Arial" w:cs="Arial"/>
          <w:sz w:val="26"/>
          <w:szCs w:val="26"/>
        </w:rPr>
        <w:t>aśca pratīyata iti</w:t>
      </w:r>
      <w:r>
        <w:rPr>
          <w:rFonts w:ascii="Arial" w:eastAsia="Arial" w:hAnsi="Arial" w:cs="Arial"/>
          <w:sz w:val="26"/>
          <w:szCs w:val="26"/>
        </w:rPr>
        <w:t xml:space="preserve"> bhāva</w:t>
      </w:r>
      <w:r>
        <w:rPr>
          <w:rFonts w:ascii="Arial" w:eastAsia="Arial" w:hAnsi="Arial" w:cs="Arial"/>
          <w:sz w:val="26"/>
          <w:szCs w:val="26"/>
        </w:rPr>
        <w:t>ḥ</w:t>
      </w:r>
      <w:r>
        <w:rPr>
          <w:rFonts w:ascii="Arial" w:eastAsia="Arial" w:hAnsi="Arial" w:cs="Arial"/>
          <w:sz w:val="26"/>
          <w:szCs w:val="26"/>
        </w:rPr>
        <w:t xml:space="preserve"> ||28||</w:t>
      </w:r>
    </w:p>
    <w:p w14:paraId="000000A7" w14:textId="77777777" w:rsidR="007F0199" w:rsidRDefault="007F0199">
      <w:pPr>
        <w:spacing w:after="0" w:line="312" w:lineRule="auto"/>
        <w:rPr>
          <w:rFonts w:ascii="Arial" w:eastAsia="Arial" w:hAnsi="Arial" w:cs="Arial"/>
          <w:sz w:val="26"/>
          <w:szCs w:val="26"/>
        </w:rPr>
      </w:pPr>
    </w:p>
    <w:p w14:paraId="000000A8"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nanu noktamiti | indraprā</w:t>
      </w:r>
      <w:r>
        <w:rPr>
          <w:rFonts w:ascii="Arial" w:eastAsia="Arial" w:hAnsi="Arial" w:cs="Arial"/>
          <w:sz w:val="26"/>
          <w:szCs w:val="26"/>
        </w:rPr>
        <w:t>ṇ</w:t>
      </w:r>
      <w:r>
        <w:rPr>
          <w:rFonts w:ascii="Arial" w:eastAsia="Arial" w:hAnsi="Arial" w:cs="Arial"/>
          <w:sz w:val="26"/>
          <w:szCs w:val="26"/>
        </w:rPr>
        <w:t>aśabdanirdi</w:t>
      </w:r>
      <w:r>
        <w:rPr>
          <w:rFonts w:ascii="Arial" w:eastAsia="Arial" w:hAnsi="Arial" w:cs="Arial"/>
          <w:sz w:val="26"/>
          <w:szCs w:val="26"/>
        </w:rPr>
        <w:t>ṣṭ</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paramātmatetyetanna yuktamityartha</w:t>
      </w:r>
      <w:r>
        <w:rPr>
          <w:rFonts w:ascii="Arial" w:eastAsia="Arial" w:hAnsi="Arial" w:cs="Arial"/>
          <w:sz w:val="26"/>
          <w:szCs w:val="26"/>
        </w:rPr>
        <w:t>ḥ</w:t>
      </w:r>
      <w:r>
        <w:rPr>
          <w:rFonts w:ascii="Arial" w:eastAsia="Arial" w:hAnsi="Arial" w:cs="Arial"/>
          <w:sz w:val="26"/>
          <w:szCs w:val="26"/>
        </w:rPr>
        <w:t xml:space="preserve"> | tatra heturvaktriti | tathāhi | svah</w:t>
      </w:r>
      <w:r>
        <w:rPr>
          <w:rFonts w:ascii="Arial" w:eastAsia="Arial" w:hAnsi="Arial" w:cs="Arial"/>
          <w:sz w:val="26"/>
          <w:szCs w:val="26"/>
        </w:rPr>
        <w:t>ṛ</w:t>
      </w:r>
      <w:r>
        <w:rPr>
          <w:rFonts w:ascii="Arial" w:eastAsia="Arial" w:hAnsi="Arial" w:cs="Arial"/>
          <w:sz w:val="26"/>
          <w:szCs w:val="26"/>
        </w:rPr>
        <w:t>di kara</w:t>
      </w:r>
      <w:r>
        <w:rPr>
          <w:rFonts w:ascii="Arial" w:eastAsia="Arial" w:hAnsi="Arial" w:cs="Arial"/>
          <w:sz w:val="26"/>
          <w:szCs w:val="26"/>
        </w:rPr>
        <w:t>ṁ</w:t>
      </w:r>
      <w:r>
        <w:rPr>
          <w:rFonts w:ascii="Arial" w:eastAsia="Arial" w:hAnsi="Arial" w:cs="Arial"/>
          <w:sz w:val="26"/>
          <w:szCs w:val="26"/>
        </w:rPr>
        <w:t xml:space="preserve"> nidhāyendro vakti māmeva vijānīhi iti | teneti | tvā</w:t>
      </w:r>
      <w:r>
        <w:rPr>
          <w:rFonts w:ascii="Arial" w:eastAsia="Arial" w:hAnsi="Arial" w:cs="Arial"/>
          <w:sz w:val="26"/>
          <w:szCs w:val="26"/>
        </w:rPr>
        <w:t>ṣṭ</w:t>
      </w:r>
      <w:r>
        <w:rPr>
          <w:rFonts w:ascii="Arial" w:eastAsia="Arial" w:hAnsi="Arial" w:cs="Arial"/>
          <w:sz w:val="26"/>
          <w:szCs w:val="26"/>
        </w:rPr>
        <w:t>ravadhādikamindrenaiva k</w:t>
      </w:r>
      <w:r>
        <w:rPr>
          <w:rFonts w:ascii="Arial" w:eastAsia="Arial" w:hAnsi="Arial" w:cs="Arial"/>
          <w:sz w:val="26"/>
          <w:szCs w:val="26"/>
        </w:rPr>
        <w:t>ṛ</w:t>
      </w:r>
      <w:r>
        <w:rPr>
          <w:rFonts w:ascii="Arial" w:eastAsia="Arial" w:hAnsi="Arial" w:cs="Arial"/>
          <w:sz w:val="26"/>
          <w:szCs w:val="26"/>
        </w:rPr>
        <w:t>ta</w:t>
      </w:r>
      <w:r>
        <w:rPr>
          <w:rFonts w:ascii="Arial" w:eastAsia="Arial" w:hAnsi="Arial" w:cs="Arial"/>
          <w:sz w:val="26"/>
          <w:szCs w:val="26"/>
        </w:rPr>
        <w:t>ṁ</w:t>
      </w:r>
      <w:r>
        <w:rPr>
          <w:rFonts w:ascii="Arial" w:eastAsia="Arial" w:hAnsi="Arial" w:cs="Arial"/>
          <w:sz w:val="26"/>
          <w:szCs w:val="26"/>
        </w:rPr>
        <w:t xml:space="preserve"> natu paramātmanā | tathārthatve</w:t>
      </w:r>
      <w:r>
        <w:rPr>
          <w:rFonts w:ascii="Arial" w:eastAsia="Arial" w:hAnsi="Arial" w:cs="Arial"/>
          <w:sz w:val="26"/>
          <w:szCs w:val="26"/>
        </w:rPr>
        <w:t xml:space="preserve"> purā</w:t>
      </w:r>
      <w:r>
        <w:rPr>
          <w:rFonts w:ascii="Arial" w:eastAsia="Arial" w:hAnsi="Arial" w:cs="Arial"/>
          <w:sz w:val="26"/>
          <w:szCs w:val="26"/>
        </w:rPr>
        <w:t>ṇ</w:t>
      </w:r>
      <w:r>
        <w:rPr>
          <w:rFonts w:ascii="Arial" w:eastAsia="Arial" w:hAnsi="Arial" w:cs="Arial"/>
          <w:sz w:val="26"/>
          <w:szCs w:val="26"/>
        </w:rPr>
        <w:t>etihāsaprasiddhārthavirodhapattiritibhāva</w:t>
      </w:r>
      <w:r>
        <w:rPr>
          <w:rFonts w:ascii="Arial" w:eastAsia="Arial" w:hAnsi="Arial" w:cs="Arial"/>
          <w:sz w:val="26"/>
          <w:szCs w:val="26"/>
        </w:rPr>
        <w:t>ḥ</w:t>
      </w:r>
      <w:r>
        <w:rPr>
          <w:rFonts w:ascii="Arial" w:eastAsia="Arial" w:hAnsi="Arial" w:cs="Arial"/>
          <w:sz w:val="26"/>
          <w:szCs w:val="26"/>
        </w:rPr>
        <w:t xml:space="preserve"> | triśīr</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triśirasa</w:t>
      </w:r>
      <w:r>
        <w:rPr>
          <w:rFonts w:ascii="Arial" w:eastAsia="Arial" w:hAnsi="Arial" w:cs="Arial"/>
          <w:sz w:val="26"/>
          <w:szCs w:val="26"/>
        </w:rPr>
        <w:t>ṁ</w:t>
      </w:r>
      <w:r>
        <w:rPr>
          <w:rFonts w:ascii="Arial" w:eastAsia="Arial" w:hAnsi="Arial" w:cs="Arial"/>
          <w:sz w:val="26"/>
          <w:szCs w:val="26"/>
        </w:rPr>
        <w:t xml:space="preserve"> tvā</w:t>
      </w:r>
      <w:r>
        <w:rPr>
          <w:rFonts w:ascii="Arial" w:eastAsia="Arial" w:hAnsi="Arial" w:cs="Arial"/>
          <w:sz w:val="26"/>
          <w:szCs w:val="26"/>
        </w:rPr>
        <w:t>ṣṭ</w:t>
      </w:r>
      <w:r>
        <w:rPr>
          <w:rFonts w:ascii="Arial" w:eastAsia="Arial" w:hAnsi="Arial" w:cs="Arial"/>
          <w:sz w:val="26"/>
          <w:szCs w:val="26"/>
        </w:rPr>
        <w:t>ram viśvarūpa</w:t>
      </w:r>
      <w:r>
        <w:rPr>
          <w:rFonts w:ascii="Arial" w:eastAsia="Arial" w:hAnsi="Arial" w:cs="Arial"/>
          <w:sz w:val="26"/>
          <w:szCs w:val="26"/>
        </w:rPr>
        <w:t>ṁ</w:t>
      </w:r>
      <w:r>
        <w:rPr>
          <w:rFonts w:ascii="Arial" w:eastAsia="Arial" w:hAnsi="Arial" w:cs="Arial"/>
          <w:sz w:val="26"/>
          <w:szCs w:val="26"/>
        </w:rPr>
        <w:t xml:space="preserve"> | rut vedāntavākya</w:t>
      </w:r>
      <w:r>
        <w:rPr>
          <w:rFonts w:ascii="Arial" w:eastAsia="Arial" w:hAnsi="Arial" w:cs="Arial"/>
          <w:sz w:val="26"/>
          <w:szCs w:val="26"/>
        </w:rPr>
        <w:t>ṁ</w:t>
      </w:r>
      <w:r>
        <w:rPr>
          <w:rFonts w:ascii="Arial" w:eastAsia="Arial" w:hAnsi="Arial" w:cs="Arial"/>
          <w:sz w:val="26"/>
          <w:szCs w:val="26"/>
        </w:rPr>
        <w:t xml:space="preserve"> tadye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mukhe nāsti te'runmukhāstānabrahmajñān</w:t>
      </w:r>
      <w:r>
        <w:rPr>
          <w:rFonts w:ascii="Arial" w:eastAsia="Arial" w:hAnsi="Arial" w:cs="Arial"/>
          <w:sz w:val="26"/>
          <w:szCs w:val="26"/>
        </w:rPr>
        <w:t>ṛṣ</w:t>
      </w:r>
      <w:r>
        <w:rPr>
          <w:rFonts w:ascii="Arial" w:eastAsia="Arial" w:hAnsi="Arial" w:cs="Arial"/>
          <w:sz w:val="26"/>
          <w:szCs w:val="26"/>
        </w:rPr>
        <w:t>īn śālāv</w:t>
      </w:r>
      <w:r>
        <w:rPr>
          <w:rFonts w:ascii="Arial" w:eastAsia="Arial" w:hAnsi="Arial" w:cs="Arial"/>
          <w:sz w:val="26"/>
          <w:szCs w:val="26"/>
        </w:rPr>
        <w:t>ṛ</w:t>
      </w:r>
      <w:r>
        <w:rPr>
          <w:rFonts w:ascii="Arial" w:eastAsia="Arial" w:hAnsi="Arial" w:cs="Arial"/>
          <w:sz w:val="26"/>
          <w:szCs w:val="26"/>
        </w:rPr>
        <w:t>kelabhyā'ra</w:t>
      </w:r>
      <w:r>
        <w:rPr>
          <w:rFonts w:ascii="Arial" w:eastAsia="Arial" w:hAnsi="Arial" w:cs="Arial"/>
          <w:sz w:val="26"/>
          <w:szCs w:val="26"/>
        </w:rPr>
        <w:t>ṇ</w:t>
      </w:r>
      <w:r>
        <w:rPr>
          <w:rFonts w:ascii="Arial" w:eastAsia="Arial" w:hAnsi="Arial" w:cs="Arial"/>
          <w:sz w:val="26"/>
          <w:szCs w:val="26"/>
        </w:rPr>
        <w:t>yaśvabhya</w:t>
      </w:r>
      <w:r>
        <w:rPr>
          <w:rFonts w:ascii="Arial" w:eastAsia="Arial" w:hAnsi="Arial" w:cs="Arial"/>
          <w:sz w:val="26"/>
          <w:szCs w:val="26"/>
        </w:rPr>
        <w:t>ḥ</w:t>
      </w:r>
      <w:r>
        <w:rPr>
          <w:rFonts w:ascii="Arial" w:eastAsia="Arial" w:hAnsi="Arial" w:cs="Arial"/>
          <w:sz w:val="26"/>
          <w:szCs w:val="26"/>
        </w:rPr>
        <w:t xml:space="preserve"> prāyaccha</w:t>
      </w:r>
      <w:r>
        <w:rPr>
          <w:rFonts w:ascii="Arial" w:eastAsia="Arial" w:hAnsi="Arial" w:cs="Arial"/>
          <w:sz w:val="26"/>
          <w:szCs w:val="26"/>
        </w:rPr>
        <w:t>ṁ</w:t>
      </w:r>
      <w:r>
        <w:rPr>
          <w:rFonts w:ascii="Arial" w:eastAsia="Arial" w:hAnsi="Arial" w:cs="Arial"/>
          <w:sz w:val="26"/>
          <w:szCs w:val="26"/>
        </w:rPr>
        <w:t xml:space="preserve"> dattavānasmītyetat sarva</w:t>
      </w:r>
      <w:r>
        <w:rPr>
          <w:rFonts w:ascii="Arial" w:eastAsia="Arial" w:hAnsi="Arial" w:cs="Arial"/>
          <w:sz w:val="26"/>
          <w:szCs w:val="26"/>
        </w:rPr>
        <w:t>ṁ</w:t>
      </w:r>
      <w:r>
        <w:rPr>
          <w:rFonts w:ascii="Arial" w:eastAsia="Arial" w:hAnsi="Arial" w:cs="Arial"/>
          <w:sz w:val="26"/>
          <w:szCs w:val="26"/>
        </w:rPr>
        <w:t xml:space="preserve"> rajogu</w:t>
      </w:r>
      <w:r>
        <w:rPr>
          <w:rFonts w:ascii="Arial" w:eastAsia="Arial" w:hAnsi="Arial" w:cs="Arial"/>
          <w:sz w:val="26"/>
          <w:szCs w:val="26"/>
        </w:rPr>
        <w:t>ṇ</w:t>
      </w:r>
      <w:r>
        <w:rPr>
          <w:rFonts w:ascii="Arial" w:eastAsia="Arial" w:hAnsi="Arial" w:cs="Arial"/>
          <w:sz w:val="26"/>
          <w:szCs w:val="26"/>
        </w:rPr>
        <w:t>ini jīve tasmin s</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bhavatīti | yasyendrasya jīvabhāvo jīvadharmo vijñāta</w:t>
      </w:r>
      <w:r>
        <w:rPr>
          <w:rFonts w:ascii="Arial" w:eastAsia="Arial" w:hAnsi="Arial" w:cs="Arial"/>
          <w:sz w:val="26"/>
          <w:szCs w:val="26"/>
        </w:rPr>
        <w:t>ḥ</w:t>
      </w:r>
      <w:r>
        <w:rPr>
          <w:rFonts w:ascii="Arial" w:eastAsia="Arial" w:hAnsi="Arial" w:cs="Arial"/>
          <w:sz w:val="26"/>
          <w:szCs w:val="26"/>
        </w:rPr>
        <w:t xml:space="preserve"> sa indra</w:t>
      </w:r>
      <w:r>
        <w:rPr>
          <w:rFonts w:ascii="Arial" w:eastAsia="Arial" w:hAnsi="Arial" w:cs="Arial"/>
          <w:sz w:val="26"/>
          <w:szCs w:val="26"/>
        </w:rPr>
        <w:t>ḥ</w:t>
      </w:r>
      <w:r>
        <w:rPr>
          <w:rFonts w:ascii="Arial" w:eastAsia="Arial" w:hAnsi="Arial" w:cs="Arial"/>
          <w:sz w:val="26"/>
          <w:szCs w:val="26"/>
        </w:rPr>
        <w:t xml:space="preserve"> pratardana</w:t>
      </w:r>
      <w:r>
        <w:rPr>
          <w:rFonts w:ascii="Arial" w:eastAsia="Arial" w:hAnsi="Arial" w:cs="Arial"/>
          <w:sz w:val="26"/>
          <w:szCs w:val="26"/>
        </w:rPr>
        <w:t>ṁ</w:t>
      </w:r>
      <w:r>
        <w:rPr>
          <w:rFonts w:ascii="Arial" w:eastAsia="Arial" w:hAnsi="Arial" w:cs="Arial"/>
          <w:sz w:val="26"/>
          <w:szCs w:val="26"/>
        </w:rPr>
        <w:t xml:space="preserve"> prati svamevopāsyamupadiśati na tu parameśvaramityato nokta</w:t>
      </w:r>
      <w:r>
        <w:rPr>
          <w:rFonts w:ascii="Arial" w:eastAsia="Arial" w:hAnsi="Arial" w:cs="Arial"/>
          <w:sz w:val="26"/>
          <w:szCs w:val="26"/>
        </w:rPr>
        <w:t>ṁ</w:t>
      </w:r>
      <w:r>
        <w:rPr>
          <w:rFonts w:ascii="Arial" w:eastAsia="Arial" w:hAnsi="Arial" w:cs="Arial"/>
          <w:sz w:val="26"/>
          <w:szCs w:val="26"/>
        </w:rPr>
        <w:t xml:space="preserve"> yujyata ityartha</w:t>
      </w:r>
      <w:r>
        <w:rPr>
          <w:rFonts w:ascii="Arial" w:eastAsia="Arial" w:hAnsi="Arial" w:cs="Arial"/>
          <w:sz w:val="26"/>
          <w:szCs w:val="26"/>
        </w:rPr>
        <w:t>ḥ</w:t>
      </w:r>
      <w:r>
        <w:rPr>
          <w:rFonts w:ascii="Arial" w:eastAsia="Arial" w:hAnsi="Arial" w:cs="Arial"/>
          <w:sz w:val="26"/>
          <w:szCs w:val="26"/>
        </w:rPr>
        <w:t xml:space="preserve"> | na tvānando'jaro'm</w:t>
      </w:r>
      <w:r>
        <w:rPr>
          <w:rFonts w:ascii="Arial" w:eastAsia="Arial" w:hAnsi="Arial" w:cs="Arial"/>
          <w:sz w:val="26"/>
          <w:szCs w:val="26"/>
        </w:rPr>
        <w:t>ṛ</w:t>
      </w:r>
      <w:r>
        <w:rPr>
          <w:rFonts w:ascii="Arial" w:eastAsia="Arial" w:hAnsi="Arial" w:cs="Arial"/>
          <w:sz w:val="26"/>
          <w:szCs w:val="26"/>
        </w:rPr>
        <w:t>ta ityupasa</w:t>
      </w:r>
      <w:r>
        <w:rPr>
          <w:rFonts w:ascii="Arial" w:eastAsia="Arial" w:hAnsi="Arial" w:cs="Arial"/>
          <w:sz w:val="26"/>
          <w:szCs w:val="26"/>
        </w:rPr>
        <w:t>ṁ</w:t>
      </w:r>
      <w:r>
        <w:rPr>
          <w:rFonts w:ascii="Arial" w:eastAsia="Arial" w:hAnsi="Arial" w:cs="Arial"/>
          <w:sz w:val="26"/>
          <w:szCs w:val="26"/>
        </w:rPr>
        <w:t>hāravākyasya kā gatiriti cettatrāhopakramānurodheneti | tattvenet</w:t>
      </w:r>
      <w:r>
        <w:rPr>
          <w:rFonts w:ascii="Arial" w:eastAsia="Arial" w:hAnsi="Arial" w:cs="Arial"/>
          <w:sz w:val="26"/>
          <w:szCs w:val="26"/>
        </w:rPr>
        <w:t>i prā</w:t>
      </w:r>
      <w:r>
        <w:rPr>
          <w:rFonts w:ascii="Arial" w:eastAsia="Arial" w:hAnsi="Arial" w:cs="Arial"/>
          <w:sz w:val="26"/>
          <w:szCs w:val="26"/>
        </w:rPr>
        <w:t>ṇ</w:t>
      </w:r>
      <w:r>
        <w:rPr>
          <w:rFonts w:ascii="Arial" w:eastAsia="Arial" w:hAnsi="Arial" w:cs="Arial"/>
          <w:sz w:val="26"/>
          <w:szCs w:val="26"/>
        </w:rPr>
        <w:t>atvena | tasya tatheti indrasya prā</w:t>
      </w:r>
      <w:r>
        <w:rPr>
          <w:rFonts w:ascii="Arial" w:eastAsia="Arial" w:hAnsi="Arial" w:cs="Arial"/>
          <w:sz w:val="26"/>
          <w:szCs w:val="26"/>
        </w:rPr>
        <w:t>ṇ</w:t>
      </w:r>
      <w:r>
        <w:rPr>
          <w:rFonts w:ascii="Arial" w:eastAsia="Arial" w:hAnsi="Arial" w:cs="Arial"/>
          <w:sz w:val="26"/>
          <w:szCs w:val="26"/>
        </w:rPr>
        <w:t>atvenopadeśa ityartha</w:t>
      </w:r>
      <w:r>
        <w:rPr>
          <w:rFonts w:ascii="Arial" w:eastAsia="Arial" w:hAnsi="Arial" w:cs="Arial"/>
          <w:sz w:val="26"/>
          <w:szCs w:val="26"/>
        </w:rPr>
        <w:t>ḥ</w:t>
      </w:r>
      <w:r>
        <w:rPr>
          <w:rFonts w:ascii="Arial" w:eastAsia="Arial" w:hAnsi="Arial" w:cs="Arial"/>
          <w:sz w:val="26"/>
          <w:szCs w:val="26"/>
        </w:rPr>
        <w:t xml:space="preserve"> | evañcedantenāśa</w:t>
      </w:r>
      <w:r>
        <w:rPr>
          <w:rFonts w:ascii="Arial" w:eastAsia="Arial" w:hAnsi="Arial" w:cs="Arial"/>
          <w:sz w:val="26"/>
          <w:szCs w:val="26"/>
        </w:rPr>
        <w:t>ṅ</w:t>
      </w:r>
      <w:r>
        <w:rPr>
          <w:rFonts w:ascii="Arial" w:eastAsia="Arial" w:hAnsi="Arial" w:cs="Arial"/>
          <w:sz w:val="26"/>
          <w:szCs w:val="26"/>
        </w:rPr>
        <w:t>kya | nirākarotyadhyātmetyādinā tathāhīti | hitatama</w:t>
      </w:r>
      <w:r>
        <w:rPr>
          <w:rFonts w:ascii="Arial" w:eastAsia="Arial" w:hAnsi="Arial" w:cs="Arial"/>
          <w:sz w:val="26"/>
          <w:szCs w:val="26"/>
        </w:rPr>
        <w:t>ṁ</w:t>
      </w:r>
      <w:r>
        <w:rPr>
          <w:rFonts w:ascii="Arial" w:eastAsia="Arial" w:hAnsi="Arial" w:cs="Arial"/>
          <w:sz w:val="26"/>
          <w:szCs w:val="26"/>
        </w:rPr>
        <w:t xml:space="preserve"> vara</w:t>
      </w:r>
      <w:r>
        <w:rPr>
          <w:rFonts w:ascii="Arial" w:eastAsia="Arial" w:hAnsi="Arial" w:cs="Arial"/>
          <w:sz w:val="26"/>
          <w:szCs w:val="26"/>
        </w:rPr>
        <w:t>ṁ</w:t>
      </w:r>
      <w:r>
        <w:rPr>
          <w:rFonts w:ascii="Arial" w:eastAsia="Arial" w:hAnsi="Arial" w:cs="Arial"/>
          <w:sz w:val="26"/>
          <w:szCs w:val="26"/>
        </w:rPr>
        <w:t xml:space="preserve"> paramapuru</w:t>
      </w:r>
      <w:r>
        <w:rPr>
          <w:rFonts w:ascii="Arial" w:eastAsia="Arial" w:hAnsi="Arial" w:cs="Arial"/>
          <w:sz w:val="26"/>
          <w:szCs w:val="26"/>
        </w:rPr>
        <w:t>ṣ</w:t>
      </w:r>
      <w:r>
        <w:rPr>
          <w:rFonts w:ascii="Arial" w:eastAsia="Arial" w:hAnsi="Arial" w:cs="Arial"/>
          <w:sz w:val="26"/>
          <w:szCs w:val="26"/>
        </w:rPr>
        <w:t>ārthalabhopāya</w:t>
      </w:r>
      <w:r>
        <w:rPr>
          <w:rFonts w:ascii="Arial" w:eastAsia="Arial" w:hAnsi="Arial" w:cs="Arial"/>
          <w:sz w:val="26"/>
          <w:szCs w:val="26"/>
        </w:rPr>
        <w:t>ṁ</w:t>
      </w:r>
      <w:r>
        <w:rPr>
          <w:rFonts w:ascii="Arial" w:eastAsia="Arial" w:hAnsi="Arial" w:cs="Arial"/>
          <w:sz w:val="26"/>
          <w:szCs w:val="26"/>
        </w:rPr>
        <w:t xml:space="preserve"> pratardana</w:t>
      </w:r>
      <w:r>
        <w:rPr>
          <w:rFonts w:ascii="Arial" w:eastAsia="Arial" w:hAnsi="Arial" w:cs="Arial"/>
          <w:sz w:val="26"/>
          <w:szCs w:val="26"/>
        </w:rPr>
        <w:t>ḥ</w:t>
      </w:r>
      <w:r>
        <w:rPr>
          <w:rFonts w:ascii="Arial" w:eastAsia="Arial" w:hAnsi="Arial" w:cs="Arial"/>
          <w:sz w:val="26"/>
          <w:szCs w:val="26"/>
        </w:rPr>
        <w:t xml:space="preserve"> papraccha | tallābhakāmasya tasyendra</w:t>
      </w:r>
      <w:r>
        <w:rPr>
          <w:rFonts w:ascii="Arial" w:eastAsia="Arial" w:hAnsi="Arial" w:cs="Arial"/>
          <w:sz w:val="26"/>
          <w:szCs w:val="26"/>
        </w:rPr>
        <w:t>ḥ</w:t>
      </w:r>
      <w:r>
        <w:rPr>
          <w:rFonts w:ascii="Arial" w:eastAsia="Arial" w:hAnsi="Arial" w:cs="Arial"/>
          <w:sz w:val="26"/>
          <w:szCs w:val="26"/>
        </w:rPr>
        <w:t xml:space="preserve"> prā</w:t>
      </w:r>
      <w:r>
        <w:rPr>
          <w:rFonts w:ascii="Arial" w:eastAsia="Arial" w:hAnsi="Arial" w:cs="Arial"/>
          <w:sz w:val="26"/>
          <w:szCs w:val="26"/>
        </w:rPr>
        <w:t>ṇ</w:t>
      </w:r>
      <w:r>
        <w:rPr>
          <w:rFonts w:ascii="Arial" w:eastAsia="Arial" w:hAnsi="Arial" w:cs="Arial"/>
          <w:sz w:val="26"/>
          <w:szCs w:val="26"/>
        </w:rPr>
        <w:t>opāsanamupādideśa | sa tu prā</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paramātmaiva na vāyuvikāra</w:t>
      </w:r>
      <w:r>
        <w:rPr>
          <w:rFonts w:ascii="Arial" w:eastAsia="Arial" w:hAnsi="Arial" w:cs="Arial"/>
          <w:sz w:val="26"/>
          <w:szCs w:val="26"/>
        </w:rPr>
        <w:t>ḥ</w:t>
      </w:r>
      <w:r>
        <w:rPr>
          <w:rFonts w:ascii="Arial" w:eastAsia="Arial" w:hAnsi="Arial" w:cs="Arial"/>
          <w:sz w:val="26"/>
          <w:szCs w:val="26"/>
        </w:rPr>
        <w:t xml:space="preserve"> | tameva viditvetyādiśrutibhya</w:t>
      </w:r>
      <w:r>
        <w:rPr>
          <w:rFonts w:ascii="Arial" w:eastAsia="Arial" w:hAnsi="Arial" w:cs="Arial"/>
          <w:sz w:val="26"/>
          <w:szCs w:val="26"/>
        </w:rPr>
        <w:t>ḥ</w:t>
      </w:r>
      <w:r>
        <w:rPr>
          <w:rFonts w:ascii="Arial" w:eastAsia="Arial" w:hAnsi="Arial" w:cs="Arial"/>
          <w:sz w:val="26"/>
          <w:szCs w:val="26"/>
        </w:rPr>
        <w:t xml:space="preserve"> | tathā sa yo ha mā</w:t>
      </w:r>
      <w:r>
        <w:rPr>
          <w:rFonts w:ascii="Arial" w:eastAsia="Arial" w:hAnsi="Arial" w:cs="Arial"/>
          <w:sz w:val="26"/>
          <w:szCs w:val="26"/>
        </w:rPr>
        <w:t>ṁ</w:t>
      </w:r>
      <w:r>
        <w:rPr>
          <w:rFonts w:ascii="Arial" w:eastAsia="Arial" w:hAnsi="Arial" w:cs="Arial"/>
          <w:sz w:val="26"/>
          <w:szCs w:val="26"/>
        </w:rPr>
        <w:t xml:space="preserve"> veda na ha vaitasya kenacit karma</w:t>
      </w:r>
      <w:r>
        <w:rPr>
          <w:rFonts w:ascii="Arial" w:eastAsia="Arial" w:hAnsi="Arial" w:cs="Arial"/>
          <w:sz w:val="26"/>
          <w:szCs w:val="26"/>
        </w:rPr>
        <w:t>ṇ</w:t>
      </w:r>
      <w:r>
        <w:rPr>
          <w:rFonts w:ascii="Arial" w:eastAsia="Arial" w:hAnsi="Arial" w:cs="Arial"/>
          <w:sz w:val="26"/>
          <w:szCs w:val="26"/>
        </w:rPr>
        <w:t>ā loko'numīyate | na steyena bhrū</w:t>
      </w:r>
      <w:r>
        <w:rPr>
          <w:rFonts w:ascii="Arial" w:eastAsia="Arial" w:hAnsi="Arial" w:cs="Arial"/>
          <w:sz w:val="26"/>
          <w:szCs w:val="26"/>
        </w:rPr>
        <w:t>ṇ</w:t>
      </w:r>
      <w:r>
        <w:rPr>
          <w:rFonts w:ascii="Arial" w:eastAsia="Arial" w:hAnsi="Arial" w:cs="Arial"/>
          <w:sz w:val="26"/>
          <w:szCs w:val="26"/>
        </w:rPr>
        <w:t>ahatyayetyādika</w:t>
      </w:r>
      <w:r>
        <w:rPr>
          <w:rFonts w:ascii="Arial" w:eastAsia="Arial" w:hAnsi="Arial" w:cs="Arial"/>
          <w:sz w:val="26"/>
          <w:szCs w:val="26"/>
        </w:rPr>
        <w:t>ṁ</w:t>
      </w:r>
      <w:r>
        <w:rPr>
          <w:rFonts w:ascii="Arial" w:eastAsia="Arial" w:hAnsi="Arial" w:cs="Arial"/>
          <w:sz w:val="26"/>
          <w:szCs w:val="26"/>
        </w:rPr>
        <w:t xml:space="preserve"> paramātmaparigrahe gha</w:t>
      </w:r>
      <w:r>
        <w:rPr>
          <w:rFonts w:ascii="Arial" w:eastAsia="Arial" w:hAnsi="Arial" w:cs="Arial"/>
          <w:sz w:val="26"/>
          <w:szCs w:val="26"/>
        </w:rPr>
        <w:t>ṭ</w:t>
      </w:r>
      <w:r>
        <w:rPr>
          <w:rFonts w:ascii="Arial" w:eastAsia="Arial" w:hAnsi="Arial" w:cs="Arial"/>
          <w:sz w:val="26"/>
          <w:szCs w:val="26"/>
        </w:rPr>
        <w:t>eta nendraparigrahe gha</w:t>
      </w:r>
      <w:r>
        <w:rPr>
          <w:rFonts w:ascii="Arial" w:eastAsia="Arial" w:hAnsi="Arial" w:cs="Arial"/>
          <w:sz w:val="26"/>
          <w:szCs w:val="26"/>
        </w:rPr>
        <w:t>ṭ</w:t>
      </w:r>
      <w:r>
        <w:rPr>
          <w:rFonts w:ascii="Arial" w:eastAsia="Arial" w:hAnsi="Arial" w:cs="Arial"/>
          <w:sz w:val="26"/>
          <w:szCs w:val="26"/>
        </w:rPr>
        <w:t>eta | tadarthastu yo'dhikārī mā</w:t>
      </w:r>
      <w:r>
        <w:rPr>
          <w:rFonts w:ascii="Arial" w:eastAsia="Arial" w:hAnsi="Arial" w:cs="Arial"/>
          <w:sz w:val="26"/>
          <w:szCs w:val="26"/>
        </w:rPr>
        <w:t>ṁ</w:t>
      </w:r>
      <w:r>
        <w:rPr>
          <w:rFonts w:ascii="Arial" w:eastAsia="Arial" w:hAnsi="Arial" w:cs="Arial"/>
          <w:sz w:val="26"/>
          <w:szCs w:val="26"/>
        </w:rPr>
        <w:t xml:space="preserve"> madv</w:t>
      </w:r>
      <w:r>
        <w:rPr>
          <w:rFonts w:ascii="Arial" w:eastAsia="Arial" w:hAnsi="Arial" w:cs="Arial"/>
          <w:sz w:val="26"/>
          <w:szCs w:val="26"/>
        </w:rPr>
        <w:t>ṛ</w:t>
      </w:r>
      <w:r>
        <w:rPr>
          <w:rFonts w:ascii="Arial" w:eastAsia="Arial" w:hAnsi="Arial" w:cs="Arial"/>
          <w:sz w:val="26"/>
          <w:szCs w:val="26"/>
        </w:rPr>
        <w:t>tty</w:t>
      </w:r>
      <w:r>
        <w:rPr>
          <w:rFonts w:ascii="Arial" w:eastAsia="Arial" w:hAnsi="Arial" w:cs="Arial"/>
          <w:sz w:val="26"/>
          <w:szCs w:val="26"/>
        </w:rPr>
        <w:t>ekahetu</w:t>
      </w:r>
      <w:r>
        <w:rPr>
          <w:rFonts w:ascii="Arial" w:eastAsia="Arial" w:hAnsi="Arial" w:cs="Arial"/>
          <w:sz w:val="26"/>
          <w:szCs w:val="26"/>
        </w:rPr>
        <w:t>ṁ</w:t>
      </w:r>
      <w:r>
        <w:rPr>
          <w:rFonts w:ascii="Arial" w:eastAsia="Arial" w:hAnsi="Arial" w:cs="Arial"/>
          <w:sz w:val="26"/>
          <w:szCs w:val="26"/>
        </w:rPr>
        <w:t xml:space="preserve"> madvyāpaka</w:t>
      </w:r>
      <w:r>
        <w:rPr>
          <w:rFonts w:ascii="Arial" w:eastAsia="Arial" w:hAnsi="Arial" w:cs="Arial"/>
          <w:sz w:val="26"/>
          <w:szCs w:val="26"/>
        </w:rPr>
        <w:t>ṁ</w:t>
      </w:r>
      <w:r>
        <w:rPr>
          <w:rFonts w:ascii="Arial" w:eastAsia="Arial" w:hAnsi="Arial" w:cs="Arial"/>
          <w:sz w:val="26"/>
          <w:szCs w:val="26"/>
        </w:rPr>
        <w:t xml:space="preserve"> vā paramātmāna</w:t>
      </w:r>
      <w:r>
        <w:rPr>
          <w:rFonts w:ascii="Arial" w:eastAsia="Arial" w:hAnsi="Arial" w:cs="Arial"/>
          <w:sz w:val="26"/>
          <w:szCs w:val="26"/>
        </w:rPr>
        <w:t>ṁ</w:t>
      </w:r>
      <w:r>
        <w:rPr>
          <w:rFonts w:ascii="Arial" w:eastAsia="Arial" w:hAnsi="Arial" w:cs="Arial"/>
          <w:sz w:val="26"/>
          <w:szCs w:val="26"/>
        </w:rPr>
        <w:t xml:space="preserve"> veda anubhavati tasya brahmajñasya loko mok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kenacit karmapānumīyate na hi</w:t>
      </w:r>
      <w:r>
        <w:rPr>
          <w:rFonts w:ascii="Arial" w:eastAsia="Arial" w:hAnsi="Arial" w:cs="Arial"/>
          <w:sz w:val="26"/>
          <w:szCs w:val="26"/>
        </w:rPr>
        <w:t>ṁ</w:t>
      </w:r>
      <w:r>
        <w:rPr>
          <w:rFonts w:ascii="Arial" w:eastAsia="Arial" w:hAnsi="Arial" w:cs="Arial"/>
          <w:sz w:val="26"/>
          <w:szCs w:val="26"/>
        </w:rPr>
        <w:t>syate | daivāt patitānā</w:t>
      </w:r>
      <w:r>
        <w:rPr>
          <w:rFonts w:ascii="Arial" w:eastAsia="Arial" w:hAnsi="Arial" w:cs="Arial"/>
          <w:sz w:val="26"/>
          <w:szCs w:val="26"/>
        </w:rPr>
        <w:t>ṁ</w:t>
      </w:r>
      <w:r>
        <w:rPr>
          <w:rFonts w:ascii="Arial" w:eastAsia="Arial" w:hAnsi="Arial" w:cs="Arial"/>
          <w:sz w:val="26"/>
          <w:szCs w:val="26"/>
        </w:rPr>
        <w:t xml:space="preserve"> pāpānā</w:t>
      </w:r>
      <w:r>
        <w:rPr>
          <w:rFonts w:ascii="Arial" w:eastAsia="Arial" w:hAnsi="Arial" w:cs="Arial"/>
          <w:sz w:val="26"/>
          <w:szCs w:val="26"/>
        </w:rPr>
        <w:t>ṁ</w:t>
      </w:r>
      <w:r>
        <w:rPr>
          <w:rFonts w:ascii="Arial" w:eastAsia="Arial" w:hAnsi="Arial" w:cs="Arial"/>
          <w:sz w:val="26"/>
          <w:szCs w:val="26"/>
        </w:rPr>
        <w:t xml:space="preserve"> vidyayā bhasmībhavāt | vahnijvālayaivai</w:t>
      </w:r>
      <w:r>
        <w:rPr>
          <w:rFonts w:ascii="Arial" w:eastAsia="Arial" w:hAnsi="Arial" w:cs="Arial"/>
          <w:sz w:val="26"/>
          <w:szCs w:val="26"/>
        </w:rPr>
        <w:t>ṣ</w:t>
      </w:r>
      <w:r>
        <w:rPr>
          <w:rFonts w:ascii="Arial" w:eastAsia="Arial" w:hAnsi="Arial" w:cs="Arial"/>
          <w:sz w:val="26"/>
          <w:szCs w:val="26"/>
        </w:rPr>
        <w:t>īkatulānāmiti | e</w:t>
      </w:r>
      <w:r>
        <w:rPr>
          <w:rFonts w:ascii="Arial" w:eastAsia="Arial" w:hAnsi="Arial" w:cs="Arial"/>
          <w:sz w:val="26"/>
          <w:szCs w:val="26"/>
        </w:rPr>
        <w:t>ṣ</w:t>
      </w:r>
      <w:r>
        <w:rPr>
          <w:rFonts w:ascii="Arial" w:eastAsia="Arial" w:hAnsi="Arial" w:cs="Arial"/>
          <w:sz w:val="26"/>
          <w:szCs w:val="26"/>
        </w:rPr>
        <w:t>a eva sādhukarmetyādinā nikhilaprā</w:t>
      </w:r>
      <w:r>
        <w:rPr>
          <w:rFonts w:ascii="Arial" w:eastAsia="Arial" w:hAnsi="Arial" w:cs="Arial"/>
          <w:sz w:val="26"/>
          <w:szCs w:val="26"/>
        </w:rPr>
        <w:t>ṇ</w:t>
      </w:r>
      <w:r>
        <w:rPr>
          <w:rFonts w:ascii="Arial" w:eastAsia="Arial" w:hAnsi="Arial" w:cs="Arial"/>
          <w:sz w:val="26"/>
          <w:szCs w:val="26"/>
        </w:rPr>
        <w:t>ipravartakatva</w:t>
      </w:r>
      <w:r>
        <w:rPr>
          <w:rFonts w:ascii="Arial" w:eastAsia="Arial" w:hAnsi="Arial" w:cs="Arial"/>
          <w:sz w:val="26"/>
          <w:szCs w:val="26"/>
        </w:rPr>
        <w:t>ṁ</w:t>
      </w:r>
      <w:r>
        <w:rPr>
          <w:rFonts w:ascii="Arial" w:eastAsia="Arial" w:hAnsi="Arial" w:cs="Arial"/>
          <w:sz w:val="26"/>
          <w:szCs w:val="26"/>
        </w:rPr>
        <w:t xml:space="preserve"> </w:t>
      </w:r>
      <w:r>
        <w:rPr>
          <w:rFonts w:ascii="Arial" w:eastAsia="Arial" w:hAnsi="Arial" w:cs="Arial"/>
          <w:sz w:val="26"/>
          <w:szCs w:val="26"/>
        </w:rPr>
        <w:t>paramātmadharma eva | eva</w:t>
      </w:r>
      <w:r>
        <w:rPr>
          <w:rFonts w:ascii="Arial" w:eastAsia="Arial" w:hAnsi="Arial" w:cs="Arial"/>
          <w:sz w:val="26"/>
          <w:szCs w:val="26"/>
        </w:rPr>
        <w:t>ṁ</w:t>
      </w:r>
      <w:r>
        <w:rPr>
          <w:rFonts w:ascii="Arial" w:eastAsia="Arial" w:hAnsi="Arial" w:cs="Arial"/>
          <w:sz w:val="26"/>
          <w:szCs w:val="26"/>
        </w:rPr>
        <w:t xml:space="preserve"> na vāca</w:t>
      </w:r>
      <w:r>
        <w:rPr>
          <w:rFonts w:ascii="Arial" w:eastAsia="Arial" w:hAnsi="Arial" w:cs="Arial"/>
          <w:sz w:val="26"/>
          <w:szCs w:val="26"/>
        </w:rPr>
        <w:t>ṁ</w:t>
      </w:r>
      <w:r>
        <w:rPr>
          <w:rFonts w:ascii="Arial" w:eastAsia="Arial" w:hAnsi="Arial" w:cs="Arial"/>
          <w:sz w:val="26"/>
          <w:szCs w:val="26"/>
        </w:rPr>
        <w:t xml:space="preserve"> vijijñāsīta vaktāra</w:t>
      </w:r>
      <w:r>
        <w:rPr>
          <w:rFonts w:ascii="Arial" w:eastAsia="Arial" w:hAnsi="Arial" w:cs="Arial"/>
          <w:sz w:val="26"/>
          <w:szCs w:val="26"/>
        </w:rPr>
        <w:t>ṁ</w:t>
      </w:r>
      <w:r>
        <w:rPr>
          <w:rFonts w:ascii="Arial" w:eastAsia="Arial" w:hAnsi="Arial" w:cs="Arial"/>
          <w:sz w:val="26"/>
          <w:szCs w:val="26"/>
        </w:rPr>
        <w:t xml:space="preserve"> vidyāditi | vaktāramupakramya tadyathā rathasyāre</w:t>
      </w:r>
      <w:r>
        <w:rPr>
          <w:rFonts w:ascii="Arial" w:eastAsia="Arial" w:hAnsi="Arial" w:cs="Arial"/>
          <w:sz w:val="26"/>
          <w:szCs w:val="26"/>
        </w:rPr>
        <w:t>ṣ</w:t>
      </w:r>
      <w:r>
        <w:rPr>
          <w:rFonts w:ascii="Arial" w:eastAsia="Arial" w:hAnsi="Arial" w:cs="Arial"/>
          <w:sz w:val="26"/>
          <w:szCs w:val="26"/>
        </w:rPr>
        <w:t>u nemirarpitetyādinā ja</w:t>
      </w:r>
      <w:r>
        <w:rPr>
          <w:rFonts w:ascii="Arial" w:eastAsia="Arial" w:hAnsi="Arial" w:cs="Arial"/>
          <w:sz w:val="26"/>
          <w:szCs w:val="26"/>
        </w:rPr>
        <w:t>ḍ</w:t>
      </w:r>
      <w:r>
        <w:rPr>
          <w:rFonts w:ascii="Arial" w:eastAsia="Arial" w:hAnsi="Arial" w:cs="Arial"/>
          <w:sz w:val="26"/>
          <w:szCs w:val="26"/>
        </w:rPr>
        <w:t>acetanasamastādhāratva</w:t>
      </w:r>
      <w:r>
        <w:rPr>
          <w:rFonts w:ascii="Arial" w:eastAsia="Arial" w:hAnsi="Arial" w:cs="Arial"/>
          <w:sz w:val="26"/>
          <w:szCs w:val="26"/>
        </w:rPr>
        <w:t>ṁ</w:t>
      </w:r>
      <w:r>
        <w:rPr>
          <w:rFonts w:ascii="Arial" w:eastAsia="Arial" w:hAnsi="Arial" w:cs="Arial"/>
          <w:sz w:val="26"/>
          <w:szCs w:val="26"/>
        </w:rPr>
        <w:t xml:space="preserve"> darśita</w:t>
      </w:r>
      <w:r>
        <w:rPr>
          <w:rFonts w:ascii="Arial" w:eastAsia="Arial" w:hAnsi="Arial" w:cs="Arial"/>
          <w:sz w:val="26"/>
          <w:szCs w:val="26"/>
        </w:rPr>
        <w:t>ṁ</w:t>
      </w:r>
      <w:r>
        <w:rPr>
          <w:rFonts w:ascii="Arial" w:eastAsia="Arial" w:hAnsi="Arial" w:cs="Arial"/>
          <w:sz w:val="26"/>
          <w:szCs w:val="26"/>
        </w:rPr>
        <w:t xml:space="preserve"> | tacca vaktustasya paramātmatve satyeva sa</w:t>
      </w:r>
      <w:r>
        <w:rPr>
          <w:rFonts w:ascii="Arial" w:eastAsia="Arial" w:hAnsi="Arial" w:cs="Arial"/>
          <w:sz w:val="26"/>
          <w:szCs w:val="26"/>
        </w:rPr>
        <w:t>ṅ</w:t>
      </w:r>
      <w:r>
        <w:rPr>
          <w:rFonts w:ascii="Arial" w:eastAsia="Arial" w:hAnsi="Arial" w:cs="Arial"/>
          <w:sz w:val="26"/>
          <w:szCs w:val="26"/>
        </w:rPr>
        <w:t>gaccheta nānyathetyartha</w:t>
      </w:r>
      <w:r>
        <w:rPr>
          <w:rFonts w:ascii="Arial" w:eastAsia="Arial" w:hAnsi="Arial" w:cs="Arial"/>
          <w:sz w:val="26"/>
          <w:szCs w:val="26"/>
        </w:rPr>
        <w:t>ḥ</w:t>
      </w:r>
      <w:r>
        <w:rPr>
          <w:rFonts w:ascii="Arial" w:eastAsia="Arial" w:hAnsi="Arial" w:cs="Arial"/>
          <w:sz w:val="26"/>
          <w:szCs w:val="26"/>
        </w:rPr>
        <w:t xml:space="preserve"> |</w:t>
      </w:r>
    </w:p>
    <w:p w14:paraId="000000A9"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 xml:space="preserve">śrutyarthastu yathā </w:t>
      </w:r>
      <w:r>
        <w:rPr>
          <w:rFonts w:ascii="Arial" w:eastAsia="Arial" w:hAnsi="Arial" w:cs="Arial"/>
          <w:sz w:val="26"/>
          <w:szCs w:val="26"/>
        </w:rPr>
        <w:t>loke prasiddhasya rathasyāre</w:t>
      </w:r>
      <w:r>
        <w:rPr>
          <w:rFonts w:ascii="Arial" w:eastAsia="Arial" w:hAnsi="Arial" w:cs="Arial"/>
          <w:sz w:val="26"/>
          <w:szCs w:val="26"/>
        </w:rPr>
        <w:t>ṣ</w:t>
      </w:r>
      <w:r>
        <w:rPr>
          <w:rFonts w:ascii="Arial" w:eastAsia="Arial" w:hAnsi="Arial" w:cs="Arial"/>
          <w:sz w:val="26"/>
          <w:szCs w:val="26"/>
        </w:rPr>
        <w:t>u madhyavartiśalākāsu ya</w:t>
      </w:r>
      <w:r>
        <w:rPr>
          <w:rFonts w:ascii="Arial" w:eastAsia="Arial" w:hAnsi="Arial" w:cs="Arial"/>
          <w:sz w:val="26"/>
          <w:szCs w:val="26"/>
        </w:rPr>
        <w:t>ṭ</w:t>
      </w:r>
      <w:r>
        <w:rPr>
          <w:rFonts w:ascii="Arial" w:eastAsia="Arial" w:hAnsi="Arial" w:cs="Arial"/>
          <w:sz w:val="26"/>
          <w:szCs w:val="26"/>
        </w:rPr>
        <w:t>su cakropāntānemirarpitā | nābhau cakrapi</w:t>
      </w:r>
      <w:r>
        <w:rPr>
          <w:rFonts w:ascii="Arial" w:eastAsia="Arial" w:hAnsi="Arial" w:cs="Arial"/>
          <w:sz w:val="26"/>
          <w:szCs w:val="26"/>
        </w:rPr>
        <w:t>ṇḍ</w:t>
      </w:r>
      <w:r>
        <w:rPr>
          <w:rFonts w:ascii="Arial" w:eastAsia="Arial" w:hAnsi="Arial" w:cs="Arial"/>
          <w:sz w:val="26"/>
          <w:szCs w:val="26"/>
        </w:rPr>
        <w:t>ikāyāmarā arpitā</w:t>
      </w:r>
      <w:r>
        <w:rPr>
          <w:rFonts w:ascii="Arial" w:eastAsia="Arial" w:hAnsi="Arial" w:cs="Arial"/>
          <w:sz w:val="26"/>
          <w:szCs w:val="26"/>
        </w:rPr>
        <w:t>ḥ</w:t>
      </w:r>
      <w:r>
        <w:rPr>
          <w:rFonts w:ascii="Arial" w:eastAsia="Arial" w:hAnsi="Arial" w:cs="Arial"/>
          <w:sz w:val="26"/>
          <w:szCs w:val="26"/>
        </w:rPr>
        <w:t xml:space="preserve"> | tathā bhūtamātrā</w:t>
      </w:r>
      <w:r>
        <w:rPr>
          <w:rFonts w:ascii="Arial" w:eastAsia="Arial" w:hAnsi="Arial" w:cs="Arial"/>
          <w:sz w:val="26"/>
          <w:szCs w:val="26"/>
        </w:rPr>
        <w:t>ḥ</w:t>
      </w:r>
      <w:r>
        <w:rPr>
          <w:rFonts w:ascii="Arial" w:eastAsia="Arial" w:hAnsi="Arial" w:cs="Arial"/>
          <w:sz w:val="26"/>
          <w:szCs w:val="26"/>
        </w:rPr>
        <w:t xml:space="preserve"> prajñāmātrāsvarpitā</w:t>
      </w:r>
      <w:r>
        <w:rPr>
          <w:rFonts w:ascii="Arial" w:eastAsia="Arial" w:hAnsi="Arial" w:cs="Arial"/>
          <w:sz w:val="26"/>
          <w:szCs w:val="26"/>
        </w:rPr>
        <w:t>ḥ</w:t>
      </w:r>
      <w:r>
        <w:rPr>
          <w:rFonts w:ascii="Arial" w:eastAsia="Arial" w:hAnsi="Arial" w:cs="Arial"/>
          <w:sz w:val="26"/>
          <w:szCs w:val="26"/>
        </w:rPr>
        <w:t xml:space="preserve"> | bhūtāni khādīni mātrā</w:t>
      </w:r>
      <w:r>
        <w:rPr>
          <w:rFonts w:ascii="Arial" w:eastAsia="Arial" w:hAnsi="Arial" w:cs="Arial"/>
          <w:sz w:val="26"/>
          <w:szCs w:val="26"/>
        </w:rPr>
        <w:t>ḥ</w:t>
      </w:r>
      <w:r>
        <w:rPr>
          <w:rFonts w:ascii="Arial" w:eastAsia="Arial" w:hAnsi="Arial" w:cs="Arial"/>
          <w:sz w:val="26"/>
          <w:szCs w:val="26"/>
        </w:rPr>
        <w:t xml:space="preserve"> śabdādayo vi</w:t>
      </w:r>
      <w:r>
        <w:rPr>
          <w:rFonts w:ascii="Arial" w:eastAsia="Arial" w:hAnsi="Arial" w:cs="Arial"/>
          <w:sz w:val="26"/>
          <w:szCs w:val="26"/>
        </w:rPr>
        <w:t>ṣ</w:t>
      </w:r>
      <w:r>
        <w:rPr>
          <w:rFonts w:ascii="Arial" w:eastAsia="Arial" w:hAnsi="Arial" w:cs="Arial"/>
          <w:sz w:val="26"/>
          <w:szCs w:val="26"/>
        </w:rPr>
        <w:t>ayāścetyartha</w:t>
      </w:r>
      <w:r>
        <w:rPr>
          <w:rFonts w:ascii="Arial" w:eastAsia="Arial" w:hAnsi="Arial" w:cs="Arial"/>
          <w:sz w:val="26"/>
          <w:szCs w:val="26"/>
        </w:rPr>
        <w:t>ḥ</w:t>
      </w:r>
      <w:r>
        <w:rPr>
          <w:rFonts w:ascii="Arial" w:eastAsia="Arial" w:hAnsi="Arial" w:cs="Arial"/>
          <w:sz w:val="26"/>
          <w:szCs w:val="26"/>
        </w:rPr>
        <w:t xml:space="preserve"> | jīvarūpāsu prajñāmātrāsu citsvityartha</w:t>
      </w:r>
      <w:r>
        <w:rPr>
          <w:rFonts w:ascii="Arial" w:eastAsia="Arial" w:hAnsi="Arial" w:cs="Arial"/>
          <w:sz w:val="26"/>
          <w:szCs w:val="26"/>
        </w:rPr>
        <w:t>ḥ</w:t>
      </w:r>
      <w:r>
        <w:rPr>
          <w:rFonts w:ascii="Arial" w:eastAsia="Arial" w:hAnsi="Arial" w:cs="Arial"/>
          <w:sz w:val="26"/>
          <w:szCs w:val="26"/>
        </w:rPr>
        <w:t xml:space="preserve"> | tāś</w:t>
      </w:r>
      <w:r>
        <w:rPr>
          <w:rFonts w:ascii="Arial" w:eastAsia="Arial" w:hAnsi="Arial" w:cs="Arial"/>
          <w:sz w:val="26"/>
          <w:szCs w:val="26"/>
        </w:rPr>
        <w:t>ca prā</w:t>
      </w:r>
      <w:r>
        <w:rPr>
          <w:rFonts w:ascii="Arial" w:eastAsia="Arial" w:hAnsi="Arial" w:cs="Arial"/>
          <w:sz w:val="26"/>
          <w:szCs w:val="26"/>
        </w:rPr>
        <w:t>ṇ</w:t>
      </w:r>
      <w:r>
        <w:rPr>
          <w:rFonts w:ascii="Arial" w:eastAsia="Arial" w:hAnsi="Arial" w:cs="Arial"/>
          <w:sz w:val="26"/>
          <w:szCs w:val="26"/>
        </w:rPr>
        <w:t>e paramātmanyarpitā iti | sa e</w:t>
      </w:r>
      <w:r>
        <w:rPr>
          <w:rFonts w:ascii="Arial" w:eastAsia="Arial" w:hAnsi="Arial" w:cs="Arial"/>
          <w:sz w:val="26"/>
          <w:szCs w:val="26"/>
        </w:rPr>
        <w:t>ṣ</w:t>
      </w:r>
      <w:r>
        <w:rPr>
          <w:rFonts w:ascii="Arial" w:eastAsia="Arial" w:hAnsi="Arial" w:cs="Arial"/>
          <w:sz w:val="26"/>
          <w:szCs w:val="26"/>
        </w:rPr>
        <w:t>a ityādika</w:t>
      </w:r>
      <w:r>
        <w:rPr>
          <w:rFonts w:ascii="Arial" w:eastAsia="Arial" w:hAnsi="Arial" w:cs="Arial"/>
          <w:sz w:val="26"/>
          <w:szCs w:val="26"/>
        </w:rPr>
        <w:t>ṁ</w:t>
      </w:r>
      <w:r>
        <w:rPr>
          <w:rFonts w:ascii="Arial" w:eastAsia="Arial" w:hAnsi="Arial" w:cs="Arial"/>
          <w:sz w:val="26"/>
          <w:szCs w:val="26"/>
        </w:rPr>
        <w:t xml:space="preserve"> sphu</w:t>
      </w:r>
      <w:r>
        <w:rPr>
          <w:rFonts w:ascii="Arial" w:eastAsia="Arial" w:hAnsi="Arial" w:cs="Arial"/>
          <w:sz w:val="26"/>
          <w:szCs w:val="26"/>
        </w:rPr>
        <w:t>ṭ</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paramātmapara</w:t>
      </w:r>
      <w:r>
        <w:rPr>
          <w:rFonts w:ascii="Arial" w:eastAsia="Arial" w:hAnsi="Arial" w:cs="Arial"/>
          <w:sz w:val="26"/>
          <w:szCs w:val="26"/>
        </w:rPr>
        <w:t>ṁ</w:t>
      </w:r>
      <w:r>
        <w:rPr>
          <w:rFonts w:ascii="Arial" w:eastAsia="Arial" w:hAnsi="Arial" w:cs="Arial"/>
          <w:sz w:val="26"/>
          <w:szCs w:val="26"/>
        </w:rPr>
        <w:t xml:space="preserve"> | ānandātmakatvādi ceti | ādinājaratvām</w:t>
      </w:r>
      <w:r>
        <w:rPr>
          <w:rFonts w:ascii="Arial" w:eastAsia="Arial" w:hAnsi="Arial" w:cs="Arial"/>
          <w:sz w:val="26"/>
          <w:szCs w:val="26"/>
        </w:rPr>
        <w:t>ṛ</w:t>
      </w:r>
      <w:r>
        <w:rPr>
          <w:rFonts w:ascii="Arial" w:eastAsia="Arial" w:hAnsi="Arial" w:cs="Arial"/>
          <w:sz w:val="26"/>
          <w:szCs w:val="26"/>
        </w:rPr>
        <w:t>tatvalokanāthatvasārvaiśvaryā</w:t>
      </w:r>
      <w:r>
        <w:rPr>
          <w:rFonts w:ascii="Arial" w:eastAsia="Arial" w:hAnsi="Arial" w:cs="Arial"/>
          <w:sz w:val="26"/>
          <w:szCs w:val="26"/>
        </w:rPr>
        <w:t>ṇ</w:t>
      </w:r>
      <w:r>
        <w:rPr>
          <w:rFonts w:ascii="Arial" w:eastAsia="Arial" w:hAnsi="Arial" w:cs="Arial"/>
          <w:sz w:val="26"/>
          <w:szCs w:val="26"/>
        </w:rPr>
        <w:t xml:space="preserve">i </w:t>
      </w:r>
      <w:r>
        <w:rPr>
          <w:rFonts w:ascii="Arial" w:eastAsia="Arial" w:hAnsi="Arial" w:cs="Arial"/>
          <w:sz w:val="26"/>
          <w:szCs w:val="26"/>
        </w:rPr>
        <w:lastRenderedPageBreak/>
        <w:t>g</w:t>
      </w:r>
      <w:r>
        <w:rPr>
          <w:rFonts w:ascii="Arial" w:eastAsia="Arial" w:hAnsi="Arial" w:cs="Arial"/>
          <w:sz w:val="26"/>
          <w:szCs w:val="26"/>
        </w:rPr>
        <w:t>ṛ</w:t>
      </w:r>
      <w:r>
        <w:rPr>
          <w:rFonts w:ascii="Arial" w:eastAsia="Arial" w:hAnsi="Arial" w:cs="Arial"/>
          <w:sz w:val="26"/>
          <w:szCs w:val="26"/>
        </w:rPr>
        <w:t>hyā</w:t>
      </w:r>
      <w:r>
        <w:rPr>
          <w:rFonts w:ascii="Arial" w:eastAsia="Arial" w:hAnsi="Arial" w:cs="Arial"/>
          <w:sz w:val="26"/>
          <w:szCs w:val="26"/>
        </w:rPr>
        <w:t>ṇ</w:t>
      </w:r>
      <w:r>
        <w:rPr>
          <w:rFonts w:ascii="Arial" w:eastAsia="Arial" w:hAnsi="Arial" w:cs="Arial"/>
          <w:sz w:val="26"/>
          <w:szCs w:val="26"/>
        </w:rPr>
        <w:t>i | tasmādadhyātmasambandhabāhulyādbrahmopadeśa evāya</w:t>
      </w:r>
      <w:r>
        <w:rPr>
          <w:rFonts w:ascii="Arial" w:eastAsia="Arial" w:hAnsi="Arial" w:cs="Arial"/>
          <w:sz w:val="26"/>
          <w:szCs w:val="26"/>
        </w:rPr>
        <w:t>ṁ</w:t>
      </w:r>
      <w:r>
        <w:rPr>
          <w:rFonts w:ascii="Arial" w:eastAsia="Arial" w:hAnsi="Arial" w:cs="Arial"/>
          <w:sz w:val="26"/>
          <w:szCs w:val="26"/>
        </w:rPr>
        <w:t xml:space="preserve"> | nendrātmakajīvaviśe</w:t>
      </w:r>
      <w:r>
        <w:rPr>
          <w:rFonts w:ascii="Arial" w:eastAsia="Arial" w:hAnsi="Arial" w:cs="Arial"/>
          <w:sz w:val="26"/>
          <w:szCs w:val="26"/>
        </w:rPr>
        <w:t>ṣ</w:t>
      </w:r>
      <w:r>
        <w:rPr>
          <w:rFonts w:ascii="Arial" w:eastAsia="Arial" w:hAnsi="Arial" w:cs="Arial"/>
          <w:sz w:val="26"/>
          <w:szCs w:val="26"/>
        </w:rPr>
        <w:t>opadeśa iti siddha</w:t>
      </w:r>
      <w:r>
        <w:rPr>
          <w:rFonts w:ascii="Arial" w:eastAsia="Arial" w:hAnsi="Arial" w:cs="Arial"/>
          <w:sz w:val="26"/>
          <w:szCs w:val="26"/>
        </w:rPr>
        <w:t>ṁ</w:t>
      </w:r>
      <w:r>
        <w:rPr>
          <w:rFonts w:ascii="Arial" w:eastAsia="Arial" w:hAnsi="Arial" w:cs="Arial"/>
          <w:sz w:val="26"/>
          <w:szCs w:val="26"/>
        </w:rPr>
        <w:t xml:space="preserve"> ||29||</w:t>
      </w:r>
    </w:p>
    <w:p w14:paraId="000000AA" w14:textId="77777777" w:rsidR="007F0199" w:rsidRDefault="007F0199">
      <w:pPr>
        <w:spacing w:after="0" w:line="312" w:lineRule="auto"/>
        <w:rPr>
          <w:rFonts w:ascii="Arial" w:eastAsia="Arial" w:hAnsi="Arial" w:cs="Arial"/>
          <w:sz w:val="26"/>
          <w:szCs w:val="26"/>
        </w:rPr>
      </w:pPr>
    </w:p>
    <w:p w14:paraId="000000AB"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nanvevamiti | eva</w:t>
      </w:r>
      <w:r>
        <w:rPr>
          <w:rFonts w:ascii="Arial" w:eastAsia="Arial" w:hAnsi="Arial" w:cs="Arial"/>
          <w:sz w:val="26"/>
          <w:szCs w:val="26"/>
        </w:rPr>
        <w:t>ṁ</w:t>
      </w:r>
      <w:r>
        <w:rPr>
          <w:rFonts w:ascii="Arial" w:eastAsia="Arial" w:hAnsi="Arial" w:cs="Arial"/>
          <w:sz w:val="26"/>
          <w:szCs w:val="26"/>
        </w:rPr>
        <w:t xml:space="preserve"> nikhilasya vākyasya brahmaparatve sati | māmeva vijānīhi iti vakturindrasya svopadeśa</w:t>
      </w:r>
      <w:r>
        <w:rPr>
          <w:rFonts w:ascii="Arial" w:eastAsia="Arial" w:hAnsi="Arial" w:cs="Arial"/>
          <w:sz w:val="26"/>
          <w:szCs w:val="26"/>
        </w:rPr>
        <w:t>ḥ</w:t>
      </w:r>
      <w:r>
        <w:rPr>
          <w:rFonts w:ascii="Arial" w:eastAsia="Arial" w:hAnsi="Arial" w:cs="Arial"/>
          <w:sz w:val="26"/>
          <w:szCs w:val="26"/>
        </w:rPr>
        <w:t xml:space="preserve"> katha</w:t>
      </w:r>
      <w:r>
        <w:rPr>
          <w:rFonts w:ascii="Arial" w:eastAsia="Arial" w:hAnsi="Arial" w:cs="Arial"/>
          <w:sz w:val="26"/>
          <w:szCs w:val="26"/>
        </w:rPr>
        <w:t>ṁ</w:t>
      </w:r>
      <w:r>
        <w:rPr>
          <w:rFonts w:ascii="Arial" w:eastAsia="Arial" w:hAnsi="Arial" w:cs="Arial"/>
          <w:sz w:val="26"/>
          <w:szCs w:val="26"/>
        </w:rPr>
        <w:t xml:space="preserve"> sa</w:t>
      </w:r>
      <w:r>
        <w:rPr>
          <w:rFonts w:ascii="Arial" w:eastAsia="Arial" w:hAnsi="Arial" w:cs="Arial"/>
          <w:sz w:val="26"/>
          <w:szCs w:val="26"/>
        </w:rPr>
        <w:t>ṁ</w:t>
      </w:r>
      <w:r>
        <w:rPr>
          <w:rFonts w:ascii="Arial" w:eastAsia="Arial" w:hAnsi="Arial" w:cs="Arial"/>
          <w:sz w:val="26"/>
          <w:szCs w:val="26"/>
        </w:rPr>
        <w:t>bhavedityartha</w:t>
      </w:r>
      <w:r>
        <w:rPr>
          <w:rFonts w:ascii="Arial" w:eastAsia="Arial" w:hAnsi="Arial" w:cs="Arial"/>
          <w:sz w:val="26"/>
          <w:szCs w:val="26"/>
        </w:rPr>
        <w:t>ḥ</w:t>
      </w:r>
      <w:r>
        <w:rPr>
          <w:rFonts w:ascii="Arial" w:eastAsia="Arial" w:hAnsi="Arial" w:cs="Arial"/>
          <w:sz w:val="26"/>
          <w:szCs w:val="26"/>
        </w:rPr>
        <w:t xml:space="preserve"> |</w:t>
      </w:r>
    </w:p>
    <w:p w14:paraId="000000AC" w14:textId="77777777" w:rsidR="007F0199" w:rsidRDefault="007F0199">
      <w:pPr>
        <w:spacing w:after="0" w:line="312" w:lineRule="auto"/>
        <w:rPr>
          <w:rFonts w:ascii="Arial" w:eastAsia="Arial" w:hAnsi="Arial" w:cs="Arial"/>
          <w:sz w:val="26"/>
          <w:szCs w:val="26"/>
        </w:rPr>
      </w:pPr>
    </w:p>
    <w:p w14:paraId="000000AD"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sa</w:t>
      </w:r>
      <w:r>
        <w:rPr>
          <w:rFonts w:ascii="Arial" w:eastAsia="Arial" w:hAnsi="Arial" w:cs="Arial"/>
          <w:sz w:val="26"/>
          <w:szCs w:val="26"/>
        </w:rPr>
        <w:t>ṅ</w:t>
      </w:r>
      <w:r>
        <w:rPr>
          <w:rFonts w:ascii="Arial" w:eastAsia="Arial" w:hAnsi="Arial" w:cs="Arial"/>
          <w:sz w:val="26"/>
          <w:szCs w:val="26"/>
        </w:rPr>
        <w:t>gatimāha śāstreti | vijñāteti | vijñātajīvadharme</w:t>
      </w:r>
      <w:r>
        <w:rPr>
          <w:rFonts w:ascii="Arial" w:eastAsia="Arial" w:hAnsi="Arial" w:cs="Arial"/>
          <w:sz w:val="26"/>
          <w:szCs w:val="26"/>
        </w:rPr>
        <w:t>ṇ</w:t>
      </w:r>
      <w:r>
        <w:rPr>
          <w:rFonts w:ascii="Arial" w:eastAsia="Arial" w:hAnsi="Arial" w:cs="Arial"/>
          <w:sz w:val="26"/>
          <w:szCs w:val="26"/>
        </w:rPr>
        <w:t>yertha</w:t>
      </w:r>
      <w:r>
        <w:rPr>
          <w:rFonts w:ascii="Arial" w:eastAsia="Arial" w:hAnsi="Arial" w:cs="Arial"/>
          <w:sz w:val="26"/>
          <w:szCs w:val="26"/>
        </w:rPr>
        <w:t>ḥ</w:t>
      </w:r>
      <w:r>
        <w:rPr>
          <w:rFonts w:ascii="Arial" w:eastAsia="Arial" w:hAnsi="Arial" w:cs="Arial"/>
          <w:sz w:val="26"/>
          <w:szCs w:val="26"/>
        </w:rPr>
        <w:t xml:space="preserve"> | svopadeśo nijopadeśa</w:t>
      </w:r>
      <w:r>
        <w:rPr>
          <w:rFonts w:ascii="Arial" w:eastAsia="Arial" w:hAnsi="Arial" w:cs="Arial"/>
          <w:sz w:val="26"/>
          <w:szCs w:val="26"/>
        </w:rPr>
        <w:t>ḥ</w:t>
      </w:r>
      <w:r>
        <w:rPr>
          <w:rFonts w:ascii="Arial" w:eastAsia="Arial" w:hAnsi="Arial" w:cs="Arial"/>
          <w:sz w:val="26"/>
          <w:szCs w:val="26"/>
        </w:rPr>
        <w:t xml:space="preserve"> | na vai vāca iti | prā</w:t>
      </w:r>
      <w:r>
        <w:rPr>
          <w:rFonts w:ascii="Arial" w:eastAsia="Arial" w:hAnsi="Arial" w:cs="Arial"/>
          <w:sz w:val="26"/>
          <w:szCs w:val="26"/>
        </w:rPr>
        <w:t>ṇ</w:t>
      </w:r>
      <w:r>
        <w:rPr>
          <w:rFonts w:ascii="Arial" w:eastAsia="Arial" w:hAnsi="Arial" w:cs="Arial"/>
          <w:sz w:val="26"/>
          <w:szCs w:val="26"/>
        </w:rPr>
        <w:t>āyattav</w:t>
      </w:r>
      <w:r>
        <w:rPr>
          <w:rFonts w:ascii="Arial" w:eastAsia="Arial" w:hAnsi="Arial" w:cs="Arial"/>
          <w:sz w:val="26"/>
          <w:szCs w:val="26"/>
        </w:rPr>
        <w:t>ṛ</w:t>
      </w:r>
      <w:r>
        <w:rPr>
          <w:rFonts w:ascii="Arial" w:eastAsia="Arial" w:hAnsi="Arial" w:cs="Arial"/>
          <w:sz w:val="26"/>
          <w:szCs w:val="26"/>
        </w:rPr>
        <w:t>ttik</w:t>
      </w:r>
      <w:r>
        <w:rPr>
          <w:rFonts w:ascii="Arial" w:eastAsia="Arial" w:hAnsi="Arial" w:cs="Arial"/>
          <w:sz w:val="26"/>
          <w:szCs w:val="26"/>
        </w:rPr>
        <w:t>atvādvāgādīnā</w:t>
      </w:r>
      <w:r>
        <w:rPr>
          <w:rFonts w:ascii="Arial" w:eastAsia="Arial" w:hAnsi="Arial" w:cs="Arial"/>
          <w:sz w:val="26"/>
          <w:szCs w:val="26"/>
        </w:rPr>
        <w:t>ṁ</w:t>
      </w:r>
      <w:r>
        <w:rPr>
          <w:rFonts w:ascii="Arial" w:eastAsia="Arial" w:hAnsi="Arial" w:cs="Arial"/>
          <w:sz w:val="26"/>
          <w:szCs w:val="26"/>
        </w:rPr>
        <w:t xml:space="preserve"> prā</w:t>
      </w:r>
      <w:r>
        <w:rPr>
          <w:rFonts w:ascii="Arial" w:eastAsia="Arial" w:hAnsi="Arial" w:cs="Arial"/>
          <w:sz w:val="26"/>
          <w:szCs w:val="26"/>
        </w:rPr>
        <w:t>ṇ</w:t>
      </w:r>
      <w:r>
        <w:rPr>
          <w:rFonts w:ascii="Arial" w:eastAsia="Arial" w:hAnsi="Arial" w:cs="Arial"/>
          <w:sz w:val="26"/>
          <w:szCs w:val="26"/>
        </w:rPr>
        <w:t>arūpatā pra</w:t>
      </w:r>
      <w:r>
        <w:rPr>
          <w:rFonts w:ascii="Arial" w:eastAsia="Arial" w:hAnsi="Arial" w:cs="Arial"/>
          <w:sz w:val="26"/>
          <w:szCs w:val="26"/>
        </w:rPr>
        <w:t>ṇ</w:t>
      </w:r>
      <w:r>
        <w:rPr>
          <w:rFonts w:ascii="Arial" w:eastAsia="Arial" w:hAnsi="Arial" w:cs="Arial"/>
          <w:sz w:val="26"/>
          <w:szCs w:val="26"/>
        </w:rPr>
        <w:t>ābhidhānañca yathā tadbrahmāyattav</w:t>
      </w:r>
      <w:r>
        <w:rPr>
          <w:rFonts w:ascii="Arial" w:eastAsia="Arial" w:hAnsi="Arial" w:cs="Arial"/>
          <w:sz w:val="26"/>
          <w:szCs w:val="26"/>
        </w:rPr>
        <w:t>ṛ</w:t>
      </w:r>
      <w:r>
        <w:rPr>
          <w:rFonts w:ascii="Arial" w:eastAsia="Arial" w:hAnsi="Arial" w:cs="Arial"/>
          <w:sz w:val="26"/>
          <w:szCs w:val="26"/>
        </w:rPr>
        <w:t>ttikatvādindrādijīvānā</w:t>
      </w:r>
      <w:r>
        <w:rPr>
          <w:rFonts w:ascii="Arial" w:eastAsia="Arial" w:hAnsi="Arial" w:cs="Arial"/>
          <w:sz w:val="26"/>
          <w:szCs w:val="26"/>
        </w:rPr>
        <w:t>ṁ</w:t>
      </w:r>
      <w:r>
        <w:rPr>
          <w:rFonts w:ascii="Arial" w:eastAsia="Arial" w:hAnsi="Arial" w:cs="Arial"/>
          <w:sz w:val="26"/>
          <w:szCs w:val="26"/>
        </w:rPr>
        <w:t xml:space="preserve"> brahmarūpatādītyartha</w:t>
      </w:r>
      <w:r>
        <w:rPr>
          <w:rFonts w:ascii="Arial" w:eastAsia="Arial" w:hAnsi="Arial" w:cs="Arial"/>
          <w:sz w:val="26"/>
          <w:szCs w:val="26"/>
        </w:rPr>
        <w:t>ḥ</w:t>
      </w:r>
      <w:r>
        <w:rPr>
          <w:rFonts w:ascii="Arial" w:eastAsia="Arial" w:hAnsi="Arial" w:cs="Arial"/>
          <w:sz w:val="26"/>
          <w:szCs w:val="26"/>
        </w:rPr>
        <w:t xml:space="preserve"> | prā</w:t>
      </w:r>
      <w:r>
        <w:rPr>
          <w:rFonts w:ascii="Arial" w:eastAsia="Arial" w:hAnsi="Arial" w:cs="Arial"/>
          <w:sz w:val="26"/>
          <w:szCs w:val="26"/>
        </w:rPr>
        <w:t>ṇ</w:t>
      </w:r>
      <w:r>
        <w:rPr>
          <w:rFonts w:ascii="Arial" w:eastAsia="Arial" w:hAnsi="Arial" w:cs="Arial"/>
          <w:sz w:val="26"/>
          <w:szCs w:val="26"/>
        </w:rPr>
        <w:t>asa</w:t>
      </w:r>
      <w:r>
        <w:rPr>
          <w:rFonts w:ascii="Arial" w:eastAsia="Arial" w:hAnsi="Arial" w:cs="Arial"/>
          <w:sz w:val="26"/>
          <w:szCs w:val="26"/>
        </w:rPr>
        <w:t>ṁ</w:t>
      </w:r>
      <w:r>
        <w:rPr>
          <w:rFonts w:ascii="Arial" w:eastAsia="Arial" w:hAnsi="Arial" w:cs="Arial"/>
          <w:sz w:val="26"/>
          <w:szCs w:val="26"/>
        </w:rPr>
        <w:t>vāde kathāsti | bāgādaya</w:t>
      </w:r>
      <w:r>
        <w:rPr>
          <w:rFonts w:ascii="Arial" w:eastAsia="Arial" w:hAnsi="Arial" w:cs="Arial"/>
          <w:sz w:val="26"/>
          <w:szCs w:val="26"/>
        </w:rPr>
        <w:t>ḥ</w:t>
      </w:r>
      <w:r>
        <w:rPr>
          <w:rFonts w:ascii="Arial" w:eastAsia="Arial" w:hAnsi="Arial" w:cs="Arial"/>
          <w:sz w:val="26"/>
          <w:szCs w:val="26"/>
        </w:rPr>
        <w:t xml:space="preserve"> sarve pratyekamātmana</w:t>
      </w:r>
      <w:r>
        <w:rPr>
          <w:rFonts w:ascii="Arial" w:eastAsia="Arial" w:hAnsi="Arial" w:cs="Arial"/>
          <w:sz w:val="26"/>
          <w:szCs w:val="26"/>
        </w:rPr>
        <w:t>ḥ</w:t>
      </w:r>
      <w:r>
        <w:rPr>
          <w:rFonts w:ascii="Arial" w:eastAsia="Arial" w:hAnsi="Arial" w:cs="Arial"/>
          <w:sz w:val="26"/>
          <w:szCs w:val="26"/>
        </w:rPr>
        <w:t xml:space="preserve"> śrai</w:t>
      </w:r>
      <w:r>
        <w:rPr>
          <w:rFonts w:ascii="Arial" w:eastAsia="Arial" w:hAnsi="Arial" w:cs="Arial"/>
          <w:sz w:val="26"/>
          <w:szCs w:val="26"/>
        </w:rPr>
        <w:t>ṣṭ</w:t>
      </w:r>
      <w:r>
        <w:rPr>
          <w:rFonts w:ascii="Arial" w:eastAsia="Arial" w:hAnsi="Arial" w:cs="Arial"/>
          <w:sz w:val="26"/>
          <w:szCs w:val="26"/>
        </w:rPr>
        <w:t>hya</w:t>
      </w:r>
      <w:r>
        <w:rPr>
          <w:rFonts w:ascii="Arial" w:eastAsia="Arial" w:hAnsi="Arial" w:cs="Arial"/>
          <w:sz w:val="26"/>
          <w:szCs w:val="26"/>
        </w:rPr>
        <w:t>ṁ</w:t>
      </w:r>
      <w:r>
        <w:rPr>
          <w:rFonts w:ascii="Arial" w:eastAsia="Arial" w:hAnsi="Arial" w:cs="Arial"/>
          <w:sz w:val="26"/>
          <w:szCs w:val="26"/>
        </w:rPr>
        <w:t xml:space="preserve"> manyamānā</w:t>
      </w:r>
      <w:r>
        <w:rPr>
          <w:rFonts w:ascii="Arial" w:eastAsia="Arial" w:hAnsi="Arial" w:cs="Arial"/>
          <w:sz w:val="26"/>
          <w:szCs w:val="26"/>
        </w:rPr>
        <w:t>ḥ</w:t>
      </w:r>
      <w:r>
        <w:rPr>
          <w:rFonts w:ascii="Arial" w:eastAsia="Arial" w:hAnsi="Arial" w:cs="Arial"/>
          <w:sz w:val="26"/>
          <w:szCs w:val="26"/>
        </w:rPr>
        <w:t xml:space="preserve"> tanniścayāya prajāpatimupajagmu</w:t>
      </w:r>
      <w:r>
        <w:rPr>
          <w:rFonts w:ascii="Arial" w:eastAsia="Arial" w:hAnsi="Arial" w:cs="Arial"/>
          <w:sz w:val="26"/>
          <w:szCs w:val="26"/>
        </w:rPr>
        <w:t>ḥ</w:t>
      </w:r>
      <w:r>
        <w:rPr>
          <w:rFonts w:ascii="Arial" w:eastAsia="Arial" w:hAnsi="Arial" w:cs="Arial"/>
          <w:sz w:val="26"/>
          <w:szCs w:val="26"/>
        </w:rPr>
        <w:t xml:space="preserve"> | sa ca tānuvāca | yasminnutk</w:t>
      </w:r>
      <w:r>
        <w:rPr>
          <w:rFonts w:ascii="Arial" w:eastAsia="Arial" w:hAnsi="Arial" w:cs="Arial"/>
          <w:sz w:val="26"/>
          <w:szCs w:val="26"/>
        </w:rPr>
        <w:t>rānte śarīra</w:t>
      </w:r>
      <w:r>
        <w:rPr>
          <w:rFonts w:ascii="Arial" w:eastAsia="Arial" w:hAnsi="Arial" w:cs="Arial"/>
          <w:sz w:val="26"/>
          <w:szCs w:val="26"/>
        </w:rPr>
        <w:t>ṁ</w:t>
      </w:r>
      <w:r>
        <w:rPr>
          <w:rFonts w:ascii="Arial" w:eastAsia="Arial" w:hAnsi="Arial" w:cs="Arial"/>
          <w:sz w:val="26"/>
          <w:szCs w:val="26"/>
        </w:rPr>
        <w:t xml:space="preserve"> pāpi</w:t>
      </w:r>
      <w:r>
        <w:rPr>
          <w:rFonts w:ascii="Arial" w:eastAsia="Arial" w:hAnsi="Arial" w:cs="Arial"/>
          <w:sz w:val="26"/>
          <w:szCs w:val="26"/>
        </w:rPr>
        <w:t>ṣṭ</w:t>
      </w:r>
      <w:r>
        <w:rPr>
          <w:rFonts w:ascii="Arial" w:eastAsia="Arial" w:hAnsi="Arial" w:cs="Arial"/>
          <w:sz w:val="26"/>
          <w:szCs w:val="26"/>
        </w:rPr>
        <w:t>hataramiva bhavati sa yu</w:t>
      </w:r>
      <w:r>
        <w:rPr>
          <w:rFonts w:ascii="Arial" w:eastAsia="Arial" w:hAnsi="Arial" w:cs="Arial"/>
          <w:sz w:val="26"/>
          <w:szCs w:val="26"/>
        </w:rPr>
        <w:t>ṣ</w:t>
      </w:r>
      <w:r>
        <w:rPr>
          <w:rFonts w:ascii="Arial" w:eastAsia="Arial" w:hAnsi="Arial" w:cs="Arial"/>
          <w:sz w:val="26"/>
          <w:szCs w:val="26"/>
        </w:rPr>
        <w:t>māka</w:t>
      </w:r>
      <w:r>
        <w:rPr>
          <w:rFonts w:ascii="Arial" w:eastAsia="Arial" w:hAnsi="Arial" w:cs="Arial"/>
          <w:sz w:val="26"/>
          <w:szCs w:val="26"/>
        </w:rPr>
        <w:t>ṁ</w:t>
      </w:r>
      <w:r>
        <w:rPr>
          <w:rFonts w:ascii="Arial" w:eastAsia="Arial" w:hAnsi="Arial" w:cs="Arial"/>
          <w:sz w:val="26"/>
          <w:szCs w:val="26"/>
        </w:rPr>
        <w:t xml:space="preserve"> śre</w:t>
      </w:r>
      <w:r>
        <w:rPr>
          <w:rFonts w:ascii="Arial" w:eastAsia="Arial" w:hAnsi="Arial" w:cs="Arial"/>
          <w:sz w:val="26"/>
          <w:szCs w:val="26"/>
        </w:rPr>
        <w:t>ṣṭ</w:t>
      </w:r>
      <w:r>
        <w:rPr>
          <w:rFonts w:ascii="Arial" w:eastAsia="Arial" w:hAnsi="Arial" w:cs="Arial"/>
          <w:sz w:val="26"/>
          <w:szCs w:val="26"/>
        </w:rPr>
        <w:t>ha iti | prajāpatāvevamuktavati bāgādi</w:t>
      </w:r>
      <w:r>
        <w:rPr>
          <w:rFonts w:ascii="Arial" w:eastAsia="Arial" w:hAnsi="Arial" w:cs="Arial"/>
          <w:sz w:val="26"/>
          <w:szCs w:val="26"/>
        </w:rPr>
        <w:t>ṣ</w:t>
      </w:r>
      <w:r>
        <w:rPr>
          <w:rFonts w:ascii="Arial" w:eastAsia="Arial" w:hAnsi="Arial" w:cs="Arial"/>
          <w:sz w:val="26"/>
          <w:szCs w:val="26"/>
        </w:rPr>
        <w:t>u krame</w:t>
      </w:r>
      <w:r>
        <w:rPr>
          <w:rFonts w:ascii="Arial" w:eastAsia="Arial" w:hAnsi="Arial" w:cs="Arial"/>
          <w:sz w:val="26"/>
          <w:szCs w:val="26"/>
        </w:rPr>
        <w:t>ṇ</w:t>
      </w:r>
      <w:r>
        <w:rPr>
          <w:rFonts w:ascii="Arial" w:eastAsia="Arial" w:hAnsi="Arial" w:cs="Arial"/>
          <w:sz w:val="26"/>
          <w:szCs w:val="26"/>
        </w:rPr>
        <w:t>otkrānte</w:t>
      </w:r>
      <w:r>
        <w:rPr>
          <w:rFonts w:ascii="Arial" w:eastAsia="Arial" w:hAnsi="Arial" w:cs="Arial"/>
          <w:sz w:val="26"/>
          <w:szCs w:val="26"/>
        </w:rPr>
        <w:t>ṣ</w:t>
      </w:r>
      <w:r>
        <w:rPr>
          <w:rFonts w:ascii="Arial" w:eastAsia="Arial" w:hAnsi="Arial" w:cs="Arial"/>
          <w:sz w:val="26"/>
          <w:szCs w:val="26"/>
        </w:rPr>
        <w:t>vapi mūkādibhāvena śarīra</w:t>
      </w:r>
      <w:r>
        <w:rPr>
          <w:rFonts w:ascii="Arial" w:eastAsia="Arial" w:hAnsi="Arial" w:cs="Arial"/>
          <w:sz w:val="26"/>
          <w:szCs w:val="26"/>
        </w:rPr>
        <w:t>ṁ</w:t>
      </w:r>
      <w:r>
        <w:rPr>
          <w:rFonts w:ascii="Arial" w:eastAsia="Arial" w:hAnsi="Arial" w:cs="Arial"/>
          <w:sz w:val="26"/>
          <w:szCs w:val="26"/>
        </w:rPr>
        <w:t xml:space="preserve"> susthamasthāt | mukhyaprā</w:t>
      </w:r>
      <w:r>
        <w:rPr>
          <w:rFonts w:ascii="Arial" w:eastAsia="Arial" w:hAnsi="Arial" w:cs="Arial"/>
          <w:sz w:val="26"/>
          <w:szCs w:val="26"/>
        </w:rPr>
        <w:t>ṇ</w:t>
      </w:r>
      <w:r>
        <w:rPr>
          <w:rFonts w:ascii="Arial" w:eastAsia="Arial" w:hAnsi="Arial" w:cs="Arial"/>
          <w:sz w:val="26"/>
          <w:szCs w:val="26"/>
        </w:rPr>
        <w:t>asyaccikrami</w:t>
      </w:r>
      <w:r>
        <w:rPr>
          <w:rFonts w:ascii="Arial" w:eastAsia="Arial" w:hAnsi="Arial" w:cs="Arial"/>
          <w:sz w:val="26"/>
          <w:szCs w:val="26"/>
        </w:rPr>
        <w:t>ṣ</w:t>
      </w:r>
      <w:r>
        <w:rPr>
          <w:rFonts w:ascii="Arial" w:eastAsia="Arial" w:hAnsi="Arial" w:cs="Arial"/>
          <w:sz w:val="26"/>
          <w:szCs w:val="26"/>
        </w:rPr>
        <w:t>āyā</w:t>
      </w:r>
      <w:r>
        <w:rPr>
          <w:rFonts w:ascii="Arial" w:eastAsia="Arial" w:hAnsi="Arial" w:cs="Arial"/>
          <w:sz w:val="26"/>
          <w:szCs w:val="26"/>
        </w:rPr>
        <w:t>ṁ</w:t>
      </w:r>
      <w:r>
        <w:rPr>
          <w:rFonts w:ascii="Arial" w:eastAsia="Arial" w:hAnsi="Arial" w:cs="Arial"/>
          <w:sz w:val="26"/>
          <w:szCs w:val="26"/>
        </w:rPr>
        <w:t xml:space="preserve"> tu bāgādayo vyākulatāmāpu</w:t>
      </w:r>
      <w:r>
        <w:rPr>
          <w:rFonts w:ascii="Arial" w:eastAsia="Arial" w:hAnsi="Arial" w:cs="Arial"/>
          <w:sz w:val="26"/>
          <w:szCs w:val="26"/>
        </w:rPr>
        <w:t>ḥ</w:t>
      </w:r>
      <w:r>
        <w:rPr>
          <w:rFonts w:ascii="Arial" w:eastAsia="Arial" w:hAnsi="Arial" w:cs="Arial"/>
          <w:sz w:val="26"/>
          <w:szCs w:val="26"/>
        </w:rPr>
        <w:t xml:space="preserve"> | tā</w:t>
      </w:r>
      <w:r>
        <w:rPr>
          <w:rFonts w:ascii="Arial" w:eastAsia="Arial" w:hAnsi="Arial" w:cs="Arial"/>
          <w:sz w:val="26"/>
          <w:szCs w:val="26"/>
        </w:rPr>
        <w:t>ṁ</w:t>
      </w:r>
      <w:r>
        <w:rPr>
          <w:rFonts w:ascii="Arial" w:eastAsia="Arial" w:hAnsi="Arial" w:cs="Arial"/>
          <w:sz w:val="26"/>
          <w:szCs w:val="26"/>
        </w:rPr>
        <w:t xml:space="preserve"> vīk</w:t>
      </w:r>
      <w:r>
        <w:rPr>
          <w:rFonts w:ascii="Arial" w:eastAsia="Arial" w:hAnsi="Arial" w:cs="Arial"/>
          <w:sz w:val="26"/>
          <w:szCs w:val="26"/>
        </w:rPr>
        <w:t>ṣ</w:t>
      </w:r>
      <w:r>
        <w:rPr>
          <w:rFonts w:ascii="Arial" w:eastAsia="Arial" w:hAnsi="Arial" w:cs="Arial"/>
          <w:sz w:val="26"/>
          <w:szCs w:val="26"/>
        </w:rPr>
        <w:t>ya sa tānuvāca mā mohamāpadyatha | y</w:t>
      </w:r>
      <w:r>
        <w:rPr>
          <w:rFonts w:ascii="Arial" w:eastAsia="Arial" w:hAnsi="Arial" w:cs="Arial"/>
          <w:sz w:val="26"/>
          <w:szCs w:val="26"/>
        </w:rPr>
        <w:t>ato'hamevaitat pañcadhātmāna</w:t>
      </w:r>
      <w:r>
        <w:rPr>
          <w:rFonts w:ascii="Arial" w:eastAsia="Arial" w:hAnsi="Arial" w:cs="Arial"/>
          <w:sz w:val="26"/>
          <w:szCs w:val="26"/>
        </w:rPr>
        <w:t>ṁ</w:t>
      </w:r>
      <w:r>
        <w:rPr>
          <w:rFonts w:ascii="Arial" w:eastAsia="Arial" w:hAnsi="Arial" w:cs="Arial"/>
          <w:sz w:val="26"/>
          <w:szCs w:val="26"/>
        </w:rPr>
        <w:t xml:space="preserve"> pravibhajyaitadvānamava</w:t>
      </w:r>
      <w:r>
        <w:rPr>
          <w:rFonts w:ascii="Arial" w:eastAsia="Arial" w:hAnsi="Arial" w:cs="Arial"/>
          <w:sz w:val="26"/>
          <w:szCs w:val="26"/>
        </w:rPr>
        <w:t>ṣṭ</w:t>
      </w:r>
      <w:r>
        <w:rPr>
          <w:rFonts w:ascii="Arial" w:eastAsia="Arial" w:hAnsi="Arial" w:cs="Arial"/>
          <w:sz w:val="26"/>
          <w:szCs w:val="26"/>
        </w:rPr>
        <w:t>abhya vidhārayāmīti | iha bāgādīnā</w:t>
      </w:r>
      <w:r>
        <w:rPr>
          <w:rFonts w:ascii="Arial" w:eastAsia="Arial" w:hAnsi="Arial" w:cs="Arial"/>
          <w:sz w:val="26"/>
          <w:szCs w:val="26"/>
        </w:rPr>
        <w:t>ṁ</w:t>
      </w:r>
      <w:r>
        <w:rPr>
          <w:rFonts w:ascii="Arial" w:eastAsia="Arial" w:hAnsi="Arial" w:cs="Arial"/>
          <w:sz w:val="26"/>
          <w:szCs w:val="26"/>
        </w:rPr>
        <w:t xml:space="preserve"> prā</w:t>
      </w:r>
      <w:r>
        <w:rPr>
          <w:rFonts w:ascii="Arial" w:eastAsia="Arial" w:hAnsi="Arial" w:cs="Arial"/>
          <w:sz w:val="26"/>
          <w:szCs w:val="26"/>
        </w:rPr>
        <w:t>ṇ</w:t>
      </w:r>
      <w:r>
        <w:rPr>
          <w:rFonts w:ascii="Arial" w:eastAsia="Arial" w:hAnsi="Arial" w:cs="Arial"/>
          <w:sz w:val="26"/>
          <w:szCs w:val="26"/>
        </w:rPr>
        <w:t>aikāyattav</w:t>
      </w:r>
      <w:r>
        <w:rPr>
          <w:rFonts w:ascii="Arial" w:eastAsia="Arial" w:hAnsi="Arial" w:cs="Arial"/>
          <w:sz w:val="26"/>
          <w:szCs w:val="26"/>
        </w:rPr>
        <w:t>ṛ</w:t>
      </w:r>
      <w:r>
        <w:rPr>
          <w:rFonts w:ascii="Arial" w:eastAsia="Arial" w:hAnsi="Arial" w:cs="Arial"/>
          <w:sz w:val="26"/>
          <w:szCs w:val="26"/>
        </w:rPr>
        <w:t>ttitva</w:t>
      </w:r>
      <w:r>
        <w:rPr>
          <w:rFonts w:ascii="Arial" w:eastAsia="Arial" w:hAnsi="Arial" w:cs="Arial"/>
          <w:sz w:val="26"/>
          <w:szCs w:val="26"/>
        </w:rPr>
        <w:t>ṁ</w:t>
      </w:r>
      <w:r>
        <w:rPr>
          <w:rFonts w:ascii="Arial" w:eastAsia="Arial" w:hAnsi="Arial" w:cs="Arial"/>
          <w:sz w:val="26"/>
          <w:szCs w:val="26"/>
        </w:rPr>
        <w:t xml:space="preserve"> visphu</w:t>
      </w:r>
      <w:r>
        <w:rPr>
          <w:rFonts w:ascii="Arial" w:eastAsia="Arial" w:hAnsi="Arial" w:cs="Arial"/>
          <w:sz w:val="26"/>
          <w:szCs w:val="26"/>
        </w:rPr>
        <w:t>ṭ</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 pañcadhā prā</w:t>
      </w:r>
      <w:r>
        <w:rPr>
          <w:rFonts w:ascii="Arial" w:eastAsia="Arial" w:hAnsi="Arial" w:cs="Arial"/>
          <w:sz w:val="26"/>
          <w:szCs w:val="26"/>
        </w:rPr>
        <w:t>ṇ</w:t>
      </w:r>
      <w:r>
        <w:rPr>
          <w:rFonts w:ascii="Arial" w:eastAsia="Arial" w:hAnsi="Arial" w:cs="Arial"/>
          <w:sz w:val="26"/>
          <w:szCs w:val="26"/>
        </w:rPr>
        <w:t>āpānādirūpe</w:t>
      </w:r>
      <w:r>
        <w:rPr>
          <w:rFonts w:ascii="Arial" w:eastAsia="Arial" w:hAnsi="Arial" w:cs="Arial"/>
          <w:sz w:val="26"/>
          <w:szCs w:val="26"/>
        </w:rPr>
        <w:t>ṇ</w:t>
      </w:r>
      <w:r>
        <w:rPr>
          <w:rFonts w:ascii="Arial" w:eastAsia="Arial" w:hAnsi="Arial" w:cs="Arial"/>
          <w:sz w:val="26"/>
          <w:szCs w:val="26"/>
        </w:rPr>
        <w:t>a | vāna</w:t>
      </w:r>
      <w:r>
        <w:rPr>
          <w:rFonts w:ascii="Arial" w:eastAsia="Arial" w:hAnsi="Arial" w:cs="Arial"/>
          <w:sz w:val="26"/>
          <w:szCs w:val="26"/>
        </w:rPr>
        <w:t>ṁ</w:t>
      </w:r>
      <w:r>
        <w:rPr>
          <w:rFonts w:ascii="Arial" w:eastAsia="Arial" w:hAnsi="Arial" w:cs="Arial"/>
          <w:sz w:val="26"/>
          <w:szCs w:val="26"/>
        </w:rPr>
        <w:t xml:space="preserve"> śarīra</w:t>
      </w:r>
      <w:r>
        <w:rPr>
          <w:rFonts w:ascii="Arial" w:eastAsia="Arial" w:hAnsi="Arial" w:cs="Arial"/>
          <w:sz w:val="26"/>
          <w:szCs w:val="26"/>
        </w:rPr>
        <w:t>ṁ</w:t>
      </w:r>
      <w:r>
        <w:rPr>
          <w:rFonts w:ascii="Arial" w:eastAsia="Arial" w:hAnsi="Arial" w:cs="Arial"/>
          <w:sz w:val="26"/>
          <w:szCs w:val="26"/>
        </w:rPr>
        <w:t xml:space="preserve"> | vanati gacchatīti vyutpatte</w:t>
      </w:r>
      <w:r>
        <w:rPr>
          <w:rFonts w:ascii="Arial" w:eastAsia="Arial" w:hAnsi="Arial" w:cs="Arial"/>
          <w:sz w:val="26"/>
          <w:szCs w:val="26"/>
        </w:rPr>
        <w:t>ḥ</w:t>
      </w:r>
      <w:r>
        <w:rPr>
          <w:rFonts w:ascii="Arial" w:eastAsia="Arial" w:hAnsi="Arial" w:cs="Arial"/>
          <w:sz w:val="26"/>
          <w:szCs w:val="26"/>
        </w:rPr>
        <w:t xml:space="preserve"> | tathācaivamiti | eva</w:t>
      </w:r>
      <w:r>
        <w:rPr>
          <w:rFonts w:ascii="Arial" w:eastAsia="Arial" w:hAnsi="Arial" w:cs="Arial"/>
          <w:sz w:val="26"/>
          <w:szCs w:val="26"/>
        </w:rPr>
        <w:t>ṁ</w:t>
      </w:r>
      <w:r>
        <w:rPr>
          <w:rFonts w:ascii="Arial" w:eastAsia="Arial" w:hAnsi="Arial" w:cs="Arial"/>
          <w:sz w:val="26"/>
          <w:szCs w:val="26"/>
        </w:rPr>
        <w:t xml:space="preserve"> vidu</w:t>
      </w:r>
      <w:r>
        <w:rPr>
          <w:rFonts w:ascii="Arial" w:eastAsia="Arial" w:hAnsi="Arial" w:cs="Arial"/>
          <w:sz w:val="26"/>
          <w:szCs w:val="26"/>
        </w:rPr>
        <w:t>ṣ</w:t>
      </w:r>
      <w:r>
        <w:rPr>
          <w:rFonts w:ascii="Arial" w:eastAsia="Arial" w:hAnsi="Arial" w:cs="Arial"/>
          <w:sz w:val="26"/>
          <w:szCs w:val="26"/>
        </w:rPr>
        <w:t>a īd</w:t>
      </w:r>
      <w:r>
        <w:rPr>
          <w:rFonts w:ascii="Arial" w:eastAsia="Arial" w:hAnsi="Arial" w:cs="Arial"/>
          <w:sz w:val="26"/>
          <w:szCs w:val="26"/>
        </w:rPr>
        <w:t>ṛ</w:t>
      </w:r>
      <w:r>
        <w:rPr>
          <w:rFonts w:ascii="Arial" w:eastAsia="Arial" w:hAnsi="Arial" w:cs="Arial"/>
          <w:sz w:val="26"/>
          <w:szCs w:val="26"/>
        </w:rPr>
        <w:t>śajñānaviśi</w:t>
      </w:r>
      <w:r>
        <w:rPr>
          <w:rFonts w:ascii="Arial" w:eastAsia="Arial" w:hAnsi="Arial" w:cs="Arial"/>
          <w:sz w:val="26"/>
          <w:szCs w:val="26"/>
        </w:rPr>
        <w:t>ṣṭ</w:t>
      </w:r>
      <w:r>
        <w:rPr>
          <w:rFonts w:ascii="Arial" w:eastAsia="Arial" w:hAnsi="Arial" w:cs="Arial"/>
          <w:sz w:val="26"/>
          <w:szCs w:val="26"/>
        </w:rPr>
        <w:t>asya brah</w:t>
      </w:r>
      <w:r>
        <w:rPr>
          <w:rFonts w:ascii="Arial" w:eastAsia="Arial" w:hAnsi="Arial" w:cs="Arial"/>
          <w:sz w:val="26"/>
          <w:szCs w:val="26"/>
        </w:rPr>
        <w:t>māyattav</w:t>
      </w:r>
      <w:r>
        <w:rPr>
          <w:rFonts w:ascii="Arial" w:eastAsia="Arial" w:hAnsi="Arial" w:cs="Arial"/>
          <w:sz w:val="26"/>
          <w:szCs w:val="26"/>
        </w:rPr>
        <w:t>ṛ</w:t>
      </w:r>
      <w:r>
        <w:rPr>
          <w:rFonts w:ascii="Arial" w:eastAsia="Arial" w:hAnsi="Arial" w:cs="Arial"/>
          <w:sz w:val="26"/>
          <w:szCs w:val="26"/>
        </w:rPr>
        <w:t>ttiko'hamiti jānata iti yāvat | svaprajñā</w:t>
      </w:r>
      <w:r>
        <w:rPr>
          <w:rFonts w:ascii="Arial" w:eastAsia="Arial" w:hAnsi="Arial" w:cs="Arial"/>
          <w:sz w:val="26"/>
          <w:szCs w:val="26"/>
        </w:rPr>
        <w:t>ṁ</w:t>
      </w:r>
      <w:r>
        <w:rPr>
          <w:rFonts w:ascii="Arial" w:eastAsia="Arial" w:hAnsi="Arial" w:cs="Arial"/>
          <w:sz w:val="26"/>
          <w:szCs w:val="26"/>
        </w:rPr>
        <w:t xml:space="preserve"> svīya</w:t>
      </w:r>
      <w:r>
        <w:rPr>
          <w:rFonts w:ascii="Arial" w:eastAsia="Arial" w:hAnsi="Arial" w:cs="Arial"/>
          <w:sz w:val="26"/>
          <w:szCs w:val="26"/>
        </w:rPr>
        <w:t>ṁ</w:t>
      </w:r>
      <w:r>
        <w:rPr>
          <w:rFonts w:ascii="Arial" w:eastAsia="Arial" w:hAnsi="Arial" w:cs="Arial"/>
          <w:sz w:val="26"/>
          <w:szCs w:val="26"/>
        </w:rPr>
        <w:t xml:space="preserve"> tajñāna</w:t>
      </w:r>
      <w:r>
        <w:rPr>
          <w:rFonts w:ascii="Arial" w:eastAsia="Arial" w:hAnsi="Arial" w:cs="Arial"/>
          <w:sz w:val="26"/>
          <w:szCs w:val="26"/>
        </w:rPr>
        <w:t>ṁ</w:t>
      </w:r>
      <w:r>
        <w:rPr>
          <w:rFonts w:ascii="Arial" w:eastAsia="Arial" w:hAnsi="Arial" w:cs="Arial"/>
          <w:sz w:val="26"/>
          <w:szCs w:val="26"/>
        </w:rPr>
        <w:t xml:space="preserve"> | svavineye svaviśi</w:t>
      </w:r>
      <w:r>
        <w:rPr>
          <w:rFonts w:ascii="Arial" w:eastAsia="Arial" w:hAnsi="Arial" w:cs="Arial"/>
          <w:sz w:val="26"/>
          <w:szCs w:val="26"/>
        </w:rPr>
        <w:t>ṣṭ</w:t>
      </w:r>
      <w:r>
        <w:rPr>
          <w:rFonts w:ascii="Arial" w:eastAsia="Arial" w:hAnsi="Arial" w:cs="Arial"/>
          <w:sz w:val="26"/>
          <w:szCs w:val="26"/>
        </w:rPr>
        <w:t>e pratardane rājñi | sañcicārayi</w:t>
      </w:r>
      <w:r>
        <w:rPr>
          <w:rFonts w:ascii="Arial" w:eastAsia="Arial" w:hAnsi="Arial" w:cs="Arial"/>
          <w:sz w:val="26"/>
          <w:szCs w:val="26"/>
        </w:rPr>
        <w:t>ṣ</w:t>
      </w:r>
      <w:r>
        <w:rPr>
          <w:rFonts w:ascii="Arial" w:eastAsia="Arial" w:hAnsi="Arial" w:cs="Arial"/>
          <w:sz w:val="26"/>
          <w:szCs w:val="26"/>
        </w:rPr>
        <w:t>o</w:t>
      </w:r>
      <w:r>
        <w:rPr>
          <w:rFonts w:ascii="Arial" w:eastAsia="Arial" w:hAnsi="Arial" w:cs="Arial"/>
          <w:sz w:val="26"/>
          <w:szCs w:val="26"/>
        </w:rPr>
        <w:t>ḥ</w:t>
      </w:r>
      <w:r>
        <w:rPr>
          <w:rFonts w:ascii="Arial" w:eastAsia="Arial" w:hAnsi="Arial" w:cs="Arial"/>
          <w:sz w:val="26"/>
          <w:szCs w:val="26"/>
        </w:rPr>
        <w:t xml:space="preserve"> sañcārayitumicchorindrasya māmeva bijānīhīti ityādyupadeśasta</w:t>
      </w:r>
      <w:r>
        <w:rPr>
          <w:rFonts w:ascii="Arial" w:eastAsia="Arial" w:hAnsi="Arial" w:cs="Arial"/>
          <w:sz w:val="26"/>
          <w:szCs w:val="26"/>
        </w:rPr>
        <w:t>ṁ</w:t>
      </w:r>
      <w:r>
        <w:rPr>
          <w:rFonts w:ascii="Arial" w:eastAsia="Arial" w:hAnsi="Arial" w:cs="Arial"/>
          <w:sz w:val="26"/>
          <w:szCs w:val="26"/>
        </w:rPr>
        <w:t xml:space="preserve"> prati babhūvetyartha</w:t>
      </w:r>
      <w:r>
        <w:rPr>
          <w:rFonts w:ascii="Arial" w:eastAsia="Arial" w:hAnsi="Arial" w:cs="Arial"/>
          <w:sz w:val="26"/>
          <w:szCs w:val="26"/>
        </w:rPr>
        <w:t>ḥ</w:t>
      </w:r>
      <w:r>
        <w:rPr>
          <w:rFonts w:ascii="Arial" w:eastAsia="Arial" w:hAnsi="Arial" w:cs="Arial"/>
          <w:sz w:val="26"/>
          <w:szCs w:val="26"/>
        </w:rPr>
        <w:t xml:space="preserve"> | anyathā īd</w:t>
      </w:r>
      <w:r>
        <w:rPr>
          <w:rFonts w:ascii="Arial" w:eastAsia="Arial" w:hAnsi="Arial" w:cs="Arial"/>
          <w:sz w:val="26"/>
          <w:szCs w:val="26"/>
        </w:rPr>
        <w:t>ṛ</w:t>
      </w:r>
      <w:r>
        <w:rPr>
          <w:rFonts w:ascii="Arial" w:eastAsia="Arial" w:hAnsi="Arial" w:cs="Arial"/>
          <w:sz w:val="26"/>
          <w:szCs w:val="26"/>
        </w:rPr>
        <w:t>śopadeśabhāve īśvara</w:t>
      </w:r>
      <w:r>
        <w:rPr>
          <w:rFonts w:ascii="Arial" w:eastAsia="Arial" w:hAnsi="Arial" w:cs="Arial"/>
          <w:sz w:val="26"/>
          <w:szCs w:val="26"/>
        </w:rPr>
        <w:t>ḥ</w:t>
      </w:r>
      <w:r>
        <w:rPr>
          <w:rFonts w:ascii="Arial" w:eastAsia="Arial" w:hAnsi="Arial" w:cs="Arial"/>
          <w:sz w:val="26"/>
          <w:szCs w:val="26"/>
        </w:rPr>
        <w:t xml:space="preserve"> kaścidastīt</w:t>
      </w:r>
      <w:r>
        <w:rPr>
          <w:rFonts w:ascii="Arial" w:eastAsia="Arial" w:hAnsi="Arial" w:cs="Arial"/>
          <w:sz w:val="26"/>
          <w:szCs w:val="26"/>
        </w:rPr>
        <w:t>yevamupadeśe satīti yāvat | asau pratardana</w:t>
      </w:r>
      <w:r>
        <w:rPr>
          <w:rFonts w:ascii="Arial" w:eastAsia="Arial" w:hAnsi="Arial" w:cs="Arial"/>
          <w:sz w:val="26"/>
          <w:szCs w:val="26"/>
        </w:rPr>
        <w:t>ḥ</w:t>
      </w:r>
    </w:p>
    <w:p w14:paraId="000000AE"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svamātmāna</w:t>
      </w:r>
      <w:r>
        <w:rPr>
          <w:rFonts w:ascii="Arial" w:eastAsia="Arial" w:hAnsi="Arial" w:cs="Arial"/>
          <w:sz w:val="26"/>
          <w:szCs w:val="26"/>
        </w:rPr>
        <w:t>ṁ</w:t>
      </w:r>
      <w:r>
        <w:rPr>
          <w:rFonts w:ascii="Arial" w:eastAsia="Arial" w:hAnsi="Arial" w:cs="Arial"/>
          <w:sz w:val="26"/>
          <w:szCs w:val="26"/>
        </w:rPr>
        <w:t xml:space="preserve"> brahmāyattav</w:t>
      </w:r>
      <w:r>
        <w:rPr>
          <w:rFonts w:ascii="Arial" w:eastAsia="Arial" w:hAnsi="Arial" w:cs="Arial"/>
          <w:sz w:val="26"/>
          <w:szCs w:val="26"/>
        </w:rPr>
        <w:t>ṛ</w:t>
      </w:r>
      <w:r>
        <w:rPr>
          <w:rFonts w:ascii="Arial" w:eastAsia="Arial" w:hAnsi="Arial" w:cs="Arial"/>
          <w:sz w:val="26"/>
          <w:szCs w:val="26"/>
        </w:rPr>
        <w:t>ttika</w:t>
      </w:r>
      <w:r>
        <w:rPr>
          <w:rFonts w:ascii="Arial" w:eastAsia="Arial" w:hAnsi="Arial" w:cs="Arial"/>
          <w:sz w:val="26"/>
          <w:szCs w:val="26"/>
        </w:rPr>
        <w:t>ṁ</w:t>
      </w:r>
      <w:r>
        <w:rPr>
          <w:rFonts w:ascii="Arial" w:eastAsia="Arial" w:hAnsi="Arial" w:cs="Arial"/>
          <w:sz w:val="26"/>
          <w:szCs w:val="26"/>
        </w:rPr>
        <w:t xml:space="preserve"> na jānīyādityartha</w:t>
      </w:r>
      <w:r>
        <w:rPr>
          <w:rFonts w:ascii="Arial" w:eastAsia="Arial" w:hAnsi="Arial" w:cs="Arial"/>
          <w:sz w:val="26"/>
          <w:szCs w:val="26"/>
        </w:rPr>
        <w:t>ḥ</w:t>
      </w:r>
      <w:r>
        <w:rPr>
          <w:rFonts w:ascii="Arial" w:eastAsia="Arial" w:hAnsi="Arial" w:cs="Arial"/>
          <w:sz w:val="26"/>
          <w:szCs w:val="26"/>
        </w:rPr>
        <w:t xml:space="preserve"> | vāmadevavaditi | tadekārthena aha</w:t>
      </w:r>
      <w:r>
        <w:rPr>
          <w:rFonts w:ascii="Arial" w:eastAsia="Arial" w:hAnsi="Arial" w:cs="Arial"/>
          <w:sz w:val="26"/>
          <w:szCs w:val="26"/>
        </w:rPr>
        <w:t>ṁ</w:t>
      </w:r>
      <w:r>
        <w:rPr>
          <w:rFonts w:ascii="Arial" w:eastAsia="Arial" w:hAnsi="Arial" w:cs="Arial"/>
          <w:sz w:val="26"/>
          <w:szCs w:val="26"/>
        </w:rPr>
        <w:t>śabdasāmānādhikara</w:t>
      </w:r>
      <w:r>
        <w:rPr>
          <w:rFonts w:ascii="Arial" w:eastAsia="Arial" w:hAnsi="Arial" w:cs="Arial"/>
          <w:sz w:val="26"/>
          <w:szCs w:val="26"/>
        </w:rPr>
        <w:t>ṇ</w:t>
      </w:r>
      <w:r>
        <w:rPr>
          <w:rFonts w:ascii="Arial" w:eastAsia="Arial" w:hAnsi="Arial" w:cs="Arial"/>
          <w:sz w:val="26"/>
          <w:szCs w:val="26"/>
        </w:rPr>
        <w:t>yena ātmāna</w:t>
      </w:r>
      <w:r>
        <w:rPr>
          <w:rFonts w:ascii="Arial" w:eastAsia="Arial" w:hAnsi="Arial" w:cs="Arial"/>
          <w:sz w:val="26"/>
          <w:szCs w:val="26"/>
        </w:rPr>
        <w:t>ṁ</w:t>
      </w:r>
      <w:r>
        <w:rPr>
          <w:rFonts w:ascii="Arial" w:eastAsia="Arial" w:hAnsi="Arial" w:cs="Arial"/>
          <w:sz w:val="26"/>
          <w:szCs w:val="26"/>
        </w:rPr>
        <w:t xml:space="preserve"> vyapadiśatītyartha</w:t>
      </w:r>
      <w:r>
        <w:rPr>
          <w:rFonts w:ascii="Arial" w:eastAsia="Arial" w:hAnsi="Arial" w:cs="Arial"/>
          <w:sz w:val="26"/>
          <w:szCs w:val="26"/>
        </w:rPr>
        <w:t>ḥ</w:t>
      </w:r>
      <w:r>
        <w:rPr>
          <w:rFonts w:ascii="Arial" w:eastAsia="Arial" w:hAnsi="Arial" w:cs="Arial"/>
          <w:sz w:val="26"/>
          <w:szCs w:val="26"/>
        </w:rPr>
        <w:t xml:space="preserve"> | sa</w:t>
      </w:r>
      <w:r>
        <w:rPr>
          <w:rFonts w:ascii="Arial" w:eastAsia="Arial" w:hAnsi="Arial" w:cs="Arial"/>
          <w:sz w:val="26"/>
          <w:szCs w:val="26"/>
        </w:rPr>
        <w:t>ṅ</w:t>
      </w:r>
      <w:r>
        <w:rPr>
          <w:rFonts w:ascii="Arial" w:eastAsia="Arial" w:hAnsi="Arial" w:cs="Arial"/>
          <w:sz w:val="26"/>
          <w:szCs w:val="26"/>
        </w:rPr>
        <w:t>gatyantaramāha | sm</w:t>
      </w:r>
      <w:r>
        <w:rPr>
          <w:rFonts w:ascii="Arial" w:eastAsia="Arial" w:hAnsi="Arial" w:cs="Arial"/>
          <w:sz w:val="26"/>
          <w:szCs w:val="26"/>
        </w:rPr>
        <w:t>ṛ</w:t>
      </w:r>
      <w:r>
        <w:rPr>
          <w:rFonts w:ascii="Arial" w:eastAsia="Arial" w:hAnsi="Arial" w:cs="Arial"/>
          <w:sz w:val="26"/>
          <w:szCs w:val="26"/>
        </w:rPr>
        <w:t>tiśceti | yo'yamiti śrīvi</w:t>
      </w:r>
      <w:r>
        <w:rPr>
          <w:rFonts w:ascii="Arial" w:eastAsia="Arial" w:hAnsi="Arial" w:cs="Arial"/>
          <w:sz w:val="26"/>
          <w:szCs w:val="26"/>
        </w:rPr>
        <w:t>ṣṇ</w:t>
      </w:r>
      <w:r>
        <w:rPr>
          <w:rFonts w:ascii="Arial" w:eastAsia="Arial" w:hAnsi="Arial" w:cs="Arial"/>
          <w:sz w:val="26"/>
          <w:szCs w:val="26"/>
        </w:rPr>
        <w:t>upurā</w:t>
      </w:r>
      <w:r>
        <w:rPr>
          <w:rFonts w:ascii="Arial" w:eastAsia="Arial" w:hAnsi="Arial" w:cs="Arial"/>
          <w:sz w:val="26"/>
          <w:szCs w:val="26"/>
        </w:rPr>
        <w:t>ṇ</w:t>
      </w:r>
      <w:r>
        <w:rPr>
          <w:rFonts w:ascii="Arial" w:eastAsia="Arial" w:hAnsi="Arial" w:cs="Arial"/>
          <w:sz w:val="26"/>
          <w:szCs w:val="26"/>
        </w:rPr>
        <w:t>e | vi</w:t>
      </w:r>
      <w:r>
        <w:rPr>
          <w:rFonts w:ascii="Arial" w:eastAsia="Arial" w:hAnsi="Arial" w:cs="Arial"/>
          <w:sz w:val="26"/>
          <w:szCs w:val="26"/>
        </w:rPr>
        <w:t>ṣṇ</w:t>
      </w:r>
      <w:r>
        <w:rPr>
          <w:rFonts w:ascii="Arial" w:eastAsia="Arial" w:hAnsi="Arial" w:cs="Arial"/>
          <w:sz w:val="26"/>
          <w:szCs w:val="26"/>
        </w:rPr>
        <w:t>u</w:t>
      </w:r>
      <w:r>
        <w:rPr>
          <w:rFonts w:ascii="Arial" w:eastAsia="Arial" w:hAnsi="Arial" w:cs="Arial"/>
          <w:sz w:val="26"/>
          <w:szCs w:val="26"/>
        </w:rPr>
        <w:t>ṁ</w:t>
      </w:r>
      <w:r>
        <w:rPr>
          <w:rFonts w:ascii="Arial" w:eastAsia="Arial" w:hAnsi="Arial" w:cs="Arial"/>
          <w:sz w:val="26"/>
          <w:szCs w:val="26"/>
        </w:rPr>
        <w:t xml:space="preserve"> pr</w:t>
      </w:r>
      <w:r>
        <w:rPr>
          <w:rFonts w:ascii="Arial" w:eastAsia="Arial" w:hAnsi="Arial" w:cs="Arial"/>
          <w:sz w:val="26"/>
          <w:szCs w:val="26"/>
        </w:rPr>
        <w:t>ati devānā</w:t>
      </w:r>
      <w:r>
        <w:rPr>
          <w:rFonts w:ascii="Arial" w:eastAsia="Arial" w:hAnsi="Arial" w:cs="Arial"/>
          <w:sz w:val="26"/>
          <w:szCs w:val="26"/>
        </w:rPr>
        <w:t>ṁ</w:t>
      </w:r>
      <w:r>
        <w:rPr>
          <w:rFonts w:ascii="Arial" w:eastAsia="Arial" w:hAnsi="Arial" w:cs="Arial"/>
          <w:sz w:val="26"/>
          <w:szCs w:val="26"/>
        </w:rPr>
        <w:t xml:space="preserve"> vākya</w:t>
      </w:r>
      <w:r>
        <w:rPr>
          <w:rFonts w:ascii="Arial" w:eastAsia="Arial" w:hAnsi="Arial" w:cs="Arial"/>
          <w:sz w:val="26"/>
          <w:szCs w:val="26"/>
        </w:rPr>
        <w:t>ṁ</w:t>
      </w:r>
      <w:r>
        <w:rPr>
          <w:rFonts w:ascii="Arial" w:eastAsia="Arial" w:hAnsi="Arial" w:cs="Arial"/>
          <w:sz w:val="26"/>
          <w:szCs w:val="26"/>
        </w:rPr>
        <w:t xml:space="preserve"> tadvyāpyatvāt devāstadabhinnā ityartha</w:t>
      </w:r>
      <w:r>
        <w:rPr>
          <w:rFonts w:ascii="Arial" w:eastAsia="Arial" w:hAnsi="Arial" w:cs="Arial"/>
          <w:sz w:val="26"/>
          <w:szCs w:val="26"/>
        </w:rPr>
        <w:t>ḥ</w:t>
      </w:r>
      <w:r>
        <w:rPr>
          <w:rFonts w:ascii="Arial" w:eastAsia="Arial" w:hAnsi="Arial" w:cs="Arial"/>
          <w:sz w:val="26"/>
          <w:szCs w:val="26"/>
        </w:rPr>
        <w:t xml:space="preserve"> | sarvamiti śrīgītāsu arjunavākya</w:t>
      </w:r>
      <w:r>
        <w:rPr>
          <w:rFonts w:ascii="Arial" w:eastAsia="Arial" w:hAnsi="Arial" w:cs="Arial"/>
          <w:sz w:val="26"/>
          <w:szCs w:val="26"/>
        </w:rPr>
        <w:t>ṁ</w:t>
      </w:r>
      <w:r>
        <w:rPr>
          <w:rFonts w:ascii="Arial" w:eastAsia="Arial" w:hAnsi="Arial" w:cs="Arial"/>
          <w:sz w:val="26"/>
          <w:szCs w:val="26"/>
        </w:rPr>
        <w:t xml:space="preserve"> | sarvavyāpakatvāt tvatta</w:t>
      </w:r>
      <w:r>
        <w:rPr>
          <w:rFonts w:ascii="Arial" w:eastAsia="Arial" w:hAnsi="Arial" w:cs="Arial"/>
          <w:sz w:val="26"/>
          <w:szCs w:val="26"/>
        </w:rPr>
        <w:t>ḥ</w:t>
      </w:r>
      <w:r>
        <w:rPr>
          <w:rFonts w:ascii="Arial" w:eastAsia="Arial" w:hAnsi="Arial" w:cs="Arial"/>
          <w:sz w:val="26"/>
          <w:szCs w:val="26"/>
        </w:rPr>
        <w:t xml:space="preserve"> sarva</w:t>
      </w:r>
      <w:r>
        <w:rPr>
          <w:rFonts w:ascii="Arial" w:eastAsia="Arial" w:hAnsi="Arial" w:cs="Arial"/>
          <w:sz w:val="26"/>
          <w:szCs w:val="26"/>
        </w:rPr>
        <w:t>ṁ</w:t>
      </w:r>
      <w:r>
        <w:rPr>
          <w:rFonts w:ascii="Arial" w:eastAsia="Arial" w:hAnsi="Arial" w:cs="Arial"/>
          <w:sz w:val="26"/>
          <w:szCs w:val="26"/>
        </w:rPr>
        <w:t xml:space="preserve"> na bhinnamityartha</w:t>
      </w:r>
      <w:r>
        <w:rPr>
          <w:rFonts w:ascii="Arial" w:eastAsia="Arial" w:hAnsi="Arial" w:cs="Arial"/>
          <w:sz w:val="26"/>
          <w:szCs w:val="26"/>
        </w:rPr>
        <w:t>ḥ</w:t>
      </w:r>
      <w:r>
        <w:rPr>
          <w:rFonts w:ascii="Arial" w:eastAsia="Arial" w:hAnsi="Arial" w:cs="Arial"/>
          <w:sz w:val="26"/>
          <w:szCs w:val="26"/>
        </w:rPr>
        <w:t xml:space="preserve"> | aparā</w:t>
      </w:r>
      <w:r>
        <w:rPr>
          <w:rFonts w:ascii="Arial" w:eastAsia="Arial" w:hAnsi="Arial" w:cs="Arial"/>
          <w:sz w:val="26"/>
          <w:szCs w:val="26"/>
        </w:rPr>
        <w:t>ṁ</w:t>
      </w:r>
      <w:r>
        <w:rPr>
          <w:rFonts w:ascii="Arial" w:eastAsia="Arial" w:hAnsi="Arial" w:cs="Arial"/>
          <w:sz w:val="26"/>
          <w:szCs w:val="26"/>
        </w:rPr>
        <w:t xml:space="preserve"> sa</w:t>
      </w:r>
      <w:r>
        <w:rPr>
          <w:rFonts w:ascii="Arial" w:eastAsia="Arial" w:hAnsi="Arial" w:cs="Arial"/>
          <w:sz w:val="26"/>
          <w:szCs w:val="26"/>
        </w:rPr>
        <w:t>ṅ</w:t>
      </w:r>
      <w:r>
        <w:rPr>
          <w:rFonts w:ascii="Arial" w:eastAsia="Arial" w:hAnsi="Arial" w:cs="Arial"/>
          <w:sz w:val="26"/>
          <w:szCs w:val="26"/>
        </w:rPr>
        <w:t>gatimāha | loke'pīti | sthānaikye gāva iti | mataikye vivadamānā iti | tāmekatā</w:t>
      </w:r>
      <w:r>
        <w:rPr>
          <w:rFonts w:ascii="Arial" w:eastAsia="Arial" w:hAnsi="Arial" w:cs="Arial"/>
          <w:sz w:val="26"/>
          <w:szCs w:val="26"/>
        </w:rPr>
        <w:t>ṁ</w:t>
      </w:r>
      <w:r>
        <w:rPr>
          <w:rFonts w:ascii="Arial" w:eastAsia="Arial" w:hAnsi="Arial" w:cs="Arial"/>
          <w:sz w:val="26"/>
          <w:szCs w:val="26"/>
        </w:rPr>
        <w:t xml:space="preserve"> ||30||</w:t>
      </w:r>
    </w:p>
    <w:p w14:paraId="000000AF" w14:textId="77777777" w:rsidR="007F0199" w:rsidRDefault="007F0199">
      <w:pPr>
        <w:spacing w:after="0" w:line="312" w:lineRule="auto"/>
        <w:rPr>
          <w:rFonts w:ascii="Arial" w:eastAsia="Arial" w:hAnsi="Arial" w:cs="Arial"/>
          <w:sz w:val="26"/>
          <w:szCs w:val="26"/>
        </w:rPr>
      </w:pPr>
    </w:p>
    <w:p w14:paraId="000000B0"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ardhama</w:t>
      </w:r>
      <w:r>
        <w:rPr>
          <w:rFonts w:ascii="Arial" w:eastAsia="Arial" w:hAnsi="Arial" w:cs="Arial"/>
          <w:sz w:val="26"/>
          <w:szCs w:val="26"/>
        </w:rPr>
        <w:t>ṅ</w:t>
      </w:r>
      <w:r>
        <w:rPr>
          <w:rFonts w:ascii="Arial" w:eastAsia="Arial" w:hAnsi="Arial" w:cs="Arial"/>
          <w:sz w:val="26"/>
          <w:szCs w:val="26"/>
        </w:rPr>
        <w:t>gīk</w:t>
      </w:r>
      <w:r>
        <w:rPr>
          <w:rFonts w:ascii="Arial" w:eastAsia="Arial" w:hAnsi="Arial" w:cs="Arial"/>
          <w:sz w:val="26"/>
          <w:szCs w:val="26"/>
        </w:rPr>
        <w:t>ṛ</w:t>
      </w:r>
      <w:r>
        <w:rPr>
          <w:rFonts w:ascii="Arial" w:eastAsia="Arial" w:hAnsi="Arial" w:cs="Arial"/>
          <w:sz w:val="26"/>
          <w:szCs w:val="26"/>
        </w:rPr>
        <w:t>tya āśa</w:t>
      </w:r>
      <w:r>
        <w:rPr>
          <w:rFonts w:ascii="Arial" w:eastAsia="Arial" w:hAnsi="Arial" w:cs="Arial"/>
          <w:sz w:val="26"/>
          <w:szCs w:val="26"/>
        </w:rPr>
        <w:t>ṅ</w:t>
      </w:r>
      <w:r>
        <w:rPr>
          <w:rFonts w:ascii="Arial" w:eastAsia="Arial" w:hAnsi="Arial" w:cs="Arial"/>
          <w:sz w:val="26"/>
          <w:szCs w:val="26"/>
        </w:rPr>
        <w:t>kyāte | nanviti | prā</w:t>
      </w:r>
      <w:r>
        <w:rPr>
          <w:rFonts w:ascii="Arial" w:eastAsia="Arial" w:hAnsi="Arial" w:cs="Arial"/>
          <w:sz w:val="26"/>
          <w:szCs w:val="26"/>
        </w:rPr>
        <w:t>ṇ</w:t>
      </w:r>
      <w:r>
        <w:rPr>
          <w:rFonts w:ascii="Arial" w:eastAsia="Arial" w:hAnsi="Arial" w:cs="Arial"/>
          <w:sz w:val="26"/>
          <w:szCs w:val="26"/>
        </w:rPr>
        <w:t>asya jīvatve vakt</w:t>
      </w:r>
      <w:r>
        <w:rPr>
          <w:rFonts w:ascii="Arial" w:eastAsia="Arial" w:hAnsi="Arial" w:cs="Arial"/>
          <w:sz w:val="26"/>
          <w:szCs w:val="26"/>
        </w:rPr>
        <w:t>ṛ</w:t>
      </w:r>
      <w:r>
        <w:rPr>
          <w:rFonts w:ascii="Arial" w:eastAsia="Arial" w:hAnsi="Arial" w:cs="Arial"/>
          <w:sz w:val="26"/>
          <w:szCs w:val="26"/>
        </w:rPr>
        <w:t>tva</w:t>
      </w:r>
      <w:r>
        <w:rPr>
          <w:rFonts w:ascii="Arial" w:eastAsia="Arial" w:hAnsi="Arial" w:cs="Arial"/>
          <w:sz w:val="26"/>
          <w:szCs w:val="26"/>
        </w:rPr>
        <w:t>ṁ</w:t>
      </w:r>
      <w:r>
        <w:rPr>
          <w:rFonts w:ascii="Arial" w:eastAsia="Arial" w:hAnsi="Arial" w:cs="Arial"/>
          <w:sz w:val="26"/>
          <w:szCs w:val="26"/>
        </w:rPr>
        <w:t xml:space="preserve"> li</w:t>
      </w:r>
      <w:r>
        <w:rPr>
          <w:rFonts w:ascii="Arial" w:eastAsia="Arial" w:hAnsi="Arial" w:cs="Arial"/>
          <w:sz w:val="26"/>
          <w:szCs w:val="26"/>
        </w:rPr>
        <w:t>ṅ</w:t>
      </w:r>
      <w:r>
        <w:rPr>
          <w:rFonts w:ascii="Arial" w:eastAsia="Arial" w:hAnsi="Arial" w:cs="Arial"/>
          <w:sz w:val="26"/>
          <w:szCs w:val="26"/>
        </w:rPr>
        <w:t>gamāha na vācamiti | vaktā khalu indrākhyo jīva</w:t>
      </w:r>
      <w:r>
        <w:rPr>
          <w:rFonts w:ascii="Arial" w:eastAsia="Arial" w:hAnsi="Arial" w:cs="Arial"/>
          <w:sz w:val="26"/>
          <w:szCs w:val="26"/>
        </w:rPr>
        <w:t>ḥ</w:t>
      </w:r>
      <w:r>
        <w:rPr>
          <w:rFonts w:ascii="Arial" w:eastAsia="Arial" w:hAnsi="Arial" w:cs="Arial"/>
          <w:sz w:val="26"/>
          <w:szCs w:val="26"/>
        </w:rPr>
        <w:t xml:space="preserve"> yena triśīr</w:t>
      </w:r>
      <w:r>
        <w:rPr>
          <w:rFonts w:ascii="Arial" w:eastAsia="Arial" w:hAnsi="Arial" w:cs="Arial"/>
          <w:sz w:val="26"/>
          <w:szCs w:val="26"/>
        </w:rPr>
        <w:t>ṣ</w:t>
      </w:r>
      <w:r>
        <w:rPr>
          <w:rFonts w:ascii="Arial" w:eastAsia="Arial" w:hAnsi="Arial" w:cs="Arial"/>
          <w:sz w:val="26"/>
          <w:szCs w:val="26"/>
        </w:rPr>
        <w:t>ā viśvarūpo nijaghne iti jīvali</w:t>
      </w:r>
      <w:r>
        <w:rPr>
          <w:rFonts w:ascii="Arial" w:eastAsia="Arial" w:hAnsi="Arial" w:cs="Arial"/>
          <w:sz w:val="26"/>
          <w:szCs w:val="26"/>
        </w:rPr>
        <w:t>ṅ</w:t>
      </w:r>
      <w:r>
        <w:rPr>
          <w:rFonts w:ascii="Arial" w:eastAsia="Arial" w:hAnsi="Arial" w:cs="Arial"/>
          <w:sz w:val="26"/>
          <w:szCs w:val="26"/>
        </w:rPr>
        <w:t>ga</w:t>
      </w:r>
      <w:r>
        <w:rPr>
          <w:rFonts w:ascii="Arial" w:eastAsia="Arial" w:hAnsi="Arial" w:cs="Arial"/>
          <w:sz w:val="26"/>
          <w:szCs w:val="26"/>
        </w:rPr>
        <w:t>ṁ</w:t>
      </w:r>
      <w:r>
        <w:rPr>
          <w:rFonts w:ascii="Arial" w:eastAsia="Arial" w:hAnsi="Arial" w:cs="Arial"/>
          <w:sz w:val="26"/>
          <w:szCs w:val="26"/>
        </w:rPr>
        <w:t xml:space="preserve"> visphu</w:t>
      </w:r>
      <w:r>
        <w:rPr>
          <w:rFonts w:ascii="Arial" w:eastAsia="Arial" w:hAnsi="Arial" w:cs="Arial"/>
          <w:sz w:val="26"/>
          <w:szCs w:val="26"/>
        </w:rPr>
        <w:t>ṭ</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 yāvaditi prā</w:t>
      </w:r>
      <w:r>
        <w:rPr>
          <w:rFonts w:ascii="Arial" w:eastAsia="Arial" w:hAnsi="Arial" w:cs="Arial"/>
          <w:sz w:val="26"/>
          <w:szCs w:val="26"/>
        </w:rPr>
        <w:t>ṇ</w:t>
      </w:r>
      <w:r>
        <w:rPr>
          <w:rFonts w:ascii="Arial" w:eastAsia="Arial" w:hAnsi="Arial" w:cs="Arial"/>
          <w:sz w:val="26"/>
          <w:szCs w:val="26"/>
        </w:rPr>
        <w:t>asya śarīradhāra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tadutthāpanañca | prā</w:t>
      </w:r>
      <w:r>
        <w:rPr>
          <w:rFonts w:ascii="Arial" w:eastAsia="Arial" w:hAnsi="Arial" w:cs="Arial"/>
          <w:sz w:val="26"/>
          <w:szCs w:val="26"/>
        </w:rPr>
        <w:t>ṇ</w:t>
      </w:r>
      <w:r>
        <w:rPr>
          <w:rFonts w:ascii="Arial" w:eastAsia="Arial" w:hAnsi="Arial" w:cs="Arial"/>
          <w:sz w:val="26"/>
          <w:szCs w:val="26"/>
        </w:rPr>
        <w:t>avāyutve li</w:t>
      </w:r>
      <w:r>
        <w:rPr>
          <w:rFonts w:ascii="Arial" w:eastAsia="Arial" w:hAnsi="Arial" w:cs="Arial"/>
          <w:sz w:val="26"/>
          <w:szCs w:val="26"/>
        </w:rPr>
        <w:t>ṅ</w:t>
      </w:r>
      <w:r>
        <w:rPr>
          <w:rFonts w:ascii="Arial" w:eastAsia="Arial" w:hAnsi="Arial" w:cs="Arial"/>
          <w:sz w:val="26"/>
          <w:szCs w:val="26"/>
        </w:rPr>
        <w:t>gamiti mukhyaprā</w:t>
      </w:r>
      <w:r>
        <w:rPr>
          <w:rFonts w:ascii="Arial" w:eastAsia="Arial" w:hAnsi="Arial" w:cs="Arial"/>
          <w:sz w:val="26"/>
          <w:szCs w:val="26"/>
        </w:rPr>
        <w:t>ṇ</w:t>
      </w:r>
      <w:r>
        <w:rPr>
          <w:rFonts w:ascii="Arial" w:eastAsia="Arial" w:hAnsi="Arial" w:cs="Arial"/>
          <w:sz w:val="26"/>
          <w:szCs w:val="26"/>
        </w:rPr>
        <w:t>al</w:t>
      </w:r>
      <w:r>
        <w:rPr>
          <w:rFonts w:ascii="Arial" w:eastAsia="Arial" w:hAnsi="Arial" w:cs="Arial"/>
          <w:sz w:val="26"/>
          <w:szCs w:val="26"/>
        </w:rPr>
        <w:t>i</w:t>
      </w:r>
      <w:r>
        <w:rPr>
          <w:rFonts w:ascii="Arial" w:eastAsia="Arial" w:hAnsi="Arial" w:cs="Arial"/>
          <w:sz w:val="26"/>
          <w:szCs w:val="26"/>
        </w:rPr>
        <w:t>ṅ</w:t>
      </w:r>
      <w:r>
        <w:rPr>
          <w:rFonts w:ascii="Arial" w:eastAsia="Arial" w:hAnsi="Arial" w:cs="Arial"/>
          <w:sz w:val="26"/>
          <w:szCs w:val="26"/>
        </w:rPr>
        <w:t>ga</w:t>
      </w:r>
      <w:r>
        <w:rPr>
          <w:rFonts w:ascii="Arial" w:eastAsia="Arial" w:hAnsi="Arial" w:cs="Arial"/>
          <w:sz w:val="26"/>
          <w:szCs w:val="26"/>
        </w:rPr>
        <w:t>ṁ</w:t>
      </w:r>
      <w:r>
        <w:rPr>
          <w:rFonts w:ascii="Arial" w:eastAsia="Arial" w:hAnsi="Arial" w:cs="Arial"/>
          <w:sz w:val="26"/>
          <w:szCs w:val="26"/>
        </w:rPr>
        <w:t xml:space="preserve"> visphu</w:t>
      </w:r>
      <w:r>
        <w:rPr>
          <w:rFonts w:ascii="Arial" w:eastAsia="Arial" w:hAnsi="Arial" w:cs="Arial"/>
          <w:sz w:val="26"/>
          <w:szCs w:val="26"/>
        </w:rPr>
        <w:t>ṭ</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 eva</w:t>
      </w:r>
      <w:r>
        <w:rPr>
          <w:rFonts w:ascii="Arial" w:eastAsia="Arial" w:hAnsi="Arial" w:cs="Arial"/>
          <w:sz w:val="26"/>
          <w:szCs w:val="26"/>
        </w:rPr>
        <w:t>ṁ</w:t>
      </w:r>
      <w:r>
        <w:rPr>
          <w:rFonts w:ascii="Arial" w:eastAsia="Arial" w:hAnsi="Arial" w:cs="Arial"/>
          <w:sz w:val="26"/>
          <w:szCs w:val="26"/>
        </w:rPr>
        <w:t xml:space="preserve"> yo vai iti | </w:t>
      </w:r>
      <w:r>
        <w:rPr>
          <w:rFonts w:ascii="Arial" w:eastAsia="Arial" w:hAnsi="Arial" w:cs="Arial"/>
          <w:sz w:val="26"/>
          <w:szCs w:val="26"/>
        </w:rPr>
        <w:lastRenderedPageBreak/>
        <w:t>prā</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prā</w:t>
      </w:r>
      <w:r>
        <w:rPr>
          <w:rFonts w:ascii="Arial" w:eastAsia="Arial" w:hAnsi="Arial" w:cs="Arial"/>
          <w:sz w:val="26"/>
          <w:szCs w:val="26"/>
        </w:rPr>
        <w:t>ṇ</w:t>
      </w:r>
      <w:r>
        <w:rPr>
          <w:rFonts w:ascii="Arial" w:eastAsia="Arial" w:hAnsi="Arial" w:cs="Arial"/>
          <w:sz w:val="26"/>
          <w:szCs w:val="26"/>
        </w:rPr>
        <w:t>avāyu</w:t>
      </w:r>
      <w:r>
        <w:rPr>
          <w:rFonts w:ascii="Arial" w:eastAsia="Arial" w:hAnsi="Arial" w:cs="Arial"/>
          <w:sz w:val="26"/>
          <w:szCs w:val="26"/>
        </w:rPr>
        <w:t>ḥ</w:t>
      </w:r>
      <w:r>
        <w:rPr>
          <w:rFonts w:ascii="Arial" w:eastAsia="Arial" w:hAnsi="Arial" w:cs="Arial"/>
          <w:sz w:val="26"/>
          <w:szCs w:val="26"/>
        </w:rPr>
        <w:t xml:space="preserve"> | prajñā</w:t>
      </w:r>
      <w:r>
        <w:rPr>
          <w:rFonts w:ascii="Arial" w:eastAsia="Arial" w:hAnsi="Arial" w:cs="Arial"/>
          <w:sz w:val="26"/>
          <w:szCs w:val="26"/>
        </w:rPr>
        <w:t>ḥ</w:t>
      </w:r>
      <w:r>
        <w:rPr>
          <w:rFonts w:ascii="Arial" w:eastAsia="Arial" w:hAnsi="Arial" w:cs="Arial"/>
          <w:sz w:val="26"/>
          <w:szCs w:val="26"/>
        </w:rPr>
        <w:t xml:space="preserve"> jīvacaitanyamiti pūrvapak</w:t>
      </w:r>
      <w:r>
        <w:rPr>
          <w:rFonts w:ascii="Arial" w:eastAsia="Arial" w:hAnsi="Arial" w:cs="Arial"/>
          <w:sz w:val="26"/>
          <w:szCs w:val="26"/>
        </w:rPr>
        <w:t>ṣ</w:t>
      </w:r>
      <w:r>
        <w:rPr>
          <w:rFonts w:ascii="Arial" w:eastAsia="Arial" w:hAnsi="Arial" w:cs="Arial"/>
          <w:sz w:val="26"/>
          <w:szCs w:val="26"/>
        </w:rPr>
        <w:t>ārtha</w:t>
      </w:r>
      <w:r>
        <w:rPr>
          <w:rFonts w:ascii="Arial" w:eastAsia="Arial" w:hAnsi="Arial" w:cs="Arial"/>
          <w:sz w:val="26"/>
          <w:szCs w:val="26"/>
        </w:rPr>
        <w:t>ḥ</w:t>
      </w:r>
      <w:r>
        <w:rPr>
          <w:rFonts w:ascii="Arial" w:eastAsia="Arial" w:hAnsi="Arial" w:cs="Arial"/>
          <w:sz w:val="26"/>
          <w:szCs w:val="26"/>
        </w:rPr>
        <w:t xml:space="preserve"> | jīvādyuktāviti jīvamukhyaprā</w:t>
      </w:r>
      <w:r>
        <w:rPr>
          <w:rFonts w:ascii="Arial" w:eastAsia="Arial" w:hAnsi="Arial" w:cs="Arial"/>
          <w:sz w:val="26"/>
          <w:szCs w:val="26"/>
        </w:rPr>
        <w:t>ṇ</w:t>
      </w:r>
      <w:r>
        <w:rPr>
          <w:rFonts w:ascii="Arial" w:eastAsia="Arial" w:hAnsi="Arial" w:cs="Arial"/>
          <w:sz w:val="26"/>
          <w:szCs w:val="26"/>
        </w:rPr>
        <w:t>ābhidhāne ityartha</w:t>
      </w:r>
      <w:r>
        <w:rPr>
          <w:rFonts w:ascii="Arial" w:eastAsia="Arial" w:hAnsi="Arial" w:cs="Arial"/>
          <w:sz w:val="26"/>
          <w:szCs w:val="26"/>
        </w:rPr>
        <w:t>ḥ</w:t>
      </w:r>
      <w:r>
        <w:rPr>
          <w:rFonts w:ascii="Arial" w:eastAsia="Arial" w:hAnsi="Arial" w:cs="Arial"/>
          <w:sz w:val="26"/>
          <w:szCs w:val="26"/>
        </w:rPr>
        <w:t xml:space="preserve"> | ya</w:t>
      </w:r>
      <w:r>
        <w:rPr>
          <w:rFonts w:ascii="Arial" w:eastAsia="Arial" w:hAnsi="Arial" w:cs="Arial"/>
          <w:sz w:val="26"/>
          <w:szCs w:val="26"/>
        </w:rPr>
        <w:t>ḥ</w:t>
      </w:r>
      <w:r>
        <w:rPr>
          <w:rFonts w:ascii="Arial" w:eastAsia="Arial" w:hAnsi="Arial" w:cs="Arial"/>
          <w:sz w:val="26"/>
          <w:szCs w:val="26"/>
        </w:rPr>
        <w:t xml:space="preserve"> prā</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sā prajñetyebhede | yuktimāha | prav</w:t>
      </w:r>
      <w:r>
        <w:rPr>
          <w:rFonts w:ascii="Arial" w:eastAsia="Arial" w:hAnsi="Arial" w:cs="Arial"/>
          <w:sz w:val="26"/>
          <w:szCs w:val="26"/>
        </w:rPr>
        <w:t>ṛ</w:t>
      </w:r>
      <w:r>
        <w:rPr>
          <w:rFonts w:ascii="Arial" w:eastAsia="Arial" w:hAnsi="Arial" w:cs="Arial"/>
          <w:sz w:val="26"/>
          <w:szCs w:val="26"/>
        </w:rPr>
        <w:t>ttīti | paramātmali</w:t>
      </w:r>
      <w:r>
        <w:rPr>
          <w:rFonts w:ascii="Arial" w:eastAsia="Arial" w:hAnsi="Arial" w:cs="Arial"/>
          <w:sz w:val="26"/>
          <w:szCs w:val="26"/>
        </w:rPr>
        <w:t>ṅ</w:t>
      </w:r>
      <w:r>
        <w:rPr>
          <w:rFonts w:ascii="Arial" w:eastAsia="Arial" w:hAnsi="Arial" w:cs="Arial"/>
          <w:sz w:val="26"/>
          <w:szCs w:val="26"/>
        </w:rPr>
        <w:t>gantu sa e</w:t>
      </w:r>
      <w:r>
        <w:rPr>
          <w:rFonts w:ascii="Arial" w:eastAsia="Arial" w:hAnsi="Arial" w:cs="Arial"/>
          <w:sz w:val="26"/>
          <w:szCs w:val="26"/>
        </w:rPr>
        <w:t>ṣ</w:t>
      </w:r>
      <w:r>
        <w:rPr>
          <w:rFonts w:ascii="Arial" w:eastAsia="Arial" w:hAnsi="Arial" w:cs="Arial"/>
          <w:sz w:val="26"/>
          <w:szCs w:val="26"/>
        </w:rPr>
        <w:t>a prā</w:t>
      </w:r>
      <w:r>
        <w:rPr>
          <w:rFonts w:ascii="Arial" w:eastAsia="Arial" w:hAnsi="Arial" w:cs="Arial"/>
          <w:sz w:val="26"/>
          <w:szCs w:val="26"/>
        </w:rPr>
        <w:t>ṇ</w:t>
      </w:r>
      <w:r>
        <w:rPr>
          <w:rFonts w:ascii="Arial" w:eastAsia="Arial" w:hAnsi="Arial" w:cs="Arial"/>
          <w:sz w:val="26"/>
          <w:szCs w:val="26"/>
        </w:rPr>
        <w:t>a eva prajñātmānando'</w:t>
      </w:r>
      <w:r>
        <w:rPr>
          <w:rFonts w:ascii="Arial" w:eastAsia="Arial" w:hAnsi="Arial" w:cs="Arial"/>
          <w:sz w:val="26"/>
          <w:szCs w:val="26"/>
        </w:rPr>
        <w:t>jarām</w:t>
      </w:r>
      <w:r>
        <w:rPr>
          <w:rFonts w:ascii="Arial" w:eastAsia="Arial" w:hAnsi="Arial" w:cs="Arial"/>
          <w:sz w:val="26"/>
          <w:szCs w:val="26"/>
        </w:rPr>
        <w:t>ṛ</w:t>
      </w:r>
      <w:r>
        <w:rPr>
          <w:rFonts w:ascii="Arial" w:eastAsia="Arial" w:hAnsi="Arial" w:cs="Arial"/>
          <w:sz w:val="26"/>
          <w:szCs w:val="26"/>
        </w:rPr>
        <w:t>ta ityādi visphu</w:t>
      </w:r>
      <w:r>
        <w:rPr>
          <w:rFonts w:ascii="Arial" w:eastAsia="Arial" w:hAnsi="Arial" w:cs="Arial"/>
          <w:sz w:val="26"/>
          <w:szCs w:val="26"/>
        </w:rPr>
        <w:t>ṭ</w:t>
      </w:r>
      <w:r>
        <w:rPr>
          <w:rFonts w:ascii="Arial" w:eastAsia="Arial" w:hAnsi="Arial" w:cs="Arial"/>
          <w:sz w:val="26"/>
          <w:szCs w:val="26"/>
        </w:rPr>
        <w:t>amiti | tasmāt trayamiti | upakramopasa</w:t>
      </w:r>
      <w:r>
        <w:rPr>
          <w:rFonts w:ascii="Arial" w:eastAsia="Arial" w:hAnsi="Arial" w:cs="Arial"/>
          <w:sz w:val="26"/>
          <w:szCs w:val="26"/>
        </w:rPr>
        <w:t>ṁ</w:t>
      </w:r>
      <w:r>
        <w:rPr>
          <w:rFonts w:ascii="Arial" w:eastAsia="Arial" w:hAnsi="Arial" w:cs="Arial"/>
          <w:sz w:val="26"/>
          <w:szCs w:val="26"/>
        </w:rPr>
        <w:t>hāraparyālocanayā brahmarūpaikavākyārthapratītāvapi</w:t>
      </w:r>
    </w:p>
    <w:p w14:paraId="000000B1"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tasyā jīvamukhya prā</w:t>
      </w:r>
      <w:r>
        <w:rPr>
          <w:rFonts w:ascii="Arial" w:eastAsia="Arial" w:hAnsi="Arial" w:cs="Arial"/>
          <w:sz w:val="26"/>
          <w:szCs w:val="26"/>
        </w:rPr>
        <w:t>ṇ</w:t>
      </w:r>
      <w:r>
        <w:rPr>
          <w:rFonts w:ascii="Arial" w:eastAsia="Arial" w:hAnsi="Arial" w:cs="Arial"/>
          <w:sz w:val="26"/>
          <w:szCs w:val="26"/>
        </w:rPr>
        <w:t>arūpapadārthapratītijanyatvena gau</w:t>
      </w:r>
      <w:r>
        <w:rPr>
          <w:rFonts w:ascii="Arial" w:eastAsia="Arial" w:hAnsi="Arial" w:cs="Arial"/>
          <w:sz w:val="26"/>
          <w:szCs w:val="26"/>
        </w:rPr>
        <w:t>ṇ</w:t>
      </w:r>
      <w:r>
        <w:rPr>
          <w:rFonts w:ascii="Arial" w:eastAsia="Arial" w:hAnsi="Arial" w:cs="Arial"/>
          <w:sz w:val="26"/>
          <w:szCs w:val="26"/>
        </w:rPr>
        <w:t>atvāt padārthapratīteśca tajjanakatvena prādhānyadekavyākārthapratītimapohya vākyabhe</w:t>
      </w:r>
      <w:r>
        <w:rPr>
          <w:rFonts w:ascii="Arial" w:eastAsia="Arial" w:hAnsi="Arial" w:cs="Arial"/>
          <w:sz w:val="26"/>
          <w:szCs w:val="26"/>
        </w:rPr>
        <w:t>da eva nyāya iti jīvādīnā</w:t>
      </w:r>
      <w:r>
        <w:rPr>
          <w:rFonts w:ascii="Arial" w:eastAsia="Arial" w:hAnsi="Arial" w:cs="Arial"/>
          <w:sz w:val="26"/>
          <w:szCs w:val="26"/>
        </w:rPr>
        <w:t>ṁ</w:t>
      </w:r>
      <w:r>
        <w:rPr>
          <w:rFonts w:ascii="Arial" w:eastAsia="Arial" w:hAnsi="Arial" w:cs="Arial"/>
          <w:sz w:val="26"/>
          <w:szCs w:val="26"/>
        </w:rPr>
        <w:t xml:space="preserve"> trayā</w:t>
      </w:r>
      <w:r>
        <w:rPr>
          <w:rFonts w:ascii="Arial" w:eastAsia="Arial" w:hAnsi="Arial" w:cs="Arial"/>
          <w:sz w:val="26"/>
          <w:szCs w:val="26"/>
        </w:rPr>
        <w:t>ṇ</w:t>
      </w:r>
      <w:r>
        <w:rPr>
          <w:rFonts w:ascii="Arial" w:eastAsia="Arial" w:hAnsi="Arial" w:cs="Arial"/>
          <w:sz w:val="26"/>
          <w:szCs w:val="26"/>
        </w:rPr>
        <w:t>āmupāsyānā</w:t>
      </w:r>
      <w:r>
        <w:rPr>
          <w:rFonts w:ascii="Arial" w:eastAsia="Arial" w:hAnsi="Arial" w:cs="Arial"/>
          <w:sz w:val="26"/>
          <w:szCs w:val="26"/>
        </w:rPr>
        <w:t>ṁ</w:t>
      </w:r>
      <w:r>
        <w:rPr>
          <w:rFonts w:ascii="Arial" w:eastAsia="Arial" w:hAnsi="Arial" w:cs="Arial"/>
          <w:sz w:val="26"/>
          <w:szCs w:val="26"/>
        </w:rPr>
        <w:t xml:space="preserve"> pratyeka</w:t>
      </w:r>
      <w:r>
        <w:rPr>
          <w:rFonts w:ascii="Arial" w:eastAsia="Arial" w:hAnsi="Arial" w:cs="Arial"/>
          <w:sz w:val="26"/>
          <w:szCs w:val="26"/>
        </w:rPr>
        <w:t>ṁ</w:t>
      </w:r>
      <w:r>
        <w:rPr>
          <w:rFonts w:ascii="Arial" w:eastAsia="Arial" w:hAnsi="Arial" w:cs="Arial"/>
          <w:sz w:val="26"/>
          <w:szCs w:val="26"/>
        </w:rPr>
        <w:t xml:space="preserve"> svātantrye</w:t>
      </w:r>
      <w:r>
        <w:rPr>
          <w:rFonts w:ascii="Arial" w:eastAsia="Arial" w:hAnsi="Arial" w:cs="Arial"/>
          <w:sz w:val="26"/>
          <w:szCs w:val="26"/>
        </w:rPr>
        <w:t>ṇ</w:t>
      </w:r>
      <w:r>
        <w:rPr>
          <w:rFonts w:ascii="Arial" w:eastAsia="Arial" w:hAnsi="Arial" w:cs="Arial"/>
          <w:sz w:val="26"/>
          <w:szCs w:val="26"/>
        </w:rPr>
        <w:t>a vākyārthatvamastviti |</w:t>
      </w:r>
    </w:p>
    <w:p w14:paraId="000000B2" w14:textId="77777777" w:rsidR="007F0199" w:rsidRDefault="007F0199">
      <w:pPr>
        <w:spacing w:after="0" w:line="312" w:lineRule="auto"/>
        <w:rPr>
          <w:rFonts w:ascii="Arial" w:eastAsia="Arial" w:hAnsi="Arial" w:cs="Arial"/>
          <w:sz w:val="26"/>
          <w:szCs w:val="26"/>
        </w:rPr>
      </w:pPr>
    </w:p>
    <w:p w14:paraId="000000B3"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etat pariharati jīveti | tāvapi jīvaprā</w:t>
      </w:r>
      <w:r>
        <w:rPr>
          <w:rFonts w:ascii="Arial" w:eastAsia="Arial" w:hAnsi="Arial" w:cs="Arial"/>
          <w:sz w:val="26"/>
          <w:szCs w:val="26"/>
        </w:rPr>
        <w:t>ṇ</w:t>
      </w:r>
      <w:r>
        <w:rPr>
          <w:rFonts w:ascii="Arial" w:eastAsia="Arial" w:hAnsi="Arial" w:cs="Arial"/>
          <w:sz w:val="26"/>
          <w:szCs w:val="26"/>
        </w:rPr>
        <w:t>avapi | na caikasminniti | upakramādibhyā</w:t>
      </w:r>
      <w:r>
        <w:rPr>
          <w:rFonts w:ascii="Arial" w:eastAsia="Arial" w:hAnsi="Arial" w:cs="Arial"/>
          <w:sz w:val="26"/>
          <w:szCs w:val="26"/>
        </w:rPr>
        <w:t>ṁ</w:t>
      </w:r>
      <w:r>
        <w:rPr>
          <w:rFonts w:ascii="Arial" w:eastAsia="Arial" w:hAnsi="Arial" w:cs="Arial"/>
          <w:sz w:val="26"/>
          <w:szCs w:val="26"/>
        </w:rPr>
        <w:t xml:space="preserve"> brahmaparatve sambhavati sati vākyabhedo na yuktastasya gauravado</w:t>
      </w:r>
      <w:r>
        <w:rPr>
          <w:rFonts w:ascii="Arial" w:eastAsia="Arial" w:hAnsi="Arial" w:cs="Arial"/>
          <w:sz w:val="26"/>
          <w:szCs w:val="26"/>
        </w:rPr>
        <w:t>ṣ</w:t>
      </w:r>
      <w:r>
        <w:rPr>
          <w:rFonts w:ascii="Arial" w:eastAsia="Arial" w:hAnsi="Arial" w:cs="Arial"/>
          <w:sz w:val="26"/>
          <w:szCs w:val="26"/>
        </w:rPr>
        <w:t>āpādakatvādani</w:t>
      </w:r>
      <w:r>
        <w:rPr>
          <w:rFonts w:ascii="Arial" w:eastAsia="Arial" w:hAnsi="Arial" w:cs="Arial"/>
          <w:sz w:val="26"/>
          <w:szCs w:val="26"/>
        </w:rPr>
        <w:t>ṣ</w:t>
      </w:r>
      <w:r>
        <w:rPr>
          <w:rFonts w:ascii="Arial" w:eastAsia="Arial" w:hAnsi="Arial" w:cs="Arial"/>
          <w:sz w:val="26"/>
          <w:szCs w:val="26"/>
        </w:rPr>
        <w:t>ṭ</w:t>
      </w:r>
      <w:r>
        <w:rPr>
          <w:rFonts w:ascii="Arial" w:eastAsia="Arial" w:hAnsi="Arial" w:cs="Arial"/>
          <w:sz w:val="26"/>
          <w:szCs w:val="26"/>
        </w:rPr>
        <w:t>aprasa</w:t>
      </w:r>
      <w:r>
        <w:rPr>
          <w:rFonts w:ascii="Arial" w:eastAsia="Arial" w:hAnsi="Arial" w:cs="Arial"/>
          <w:sz w:val="26"/>
          <w:szCs w:val="26"/>
        </w:rPr>
        <w:t>ṅ</w:t>
      </w:r>
      <w:r>
        <w:rPr>
          <w:rFonts w:ascii="Arial" w:eastAsia="Arial" w:hAnsi="Arial" w:cs="Arial"/>
          <w:sz w:val="26"/>
          <w:szCs w:val="26"/>
        </w:rPr>
        <w:t>gakatvāccetyartha</w:t>
      </w:r>
      <w:r>
        <w:rPr>
          <w:rFonts w:ascii="Arial" w:eastAsia="Arial" w:hAnsi="Arial" w:cs="Arial"/>
          <w:sz w:val="26"/>
          <w:szCs w:val="26"/>
        </w:rPr>
        <w:t>ḥ</w:t>
      </w:r>
      <w:r>
        <w:rPr>
          <w:rFonts w:ascii="Arial" w:eastAsia="Arial" w:hAnsi="Arial" w:cs="Arial"/>
          <w:sz w:val="26"/>
          <w:szCs w:val="26"/>
        </w:rPr>
        <w:t xml:space="preserve"> | na ca padārthapratītermukhyatva</w:t>
      </w:r>
      <w:r>
        <w:rPr>
          <w:rFonts w:ascii="Arial" w:eastAsia="Arial" w:hAnsi="Arial" w:cs="Arial"/>
          <w:sz w:val="26"/>
          <w:szCs w:val="26"/>
        </w:rPr>
        <w:t>ṁ</w:t>
      </w:r>
      <w:r>
        <w:rPr>
          <w:rFonts w:ascii="Arial" w:eastAsia="Arial" w:hAnsi="Arial" w:cs="Arial"/>
          <w:sz w:val="26"/>
          <w:szCs w:val="26"/>
        </w:rPr>
        <w:t xml:space="preserve"> tasyā vākyārthapratītiśe</w:t>
      </w:r>
      <w:r>
        <w:rPr>
          <w:rFonts w:ascii="Arial" w:eastAsia="Arial" w:hAnsi="Arial" w:cs="Arial"/>
          <w:sz w:val="26"/>
          <w:szCs w:val="26"/>
        </w:rPr>
        <w:t>ṣ</w:t>
      </w:r>
      <w:r>
        <w:rPr>
          <w:rFonts w:ascii="Arial" w:eastAsia="Arial" w:hAnsi="Arial" w:cs="Arial"/>
          <w:sz w:val="26"/>
          <w:szCs w:val="26"/>
        </w:rPr>
        <w:t>atvāt | tasmāt paraiva mukhyeti | na hi janakatvamātre</w:t>
      </w:r>
      <w:r>
        <w:rPr>
          <w:rFonts w:ascii="Arial" w:eastAsia="Arial" w:hAnsi="Arial" w:cs="Arial"/>
          <w:sz w:val="26"/>
          <w:szCs w:val="26"/>
        </w:rPr>
        <w:t>ṇ</w:t>
      </w:r>
      <w:r>
        <w:rPr>
          <w:rFonts w:ascii="Arial" w:eastAsia="Arial" w:hAnsi="Arial" w:cs="Arial"/>
          <w:sz w:val="26"/>
          <w:szCs w:val="26"/>
        </w:rPr>
        <w:t>a mukhyatā yuktā | sannipatyopakārakā</w:t>
      </w:r>
      <w:r>
        <w:rPr>
          <w:rFonts w:ascii="Arial" w:eastAsia="Arial" w:hAnsi="Arial" w:cs="Arial"/>
          <w:sz w:val="26"/>
          <w:szCs w:val="26"/>
        </w:rPr>
        <w:t>ṇ</w:t>
      </w:r>
      <w:r>
        <w:rPr>
          <w:rFonts w:ascii="Arial" w:eastAsia="Arial" w:hAnsi="Arial" w:cs="Arial"/>
          <w:sz w:val="26"/>
          <w:szCs w:val="26"/>
        </w:rPr>
        <w:t>āmapi tadāpatte</w:t>
      </w:r>
      <w:r>
        <w:rPr>
          <w:rFonts w:ascii="Arial" w:eastAsia="Arial" w:hAnsi="Arial" w:cs="Arial"/>
          <w:sz w:val="26"/>
          <w:szCs w:val="26"/>
        </w:rPr>
        <w:t>ḥ</w:t>
      </w:r>
      <w:r>
        <w:rPr>
          <w:rFonts w:ascii="Arial" w:eastAsia="Arial" w:hAnsi="Arial" w:cs="Arial"/>
          <w:sz w:val="26"/>
          <w:szCs w:val="26"/>
        </w:rPr>
        <w:t xml:space="preserve"> | ayamāśaya iti | prāgeva tathānugamādityartha</w:t>
      </w:r>
      <w:r>
        <w:rPr>
          <w:rFonts w:ascii="Arial" w:eastAsia="Arial" w:hAnsi="Arial" w:cs="Arial"/>
          <w:sz w:val="26"/>
          <w:szCs w:val="26"/>
        </w:rPr>
        <w:t>ḥ</w:t>
      </w:r>
      <w:r>
        <w:rPr>
          <w:rFonts w:ascii="Arial" w:eastAsia="Arial" w:hAnsi="Arial" w:cs="Arial"/>
          <w:sz w:val="26"/>
          <w:szCs w:val="26"/>
        </w:rPr>
        <w:t xml:space="preserve"> | anyatreti</w:t>
      </w:r>
      <w:r>
        <w:rPr>
          <w:rFonts w:ascii="Arial" w:eastAsia="Arial" w:hAnsi="Arial" w:cs="Arial"/>
          <w:sz w:val="26"/>
          <w:szCs w:val="26"/>
        </w:rPr>
        <w:t xml:space="preserve"> | tatra katamā setyādi prakara</w:t>
      </w:r>
      <w:r>
        <w:rPr>
          <w:rFonts w:ascii="Arial" w:eastAsia="Arial" w:hAnsi="Arial" w:cs="Arial"/>
          <w:sz w:val="26"/>
          <w:szCs w:val="26"/>
        </w:rPr>
        <w:t>ṇ</w:t>
      </w:r>
      <w:r>
        <w:rPr>
          <w:rFonts w:ascii="Arial" w:eastAsia="Arial" w:hAnsi="Arial" w:cs="Arial"/>
          <w:sz w:val="26"/>
          <w:szCs w:val="26"/>
        </w:rPr>
        <w:t>e | ihāpi pratardanopākhyāne | tadarthatva</w:t>
      </w:r>
      <w:r>
        <w:rPr>
          <w:rFonts w:ascii="Arial" w:eastAsia="Arial" w:hAnsi="Arial" w:cs="Arial"/>
          <w:sz w:val="26"/>
          <w:szCs w:val="26"/>
        </w:rPr>
        <w:t>ṁ</w:t>
      </w:r>
      <w:r>
        <w:rPr>
          <w:rFonts w:ascii="Arial" w:eastAsia="Arial" w:hAnsi="Arial" w:cs="Arial"/>
          <w:sz w:val="26"/>
          <w:szCs w:val="26"/>
        </w:rPr>
        <w:t xml:space="preserve"> brahmaparatva</w:t>
      </w:r>
      <w:r>
        <w:rPr>
          <w:rFonts w:ascii="Arial" w:eastAsia="Arial" w:hAnsi="Arial" w:cs="Arial"/>
          <w:sz w:val="26"/>
          <w:szCs w:val="26"/>
        </w:rPr>
        <w:t>ṁ</w:t>
      </w:r>
      <w:r>
        <w:rPr>
          <w:rFonts w:ascii="Arial" w:eastAsia="Arial" w:hAnsi="Arial" w:cs="Arial"/>
          <w:sz w:val="26"/>
          <w:szCs w:val="26"/>
        </w:rPr>
        <w:t xml:space="preserve"> | brahmeti | brāhmī brahmani</w:t>
      </w:r>
      <w:r>
        <w:rPr>
          <w:rFonts w:ascii="Arial" w:eastAsia="Arial" w:hAnsi="Arial" w:cs="Arial"/>
          <w:sz w:val="26"/>
          <w:szCs w:val="26"/>
        </w:rPr>
        <w:t>ṣṭ</w:t>
      </w:r>
      <w:r>
        <w:rPr>
          <w:rFonts w:ascii="Arial" w:eastAsia="Arial" w:hAnsi="Arial" w:cs="Arial"/>
          <w:sz w:val="26"/>
          <w:szCs w:val="26"/>
        </w:rPr>
        <w:t>hā yā kriyāśaktirjñānaśaktiśca tayorityartha</w:t>
      </w:r>
      <w:r>
        <w:rPr>
          <w:rFonts w:ascii="Arial" w:eastAsia="Arial" w:hAnsi="Arial" w:cs="Arial"/>
          <w:sz w:val="26"/>
          <w:szCs w:val="26"/>
        </w:rPr>
        <w:t>ḥ</w:t>
      </w:r>
      <w:r>
        <w:rPr>
          <w:rFonts w:ascii="Arial" w:eastAsia="Arial" w:hAnsi="Arial" w:cs="Arial"/>
          <w:sz w:val="26"/>
          <w:szCs w:val="26"/>
        </w:rPr>
        <w:t xml:space="preserve"> | nanu vibhvostayorutkrama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na sambhavediti cenmaiva</w:t>
      </w:r>
      <w:r>
        <w:rPr>
          <w:rFonts w:ascii="Arial" w:eastAsia="Arial" w:hAnsi="Arial" w:cs="Arial"/>
          <w:sz w:val="26"/>
          <w:szCs w:val="26"/>
        </w:rPr>
        <w:t>ṁ</w:t>
      </w:r>
      <w:r>
        <w:rPr>
          <w:rFonts w:ascii="Arial" w:eastAsia="Arial" w:hAnsi="Arial" w:cs="Arial"/>
          <w:sz w:val="26"/>
          <w:szCs w:val="26"/>
        </w:rPr>
        <w:t xml:space="preserve"> | tayoracintyatvena tatsambhavāt </w:t>
      </w:r>
      <w:r>
        <w:rPr>
          <w:rFonts w:ascii="Arial" w:eastAsia="Arial" w:hAnsi="Arial" w:cs="Arial"/>
          <w:sz w:val="26"/>
          <w:szCs w:val="26"/>
        </w:rPr>
        <w:t>| tasmāt kāryaniv</w:t>
      </w:r>
      <w:r>
        <w:rPr>
          <w:rFonts w:ascii="Arial" w:eastAsia="Arial" w:hAnsi="Arial" w:cs="Arial"/>
          <w:sz w:val="26"/>
          <w:szCs w:val="26"/>
        </w:rPr>
        <w:t>ṛ</w:t>
      </w:r>
      <w:r>
        <w:rPr>
          <w:rFonts w:ascii="Arial" w:eastAsia="Arial" w:hAnsi="Arial" w:cs="Arial"/>
          <w:sz w:val="26"/>
          <w:szCs w:val="26"/>
        </w:rPr>
        <w:t>ttireva tadutkrama</w:t>
      </w:r>
      <w:r>
        <w:rPr>
          <w:rFonts w:ascii="Arial" w:eastAsia="Arial" w:hAnsi="Arial" w:cs="Arial"/>
          <w:sz w:val="26"/>
          <w:szCs w:val="26"/>
        </w:rPr>
        <w:t>ṇ</w:t>
      </w:r>
      <w:r>
        <w:rPr>
          <w:rFonts w:ascii="Arial" w:eastAsia="Arial" w:hAnsi="Arial" w:cs="Arial"/>
          <w:sz w:val="26"/>
          <w:szCs w:val="26"/>
        </w:rPr>
        <w:t>amiti vyākhyātāra</w:t>
      </w:r>
      <w:r>
        <w:rPr>
          <w:rFonts w:ascii="Arial" w:eastAsia="Arial" w:hAnsi="Arial" w:cs="Arial"/>
          <w:sz w:val="26"/>
          <w:szCs w:val="26"/>
        </w:rPr>
        <w:t>ḥ</w:t>
      </w:r>
      <w:r>
        <w:rPr>
          <w:rFonts w:ascii="Arial" w:eastAsia="Arial" w:hAnsi="Arial" w:cs="Arial"/>
          <w:sz w:val="26"/>
          <w:szCs w:val="26"/>
        </w:rPr>
        <w:t xml:space="preserve"> | ubhayoriti | siddhānte dharmadharmi</w:t>
      </w:r>
      <w:r>
        <w:rPr>
          <w:rFonts w:ascii="Arial" w:eastAsia="Arial" w:hAnsi="Arial" w:cs="Arial"/>
          <w:sz w:val="26"/>
          <w:szCs w:val="26"/>
        </w:rPr>
        <w:t>ṇ</w:t>
      </w:r>
      <w:r>
        <w:rPr>
          <w:rFonts w:ascii="Arial" w:eastAsia="Arial" w:hAnsi="Arial" w:cs="Arial"/>
          <w:sz w:val="26"/>
          <w:szCs w:val="26"/>
        </w:rPr>
        <w:t>orabhedādityartha</w:t>
      </w:r>
      <w:r>
        <w:rPr>
          <w:rFonts w:ascii="Arial" w:eastAsia="Arial" w:hAnsi="Arial" w:cs="Arial"/>
          <w:sz w:val="26"/>
          <w:szCs w:val="26"/>
        </w:rPr>
        <w:t>ḥ</w:t>
      </w:r>
      <w:r>
        <w:rPr>
          <w:rFonts w:ascii="Arial" w:eastAsia="Arial" w:hAnsi="Arial" w:cs="Arial"/>
          <w:sz w:val="26"/>
          <w:szCs w:val="26"/>
        </w:rPr>
        <w:t xml:space="preserve"> | tasmāditi | atra prakara</w:t>
      </w:r>
      <w:r>
        <w:rPr>
          <w:rFonts w:ascii="Arial" w:eastAsia="Arial" w:hAnsi="Arial" w:cs="Arial"/>
          <w:sz w:val="26"/>
          <w:szCs w:val="26"/>
        </w:rPr>
        <w:t>ṇ</w:t>
      </w:r>
      <w:r>
        <w:rPr>
          <w:rFonts w:ascii="Arial" w:eastAsia="Arial" w:hAnsi="Arial" w:cs="Arial"/>
          <w:sz w:val="26"/>
          <w:szCs w:val="26"/>
        </w:rPr>
        <w:t>e jīvaprā</w:t>
      </w:r>
      <w:r>
        <w:rPr>
          <w:rFonts w:ascii="Arial" w:eastAsia="Arial" w:hAnsi="Arial" w:cs="Arial"/>
          <w:sz w:val="26"/>
          <w:szCs w:val="26"/>
        </w:rPr>
        <w:t>ṇ</w:t>
      </w:r>
      <w:r>
        <w:rPr>
          <w:rFonts w:ascii="Arial" w:eastAsia="Arial" w:hAnsi="Arial" w:cs="Arial"/>
          <w:sz w:val="26"/>
          <w:szCs w:val="26"/>
        </w:rPr>
        <w:t>aprasa</w:t>
      </w:r>
      <w:r>
        <w:rPr>
          <w:rFonts w:ascii="Arial" w:eastAsia="Arial" w:hAnsi="Arial" w:cs="Arial"/>
          <w:sz w:val="26"/>
          <w:szCs w:val="26"/>
        </w:rPr>
        <w:t>ṅ</w:t>
      </w:r>
      <w:r>
        <w:rPr>
          <w:rFonts w:ascii="Arial" w:eastAsia="Arial" w:hAnsi="Arial" w:cs="Arial"/>
          <w:sz w:val="26"/>
          <w:szCs w:val="26"/>
        </w:rPr>
        <w:t>gagandho'pi nāstīti | bhāva</w:t>
      </w:r>
      <w:r>
        <w:rPr>
          <w:rFonts w:ascii="Arial" w:eastAsia="Arial" w:hAnsi="Arial" w:cs="Arial"/>
          <w:sz w:val="26"/>
          <w:szCs w:val="26"/>
        </w:rPr>
        <w:t>ḥ</w:t>
      </w:r>
      <w:r>
        <w:rPr>
          <w:rFonts w:ascii="Arial" w:eastAsia="Arial" w:hAnsi="Arial" w:cs="Arial"/>
          <w:sz w:val="26"/>
          <w:szCs w:val="26"/>
        </w:rPr>
        <w:t xml:space="preserve"> | nanviti | prāk‌ ataeva prā</w:t>
      </w:r>
      <w:r>
        <w:rPr>
          <w:rFonts w:ascii="Arial" w:eastAsia="Arial" w:hAnsi="Arial" w:cs="Arial"/>
          <w:sz w:val="26"/>
          <w:szCs w:val="26"/>
        </w:rPr>
        <w:t>ṇ</w:t>
      </w:r>
      <w:r>
        <w:rPr>
          <w:rFonts w:ascii="Arial" w:eastAsia="Arial" w:hAnsi="Arial" w:cs="Arial"/>
          <w:sz w:val="26"/>
          <w:szCs w:val="26"/>
        </w:rPr>
        <w:t>a ityasminnadhikara</w:t>
      </w:r>
      <w:r>
        <w:rPr>
          <w:rFonts w:ascii="Arial" w:eastAsia="Arial" w:hAnsi="Arial" w:cs="Arial"/>
          <w:sz w:val="26"/>
          <w:szCs w:val="26"/>
        </w:rPr>
        <w:t>ṇ</w:t>
      </w:r>
      <w:r>
        <w:rPr>
          <w:rFonts w:ascii="Arial" w:eastAsia="Arial" w:hAnsi="Arial" w:cs="Arial"/>
          <w:sz w:val="26"/>
          <w:szCs w:val="26"/>
        </w:rPr>
        <w:t>e | sa sa</w:t>
      </w:r>
      <w:r>
        <w:rPr>
          <w:rFonts w:ascii="Arial" w:eastAsia="Arial" w:hAnsi="Arial" w:cs="Arial"/>
          <w:sz w:val="26"/>
          <w:szCs w:val="26"/>
        </w:rPr>
        <w:t>ṁ</w:t>
      </w:r>
      <w:r>
        <w:rPr>
          <w:rFonts w:ascii="Arial" w:eastAsia="Arial" w:hAnsi="Arial" w:cs="Arial"/>
          <w:sz w:val="26"/>
          <w:szCs w:val="26"/>
        </w:rPr>
        <w:t>śaya</w:t>
      </w:r>
      <w:r>
        <w:rPr>
          <w:rFonts w:ascii="Arial" w:eastAsia="Arial" w:hAnsi="Arial" w:cs="Arial"/>
          <w:sz w:val="26"/>
          <w:szCs w:val="26"/>
        </w:rPr>
        <w:t>ḥ</w:t>
      </w:r>
      <w:r>
        <w:rPr>
          <w:rFonts w:ascii="Arial" w:eastAsia="Arial" w:hAnsi="Arial" w:cs="Arial"/>
          <w:sz w:val="26"/>
          <w:szCs w:val="26"/>
        </w:rPr>
        <w:t xml:space="preserve"> ||31|</w:t>
      </w:r>
      <w:r>
        <w:rPr>
          <w:rFonts w:ascii="Arial" w:eastAsia="Arial" w:hAnsi="Arial" w:cs="Arial"/>
          <w:sz w:val="26"/>
          <w:szCs w:val="26"/>
        </w:rPr>
        <w:t>|</w:t>
      </w:r>
    </w:p>
    <w:p w14:paraId="000000B4" w14:textId="77777777" w:rsidR="007F0199" w:rsidRDefault="007F0199">
      <w:pPr>
        <w:spacing w:after="0" w:line="312" w:lineRule="auto"/>
        <w:rPr>
          <w:rFonts w:ascii="Arial" w:eastAsia="Arial" w:hAnsi="Arial" w:cs="Arial"/>
          <w:sz w:val="26"/>
          <w:szCs w:val="26"/>
        </w:rPr>
      </w:pPr>
    </w:p>
    <w:p w14:paraId="000000B5" w14:textId="77777777" w:rsidR="007F0199" w:rsidRDefault="009A1DF2">
      <w:pPr>
        <w:spacing w:after="0" w:line="312" w:lineRule="auto"/>
        <w:rPr>
          <w:rFonts w:ascii="Arial" w:eastAsia="Arial" w:hAnsi="Arial" w:cs="Arial"/>
          <w:sz w:val="26"/>
          <w:szCs w:val="26"/>
        </w:rPr>
      </w:pPr>
      <w:r>
        <w:rPr>
          <w:rFonts w:ascii="Arial" w:eastAsia="Arial" w:hAnsi="Arial" w:cs="Arial"/>
          <w:sz w:val="26"/>
          <w:szCs w:val="26"/>
        </w:rPr>
        <w:t>iti śrīti | śrīmaditi brahmaviśe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 brahma</w:t>
      </w:r>
      <w:r>
        <w:rPr>
          <w:rFonts w:ascii="Arial" w:eastAsia="Arial" w:hAnsi="Arial" w:cs="Arial"/>
          <w:sz w:val="26"/>
          <w:szCs w:val="26"/>
        </w:rPr>
        <w:t>ṇ</w:t>
      </w:r>
      <w:r>
        <w:rPr>
          <w:rFonts w:ascii="Arial" w:eastAsia="Arial" w:hAnsi="Arial" w:cs="Arial"/>
          <w:sz w:val="26"/>
          <w:szCs w:val="26"/>
        </w:rPr>
        <w:t>o'timanojñasanniveśivigrahatvena svātmakasārvajñyādyanantagu</w:t>
      </w:r>
      <w:r>
        <w:rPr>
          <w:rFonts w:ascii="Arial" w:eastAsia="Arial" w:hAnsi="Arial" w:cs="Arial"/>
          <w:sz w:val="26"/>
          <w:szCs w:val="26"/>
        </w:rPr>
        <w:t>ṇ</w:t>
      </w:r>
      <w:r>
        <w:rPr>
          <w:rFonts w:ascii="Arial" w:eastAsia="Arial" w:hAnsi="Arial" w:cs="Arial"/>
          <w:sz w:val="26"/>
          <w:szCs w:val="26"/>
        </w:rPr>
        <w:t>av</w:t>
      </w:r>
      <w:r>
        <w:rPr>
          <w:rFonts w:ascii="Arial" w:eastAsia="Arial" w:hAnsi="Arial" w:cs="Arial"/>
          <w:sz w:val="26"/>
          <w:szCs w:val="26"/>
        </w:rPr>
        <w:t>ṛ</w:t>
      </w:r>
      <w:r>
        <w:rPr>
          <w:rFonts w:ascii="Arial" w:eastAsia="Arial" w:hAnsi="Arial" w:cs="Arial"/>
          <w:sz w:val="26"/>
          <w:szCs w:val="26"/>
        </w:rPr>
        <w:t>ndalak</w:t>
      </w:r>
      <w:r>
        <w:rPr>
          <w:rFonts w:ascii="Arial" w:eastAsia="Arial" w:hAnsi="Arial" w:cs="Arial"/>
          <w:sz w:val="26"/>
          <w:szCs w:val="26"/>
        </w:rPr>
        <w:t>ṣ</w:t>
      </w:r>
      <w:r>
        <w:rPr>
          <w:rFonts w:ascii="Arial" w:eastAsia="Arial" w:hAnsi="Arial" w:cs="Arial"/>
          <w:sz w:val="26"/>
          <w:szCs w:val="26"/>
        </w:rPr>
        <w:t>mīdhāmavaiśi</w:t>
      </w:r>
      <w:r>
        <w:rPr>
          <w:rFonts w:ascii="Arial" w:eastAsia="Arial" w:hAnsi="Arial" w:cs="Arial"/>
          <w:sz w:val="26"/>
          <w:szCs w:val="26"/>
        </w:rPr>
        <w:t>ṣṭ</w:t>
      </w:r>
      <w:r>
        <w:rPr>
          <w:rFonts w:ascii="Arial" w:eastAsia="Arial" w:hAnsi="Arial" w:cs="Arial"/>
          <w:sz w:val="26"/>
          <w:szCs w:val="26"/>
        </w:rPr>
        <w:t>ye</w:t>
      </w:r>
      <w:r>
        <w:rPr>
          <w:rFonts w:ascii="Arial" w:eastAsia="Arial" w:hAnsi="Arial" w:cs="Arial"/>
          <w:sz w:val="26"/>
          <w:szCs w:val="26"/>
        </w:rPr>
        <w:t>ṇ</w:t>
      </w:r>
      <w:r>
        <w:rPr>
          <w:rFonts w:ascii="Arial" w:eastAsia="Arial" w:hAnsi="Arial" w:cs="Arial"/>
          <w:sz w:val="26"/>
          <w:szCs w:val="26"/>
        </w:rPr>
        <w:t>a ca atra pratipādanāt | sūtraviśe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vā | viśadārthapratipadaśālitvāt alpāk</w:t>
      </w:r>
      <w:r>
        <w:rPr>
          <w:rFonts w:ascii="Arial" w:eastAsia="Arial" w:hAnsi="Arial" w:cs="Arial"/>
          <w:sz w:val="26"/>
          <w:szCs w:val="26"/>
        </w:rPr>
        <w:t>ṣ</w:t>
      </w:r>
      <w:r>
        <w:rPr>
          <w:rFonts w:ascii="Arial" w:eastAsia="Arial" w:hAnsi="Arial" w:cs="Arial"/>
          <w:sz w:val="26"/>
          <w:szCs w:val="26"/>
        </w:rPr>
        <w:t>arai</w:t>
      </w:r>
      <w:r>
        <w:rPr>
          <w:rFonts w:ascii="Arial" w:eastAsia="Arial" w:hAnsi="Arial" w:cs="Arial"/>
          <w:sz w:val="26"/>
          <w:szCs w:val="26"/>
        </w:rPr>
        <w:t>ḥ</w:t>
      </w:r>
      <w:r>
        <w:rPr>
          <w:rFonts w:ascii="Arial" w:eastAsia="Arial" w:hAnsi="Arial" w:cs="Arial"/>
          <w:sz w:val="26"/>
          <w:szCs w:val="26"/>
        </w:rPr>
        <w:t xml:space="preserve"> padairmahatāmarthānā</w:t>
      </w:r>
      <w:r>
        <w:rPr>
          <w:rFonts w:ascii="Arial" w:eastAsia="Arial" w:hAnsi="Arial" w:cs="Arial"/>
          <w:sz w:val="26"/>
          <w:szCs w:val="26"/>
        </w:rPr>
        <w:t>ṁ</w:t>
      </w:r>
      <w:r>
        <w:rPr>
          <w:rFonts w:ascii="Arial" w:eastAsia="Arial" w:hAnsi="Arial" w:cs="Arial"/>
          <w:sz w:val="26"/>
          <w:szCs w:val="26"/>
        </w:rPr>
        <w:t xml:space="preserve"> pratipādanā</w:t>
      </w:r>
      <w:r>
        <w:rPr>
          <w:rFonts w:ascii="Arial" w:eastAsia="Arial" w:hAnsi="Arial" w:cs="Arial"/>
          <w:sz w:val="26"/>
          <w:szCs w:val="26"/>
        </w:rPr>
        <w:t>dvā | bhā</w:t>
      </w:r>
      <w:r>
        <w:rPr>
          <w:rFonts w:ascii="Arial" w:eastAsia="Arial" w:hAnsi="Arial" w:cs="Arial"/>
          <w:sz w:val="26"/>
          <w:szCs w:val="26"/>
        </w:rPr>
        <w:t>ṣ</w:t>
      </w:r>
      <w:r>
        <w:rPr>
          <w:rFonts w:ascii="Arial" w:eastAsia="Arial" w:hAnsi="Arial" w:cs="Arial"/>
          <w:sz w:val="26"/>
          <w:szCs w:val="26"/>
        </w:rPr>
        <w:t>yaviśe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vā | alpairvar</w:t>
      </w:r>
      <w:r>
        <w:rPr>
          <w:rFonts w:ascii="Arial" w:eastAsia="Arial" w:hAnsi="Arial" w:cs="Arial"/>
          <w:sz w:val="26"/>
          <w:szCs w:val="26"/>
        </w:rPr>
        <w:t>ṇ</w:t>
      </w:r>
      <w:r>
        <w:rPr>
          <w:rFonts w:ascii="Arial" w:eastAsia="Arial" w:hAnsi="Arial" w:cs="Arial"/>
          <w:sz w:val="26"/>
          <w:szCs w:val="26"/>
        </w:rPr>
        <w:t>airgabhīrā</w:t>
      </w:r>
      <w:r>
        <w:rPr>
          <w:rFonts w:ascii="Arial" w:eastAsia="Arial" w:hAnsi="Arial" w:cs="Arial"/>
          <w:sz w:val="26"/>
          <w:szCs w:val="26"/>
        </w:rPr>
        <w:t>ṇ</w:t>
      </w:r>
      <w:r>
        <w:rPr>
          <w:rFonts w:ascii="Arial" w:eastAsia="Arial" w:hAnsi="Arial" w:cs="Arial"/>
          <w:sz w:val="26"/>
          <w:szCs w:val="26"/>
        </w:rPr>
        <w:t>āmarthānā</w:t>
      </w:r>
      <w:r>
        <w:rPr>
          <w:rFonts w:ascii="Arial" w:eastAsia="Arial" w:hAnsi="Arial" w:cs="Arial"/>
          <w:sz w:val="26"/>
          <w:szCs w:val="26"/>
        </w:rPr>
        <w:t>ṁ</w:t>
      </w:r>
      <w:r>
        <w:rPr>
          <w:rFonts w:ascii="Arial" w:eastAsia="Arial" w:hAnsi="Arial" w:cs="Arial"/>
          <w:sz w:val="26"/>
          <w:szCs w:val="26"/>
        </w:rPr>
        <w:t xml:space="preserve"> niveśanāt | pratipādārante pratyadhyāyānte ca tattadarthasūcakairaticārubhi</w:t>
      </w:r>
      <w:r>
        <w:rPr>
          <w:rFonts w:ascii="Arial" w:eastAsia="Arial" w:hAnsi="Arial" w:cs="Arial"/>
          <w:sz w:val="26"/>
          <w:szCs w:val="26"/>
        </w:rPr>
        <w:t>ḥ</w:t>
      </w:r>
      <w:r>
        <w:rPr>
          <w:rFonts w:ascii="Arial" w:eastAsia="Arial" w:hAnsi="Arial" w:cs="Arial"/>
          <w:sz w:val="26"/>
          <w:szCs w:val="26"/>
        </w:rPr>
        <w:t xml:space="preserve"> padyairala</w:t>
      </w:r>
      <w:r>
        <w:rPr>
          <w:rFonts w:ascii="Arial" w:eastAsia="Arial" w:hAnsi="Arial" w:cs="Arial"/>
          <w:sz w:val="26"/>
          <w:szCs w:val="26"/>
        </w:rPr>
        <w:t>ṅ</w:t>
      </w:r>
      <w:r>
        <w:rPr>
          <w:rFonts w:ascii="Arial" w:eastAsia="Arial" w:hAnsi="Arial" w:cs="Arial"/>
          <w:sz w:val="26"/>
          <w:szCs w:val="26"/>
        </w:rPr>
        <w:t>k</w:t>
      </w:r>
      <w:r>
        <w:rPr>
          <w:rFonts w:ascii="Arial" w:eastAsia="Arial" w:hAnsi="Arial" w:cs="Arial"/>
          <w:sz w:val="26"/>
          <w:szCs w:val="26"/>
        </w:rPr>
        <w:t>ṛ</w:t>
      </w:r>
      <w:r>
        <w:rPr>
          <w:rFonts w:ascii="Arial" w:eastAsia="Arial" w:hAnsi="Arial" w:cs="Arial"/>
          <w:sz w:val="26"/>
          <w:szCs w:val="26"/>
        </w:rPr>
        <w:t>tatvāccetīti ||</w:t>
      </w:r>
    </w:p>
    <w:p w14:paraId="000000B6" w14:textId="77777777" w:rsidR="007F0199" w:rsidRDefault="007F0199">
      <w:pPr>
        <w:spacing w:after="0" w:line="312" w:lineRule="auto"/>
        <w:rPr>
          <w:rFonts w:ascii="Arial" w:eastAsia="Arial" w:hAnsi="Arial" w:cs="Arial"/>
          <w:sz w:val="26"/>
          <w:szCs w:val="26"/>
        </w:rPr>
      </w:pPr>
    </w:p>
    <w:p w14:paraId="000000B7" w14:textId="77777777" w:rsidR="007F0199" w:rsidRDefault="009A1DF2">
      <w:pPr>
        <w:spacing w:after="0" w:line="312" w:lineRule="auto"/>
        <w:jc w:val="center"/>
        <w:rPr>
          <w:rFonts w:ascii="Arial" w:eastAsia="Arial" w:hAnsi="Arial" w:cs="Arial"/>
          <w:sz w:val="26"/>
          <w:szCs w:val="26"/>
        </w:rPr>
      </w:pPr>
      <w:r>
        <w:rPr>
          <w:rFonts w:ascii="Arial" w:eastAsia="Arial" w:hAnsi="Arial" w:cs="Arial"/>
          <w:sz w:val="26"/>
          <w:szCs w:val="26"/>
        </w:rPr>
        <w:t>iti śrīgovindabhā</w:t>
      </w:r>
      <w:r>
        <w:rPr>
          <w:rFonts w:ascii="Arial" w:eastAsia="Arial" w:hAnsi="Arial" w:cs="Arial"/>
          <w:sz w:val="26"/>
          <w:szCs w:val="26"/>
        </w:rPr>
        <w:t>ṣ</w:t>
      </w:r>
      <w:r>
        <w:rPr>
          <w:rFonts w:ascii="Arial" w:eastAsia="Arial" w:hAnsi="Arial" w:cs="Arial"/>
          <w:sz w:val="26"/>
          <w:szCs w:val="26"/>
        </w:rPr>
        <w:t>yavyākhyāne sūk</w:t>
      </w:r>
      <w:r>
        <w:rPr>
          <w:rFonts w:ascii="Arial" w:eastAsia="Arial" w:hAnsi="Arial" w:cs="Arial"/>
          <w:sz w:val="26"/>
          <w:szCs w:val="26"/>
        </w:rPr>
        <w:t>ṣ</w:t>
      </w:r>
      <w:r>
        <w:rPr>
          <w:rFonts w:ascii="Arial" w:eastAsia="Arial" w:hAnsi="Arial" w:cs="Arial"/>
          <w:sz w:val="26"/>
          <w:szCs w:val="26"/>
        </w:rPr>
        <w:t>mābhidhāne prathamādhyāyabhā</w:t>
      </w:r>
      <w:r>
        <w:rPr>
          <w:rFonts w:ascii="Arial" w:eastAsia="Arial" w:hAnsi="Arial" w:cs="Arial"/>
          <w:sz w:val="26"/>
          <w:szCs w:val="26"/>
        </w:rPr>
        <w:t>ṣ</w:t>
      </w:r>
      <w:r>
        <w:rPr>
          <w:rFonts w:ascii="Arial" w:eastAsia="Arial" w:hAnsi="Arial" w:cs="Arial"/>
          <w:sz w:val="26"/>
          <w:szCs w:val="26"/>
        </w:rPr>
        <w:t>yasya</w:t>
      </w:r>
    </w:p>
    <w:p w14:paraId="000000B8" w14:textId="77777777" w:rsidR="007F0199" w:rsidRDefault="009A1DF2">
      <w:pPr>
        <w:spacing w:after="0" w:line="312" w:lineRule="auto"/>
        <w:jc w:val="center"/>
        <w:rPr>
          <w:rFonts w:ascii="Arial" w:eastAsia="Arial" w:hAnsi="Arial" w:cs="Arial"/>
          <w:sz w:val="26"/>
          <w:szCs w:val="26"/>
        </w:rPr>
      </w:pPr>
      <w:r>
        <w:rPr>
          <w:rFonts w:ascii="Arial" w:eastAsia="Arial" w:hAnsi="Arial" w:cs="Arial"/>
          <w:sz w:val="26"/>
          <w:szCs w:val="26"/>
        </w:rPr>
        <w:t>prathamapādo vyākhyāt</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||1||</w:t>
      </w:r>
    </w:p>
    <w:p w14:paraId="000000B9" w14:textId="77777777" w:rsidR="007F0199" w:rsidRDefault="007F0199">
      <w:pPr>
        <w:spacing w:after="0" w:line="312" w:lineRule="auto"/>
        <w:rPr>
          <w:rFonts w:ascii="Arial" w:eastAsia="Arial" w:hAnsi="Arial" w:cs="Arial"/>
          <w:sz w:val="26"/>
          <w:szCs w:val="26"/>
        </w:rPr>
      </w:pPr>
    </w:p>
    <w:p w14:paraId="4C00BD8B" w14:textId="77777777" w:rsidR="00107B84" w:rsidRDefault="00107B84" w:rsidP="00107B84">
      <w:pPr>
        <w:spacing w:after="0" w:line="312" w:lineRule="auto"/>
        <w:rPr>
          <w:rFonts w:ascii="Arial" w:eastAsia="Arial" w:hAnsi="Arial" w:cs="Arial"/>
          <w:sz w:val="26"/>
          <w:szCs w:val="26"/>
        </w:rPr>
      </w:pPr>
    </w:p>
    <w:p w14:paraId="53744F51" w14:textId="77777777" w:rsidR="00107B84" w:rsidRDefault="00107B84" w:rsidP="00107B84">
      <w:pPr>
        <w:spacing w:after="0" w:line="312" w:lineRule="auto"/>
        <w:jc w:val="center"/>
        <w:rPr>
          <w:rFonts w:ascii="Arial" w:eastAsia="Arial" w:hAnsi="Arial" w:cs="Arial"/>
          <w:sz w:val="26"/>
          <w:szCs w:val="26"/>
        </w:rPr>
      </w:pPr>
      <w:r>
        <w:rPr>
          <w:rFonts w:ascii="Arial" w:eastAsia="Arial" w:hAnsi="Arial" w:cs="Arial"/>
          <w:sz w:val="26"/>
          <w:szCs w:val="26"/>
        </w:rPr>
        <w:t>advitīyapādaḥ |</w:t>
      </w:r>
    </w:p>
    <w:p w14:paraId="3013BDC1" w14:textId="77777777" w:rsidR="00107B84" w:rsidRDefault="00107B84" w:rsidP="00107B84">
      <w:pPr>
        <w:spacing w:after="0" w:line="312" w:lineRule="auto"/>
        <w:rPr>
          <w:rFonts w:ascii="Arial" w:eastAsia="Arial" w:hAnsi="Arial" w:cs="Arial"/>
          <w:sz w:val="26"/>
          <w:szCs w:val="26"/>
        </w:rPr>
      </w:pPr>
    </w:p>
    <w:p w14:paraId="00635B1A"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asmin pāde aspaṣṭabrahmaliṅgāni vākyāni brahmaṇi saṅgamayituṁ maṅgalamācarati manomayeti | trayastriṁśatsūtrakaṁ saptādhikaraṇakaṁ dvitīyaṁ padaṁ vyākhyātumārabhate | dvitīyetyādinā | pūrvaṁ jīvādiliṅgavādhena brahmaparatvaṁ brahmaliṅgavaśādbhihitaṁ | tatheha brahmaliṅgaṁ nāsti kintu prakaraṇe brahmeti | tathāca prakaraṇāt liṅgaṁ balīti manomayatvādijīvaliṅgāt jīvaparatvamevāstviti pratyudāharaṇasaṅgatyāha | padāntarātvānnātrāvāntarasaṅgatyapekṣā ityeke | chāndogya iti | sarvamidaṁ jagat khalu prasiddhau brahmaiva bhavati | tatra hetustajjeti | tasmāt jāyate tajjaṁ tasmin līyate tallaṁ tenāniti jīvati tadanaṁ tajjañca tallañca tadanañca tajjalān lopaśchāndasaḥ viśeṣaṇānāṁ karmadhārayaḥ | brahmāyattavṛttikatvāt sarvaṁ jagadbrahmaivetyarthaḥ | iti śabdo hetau | yasmāt sarvaṁ vastu brahma ato dehādyayogāt śāntaḥ sannupāsīta | upāsteḥ phalamāha | atheti | puruṣo'dhikārī upāsakaḥ | kratumayaḥ saṅkalpapradhānaḥ | tatra heturyatheti | asmin loke sthitvā yathā yādṛśaḥ kraturupāsanātmakaḥ saṅkalpo yasya saḥ | yena dāsyādinā bhāvena hariṁ prepsyatītyarthaḥ | tathā tena bhāvena viśiṣṭa eva ito lokāt pretya paralokaṁ gatvā mokṣī bhavatītyarthaḥ | tasmāt puruṣaḥ kratumupāsanāṁ kurvīta | kimupāsītetyākāṅkṣāyāmāha | manomaya ityādi | vibhaktivipariṇāmena manomayatvādiguṇakaṁ harimupāsītetyarthaḥ | bhārūpaḥ prakāśasvarūpaḥ caitanyaghana iti yāvat | satyasaṅkalpaḥ saphalamānasakriyaḥ | ākāśātmā sarvagataḥ | sarvakarmā vicitranānālīlaḥ | sarvakāmo nikhilabhogyasampannaḥ | tadevāha | sarvagandhaḥ sarvasa iti | aśabdamasparśamityādinā prākṛtagandhādipratiṣedhadaprākṛtāsādhāraṇagandhādisampanna iti yāvat | śabdasparśarūpopalakṣaṇārthamāha | sarvamiti | idaṁ gandhādi bhogyaṁ sarvamabhyātto'bhito gṛhṇan vibhātītyarthaḥ | bhāvaktāmbhādarśādyaci padasiddhirbhuktā brāhmaṇā itivat | avākyaścāsāvanādaraśceti vigrahaḥ | avākyaḥ siddhasarvārthatvena yācñāvākśūnyaḥ | anādaraḥ brahmādijagat tṛṇīkṛtya sukhamāsīna ityarthaḥ | yadvā-avākyaḥ kārtsnyena vācāmagocaraḥ | anādaraḥ nāstyādaraḥ svetareṣu yasya saḥ | sarveśvaratvāt sarvairādriyamāṇo'sau nāsya kaścidapyādaraṇīya ityarthaḥ | śrutyantarañca vṛkṣa iva stabdho divi tiṣṭhatyekastenedaṁ pūrṇaṁ puruṣeṇa sarvamiti | kṛpāviṣayastu sarvo bhavatyeva | anādaraḥ ātmasambhāvanāśūnya iti vā | </w:t>
      </w:r>
      <w:r>
        <w:rPr>
          <w:rFonts w:ascii="Arial" w:eastAsia="Arial" w:hAnsi="Arial" w:cs="Arial"/>
          <w:sz w:val="26"/>
          <w:szCs w:val="26"/>
        </w:rPr>
        <w:lastRenderedPageBreak/>
        <w:t>tatra saṁśaya iti | manomayatvādīnāṁ prakṛtabrahmasāpekṣatvanirapekṣatvābhyāṁ sandehotpattirityarthaḥ | tanniṣedhānmanaḥprāṇaniṣedhāt | pūrvanirdiṣṭaṁ prakṛtaṁ | antima iti | etadabrahmaitamitaḥ pretyābhisambhavitāsmītyantimavākyastha ityarthaḥ |</w:t>
      </w:r>
    </w:p>
    <w:p w14:paraId="7EAA9A95" w14:textId="77777777" w:rsidR="00107B84" w:rsidRDefault="00107B84" w:rsidP="00107B84">
      <w:pPr>
        <w:spacing w:after="0" w:line="312" w:lineRule="auto"/>
        <w:rPr>
          <w:rFonts w:ascii="Arial" w:eastAsia="Arial" w:hAnsi="Arial" w:cs="Arial"/>
          <w:sz w:val="26"/>
          <w:szCs w:val="26"/>
        </w:rPr>
      </w:pPr>
    </w:p>
    <w:p w14:paraId="71F9316D"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nanu manomayatvādikaṁ jīvaliṅgamastu prakṛtaliṅgasambandhi māstu prakaraṇālliṅgasya balitvāditi cet tatrāha | yadyapīti | svavivakṣayā brahmavivakṣayā | tathāpīti | manomayatvāderviśeṣyākāṅkṣāyāṁ yat sarvaṁ khalvidamiti brahma prakṛtaṁ tadevānveti nāprakṛto jīva ityarthaḥ | anyathā prakṛtahānaprasaṅgāt | yato vāca iti | manogrāhyatvaniṣedho viṣayavāsanayā manasi brahmasphūrttirna bhavedityarthakaḥ | kārtsnyāviṣayatāparyavasāyī vetyarthaḥ | prāṇaśarīra iti | yathātmā śarīrasya niyāmakastatheśvaraḥ prāṇānāmityarthaḥ | athavopāsakānāṁ prāṇatulyaṁ yasya śarīraṁ śrīvigraho bhavati sa paramātmā prāṇaśarīra ityucyate | aprāṇo hyamanā iti yaḥ prāṇādipratiṣedhaḥ sa tu prāṇānadhīnasthititvāt mano'nadhīnajñānatvācceti kramādbodhyaḥ | prākṛtaviṣayo veti | aprāṇo hyamanā iti śrutiḥ prākṛte prāṇamanasī tatra niṣedhati na tu svarūpānubandhinī te | itarathā manovānityādiśrutivyākopaḥ syādityarthaḥ | manovāniti samanā ityarthaḥ | kṛtsnā śrutistu yadātmako bhagavān tadātmikā vyaktiḥ kimātmako bhagavān jñānātmakaḥ aiśvaryātmakaḥ śaktyātmakaśceti buddhimano'ṅgapratyaṅgavattāṁ bhagavato lakṣayāmahe buddhimān manovān aṅgapratyaṅgavānityeṣā | anīdavātamiti | avātaṁ vāyuvikāraprāṇarahitaṁ brahma anīt svarūpānubandhinā ṛgādyātmakena prāṇena aśvaśīdityarthaḥ | kṛtsnā śrutistu na mṛtyurāsīdamṛtaṁ na tarhi na rātryahna āsīt praketaḥ anīdavātaṁ svadhayā tadekaṁ tasmādvānyaṁ na paraṁ kiñcanāseti | asyārthaḥ | tarhi mahāpralaye mṛtyurnāsīt amṛtaṁ sudhā ca nāsīt rātrerahnaśca praketaścihnabhūtaścandro raviśca amṛtabhoktā nāsīt | svadhayā pitṛbhāgena saheti yojyaṁ | nanvevaṁ śūnyavādāpattiriticet tatrāha | tadekamavātaṁ brahmānīt tasmādanyat paraṁ kiñcana nāsa iti | hṛdeti | hṛtpadme manīṣayā | niścitya manasā yo'bhi</w:t>
      </w:r>
      <w:commentRangeStart w:id="10"/>
      <w:r>
        <w:rPr>
          <w:rFonts w:ascii="Arial" w:eastAsia="Arial" w:hAnsi="Arial" w:cs="Arial"/>
          <w:sz w:val="26"/>
          <w:szCs w:val="26"/>
        </w:rPr>
        <w:t>kgu</w:t>
      </w:r>
      <w:commentRangeEnd w:id="10"/>
      <w:r>
        <w:commentReference w:id="10"/>
      </w:r>
      <w:r>
        <w:rPr>
          <w:rFonts w:ascii="Arial" w:eastAsia="Arial" w:hAnsi="Arial" w:cs="Arial"/>
          <w:sz w:val="26"/>
          <w:szCs w:val="26"/>
        </w:rPr>
        <w:t>pto dhyāto bhavatītyarthaḥ ||1||</w:t>
      </w:r>
    </w:p>
    <w:p w14:paraId="7FEA0F04" w14:textId="77777777" w:rsidR="00107B84" w:rsidRDefault="00107B84" w:rsidP="00107B84">
      <w:pPr>
        <w:spacing w:after="0" w:line="312" w:lineRule="auto"/>
        <w:rPr>
          <w:rFonts w:ascii="Arial" w:eastAsia="Arial" w:hAnsi="Arial" w:cs="Arial"/>
          <w:sz w:val="26"/>
          <w:szCs w:val="26"/>
        </w:rPr>
      </w:pPr>
    </w:p>
    <w:p w14:paraId="514F065C"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manomayetyādi spaṣṭaṁ ||2||</w:t>
      </w:r>
    </w:p>
    <w:p w14:paraId="5FB3E5A4" w14:textId="77777777" w:rsidR="00107B84" w:rsidRDefault="00107B84" w:rsidP="00107B84">
      <w:pPr>
        <w:spacing w:after="0" w:line="312" w:lineRule="auto"/>
        <w:rPr>
          <w:rFonts w:ascii="Arial" w:eastAsia="Arial" w:hAnsi="Arial" w:cs="Arial"/>
          <w:sz w:val="26"/>
          <w:szCs w:val="26"/>
        </w:rPr>
      </w:pPr>
    </w:p>
    <w:p w14:paraId="137DA5D7"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anupapatteriti | turavadhāraṇe ||3||</w:t>
      </w:r>
    </w:p>
    <w:p w14:paraId="564FD3BD" w14:textId="77777777" w:rsidR="00107B84" w:rsidRDefault="00107B84" w:rsidP="00107B84">
      <w:pPr>
        <w:spacing w:after="0" w:line="312" w:lineRule="auto"/>
        <w:rPr>
          <w:rFonts w:ascii="Arial" w:eastAsia="Arial" w:hAnsi="Arial" w:cs="Arial"/>
          <w:sz w:val="26"/>
          <w:szCs w:val="26"/>
        </w:rPr>
      </w:pPr>
    </w:p>
    <w:p w14:paraId="4F7AE110"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lastRenderedPageBreak/>
        <w:t>etamiti | ihalokāt pretya etaṁ manomayaṁ harimahamabhisaṁbhavitāsmi militāsmīti luṭaḥ prayogo gāḍhotkaṇṭhayā ||4||</w:t>
      </w:r>
    </w:p>
    <w:p w14:paraId="3818EFC4" w14:textId="77777777" w:rsidR="00107B84" w:rsidRDefault="00107B84" w:rsidP="00107B84">
      <w:pPr>
        <w:spacing w:after="0" w:line="312" w:lineRule="auto"/>
        <w:rPr>
          <w:rFonts w:ascii="Arial" w:eastAsia="Arial" w:hAnsi="Arial" w:cs="Arial"/>
          <w:sz w:val="26"/>
          <w:szCs w:val="26"/>
        </w:rPr>
      </w:pPr>
    </w:p>
    <w:p w14:paraId="2FB2FA96"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bhinneti | ṣaṣṭhyantaprathamāntayaorityarthaḥ ||5||</w:t>
      </w:r>
    </w:p>
    <w:p w14:paraId="004411CE" w14:textId="77777777" w:rsidR="00107B84" w:rsidRDefault="00107B84" w:rsidP="00107B84">
      <w:pPr>
        <w:spacing w:after="0" w:line="312" w:lineRule="auto"/>
        <w:rPr>
          <w:rFonts w:ascii="Arial" w:eastAsia="Arial" w:hAnsi="Arial" w:cs="Arial"/>
          <w:sz w:val="26"/>
          <w:szCs w:val="26"/>
        </w:rPr>
      </w:pPr>
    </w:p>
    <w:p w14:paraId="4E6BBFFC"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īśvara iti | sarvasya cāhaṁ hṛdi sanniviṣṭa iti ceha bodhyaṁ | iha ṣaṣṭhyantārthāt jīvāt prathamāntārtheo harirasya iti smṛtito'pi labhyata ityarthaḥ ||6||</w:t>
      </w:r>
    </w:p>
    <w:p w14:paraId="16B11093" w14:textId="77777777" w:rsidR="00107B84" w:rsidRDefault="00107B84" w:rsidP="00107B84">
      <w:pPr>
        <w:spacing w:after="0" w:line="312" w:lineRule="auto"/>
        <w:rPr>
          <w:rFonts w:ascii="Arial" w:eastAsia="Arial" w:hAnsi="Arial" w:cs="Arial"/>
          <w:sz w:val="26"/>
          <w:szCs w:val="26"/>
        </w:rPr>
      </w:pPr>
    </w:p>
    <w:p w14:paraId="21D59A17"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nanveṣa iti | me'ntarhṛdaye eṣa ātmāsti | kīdṛśaḥ brīheryavādvā aṇīyānatisūkṣmaḥ |</w:t>
      </w:r>
    </w:p>
    <w:p w14:paraId="1A853129" w14:textId="77777777" w:rsidR="00107B84" w:rsidRDefault="00107B84" w:rsidP="00107B84">
      <w:pPr>
        <w:spacing w:after="0" w:line="312" w:lineRule="auto"/>
        <w:rPr>
          <w:rFonts w:ascii="Arial" w:eastAsia="Arial" w:hAnsi="Arial" w:cs="Arial"/>
          <w:sz w:val="26"/>
          <w:szCs w:val="26"/>
        </w:rPr>
      </w:pPr>
    </w:p>
    <w:p w14:paraId="02BBAC58"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arbhaketi | arbhakamalpamokaḥ sthānaṁ yasya tatvādityarthaḥ | </w:t>
      </w:r>
    </w:p>
    <w:p w14:paraId="74CF5327" w14:textId="77777777" w:rsidR="00107B84" w:rsidRDefault="00107B84" w:rsidP="00107B84">
      <w:pPr>
        <w:spacing w:after="0" w:line="312" w:lineRule="auto"/>
        <w:rPr>
          <w:rFonts w:ascii="Arial" w:eastAsia="Arial" w:hAnsi="Arial" w:cs="Arial"/>
          <w:sz w:val="26"/>
          <w:szCs w:val="26"/>
        </w:rPr>
      </w:pPr>
    </w:p>
    <w:p w14:paraId="50B5FF4C"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vyomavadasyeti | asyāntahṛdayavarttibrīhyādyatisūkṣmasyātmana ityarthaḥ | tadyugmāṁ hetudvayaṁ | mitatvena paricchinnatvena | ayamatreti | bhāktaṁ gauṇaṁ | tasmin | vibhau | tathā tatheti | aṇutvena prādeśamātratvādinā cetyarthaḥ | tathaiva yugapaditi | sarveṣu lokeṣu mitho'tidūrāḥ  saṁjātapremāṇe haribhaktāstiṣṭhanti | tairyugapaddhyāyamāno'ṇvādirūpo harirekadaiva teṣu sannihitaḥ pratyakṣībhavatīti prādeśamātraḥ dvibhujanarākāraścaturbhujadevākāraścetyādipadāt | na ca tatra tatra dhāvan sannidadhātīti śakyaṁ bhaṇituṁ yaugapadyāsambhavāt | tasmādvibhūreva so'cintyaśaktyāṇutvādidharmā sarvatra sphuratīti ||7||</w:t>
      </w:r>
    </w:p>
    <w:p w14:paraId="710FE863" w14:textId="77777777" w:rsidR="00107B84" w:rsidRDefault="00107B84" w:rsidP="00107B84">
      <w:pPr>
        <w:spacing w:after="0" w:line="312" w:lineRule="auto"/>
        <w:rPr>
          <w:rFonts w:ascii="Arial" w:eastAsia="Arial" w:hAnsi="Arial" w:cs="Arial"/>
          <w:sz w:val="26"/>
          <w:szCs w:val="26"/>
        </w:rPr>
      </w:pPr>
    </w:p>
    <w:p w14:paraId="0A531FBF"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vaiśeṣyāditi svārthe ṣyaṇ |</w:t>
      </w:r>
    </w:p>
    <w:p w14:paraId="31F58694" w14:textId="77777777" w:rsidR="00107B84" w:rsidRDefault="00107B84" w:rsidP="00107B84">
      <w:pPr>
        <w:spacing w:after="0" w:line="312" w:lineRule="auto"/>
        <w:rPr>
          <w:rFonts w:ascii="Arial" w:eastAsia="Arial" w:hAnsi="Arial" w:cs="Arial"/>
          <w:sz w:val="26"/>
          <w:szCs w:val="26"/>
        </w:rPr>
      </w:pPr>
    </w:p>
    <w:p w14:paraId="3338AB57"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tadupeti | tacchabdaḥ sukhaduḥkhe parāmṛśati | tasyeśvarasya | pūrvaṁ jīvasya yathā | bhoktṛtvamuktaṁ neśvarasya tathāttṛtvamapi jīvasyaivāstu na tvīśvarasya iti dṛṣṭāntasaṅgatyāha yasyeti | asyārthaḥ | ubhe jātyā prasiddha brahmakṣatre yasya īśvarasya odano'nnaṁ bhavataḥ sarvāmārako mṛtyuryasyopasecanamodanabhojanopayogi ghṛtādi bhavati taṁ pareśaṁ nāvirato duścaritādityādiśrutyupadiṣṭopāyavān yathā veda itthamanyastūpāyaśūnyo na vedeti kākvārthaḥ ||8||</w:t>
      </w:r>
    </w:p>
    <w:p w14:paraId="2011FEB3" w14:textId="77777777" w:rsidR="00107B84" w:rsidRDefault="00107B84" w:rsidP="00107B84">
      <w:pPr>
        <w:spacing w:after="0" w:line="312" w:lineRule="auto"/>
        <w:rPr>
          <w:rFonts w:ascii="Arial" w:eastAsia="Arial" w:hAnsi="Arial" w:cs="Arial"/>
          <w:sz w:val="26"/>
          <w:szCs w:val="26"/>
        </w:rPr>
      </w:pPr>
    </w:p>
    <w:p w14:paraId="6D64E78D"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atra kaściditi | attā bhakṣakaḥ |</w:t>
      </w:r>
    </w:p>
    <w:p w14:paraId="5313F3D9" w14:textId="77777777" w:rsidR="00107B84" w:rsidRDefault="00107B84" w:rsidP="00107B84">
      <w:pPr>
        <w:spacing w:after="0" w:line="312" w:lineRule="auto"/>
        <w:rPr>
          <w:rFonts w:ascii="Arial" w:eastAsia="Arial" w:hAnsi="Arial" w:cs="Arial"/>
          <w:sz w:val="26"/>
          <w:szCs w:val="26"/>
        </w:rPr>
      </w:pPr>
    </w:p>
    <w:p w14:paraId="3F7EADC3"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lastRenderedPageBreak/>
        <w:t>saditareti | upasecanetarasyānnāderadane galādhaḥkaraṇe nimittaṁ heturityarthaḥ | paramātmaikāntaṁ tanmātravartti | tasya nikhilajagatsaṁhartṛtvarūpāsyādanasya ||9||</w:t>
      </w:r>
    </w:p>
    <w:p w14:paraId="79DCFB30" w14:textId="77777777" w:rsidR="00107B84" w:rsidRDefault="00107B84" w:rsidP="00107B84">
      <w:pPr>
        <w:spacing w:after="0" w:line="312" w:lineRule="auto"/>
        <w:rPr>
          <w:rFonts w:ascii="Arial" w:eastAsia="Arial" w:hAnsi="Arial" w:cs="Arial"/>
          <w:sz w:val="26"/>
          <w:szCs w:val="26"/>
        </w:rPr>
      </w:pPr>
    </w:p>
    <w:p w14:paraId="2D9D491D"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aṇorityādi sugamaṁ ||10||</w:t>
      </w:r>
    </w:p>
    <w:p w14:paraId="060AADF0" w14:textId="77777777" w:rsidR="00107B84" w:rsidRDefault="00107B84" w:rsidP="00107B84">
      <w:pPr>
        <w:spacing w:after="0" w:line="312" w:lineRule="auto"/>
        <w:rPr>
          <w:rFonts w:ascii="Arial" w:eastAsia="Arial" w:hAnsi="Arial" w:cs="Arial"/>
          <w:sz w:val="26"/>
          <w:szCs w:val="26"/>
        </w:rPr>
      </w:pPr>
    </w:p>
    <w:p w14:paraId="62BF7FD7"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pūrvaṁ brahmakṣatrapadasya mṛtyupadasānnidhyāt yathā prapañcaratvaṁ tathehāpi chandasya sannihitaguhāpraveśādinā buddhiprāṇaparatvamastviti dṛṣṭāntasaṅgatyāha | tatraiveti | pūrvapakṣe buddhiprāṇabhinnajīvajñānaṁ phalaṁ | siddhānte tu jīvabhinnaparamātmajñānamiti | bodhyaṁ | ṛtamityasyārthaḥ | ṛtamāvaśyakaṁ karmaphalaṁ pibantau bhuñjānau jīveśau | chatriṇo gacchantītivat ekasya jīvasya pānakartṛtvena īśasyāpi tattvena vyapadeśaḥ | sukṛtasya puṇyasya kārye deharūpe loke sthitau | parārdhye parasyeśasyārddhaṁ sthānamarhatīti tathā hṛdītyarthaḥ | kīdṛśe parame śreṣṭhe | yā guhā nabholakṣaṇā tāṁ praviṣṭau chāyātapau tadvadviruddhadharmāṇau tau brahmavido vadanti | pañcāgnayaḥ karmiṇaśca trināciketāśca vadantītyarthaḥ | trināciketuragniścito yaiste'pītyarthaḥ | kathañciditi | upacārāditibhāvaḥ | asau dvitīyaḥ |</w:t>
      </w:r>
    </w:p>
    <w:p w14:paraId="67984906" w14:textId="77777777" w:rsidR="00107B84" w:rsidRDefault="00107B84" w:rsidP="00107B84">
      <w:pPr>
        <w:spacing w:after="0" w:line="312" w:lineRule="auto"/>
        <w:rPr>
          <w:rFonts w:ascii="Arial" w:eastAsia="Arial" w:hAnsi="Arial" w:cs="Arial"/>
          <w:sz w:val="26"/>
          <w:szCs w:val="26"/>
        </w:rPr>
      </w:pPr>
    </w:p>
    <w:p w14:paraId="583656ED"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yā prāṇeneti | prāṇena sambhavatīti bhūtibhirvyajāyateti cokterjīvo'yaṁ pratīyate | taṁ durdarśamiti | devaṁ dyotamānaṁ yaṁ matvā dhīro harṣaśokau | saṁsāradharmau | jahātītyukterīśvaro'yaṁ pratīyata ityāśayaḥ | tatra durdarśā durjñānaṁ ataeva gṛḍhamanupraviṣṭaṁ guptatayā sthitaṁ | nāhaṁ prakāśaḥ sarvasya | yogamāyāsamāvṛta ityukteḥ | kvetyāha | guheti | hṛtpuṇḍarīkasthamityarthaḥ | gahvareṣṭhaṁ gahvare anekavidhārthasaṅkaṭe dehe sthitaṁ | purāṇaṁ cirantanaṁ | adhyātmeti | dhyānalābhenetyarthaḥ ||11||</w:t>
      </w:r>
    </w:p>
    <w:p w14:paraId="37B1A395" w14:textId="77777777" w:rsidR="00107B84" w:rsidRDefault="00107B84" w:rsidP="00107B84">
      <w:pPr>
        <w:spacing w:after="0" w:line="312" w:lineRule="auto"/>
        <w:rPr>
          <w:rFonts w:ascii="Arial" w:eastAsia="Arial" w:hAnsi="Arial" w:cs="Arial"/>
          <w:sz w:val="26"/>
          <w:szCs w:val="26"/>
        </w:rPr>
      </w:pPr>
    </w:p>
    <w:p w14:paraId="34DD4AAB"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vijñāneti vijñānaṁ buddhiḥ ||12||</w:t>
      </w:r>
    </w:p>
    <w:p w14:paraId="28865D29" w14:textId="77777777" w:rsidR="00107B84" w:rsidRDefault="00107B84" w:rsidP="00107B84">
      <w:pPr>
        <w:spacing w:after="0" w:line="312" w:lineRule="auto"/>
        <w:rPr>
          <w:rFonts w:ascii="Arial" w:eastAsia="Arial" w:hAnsi="Arial" w:cs="Arial"/>
          <w:sz w:val="26"/>
          <w:szCs w:val="26"/>
        </w:rPr>
      </w:pPr>
    </w:p>
    <w:p w14:paraId="45B0BBF8"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pūrvatra pibantāviti prāthamikadvivacanāntatvena samānajīveśvaradṛṣṭyanusārāccaramaśrutā guhāpraveśādayo nītāstathātra dṛśyata itiprāthamikapratyakṣatvoktyākṣipratibimbapratītyanurodhāccaramaśrutā amṛtatvādayaḥ kathañcit stutyarthatvena neyā iti dṛṣṭāntasaṅgatyāha | chāndogya ityādi | pūrvapakṣe pratīkasyopāsanaṁ phalaṁ siddhānte tu </w:t>
      </w:r>
      <w:r>
        <w:rPr>
          <w:rFonts w:ascii="Arial" w:eastAsia="Arial" w:hAnsi="Arial" w:cs="Arial"/>
          <w:sz w:val="26"/>
          <w:szCs w:val="26"/>
        </w:rPr>
        <w:lastRenderedPageBreak/>
        <w:t>īśvarasya iti bodhyaṁ | tatropakośalavidyāsti ya eṣo'ntarakṣiṇītyādi | asyārthaḥ | akṣiṇi yaḥ puruṣo dṛśyate śāstrataḥ pratīyate sa eṣa | ātmā harirityācārya upakośalaṁ pratyuvāca | antariti akṣimadhyastha ityarthaḥ | pratibimbaṁ vyāvarttayituṁ āha etaditi | akṣirūpasya sthānasya brahmasārūpyamāha taditi | asminnakṣiṇi | vartmanī pakṣmasthāne iti dvitīyādvivacanāntatvaṁ tayornirlepatvāt sārūpyaṁ brahmaṇaḥ | vibhūtimāha etamiti | tasya niruktiretaṁ hīti | sarvāṇi vāmāni manojñāni vastūni etamakṣisthaṁ puruṣaṁ abhisaṁyātyābhimukhyena sāmantyenāpnuvanti sarvasampanniṣevito'sāvityarthaḥ | ādya iti | puruṣaśchāyārūpaḥ pratibimbaḥ syādityarthaḥ | dvitīyo veti | cakṣuradhiṣṭhātā sūryo dvitīya ucyate | eṣa sūryaḥ | asmiṁścakṣuṣi | kiṁveti | tṛtīyo jīvaḥ | ādipadāt vāmanītvādīnāṁ grahaṇaṁ | tathāhi vākyaśeṣaḥ | eṣa u eva vāmanīreṣa hi sarvāṇi vāmāni nayati | eṣa u eva bhāmanīreṣa hi sarveṣu lokeṣu hi bhātīti | nayati svopāsakān prāpayatīti nikhilābhīṣṭadātṛtvaṁ | bhātīti nikhilaprakāśakatvaṁ coktaṁ |</w:t>
      </w:r>
    </w:p>
    <w:p w14:paraId="2827FD46" w14:textId="77777777" w:rsidR="00107B84" w:rsidRDefault="00107B84" w:rsidP="00107B84">
      <w:pPr>
        <w:spacing w:after="0" w:line="312" w:lineRule="auto"/>
        <w:rPr>
          <w:rFonts w:ascii="Arial" w:eastAsia="Arial" w:hAnsi="Arial" w:cs="Arial"/>
          <w:sz w:val="26"/>
          <w:szCs w:val="26"/>
        </w:rPr>
      </w:pPr>
    </w:p>
    <w:p w14:paraId="212C3AA7"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akṣyantara ityādi spaṣṭaṁ ||13|| </w:t>
      </w:r>
    </w:p>
    <w:p w14:paraId="38D2D270" w14:textId="77777777" w:rsidR="00107B84" w:rsidRDefault="00107B84" w:rsidP="00107B84">
      <w:pPr>
        <w:spacing w:after="0" w:line="312" w:lineRule="auto"/>
        <w:rPr>
          <w:rFonts w:ascii="Arial" w:eastAsia="Arial" w:hAnsi="Arial" w:cs="Arial"/>
          <w:sz w:val="26"/>
          <w:szCs w:val="26"/>
        </w:rPr>
      </w:pPr>
    </w:p>
    <w:p w14:paraId="0ADFEE41"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ya ityādi sugamam ||14||</w:t>
      </w:r>
    </w:p>
    <w:p w14:paraId="4BC3E5BD" w14:textId="77777777" w:rsidR="00107B84" w:rsidRDefault="00107B84" w:rsidP="00107B84">
      <w:pPr>
        <w:spacing w:after="0" w:line="312" w:lineRule="auto"/>
        <w:rPr>
          <w:rFonts w:ascii="Arial" w:eastAsia="Arial" w:hAnsi="Arial" w:cs="Arial"/>
          <w:sz w:val="26"/>
          <w:szCs w:val="26"/>
        </w:rPr>
      </w:pPr>
    </w:p>
    <w:p w14:paraId="3551715B"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sukheti | ācāryājñayā tadgṛhe cirasthitagārhapatyādīnagnīn paricarantamupakośalaṁ prati prasannāste'gnayaḥ procuḥ prāṇo brahma kaṁ brahma khaṁ brahmeti | atra kaṁśabdo vaiṣayike sukhe rūḍhaḥ khaṁśabdastu bhūtākāśa iti mitho bhedaprāpteḥ punarāha yadvāva kaṁ tadeva khaṁ tadeva kamiti | itthañca mitho vaiśiṣṭyapratipādanena yaṁ sukhaviśiṣṭaṁ brahma prakrāntaṁ tasya punarasminnakṣisthavākye'bhidhānācca sa paramātmetyarthaḥ | āntarālikī madhyasthā | brahmeti hṛcchodhakatayatyarthaḥ | kāṣāyapaktiḥ karmāṇi jñānantu paramā gatiḥ kaṣāye karmabhiḥ pakve tato jñānaṁ pravarttata ityādi smṛtibhyaḥ | iha viśiṣṭyeti | śrutau yanmitho vaiśiṣṭyamuktamasti iha sūtre sphuṭaṁ tasyoktyā satyaṁ jñānamanantamityādyuktānāṁ jñānādiśabdānāñca dharmiparatvamuktaṁ | natu jaḍavyāvṛttaṁ jñānaṁ paricchinnavyāvṛttamanantamitivallakṣaṇaṁ vidheyamiti bhāvaḥ ||15||</w:t>
      </w:r>
    </w:p>
    <w:p w14:paraId="107686E7" w14:textId="77777777" w:rsidR="00107B84" w:rsidRDefault="00107B84" w:rsidP="00107B84">
      <w:pPr>
        <w:spacing w:after="0" w:line="312" w:lineRule="auto"/>
        <w:rPr>
          <w:rFonts w:ascii="Arial" w:eastAsia="Arial" w:hAnsi="Arial" w:cs="Arial"/>
          <w:sz w:val="26"/>
          <w:szCs w:val="26"/>
        </w:rPr>
      </w:pPr>
    </w:p>
    <w:p w14:paraId="2E221367"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śrutopaniṣatketi | śrutyantare athottareṇa tapasā brahmacaryeṇa śraddhayā vidyayātmānamanviṣyādityamabhijapanta etadvai prāṇānāmāyatanametadamṛtametadabhayametat parāyaṇametasmānna </w:t>
      </w:r>
      <w:r>
        <w:rPr>
          <w:rFonts w:ascii="Arial" w:eastAsia="Arial" w:hAnsi="Arial" w:cs="Arial"/>
          <w:sz w:val="26"/>
          <w:szCs w:val="26"/>
        </w:rPr>
        <w:lastRenderedPageBreak/>
        <w:t>punarāvarttate ityasmin yā devayānākhyā gatiruktetyarthaḥ | asyārthaḥ | atha dehapātānantaraṁ brahmacaryāditapasā hetunātmānamīśvaramanusandhāya taddhyānarūpayā vidyayottaramārgamarcirādikaṁ prāpya tenādityādidvārā tamīśvaraṁ prāpnoti | tasya viśeṣaṇāni etadvai prāṇānāmityādīni saiva gatirihopakośalasya akṣipuruṣavidaḥ kathyate | atha yadu caivāsmin śavyaṁ kurvanti yadi ca nārciṣamevābhisaṁbhavatītyādinā etena pratipadyamānā imaṁ mānavamāvarttaṁ nāvarttanta ityantena | asyārthaḥ | asminnupāsakagaṇe mṛte sati yadi putrādayaḥ śavyaṁ śavasambandhisaṁskārādikarma kurvanti yadi vā na kurvanti ubhayakhāpyakṣatopāstikaphalāste upāsakā arcirādidevān prāpnuvanti | te cāmānavapuruṣāntāṁstān brahma gamayantīti viśeṣastvarccirādinā vakṣyate | bahuvacanena mokṣe jīvabahutvaṁ siddhaṁ ||16||</w:t>
      </w:r>
    </w:p>
    <w:p w14:paraId="6C4F14D5" w14:textId="77777777" w:rsidR="00107B84" w:rsidRDefault="00107B84" w:rsidP="00107B84">
      <w:pPr>
        <w:spacing w:after="0" w:line="312" w:lineRule="auto"/>
        <w:rPr>
          <w:rFonts w:ascii="Arial" w:eastAsia="Arial" w:hAnsi="Arial" w:cs="Arial"/>
          <w:sz w:val="26"/>
          <w:szCs w:val="26"/>
        </w:rPr>
      </w:pPr>
    </w:p>
    <w:p w14:paraId="30DF14FC"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eyāṇāmiti | pratibimbasya tāvat puruṣāntarasannidhāyattatvāt cakṣuṣi niyamenāvasthitirna saṁbhavet | sūryasya ca raśmidvāreṇa cakṣuṣi sthitivacanāt deśāntarasthasyāpi tasya karaṇapravartakatvopapatterna tatrāvasthānaṁ | jīva ca nikhilakaraṇānukūlyāya nikhilatadāśrayabhūte sthānaviśeṣe hṛdyavasthitiriti na tatra taditi trayāṇāṁ tadasambhavaḥ ||17||</w:t>
      </w:r>
    </w:p>
    <w:p w14:paraId="7934C6B5" w14:textId="77777777" w:rsidR="00107B84" w:rsidRDefault="00107B84" w:rsidP="00107B84">
      <w:pPr>
        <w:spacing w:after="0" w:line="312" w:lineRule="auto"/>
        <w:rPr>
          <w:rFonts w:ascii="Arial" w:eastAsia="Arial" w:hAnsi="Arial" w:cs="Arial"/>
          <w:sz w:val="26"/>
          <w:szCs w:val="26"/>
        </w:rPr>
      </w:pPr>
    </w:p>
    <w:p w14:paraId="78B812AC"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pūrvatra sūtrāntare yaścakṣuṣi tiṣṭhannityantaryāmibrāhmaṇasthavākyamantaryāminaḥ paramātmatvaṁ siddhavat kṛtvoktaṁ tadākṣipya samādhānādākṣepo'tra saṅgatiḥ | yaḥ pṛthivyāmityādi | pradhānayogijīvānyataropāstiḥ pūrvapakṣe phalaṁ siddhānte tu paramātmopāstiḥ | yaḥ pṛthivyāṁ tiṣṭhannantaryāmītyukte sthāvarādiḥ sa iti śaṅkā syāt tadvāraṇāya pṛthivyā antara iti | pṛthivīdevatāṁ vārayituṁ yaṁ pṛthivī na vedeti | tasyā niyāmako'sāvityāha yasya pṛthivītyādi | eṣa ātmā vibhuvijñānānandaḥ śrīharirantaryāmyamṛto nityaḥ sa ityarthaḥ | evaṁ yaḥ pṛthivyāmityādyadhidevatānantaraṁ yaḥ sarveṣu lokeṣvityadhilokaṁ yaḥ sarveṣu vedeṣvityadhivedaṁ yaḥ sarveṣu yajñeṣvityadhiyajñaṁ yaḥ sarveṣu bhūteṣvityadhibhūtaṁ yaḥ prāṇeṣvityādi ya ātmanītyantamadhyātmañca kaścidantaḥstho yamayitā śruyate sa tatra tatra sthitaḥ pradhānaṁ yogijīvo harirveti saṁśaye pradhānapakṣaṁ vyutpādayati tadantaḥsthatvāderiti | yogijīvapakṣaṁ vyutpādayati jīvo veti | sarvāntaḥ</w:t>
      </w:r>
    </w:p>
    <w:p w14:paraId="48B159AE"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praveśanaṁ yogadharmabalena bodhyaṁ | yaduktaṁ nāradaṁ prati tvaṁ paryaṭannarka iva trilokīmantaścaro vāyurivātmasākṣīti | tasyeti yogijīvasya |</w:t>
      </w:r>
    </w:p>
    <w:p w14:paraId="56CA322A" w14:textId="77777777" w:rsidR="00107B84" w:rsidRDefault="00107B84" w:rsidP="00107B84">
      <w:pPr>
        <w:spacing w:after="0" w:line="312" w:lineRule="auto"/>
        <w:rPr>
          <w:rFonts w:ascii="Arial" w:eastAsia="Arial" w:hAnsi="Arial" w:cs="Arial"/>
          <w:sz w:val="26"/>
          <w:szCs w:val="26"/>
        </w:rPr>
      </w:pPr>
    </w:p>
    <w:p w14:paraId="25F359D0"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evaṁ prāpte siddhāntamāha antaryāmīti | vibhuvijñānānandatvādinātmaśabdārtho bodhyaḥ | taddharmāṇāmiti | na caite anyatra mukhyatayā saṁbhaveyurityāśayaḥ ||18||</w:t>
      </w:r>
    </w:p>
    <w:p w14:paraId="03C95144" w14:textId="77777777" w:rsidR="00107B84" w:rsidRDefault="00107B84" w:rsidP="00107B84">
      <w:pPr>
        <w:spacing w:after="0" w:line="312" w:lineRule="auto"/>
        <w:rPr>
          <w:rFonts w:ascii="Arial" w:eastAsia="Arial" w:hAnsi="Arial" w:cs="Arial"/>
          <w:sz w:val="26"/>
          <w:szCs w:val="26"/>
        </w:rPr>
      </w:pPr>
    </w:p>
    <w:p w14:paraId="5D3F42DE"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na ceti | uktahebhūnāṁ draṣṭṛtvādayaḥ pratipakṣā iti teṣāṁ hetvābhāsatā bodhyā | nānyato'sti draṣṭeti | adṛṣṭatve sati draṣṭā ato'ntaryāmito'nyo nāstītyarthaḥ | itthañca yogijīvo'pi nivāritastasya paramātmano'prastutatvāt ||19||</w:t>
      </w:r>
    </w:p>
    <w:p w14:paraId="5EF51C15" w14:textId="77777777" w:rsidR="00107B84" w:rsidRDefault="00107B84" w:rsidP="00107B84">
      <w:pPr>
        <w:spacing w:after="0" w:line="312" w:lineRule="auto"/>
        <w:rPr>
          <w:rFonts w:ascii="Arial" w:eastAsia="Arial" w:hAnsi="Arial" w:cs="Arial"/>
          <w:sz w:val="26"/>
          <w:szCs w:val="26"/>
        </w:rPr>
      </w:pPr>
    </w:p>
    <w:p w14:paraId="7C433EDF"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śārīraśceti | ubhābhyāṁ bhedena pāṭhāduktahetavaḥ satpratipakṣā ityarthaḥ | evaṁ yuktyā antaryāminaḥ paramātmatvaṁ nirṇīya subālopaniṣatkaṭhoktyā cettasya tattvaṁ nirṇetumāha subāleti | tatra hyavyaktākṣarayoḥ pradhānajīvayorantaryāmī śrīnārāyaṇa iti sphuṭamucyate | tasmādantaryāmī śrīharireveti ||20||</w:t>
      </w:r>
    </w:p>
    <w:p w14:paraId="3ACFEAC5" w14:textId="77777777" w:rsidR="00107B84" w:rsidRDefault="00107B84" w:rsidP="00107B84">
      <w:pPr>
        <w:spacing w:after="0" w:line="312" w:lineRule="auto"/>
        <w:rPr>
          <w:rFonts w:ascii="Arial" w:eastAsia="Arial" w:hAnsi="Arial" w:cs="Arial"/>
          <w:sz w:val="26"/>
          <w:szCs w:val="26"/>
        </w:rPr>
      </w:pPr>
    </w:p>
    <w:p w14:paraId="556E67D9"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pūrvatra pradhānavirodhidraṣṭṛtvādicetanadharmavaśāt pradhānaṁ nāntaryāmītyuktaḥ | tarhi tadvirodhidharmāśravaṇādihādṛśyatvādiguṇakaṁ pradhānaṁ bhūtayonirastviti pratyudāharaṇasaṅgatyāha | athetyādi | asyārthaḥ | pūrvaṁ ṛgvedādiparā vidyā upadiṣṭā | tadānantaryamathaśabdārthaḥ | yayā tadakṣaramadhigamyate sa parā utkṛṣṭaphaletyarthaḥ | varṇasamudāyaṁ nirasyati yattaditi | adreśyamadṛśyaṁ jñānendriyairalabhyamityarthaḥ | agrāhyaṁ karmendriyaiḥ | agotraṁ vaṁśaśūnyaṁ | avarṇaṁ jātihīnaṁ | acakṣuḥśrotraṁ cakṣuḥśrotrarahitaṁ jñānendriyopalakṣaṇametat | apāṇipādaḥ pāṇipādarahitaṁ karmendriyopalakṣaṇametat saṁyogasambandhena karaṇapratiṣedh'yaṁ | ataḥ smaryate | pāṇipādādyasaṁyutamiti | svarūpānubandhikaraṇava</w:t>
      </w:r>
      <w:commentRangeStart w:id="11"/>
      <w:r>
        <w:rPr>
          <w:rFonts w:ascii="Arial" w:eastAsia="Arial" w:hAnsi="Arial" w:cs="Arial"/>
          <w:sz w:val="26"/>
          <w:szCs w:val="26"/>
        </w:rPr>
        <w:t>ttva</w:t>
      </w:r>
      <w:commentRangeEnd w:id="11"/>
      <w:r>
        <w:commentReference w:id="11"/>
      </w:r>
      <w:r>
        <w:rPr>
          <w:rFonts w:ascii="Arial" w:eastAsia="Arial" w:hAnsi="Arial" w:cs="Arial"/>
          <w:sz w:val="26"/>
          <w:szCs w:val="26"/>
        </w:rPr>
        <w:t>stvastīti vakṣyati | nityaṁ sadaikarasaṁ | vibhuṁ prabhuṁ | sarvagataṁ vyāpakaṁ | susūkṣmaṁ durjñeyaṁ | avyayamavināśi | yad yathoktaṁ | akṣaraṁ bhūtayoniṁ dhīrā yayā paripaśyanti sā parā vidyeti | uttaratreti | divyo dyotamānaḥ | amūrttaḥ saṁyogasambandhena mūrtirahitaḥ | puruṣaḥ puruṣākāraḥ | sabāhyābhyantaro vibhuḥ | aprāṇa ityādyuktārthaṁ | parataḥ prakṛteḥ parādakṣarājjīvāt para iti | parato'kṣarāditi | parataḥ mahataḥ parādakṣarāt pradhānādityarthaḥ | tadeva vyācaṣṭe sarveti |</w:t>
      </w:r>
    </w:p>
    <w:p w14:paraId="0792D956" w14:textId="77777777" w:rsidR="00107B84" w:rsidRDefault="00107B84" w:rsidP="00107B84">
      <w:pPr>
        <w:spacing w:after="0" w:line="312" w:lineRule="auto"/>
        <w:rPr>
          <w:rFonts w:ascii="Arial" w:eastAsia="Arial" w:hAnsi="Arial" w:cs="Arial"/>
          <w:sz w:val="26"/>
          <w:szCs w:val="26"/>
        </w:rPr>
      </w:pPr>
    </w:p>
    <w:p w14:paraId="27A86221"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lastRenderedPageBreak/>
        <w:t>adṛśyatveti | adṛśyatvādayo guṇā yasya sa tathā | ubhayatra vākyadvaye | sarvajñaḥ sāmānyena sarvaviṣayakajñānavān | sarvavid viśeṣeṇa tādṛśaḥ | tasmāditi | tasmāt tapaḥśaktikāt sarvajñāt jñānatapaskāt puruṣāt brahma triguṇāvasthaṁ pradhānaṁ jāyate | tasmādavyaktamutpannaṁ triguṇaṁ dvijasattameti śravaṇāt ||21||</w:t>
      </w:r>
    </w:p>
    <w:p w14:paraId="01C95413" w14:textId="77777777" w:rsidR="00107B84" w:rsidRDefault="00107B84" w:rsidP="00107B84">
      <w:pPr>
        <w:spacing w:after="0" w:line="312" w:lineRule="auto"/>
        <w:rPr>
          <w:rFonts w:ascii="Arial" w:eastAsia="Arial" w:hAnsi="Arial" w:cs="Arial"/>
          <w:sz w:val="26"/>
          <w:szCs w:val="26"/>
        </w:rPr>
      </w:pPr>
    </w:p>
    <w:p w14:paraId="23AB0657"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nanvete vākye prakṛtipuruṣayoḥ pratipādake kuto na syātāmiti | cet tatrāha viśeṣaṇeti | tābhyāṁ vākyābhyāṁ | ubhayatrāpi ubhayorapi vākyayoḥ ||22||</w:t>
      </w:r>
    </w:p>
    <w:p w14:paraId="731EFC3D" w14:textId="77777777" w:rsidR="00107B84" w:rsidRDefault="00107B84" w:rsidP="00107B84">
      <w:pPr>
        <w:spacing w:after="0" w:line="312" w:lineRule="auto"/>
        <w:rPr>
          <w:rFonts w:ascii="Arial" w:eastAsia="Arial" w:hAnsi="Arial" w:cs="Arial"/>
          <w:sz w:val="26"/>
          <w:szCs w:val="26"/>
        </w:rPr>
      </w:pPr>
    </w:p>
    <w:p w14:paraId="06BFAFB1"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rūpopeti | rūpaṁ viśeṣaṇaṁ tacca rukmavatspṛhaṇīyavarṇatvaṁ jagatkartṛtvaṁ sārvaiśvaryañcetyādi | na cedaṁ prakṛtau jīve vā saṁbhavet kintu paramātmanyeva| tasmāt sa evādṛśyatvādidharmeti ||23||</w:t>
      </w:r>
    </w:p>
    <w:p w14:paraId="02C3D2C6" w14:textId="77777777" w:rsidR="00107B84" w:rsidRDefault="00107B84" w:rsidP="00107B84">
      <w:pPr>
        <w:spacing w:after="0" w:line="312" w:lineRule="auto"/>
        <w:rPr>
          <w:rFonts w:ascii="Arial" w:eastAsia="Arial" w:hAnsi="Arial" w:cs="Arial"/>
          <w:sz w:val="26"/>
          <w:szCs w:val="26"/>
        </w:rPr>
      </w:pPr>
    </w:p>
    <w:p w14:paraId="2D79B59F"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prakaraṇeti | sugamaṁ ||24||</w:t>
      </w:r>
    </w:p>
    <w:p w14:paraId="31395760" w14:textId="77777777" w:rsidR="00107B84" w:rsidRDefault="00107B84" w:rsidP="00107B84">
      <w:pPr>
        <w:spacing w:after="0" w:line="312" w:lineRule="auto"/>
        <w:rPr>
          <w:rFonts w:ascii="Arial" w:eastAsia="Arial" w:hAnsi="Arial" w:cs="Arial"/>
          <w:sz w:val="26"/>
          <w:szCs w:val="26"/>
        </w:rPr>
      </w:pPr>
    </w:p>
    <w:p w14:paraId="7FD9DAB5"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smṛtirapīti śrīvaiṣṇavaṁ bodhyaṁ | ātharvaṇī śrutirmaṇḍūkaṁ | vyāpi svetareyāṁ | avyāpyaṁ svetaraiḥ | bhagavat ṣaḍbhagaviśiṣṭaṁ | vācyaṁ bhagavacchabdena na tu tena lakṣyaṁ | paramātmanaḥ svarūpamiti caitanyaṁ brahmaṇaḥ svarūpamitivat | satattvaṁ yāthārthyaṁ | tajjñānaṁ parā vidyeti |</w:t>
      </w:r>
    </w:p>
    <w:p w14:paraId="63A853FA" w14:textId="77777777" w:rsidR="00107B84" w:rsidRDefault="00107B84" w:rsidP="00107B84">
      <w:pPr>
        <w:spacing w:after="0" w:line="312" w:lineRule="auto"/>
        <w:rPr>
          <w:rFonts w:ascii="Arial" w:eastAsia="Arial" w:hAnsi="Arial" w:cs="Arial"/>
          <w:sz w:val="26"/>
          <w:szCs w:val="26"/>
        </w:rPr>
      </w:pPr>
    </w:p>
    <w:p w14:paraId="4BAA9255"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pūrvatra vākyārambhe tādṛśatvādisādhāraṇadharmasya vākyaśeṣasthasārvajñyādyabhidhānena paramātmaviṣayatvaṁ darśitaṁ tathāpyatrāpyārambhasthasādhāraṇaśabdasya vā vākyaśeṣasthahomādhāratvābhidhānena prasiddhānugṛhītena jāṭharāgniviṣayatvamastviti dṛṣṭāntasaṅgatyāha | ko na ātmeti | naḥ asmākaṁ ātmā vyāpakaḥ kaḥ brahma bṛhadguṇakaṁ vastu yadvadanti tat kimityarthaḥ | ubhayorbheda utābheda ityabhiprāyaḥ | prācīnaśālasatyayajñendradyumnajanakabuḍilāḥ pañca sametya itthaṁ mīmāṁsāṁ cakraḥ | ko na iti | taduttaramuddālakena sārdhaṁ vaiśvānaro'sāviti nirdhārāyāśvapatikaikayarājamupaityocurātmānamevetyādi | saṁpratyadhyeṣi sarvadā dhyāyasi adhikaṁ jānāsīti vā | sa ca rājā dyulokasūryavyāvākāśāppṛthivīnāmekaiko vaiśvānara iti vivadamāna ete ṣaḍ ṛṣayo matsannidhimāgatā ityavagamya tādṛgviparītabuddhiṁ nirākṛtya samyag vaiśvānarabuddhiṁ grāhayituṁ tān papraccha | kaṁ tvamātmānamityādinā | pṛṣṭānāṁ teṣāmeka ṛṣirdyuloka eva vaiśvānara ityāha </w:t>
      </w:r>
      <w:r>
        <w:rPr>
          <w:rFonts w:ascii="Arial" w:eastAsia="Arial" w:hAnsi="Arial" w:cs="Arial"/>
          <w:sz w:val="26"/>
          <w:szCs w:val="26"/>
        </w:rPr>
        <w:lastRenderedPageBreak/>
        <w:t xml:space="preserve">| anyastu sūryaḥ sa iti | evaṁ krameṇa pṛthivyastānāṁ dyulokādīnāmekaikasya vaiśvānaratvaṁ śrutvā teṣāṁ dyusūryādīnāṁ kramāt sutejastvaviśvarūpatvapṛthagvartmatbahulatvavayitvapādatvaguṇayogaṁ vidhāya pratyekavaiśvānaratvapakṣaṁ mūrdhapātāndhatvaprāṇotkramadehaśīrṇatāvastibhedaśoṣaṇairdoṣairvinindya teṣāmeva dyulokādīnāṁ vaiśvānarapuruṣaṁ prati mūrdhādibhāvamabhidhāya kṛtsnāṁ vaiśvānaropāsanāṁ upadiśati | yastvenamityādinā | abhivimānaṁ nirgarvaṁ sarvajñaṁ vetyarthaḥ | prādeśamātraṁ tatparimitaṁ | ātmānaṁ vibhucaitanyānandaṁ | acintyaiśvaryayogena vibhorapi prādeśamātratvaṁ prādeśamātrasya ca vibhutvamityupadiśati | ihāpi vakṣyate sampatterityādinā | īdṛśaṁ vaiśvānaraṁ ya upāste tasya sarvalokoccāśrayaṁ phalaṁ bhavatītyarthaḥ | tadevāha sa ityādi | lokā bhogabhūmayaḥ | bhūtāditadupādhayaḥ | ātmāno bhoktārastattatsambandhiphalamannaśabdārthaḥ | upāsanaphalamuktvā upāsyamāha | tasyeti | sutejastvaguṇā dyaustasya vaiśvānarasya mūrdhā | bhavati | viśvarūpatvaguṇakaḥ sūryastasya cakṣuḥ viśvarūpatvaṁ vividharūpatvaṁ eṣa śukla eṣa | nīla iti śruteḥ | nānāvartmagamanāt pṛthagvartmā vāyuḥ | sa nānāgatitvaguṇakastasya prāṇaḥ | bahulaguṇaka ākāśastasya sandeho madhyakāyaḥ | vayirdhinaṁ tadguṇikā āpastasya vastiḥ nābheradhaḥsthānaṁ | pṛthivī tasya padau bhavataḥ | tasya homādhāratvasiddhaye ura eva vedirityādi | barhiḥ kuśaḥ | tatra saṁśaya iti | ayaṁ varṇitaviśeṣaṇaviśiṣṭaḥ | caturṣvapīti | ayamagnirvaiśvānaraḥ yo'yamantaḥ puruṣe iti jāṭharāgnau vaiśvānaraśabdaḥ | puruṣe dehe ityarthaḥ | vaiśvānarasya sumatau syāma rājā hi kaṁ bhuvanānāmabhiśrīriti devatāgnau | asyārthaḥ | vaiśvānarasya agnyadhiṣṭhāturdevasya sumatau śobhanāyāṁ buddhau syāma vayaṁ bhavema | tasya asmadviṣayā sumatirastvityarthaḥ | tatra hetuḥ | rājāhīti | hi yato bhuvanānāṁ rājā sa bhavati | kaṁ sukhahetuḥ sukharūpo vā | abhimukhā śrīrasyeti abhiśrīḥ | viśvasmā agniṁ bhuvanāya devā vaiśvānaraṁ ketumahnāmakṛṇvanniti bhūtāgnau ca sa śabdaḥ | viśvasmai bhuvanāya vaiśvānaramagnimahnāṁ ketuṁ cihnuṁ sūryamakṛṇvan kṛtavanto devāstadudaye dinavyavahārādityarthaḥ | ko na ātmetyādau paramātmani ca sa śabda iti caturṣu sa tulya ityarthaḥ | </w:t>
      </w:r>
    </w:p>
    <w:p w14:paraId="69BCB206" w14:textId="77777777" w:rsidR="00107B84" w:rsidRDefault="00107B84" w:rsidP="00107B84">
      <w:pPr>
        <w:spacing w:after="0" w:line="312" w:lineRule="auto"/>
        <w:rPr>
          <w:rFonts w:ascii="Arial" w:eastAsia="Arial" w:hAnsi="Arial" w:cs="Arial"/>
          <w:sz w:val="26"/>
          <w:szCs w:val="26"/>
        </w:rPr>
      </w:pPr>
    </w:p>
    <w:p w14:paraId="070686A5"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vaiśvānaretyādi | viśeṣo viśeṣaṇaṁ | sa śabdo vaiśvānaraśabdaḥ | svasyeti ātmano vaiśvānaraśabdasyetyarthaḥ | viṣṇvarthaṁ viṣṇuparatvaṁ | tatheti | </w:t>
      </w:r>
      <w:r>
        <w:rPr>
          <w:rFonts w:ascii="Arial" w:eastAsia="Arial" w:hAnsi="Arial" w:cs="Arial"/>
          <w:sz w:val="26"/>
          <w:szCs w:val="26"/>
        </w:rPr>
        <w:lastRenderedPageBreak/>
        <w:t>ātmabrahmaśabdau harau mukhyavṛttāviti prāgavocāma | tadyatheṣīkātūlamagnau protaṁ bhasmībhavati tathaivehāsya sarve pāpnāno vinaśyantīti vaiśvānaropāsakasya nikhilapāpavināśaḥ phalaṁ śrutamaśca sa sarveśvara ityarthaḥ | so'pi vaiśvānaraśabdo'api ||25||</w:t>
      </w:r>
    </w:p>
    <w:p w14:paraId="20682217" w14:textId="77777777" w:rsidR="00107B84" w:rsidRDefault="00107B84" w:rsidP="00107B84">
      <w:pPr>
        <w:spacing w:after="0" w:line="312" w:lineRule="auto"/>
        <w:rPr>
          <w:rFonts w:ascii="Arial" w:eastAsia="Arial" w:hAnsi="Arial" w:cs="Arial"/>
          <w:sz w:val="26"/>
          <w:szCs w:val="26"/>
        </w:rPr>
      </w:pPr>
    </w:p>
    <w:p w14:paraId="55F07E08"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smaryamāṇamiti | ahamiti śrīgītāsu | vaiśvānaro bhūtveti | jāṭharāgnirūpastadadhiṣṭhātā sannityarthaḥ | tattvaṁ vaiśvānaratvaṁ | etasyāśchāndogyasthavaiśvānaravidyāyāḥ ||26||</w:t>
      </w:r>
    </w:p>
    <w:p w14:paraId="061FE329" w14:textId="77777777" w:rsidR="00107B84" w:rsidRDefault="00107B84" w:rsidP="00107B84">
      <w:pPr>
        <w:spacing w:after="0" w:line="312" w:lineRule="auto"/>
        <w:rPr>
          <w:rFonts w:ascii="Arial" w:eastAsia="Arial" w:hAnsi="Arial" w:cs="Arial"/>
          <w:sz w:val="26"/>
          <w:szCs w:val="26"/>
        </w:rPr>
      </w:pPr>
    </w:p>
    <w:p w14:paraId="105A3EBD"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jāṭharāgnimāśaṅkya nirākaroti śabdādibhya iti | ādipadagrāhyaṁ darśayati hṛdayamityādinā | tanmātreti | jāṭharāgnau svīkṛte tasmin dyumūrdhatvādikaṁ na sambhavedityarthaḥ | kiñceti | puruṣavidhaṁ puruṣākāraṁ jaṭharasthamagniṁ yo vedetyarthaḥ | ubhayamiti | jāṭhararūpaṁ puruṣākāratvañcetyarthaḥ ||27||</w:t>
      </w:r>
    </w:p>
    <w:p w14:paraId="71259DE4" w14:textId="77777777" w:rsidR="00107B84" w:rsidRDefault="00107B84" w:rsidP="00107B84">
      <w:pPr>
        <w:spacing w:after="0" w:line="312" w:lineRule="auto"/>
        <w:rPr>
          <w:rFonts w:ascii="Arial" w:eastAsia="Arial" w:hAnsi="Arial" w:cs="Arial"/>
          <w:sz w:val="26"/>
          <w:szCs w:val="26"/>
        </w:rPr>
      </w:pPr>
    </w:p>
    <w:p w14:paraId="4B272DBC"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yo bhānuneti | yo bhūtāgnirdevaḥ pṛthivīṁ dyāñcemāṁ dyāvāpṛthivyau rodasī antarīkṣaṁ tayormadhyañca bhānunā rūpeṇātatāna vyāptavān sa dyulokādyavayavo | bhūtāgnirdhyeya ityarthaḥ | siddhānte tu stutiparametat | sa vaiśvānaraḥ ||28||</w:t>
      </w:r>
    </w:p>
    <w:p w14:paraId="39127384" w14:textId="77777777" w:rsidR="00107B84" w:rsidRDefault="00107B84" w:rsidP="00107B84">
      <w:pPr>
        <w:spacing w:after="0" w:line="312" w:lineRule="auto"/>
        <w:rPr>
          <w:rFonts w:ascii="Arial" w:eastAsia="Arial" w:hAnsi="Arial" w:cs="Arial"/>
          <w:sz w:val="26"/>
          <w:szCs w:val="26"/>
        </w:rPr>
      </w:pPr>
    </w:p>
    <w:p w14:paraId="13E67037"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pūrvamagnyādiśabdānāṁ jāṭharāgnirūpe jāṭharāgnyadhiṣṭhātari vā harau vṛttirdarśitā idānīṁ tadarthakalpanāṁ vinaiva sākṣādeva teṣāṁ tasmin harau vṛttiriti jaiminimatenāpi darśyate | sākṣādapīti | viśveṣāṁ nikhilānāṁ prāṇināṁ naro netā pravartakaḥ sarveśa iti yāvat | athavā viśve sarve navā yasmāt sa viśvānaraḥ | viśvaścāsau naraśceti vā | nare saṁjñāyāmiti sūtrāt dīrghaḥ | sa eva vaiśvānaraḥ | agi gatāvityato'gernirna lopaśceti nipratyaye'gniriti rūpaṁ | tanniruktiśca aṅgayatītyagnirjanma prāpayatīti nikhilajanmaprada ityarthaḥ | sa ca sa ca śabdaḥ sākṣāt pareśavācaka iti na kāpi kṣatiriti jaiminirāha | sa kasmādevaṁ vyācaṣṭe | tatrāha guṇeti dyumūrdhatvabhaktadoṣanirdāhakatvāditadekāntaguṇānāśritya tathā vyācakṣāvityarthaḥ | anyathā ta</w:t>
      </w:r>
      <w:commentRangeStart w:id="12"/>
      <w:r>
        <w:rPr>
          <w:rFonts w:ascii="Arial" w:eastAsia="Arial" w:hAnsi="Arial" w:cs="Arial"/>
          <w:sz w:val="26"/>
          <w:szCs w:val="26"/>
        </w:rPr>
        <w:t>cchṛ</w:t>
      </w:r>
      <w:commentRangeEnd w:id="12"/>
      <w:r>
        <w:commentReference w:id="12"/>
      </w:r>
      <w:r>
        <w:rPr>
          <w:rFonts w:ascii="Arial" w:eastAsia="Arial" w:hAnsi="Arial" w:cs="Arial"/>
          <w:sz w:val="26"/>
          <w:szCs w:val="26"/>
        </w:rPr>
        <w:t>vaṇaṁ vā vyākupyet ||29||</w:t>
      </w:r>
    </w:p>
    <w:p w14:paraId="0A6B989E" w14:textId="77777777" w:rsidR="00107B84" w:rsidRDefault="00107B84" w:rsidP="00107B84">
      <w:pPr>
        <w:spacing w:after="0" w:line="312" w:lineRule="auto"/>
        <w:rPr>
          <w:rFonts w:ascii="Arial" w:eastAsia="Arial" w:hAnsi="Arial" w:cs="Arial"/>
          <w:sz w:val="26"/>
          <w:szCs w:val="26"/>
        </w:rPr>
      </w:pPr>
    </w:p>
    <w:p w14:paraId="5CCAA66F"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taddṛṣṭīti | prādeśamātratvena dhyāyatāmityarthaḥ | abhivyaktaḥ sphuritaḥ | smṛtiśca kecit svadehāntarhṛdayāvakāśe prādeśamātraṁ puruṣaṁ vasantamityādi ||30||</w:t>
      </w:r>
    </w:p>
    <w:p w14:paraId="655FE3A3" w14:textId="77777777" w:rsidR="00107B84" w:rsidRDefault="00107B84" w:rsidP="00107B84">
      <w:pPr>
        <w:spacing w:after="0" w:line="312" w:lineRule="auto"/>
        <w:rPr>
          <w:rFonts w:ascii="Arial" w:eastAsia="Arial" w:hAnsi="Arial" w:cs="Arial"/>
          <w:sz w:val="26"/>
          <w:szCs w:val="26"/>
        </w:rPr>
      </w:pPr>
    </w:p>
    <w:p w14:paraId="2AACD2F6"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lastRenderedPageBreak/>
        <w:t>anusmṛteriti | smṛtisthānahṛnmānasya smaryamāṇe sthānāni harāvupacaryata iti vādarimataṁ | tathāca vibhau tasmiṁstanmātratvaṁ bhāktamiti ||31||</w:t>
      </w:r>
    </w:p>
    <w:p w14:paraId="4325ECAD" w14:textId="77777777" w:rsidR="00107B84" w:rsidRDefault="00107B84" w:rsidP="00107B84">
      <w:pPr>
        <w:spacing w:after="0" w:line="312" w:lineRule="auto"/>
        <w:rPr>
          <w:rFonts w:ascii="Arial" w:eastAsia="Arial" w:hAnsi="Arial" w:cs="Arial"/>
          <w:sz w:val="26"/>
          <w:szCs w:val="26"/>
        </w:rPr>
      </w:pPr>
    </w:p>
    <w:p w14:paraId="20F5835D"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āśmarathyābhimatāmacintyaśaktisampattiṁ jaiminimatena sphuṭayan tanmātratvaṁ | vāstavaṁ sthāpayati sampatteriti | acintyaśaktikatvaṁ tarkāgocaratvaṁ durghaṭaghaṭanāpaṭīyastvaṁ cetyāhaḥ | uparīti śrutestu śabdamūlatvāt sarvopetā ca taddarśanāt ityanayorvyākhyāne | nanu madhyamatvamanityatvavyāpyaṁ tataḥ kathamasya brahmadharmatvamiti cet tatrāha | vibhutve satyeveti ||32||</w:t>
      </w:r>
    </w:p>
    <w:p w14:paraId="05BD4A73" w14:textId="77777777" w:rsidR="00107B84" w:rsidRDefault="00107B84" w:rsidP="00107B84">
      <w:pPr>
        <w:spacing w:after="0" w:line="312" w:lineRule="auto"/>
        <w:rPr>
          <w:rFonts w:ascii="Arial" w:eastAsia="Arial" w:hAnsi="Arial" w:cs="Arial"/>
          <w:sz w:val="26"/>
          <w:szCs w:val="26"/>
        </w:rPr>
      </w:pPr>
    </w:p>
    <w:p w14:paraId="49DDD214"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apāṇīti kaivalyāpaniṣadi dṛṣṭaṁ | ātmeśvara iti śrībhāgavate | na ceti | na ca samudraikadeśena saha samudro virodhīti bhāvaḥ | vyāsacitteti skānde ||33||</w:t>
      </w:r>
    </w:p>
    <w:p w14:paraId="5DD11ADC" w14:textId="77777777" w:rsidR="00107B84" w:rsidRDefault="00107B84" w:rsidP="00107B84">
      <w:pPr>
        <w:spacing w:after="0" w:line="312" w:lineRule="auto"/>
        <w:rPr>
          <w:rFonts w:ascii="Arial" w:eastAsia="Arial" w:hAnsi="Arial" w:cs="Arial"/>
          <w:sz w:val="26"/>
          <w:szCs w:val="26"/>
        </w:rPr>
      </w:pPr>
    </w:p>
    <w:p w14:paraId="3A0062B5" w14:textId="77777777" w:rsidR="00107B84" w:rsidRDefault="00107B84" w:rsidP="00107B84">
      <w:pPr>
        <w:spacing w:after="0" w:line="312" w:lineRule="auto"/>
        <w:jc w:val="center"/>
        <w:rPr>
          <w:rFonts w:ascii="Arial" w:eastAsia="Arial" w:hAnsi="Arial" w:cs="Arial"/>
          <w:sz w:val="26"/>
          <w:szCs w:val="26"/>
        </w:rPr>
      </w:pPr>
      <w:r>
        <w:rPr>
          <w:rFonts w:ascii="Arial" w:eastAsia="Arial" w:hAnsi="Arial" w:cs="Arial"/>
          <w:sz w:val="26"/>
          <w:szCs w:val="26"/>
        </w:rPr>
        <w:t>iti śrīgovindabhāṣyavyākhyāne sūkṣmābhidhāne prathamādhyāyasya</w:t>
      </w:r>
    </w:p>
    <w:p w14:paraId="3BD78C1A" w14:textId="6F17589A" w:rsidR="00107B84" w:rsidRDefault="00107B84" w:rsidP="00107B84">
      <w:pPr>
        <w:spacing w:after="0" w:line="312" w:lineRule="auto"/>
        <w:jc w:val="center"/>
        <w:rPr>
          <w:rFonts w:ascii="Arial" w:eastAsia="Arial" w:hAnsi="Arial" w:cs="Arial"/>
          <w:sz w:val="26"/>
          <w:szCs w:val="26"/>
        </w:rPr>
      </w:pPr>
      <w:r>
        <w:rPr>
          <w:rFonts w:ascii="Arial" w:eastAsia="Arial" w:hAnsi="Arial" w:cs="Arial"/>
          <w:sz w:val="26"/>
          <w:szCs w:val="26"/>
        </w:rPr>
        <w:t xml:space="preserve">dvitīyapādo vyākhyātaḥ </w:t>
      </w:r>
    </w:p>
    <w:p w14:paraId="000000BA" w14:textId="77777777" w:rsidR="007F0199" w:rsidRDefault="007F0199">
      <w:pPr>
        <w:spacing w:after="0" w:line="312" w:lineRule="auto"/>
        <w:rPr>
          <w:rFonts w:ascii="Arial" w:eastAsia="Arial" w:hAnsi="Arial" w:cs="Arial"/>
          <w:sz w:val="26"/>
          <w:szCs w:val="26"/>
        </w:rPr>
      </w:pPr>
    </w:p>
    <w:p w14:paraId="2532E41A" w14:textId="77777777" w:rsidR="00107B84" w:rsidRDefault="00107B84" w:rsidP="00107B84">
      <w:pPr>
        <w:spacing w:after="0" w:line="312" w:lineRule="auto"/>
        <w:jc w:val="center"/>
        <w:rPr>
          <w:rFonts w:ascii="Arial" w:eastAsia="Arial" w:hAnsi="Arial" w:cs="Arial"/>
          <w:sz w:val="26"/>
          <w:szCs w:val="26"/>
        </w:rPr>
      </w:pPr>
      <w:r>
        <w:rPr>
          <w:rFonts w:ascii="Arial" w:eastAsia="Arial" w:hAnsi="Arial" w:cs="Arial"/>
          <w:sz w:val="26"/>
          <w:szCs w:val="26"/>
        </w:rPr>
        <w:t>tṛtīyapādaḥ |</w:t>
      </w:r>
    </w:p>
    <w:p w14:paraId="2C658354" w14:textId="77777777" w:rsidR="00107B84" w:rsidRDefault="00107B84" w:rsidP="00107B84">
      <w:pPr>
        <w:spacing w:after="0" w:line="312" w:lineRule="auto"/>
        <w:rPr>
          <w:rFonts w:ascii="Arial" w:eastAsia="Arial" w:hAnsi="Arial" w:cs="Arial"/>
          <w:sz w:val="26"/>
          <w:szCs w:val="26"/>
        </w:rPr>
      </w:pPr>
    </w:p>
    <w:p w14:paraId="4D6BFBBE"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atha vispaṣṭajīvādiliṅgakāni vākyāni śrīviṣṇau saṅgamayituṁ maṅgalamācarati viśvamiti | yaḥ kāruṇyādeva hetorniḥsvaṁ nirddhanaṁ kṛpaṇamitiyāvat viśvaṁ tadvartijīvavṛndaṁ vibhartti dhārayati pālayati cetyarthaḥ | karmaṇā toṣayataḥ sargānandaṁ datvā vibhartti | nanu devāḥ phaladā iti śrutamiti cenmaivaṁ yadasau devarāṭ sureśvaraḥ tadanukampitāste phalaṁ yacchantīti sa eva tatheti bhāvaḥ | upāsanayā toṣayatastu svarūpānandaṁ datvā vibhīrttītyabhipretyāha paramānanda iti | asau govindo mama ratiṁ tanutāmityanuṣaṅgaḥ | nanu sati sādhane kāruṇyāditi kathamiti cenna | nahyamūlyasya maṇermaulyāya kapardikā paryāpnotīti kāruṇyādeva tattaddānamiti |</w:t>
      </w:r>
    </w:p>
    <w:p w14:paraId="42A573C7" w14:textId="77777777" w:rsidR="00107B84" w:rsidRDefault="00107B84" w:rsidP="00107B84">
      <w:pPr>
        <w:spacing w:after="0" w:line="312" w:lineRule="auto"/>
        <w:rPr>
          <w:rFonts w:ascii="Arial" w:eastAsia="Arial" w:hAnsi="Arial" w:cs="Arial"/>
          <w:sz w:val="26"/>
          <w:szCs w:val="26"/>
        </w:rPr>
      </w:pPr>
    </w:p>
    <w:p w14:paraId="60576545"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tricatvāriṁśatsūtrakaṁ ekādaśādhikaraṇakaṁ tṛtīyaṁ pādaṁ vyākhyātumārabhate athetyādinā | ādinā pradhānādigrahaṇaṁ | pūrvatropakramasthitasādhāraṇaśabdasya vākyaśeṣasthitena dyumūrdhatvādiliṅgena paramātmaparatvaṁ nirṇītaṁ tadvadihopakramasthitasādhāraṇāyatanatvasya vākyaśeṣasthitasetuśrutyā paricchinne setuśabdārthe pradhānādau vyavasthāpanamastviti dṛṣṭāntasaṅgatyārambhaḥ | pūrvapakṣe pradhānaderupāsanaṁ phalaṁ </w:t>
      </w:r>
      <w:r>
        <w:rPr>
          <w:rFonts w:ascii="Arial" w:eastAsia="Arial" w:hAnsi="Arial" w:cs="Arial"/>
          <w:sz w:val="26"/>
          <w:szCs w:val="26"/>
        </w:rPr>
        <w:lastRenderedPageBreak/>
        <w:t>siddhānte tu śrīviṣṇoriti bodhyaṁ | māteva hitakāriṇī śrutirmumukṣūnupadiśati yasminniti | divādiprāṇāntaṁ yasminnotaṁ tamātmānaṁ vibhuṁ vijñānānandaṁ hariṁ vijānatha jñātvopāsadhvaṁ ghūyamityanuṣaṅgaḥ | dyaurantarīkṣaṁ | pṛthivīti caturdaśabhuvanāni | cakārāt tanmātrāhaṅkāramahadavyaktāni cābhimatāni | prāṇaiḥ saheti | prāṇendriyavanto jīva bodhyante | kīdṛśamātmānaṁ ekaṁ sarveśvaraṁ viśuddhaṁ vā | eko mukhyānyakevala ityamaraḥ | evakāravyāvṛttamāhānyā iti | anya vāco harītaraviṣayāḥ karmakāṇḍaparyantā ityarthaḥ | vimuñcatha tyajata | nanu kimarthaṁ tadupāsanaṁ tatrāhāmṛtasyeti | muktidatvādasāvupāsya ityarthaḥ | tatra saṁśaya iti | iha divādīnāmotatvaśrutiḥ sandehabījaṁ dyabhvādyāyatanaṁ tat | kimiti | tadāyatanatveti | vikārāḥ khalu svasvakārye prakṛteḥ pūrvamapekṣyante te anyathā kārtsnena tatrākṣamāḥ syuriti teṣāmāyatanaṁ pradhānamupapannamityarthaḥ | tadeva pradhānameva | aṅgīkārāditi | vatsavivṛddhinimittaṁ kṣīrasya yathā pravṛttirajñasya puruṣavimokṣanimittaṁ | tathā pravṛttiḥ pradhānasyeti sāṁkhyācāryairabhyupagamādityarthaḥ | tasmin pradhāne | taddhi sattvadvārā puruṣaṁ prīṇayati priyo hi mamāyamātmeti prayujāte | bhoktṛtveneti | annapānādīni bhogyāni bhoktāraṁ puruṣamāśritya tiṣṭhantīti prasiddhaṁ | evaṁ prāpte bravīti dyubhvādīti | dyośca bhūśca te ādī yasya prāṇāntasya taṁ dyubhvādi | tasya āyatanamāśrayo brahmaiveha grāhyaṁ | kutaḥ svaśabdāt | amṛtasyaiṣa seturiti | saṁsāranivṛttikaraṇārthakādvākyāt brahmāsādhāraṇādityarthaḥ |</w:t>
      </w:r>
    </w:p>
    <w:p w14:paraId="13D4E8F4"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tadanyasya mokṣadatvaṁ naivetyatra śrutimāha tameveti | varaṁ vṛṇīṣva bhadra te ṛte kaivalyamadya naḥ | eka eveśvarastasya bhagavān viṣṇuravyayaḥ | iti śrīdaśame mucukundaṁ prati indrādidevavokteśca | bahumātra kimuktena yāvadviṣṇuṁ na gacchati | yogī tāvanna muktaḥ syādeṣa śāstrasya nirṇaya ityādityapurāṇavacanācca | muktiṁ prārthayamānaṁ māṁ punarāha trilocanaḥ | muktipradātā sarveṣāṁ viṣṇureva na saṁśaya iti śrīharivaṁśe kailāsayātrāyāṁ svapūjakaṁ ghaṇṭākarṇaṁ prati śrīvavākyācca ||1||</w:t>
      </w:r>
    </w:p>
    <w:p w14:paraId="69F986CB" w14:textId="77777777" w:rsidR="00107B84" w:rsidRDefault="00107B84" w:rsidP="00107B84">
      <w:pPr>
        <w:spacing w:after="0" w:line="312" w:lineRule="auto"/>
        <w:rPr>
          <w:rFonts w:ascii="Arial" w:eastAsia="Arial" w:hAnsi="Arial" w:cs="Arial"/>
          <w:sz w:val="26"/>
          <w:szCs w:val="26"/>
        </w:rPr>
      </w:pPr>
    </w:p>
    <w:p w14:paraId="24B515C1"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mukteti | yadetyādau dyubhvādyāyatanasya muktopasṛpyatvaṁ vyapadiṣṭamatastad brahmaiva bhāvapradhāno nirdeśaḥ ||2||</w:t>
      </w:r>
    </w:p>
    <w:p w14:paraId="52105831" w14:textId="77777777" w:rsidR="00107B84" w:rsidRDefault="00107B84" w:rsidP="00107B84">
      <w:pPr>
        <w:spacing w:after="0" w:line="312" w:lineRule="auto"/>
        <w:rPr>
          <w:rFonts w:ascii="Arial" w:eastAsia="Arial" w:hAnsi="Arial" w:cs="Arial"/>
          <w:sz w:val="26"/>
          <w:szCs w:val="26"/>
        </w:rPr>
      </w:pPr>
    </w:p>
    <w:p w14:paraId="581429CA"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atacchabdāditi | pratyuta tadvirodhī śabdo'sti yaḥ sarvajña iti ||3||</w:t>
      </w:r>
    </w:p>
    <w:p w14:paraId="189409FE" w14:textId="77777777" w:rsidR="00107B84" w:rsidRDefault="00107B84" w:rsidP="00107B84">
      <w:pPr>
        <w:spacing w:after="0" w:line="312" w:lineRule="auto"/>
        <w:rPr>
          <w:rFonts w:ascii="Arial" w:eastAsia="Arial" w:hAnsi="Arial" w:cs="Arial"/>
          <w:sz w:val="26"/>
          <w:szCs w:val="26"/>
        </w:rPr>
      </w:pPr>
    </w:p>
    <w:p w14:paraId="0250266D"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lastRenderedPageBreak/>
        <w:t>hetuśceti | sa cātacchabdādityeṣaḥ ||4||</w:t>
      </w:r>
    </w:p>
    <w:p w14:paraId="57DECC35" w14:textId="77777777" w:rsidR="00107B84" w:rsidRDefault="00107B84" w:rsidP="00107B84">
      <w:pPr>
        <w:spacing w:after="0" w:line="312" w:lineRule="auto"/>
        <w:rPr>
          <w:rFonts w:ascii="Arial" w:eastAsia="Arial" w:hAnsi="Arial" w:cs="Arial"/>
          <w:sz w:val="26"/>
          <w:szCs w:val="26"/>
        </w:rPr>
      </w:pPr>
    </w:p>
    <w:p w14:paraId="194CF855"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tamevaikamiti | jñeyāt tasmāt jñātṛṇāṁ jīvānāṁ bhedo vihito'taśca prāgvat ādiśabdādomityevaṁ dhyāyatha ātmānamiti paravākye ca grāhyaṁ ||5||</w:t>
      </w:r>
    </w:p>
    <w:p w14:paraId="38DF8EA6" w14:textId="77777777" w:rsidR="00107B84" w:rsidRDefault="00107B84" w:rsidP="00107B84">
      <w:pPr>
        <w:spacing w:after="0" w:line="312" w:lineRule="auto"/>
        <w:rPr>
          <w:rFonts w:ascii="Arial" w:eastAsia="Arial" w:hAnsi="Arial" w:cs="Arial"/>
          <w:sz w:val="26"/>
          <w:szCs w:val="26"/>
        </w:rPr>
      </w:pPr>
    </w:p>
    <w:p w14:paraId="737051DD"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prakaraṇeti | ekasya vijñānena sarvavijñānamupakramya dyubhvādyāyatanasyopanyāsāt prāgvat | na hi brahmaṇyasmin vijñāte tat sambhavediti tasyaiva tat prakaraṇaṁ ||6||</w:t>
      </w:r>
    </w:p>
    <w:p w14:paraId="37018A24" w14:textId="77777777" w:rsidR="00107B84" w:rsidRDefault="00107B84" w:rsidP="00107B84">
      <w:pPr>
        <w:spacing w:after="0" w:line="312" w:lineRule="auto"/>
        <w:rPr>
          <w:rFonts w:ascii="Arial" w:eastAsia="Arial" w:hAnsi="Arial" w:cs="Arial"/>
          <w:sz w:val="26"/>
          <w:szCs w:val="26"/>
        </w:rPr>
      </w:pPr>
    </w:p>
    <w:p w14:paraId="511D4E7C"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sthitīti pañcamīdvivacanaṁ | dvā suparṇeti chāndasaṁ | dvau suparṇau pakṣiṇau sayujau sahayogavantau sakhāyau mitre bhavataḥ samānamekaṁ dehalakṣaṇaṁ vṛkṣaṁ pariṣvajya tiṣṭhataḥ | tayoranya ekaḥ suparṇo jīvaḥ pippalaṁ dehaṁ pippalaniṣpannakarmaphalaṁ | svādu madhuraṁ yathā syāt tathātti bhuṅkte | anyaḥ suparṇaḥ paramātmā tu tat phalamanaśnannabhuñjāno'pyabhicākaśīti pradīpyata ityarthaḥ | taditi brahmatvaṁ | taduktirbrahmoktiraśliṣṭāsaṅgatetyarthaḥ | na tathā nāsaṅgatā | tasya jīvasya | sūtrasthaścaśabdo juṣṭaṁ yadā paśyatyanyamīśamiti vākyaśeṣasthaṁ tadbhedavacanamāha ||7||</w:t>
      </w:r>
    </w:p>
    <w:p w14:paraId="6C58C8DB" w14:textId="77777777" w:rsidR="00107B84" w:rsidRDefault="00107B84" w:rsidP="00107B84">
      <w:pPr>
        <w:spacing w:after="0" w:line="312" w:lineRule="auto"/>
        <w:rPr>
          <w:rFonts w:ascii="Arial" w:eastAsia="Arial" w:hAnsi="Arial" w:cs="Arial"/>
          <w:sz w:val="26"/>
          <w:szCs w:val="26"/>
        </w:rPr>
      </w:pPr>
    </w:p>
    <w:p w14:paraId="251E6349"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pūrvamamṛtatvena liṅgenātmaśabdasya viṣṇuparatvaṁ yathoktaṁ tatheha tādṛśaliṅgaṁ nāstīti prāṇo bhūmā syāditi pratyudāharaṇasaṅgatyāha chāndogya ityādi | śrutaṁ | hyeva bhagavaddṛśebhyastarati śokamātmaviditi so'haṁ bhagavaḥ śocāmi taṁ māṁ bhagavān śokasya pāraṁ tārayatviti śrīnāradena pṛṣṭaḥ śrīsanatkumāro nāmavāṅmanaḥsaṅkalpacittadhyānavijñānabalānnāpteja ākāśasmarāśāprāṇān pañcadaśārthān pūrvapūrvasmāt paraparasya bhūyastvenopadiṣṭavān | tatrādau nāma brahmetyupadideśa | punarasti bhagavo nāmno bhūya iti tena pṛṣṭā vāgvāva nāmno bhūyasīti pratyuvāca | punarasti bhagavo vāco bhūya iti pṛṣṭo mano vāva vāco bhūya iti pratyuvācetyevaṁkrameṇa prāṇāvadhikaṁ praśne dṛṣṭe prāṇopadeśānantaraṁ tu praśnena vinaivedaṁ śrūyate | eṣa tu vā ativadati yaḥ satyenātivadatīti bhūmā tveva vijijñāsitavya ityādi | asyārthaḥ | alpe paricchinne sukhaṁ nāstīti bhūmaiva vyāptiguṇakaḥ śrīharireva sukhamityanantasukhamicchatā sa eva vijijñāsya ityarthaḥ | tasya lakṣaṇaṁ yatreti | yasmin bhūmanyanubhūte nānyat kiñcit sphurati kintu sa eva sarvatretyarthaḥ | ātmavit svasvarūpajñaḥ | ātmano jīvātmanaḥ | idaṁ sarvaṁ </w:t>
      </w:r>
      <w:r>
        <w:rPr>
          <w:rFonts w:ascii="Arial" w:eastAsia="Arial" w:hAnsi="Arial" w:cs="Arial"/>
          <w:sz w:val="26"/>
          <w:szCs w:val="26"/>
        </w:rPr>
        <w:lastRenderedPageBreak/>
        <w:t>jagadadṛṣṭadvārājāyata ityarthaḥ | āntarāliko madhye paṭhito | bhūmāpyeva jīva evyerthaḥ | asmin jīvapakṣe | tatra bhūmni jīve | tasyāṁ suṣuptau | tadanukūlatayā jīvaviṣayatayā |</w:t>
      </w:r>
    </w:p>
    <w:p w14:paraId="19D3A663" w14:textId="77777777" w:rsidR="00107B84" w:rsidRDefault="00107B84" w:rsidP="00107B84">
      <w:pPr>
        <w:spacing w:after="0" w:line="312" w:lineRule="auto"/>
        <w:rPr>
          <w:rFonts w:ascii="Arial" w:eastAsia="Arial" w:hAnsi="Arial" w:cs="Arial"/>
          <w:sz w:val="26"/>
          <w:szCs w:val="26"/>
        </w:rPr>
      </w:pPr>
    </w:p>
    <w:p w14:paraId="67A2E6A6"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bhūmeti | saṁprasāda iti | śrībhagavadanugrahapātratvādatra mukto jīvaḥ saṁprasāda ityucyate | eṣa tviti | yaḥ satyena paramātmanā prāṇaparyantān pañcadaśa atītyavadati satyaśabditaḥ śrīhariḥ sarvaśreṣṭha iti vadati sa eṣo'tivadatītyarthaḥ | svopāsyapāramyavāditvamativāditvaṁ | nanu muktajīvasya prāṇasacivoktiriha kathamiti cenmaivaṁ tasyāpyaṣṭamāvaraṇabhedaparyantaṁ prāṇasāhityāt | tasmādūrddhvamiti prāṇādūrddhvaṁ bhūmopadeśo na yukta ityarthaḥ | prāṇasyeti | atadvidaḥ prāṇopāsakasya | śrīviṣṇosviti | tasmāt prāṇādapi | tadvidaḥ viṣṇūpāsakasya |</w:t>
      </w:r>
    </w:p>
    <w:p w14:paraId="6F776178"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tadativāditvaṁ | mukhyamatiśayi | paratra bhūmavākye | tathāhīti | apṛcchataḥ śrīnāradasya | nāmeti | nāmādyāśāvasāneṣu caturdaśaṣvityarthaḥ | tattadvido nāmādicaturdaśopāsakasya | taduktamiti | tadativāditvaṁ | atraiva jīve | tatreti | tatra jīve | tāṁ parākāṣṭhāṁ | sā parākāṣṭhā | pratipitsayeti lipsayetyarthaḥ | agrimavākyeti | tatra hi tasya ātmanaścaitatsarvakāraṇatvamucyate na caitat prāṇasacive jīve śakyaṁ vaktuṁ | tadāviṣṭasyeti | tadanuraktasyetyarthaḥ | evaṁ smaryate | ātmani viṣṇuṁ vyañjayanta iva puṣpaphalāḍhyā ityādinā ||8||</w:t>
      </w:r>
    </w:p>
    <w:p w14:paraId="51E31966" w14:textId="77777777" w:rsidR="00107B84" w:rsidRDefault="00107B84" w:rsidP="00107B84">
      <w:pPr>
        <w:spacing w:after="0" w:line="312" w:lineRule="auto"/>
        <w:rPr>
          <w:rFonts w:ascii="Arial" w:eastAsia="Arial" w:hAnsi="Arial" w:cs="Arial"/>
          <w:sz w:val="26"/>
          <w:szCs w:val="26"/>
        </w:rPr>
      </w:pPr>
    </w:p>
    <w:p w14:paraId="105251F9"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nānyatreti | anyatra prāṇini jīve ||9||</w:t>
      </w:r>
    </w:p>
    <w:p w14:paraId="411F70DC" w14:textId="77777777" w:rsidR="00107B84" w:rsidRDefault="00107B84" w:rsidP="00107B84">
      <w:pPr>
        <w:spacing w:after="0" w:line="312" w:lineRule="auto"/>
        <w:rPr>
          <w:rFonts w:ascii="Arial" w:eastAsia="Arial" w:hAnsi="Arial" w:cs="Arial"/>
          <w:sz w:val="26"/>
          <w:szCs w:val="26"/>
        </w:rPr>
      </w:pPr>
    </w:p>
    <w:p w14:paraId="6E39729F"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pūrvatra bhūmno brahmatve yathā satyaśabdo nirṇetā tathā akṣarasya tattve nirṇetā śabdo nāstīti pratyudāharaṇasaṅgatyāha bṛhadāraṇyaka iti | pradhānāderupāstiḥ pūrvapakṣe phalaṁ siddhānte tu śrīharereveti bodhyaṁ | kasminniti | asyārthaḥ | yadūrddhvāṁ divo yadadhastāt pṛthivyā ye ca ubhe dyāvāpṛthivyau yadantarīkṣaṁ yadbhūtaṁ yadbhaviṣyaccaitat sarvaṁ kasminnotaṁ protañceti gārgyā | pṛṣṭe yājñavalkyena ākāśe tat sarvamotaṁ protañceti pratyuttarite gārgī punarapṛcchat kasminniti | ākāśa otaprotatvena kutrāstītyarthaḥ |</w:t>
      </w:r>
    </w:p>
    <w:p w14:paraId="2CEF41A3" w14:textId="77777777" w:rsidR="00107B84" w:rsidRDefault="00107B84" w:rsidP="00107B84">
      <w:pPr>
        <w:spacing w:after="0" w:line="312" w:lineRule="auto"/>
        <w:rPr>
          <w:rFonts w:ascii="Arial" w:eastAsia="Arial" w:hAnsi="Arial" w:cs="Arial"/>
          <w:sz w:val="26"/>
          <w:szCs w:val="26"/>
        </w:rPr>
      </w:pPr>
    </w:p>
    <w:p w14:paraId="71B5D810"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akṣaramiti | akṣaraṁ sadaikarasaṁ brahmaiva nānyaditi ||10||</w:t>
      </w:r>
    </w:p>
    <w:p w14:paraId="682ED373" w14:textId="77777777" w:rsidR="00107B84" w:rsidRDefault="00107B84" w:rsidP="00107B84">
      <w:pPr>
        <w:spacing w:after="0" w:line="312" w:lineRule="auto"/>
        <w:rPr>
          <w:rFonts w:ascii="Arial" w:eastAsia="Arial" w:hAnsi="Arial" w:cs="Arial"/>
          <w:sz w:val="26"/>
          <w:szCs w:val="26"/>
        </w:rPr>
      </w:pPr>
    </w:p>
    <w:p w14:paraId="6772C382"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sāceti | praśāsanamājñā ||11||</w:t>
      </w:r>
    </w:p>
    <w:p w14:paraId="38C33F2C" w14:textId="77777777" w:rsidR="00107B84" w:rsidRDefault="00107B84" w:rsidP="00107B84">
      <w:pPr>
        <w:spacing w:after="0" w:line="312" w:lineRule="auto"/>
        <w:rPr>
          <w:rFonts w:ascii="Arial" w:eastAsia="Arial" w:hAnsi="Arial" w:cs="Arial"/>
          <w:sz w:val="26"/>
          <w:szCs w:val="26"/>
        </w:rPr>
      </w:pPr>
    </w:p>
    <w:p w14:paraId="355B58DF"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anyeti | anyabhāvo brahmānyatvaṁ tasya vyāvṛtternirāsādityarthaḥ ||12||</w:t>
      </w:r>
    </w:p>
    <w:p w14:paraId="0C6D2D58" w14:textId="77777777" w:rsidR="00107B84" w:rsidRDefault="00107B84" w:rsidP="00107B84">
      <w:pPr>
        <w:spacing w:after="0" w:line="312" w:lineRule="auto"/>
        <w:rPr>
          <w:rFonts w:ascii="Arial" w:eastAsia="Arial" w:hAnsi="Arial" w:cs="Arial"/>
          <w:sz w:val="26"/>
          <w:szCs w:val="26"/>
        </w:rPr>
      </w:pPr>
    </w:p>
    <w:p w14:paraId="537143A3" w14:textId="77777777" w:rsidR="00107B84" w:rsidRDefault="00107B84" w:rsidP="00107B84">
      <w:pPr>
        <w:spacing w:after="0" w:line="312" w:lineRule="auto"/>
        <w:rPr>
          <w:rFonts w:ascii="Arial" w:eastAsia="Arial" w:hAnsi="Arial" w:cs="Arial"/>
          <w:sz w:val="26"/>
          <w:szCs w:val="26"/>
        </w:rPr>
      </w:pPr>
      <w:commentRangeStart w:id="13"/>
      <w:r>
        <w:rPr>
          <w:rFonts w:ascii="Arial" w:eastAsia="Arial" w:hAnsi="Arial" w:cs="Arial"/>
          <w:sz w:val="26"/>
          <w:szCs w:val="26"/>
        </w:rPr>
        <w:t>pūrvaṁ pradhānādau prayuktasyāpyakṣaraśabdasya sarvapraśāstrityādinā liṅgena na kṣaratīti vyutpattyā kūṭ</w:t>
      </w:r>
      <w:commentRangeStart w:id="14"/>
      <w:r>
        <w:rPr>
          <w:rFonts w:ascii="Arial" w:eastAsia="Arial" w:hAnsi="Arial" w:cs="Arial"/>
          <w:sz w:val="26"/>
          <w:szCs w:val="26"/>
        </w:rPr>
        <w:t>a</w:t>
      </w:r>
      <w:commentRangeEnd w:id="14"/>
      <w:r>
        <w:commentReference w:id="14"/>
      </w:r>
      <w:r>
        <w:rPr>
          <w:rFonts w:ascii="Arial" w:eastAsia="Arial" w:hAnsi="Arial" w:cs="Arial"/>
          <w:sz w:val="26"/>
          <w:szCs w:val="26"/>
        </w:rPr>
        <w:t>sthatvadyāpitvādvā brahmaṇi yogavṛttirāśritā tathehāpi deśaparicchinnaphalaśravaṇena liṅgena paraśabdasyāpekṣikaparatvaviśiṣṭe caturmukhe vṛttirastviti dṛṣṭāntasaṅgatyāha praśnopaniṣadītyādi | pūrvapakṣe vidheḥ siddhānte śrīharerupāsanaṁ phalaṁ | etadvai ityāderarthaḥ | pippalādo nāmācāryaḥ satyakāmena pṛṣṭho vyācaṣṭe he satyakāma</w:t>
      </w:r>
      <w:ins w:id="15" w:author="Willi" w:date="2019-07-07T15:48:00Z">
        <w:r>
          <w:rPr>
            <w:rFonts w:ascii="Arial" w:eastAsia="Arial" w:hAnsi="Arial" w:cs="Arial"/>
            <w:sz w:val="26"/>
            <w:szCs w:val="26"/>
          </w:rPr>
          <w:t>!</w:t>
        </w:r>
      </w:ins>
      <w:r>
        <w:rPr>
          <w:rFonts w:ascii="Arial" w:eastAsia="Arial" w:hAnsi="Arial" w:cs="Arial"/>
          <w:sz w:val="26"/>
          <w:szCs w:val="26"/>
        </w:rPr>
        <w:t xml:space="preserve"> paraṁ śrīnārāyaṇ</w:t>
      </w:r>
      <w:commentRangeStart w:id="16"/>
      <w:r>
        <w:rPr>
          <w:rFonts w:ascii="Arial" w:eastAsia="Arial" w:hAnsi="Arial" w:cs="Arial"/>
          <w:sz w:val="26"/>
          <w:szCs w:val="26"/>
        </w:rPr>
        <w:t>ā</w:t>
      </w:r>
      <w:commentRangeEnd w:id="16"/>
      <w:r>
        <w:commentReference w:id="16"/>
      </w:r>
      <w:r>
        <w:rPr>
          <w:rFonts w:ascii="Arial" w:eastAsia="Arial" w:hAnsi="Arial" w:cs="Arial"/>
          <w:sz w:val="26"/>
          <w:szCs w:val="26"/>
        </w:rPr>
        <w:t xml:space="preserve">khyamaparaṁ caturmukhākhyaṁ ca brahma tadetadeva | </w:t>
      </w:r>
      <w:commentRangeStart w:id="17"/>
      <w:r>
        <w:rPr>
          <w:rFonts w:ascii="Arial" w:eastAsia="Arial" w:hAnsi="Arial" w:cs="Arial"/>
          <w:sz w:val="26"/>
          <w:szCs w:val="26"/>
        </w:rPr>
        <w:t>yo'yam</w:t>
      </w:r>
      <w:commentRangeStart w:id="18"/>
      <w:r>
        <w:rPr>
          <w:rFonts w:ascii="Arial" w:eastAsia="Arial" w:hAnsi="Arial" w:cs="Arial"/>
          <w:color w:val="FF0000"/>
          <w:sz w:val="26"/>
          <w:szCs w:val="26"/>
        </w:rPr>
        <w:t>oṅkāra</w:t>
      </w:r>
      <w:commentRangeEnd w:id="18"/>
      <w:r>
        <w:commentReference w:id="18"/>
      </w:r>
      <w:commentRangeEnd w:id="17"/>
      <w:r>
        <w:commentReference w:id="17"/>
      </w:r>
      <w:r>
        <w:rPr>
          <w:rFonts w:ascii="Arial" w:eastAsia="Arial" w:hAnsi="Arial" w:cs="Arial"/>
          <w:sz w:val="26"/>
          <w:szCs w:val="26"/>
        </w:rPr>
        <w:t xml:space="preserve"> iti | </w:t>
      </w:r>
      <w:r>
        <w:rPr>
          <w:rFonts w:ascii="Arial" w:eastAsia="Arial" w:hAnsi="Arial" w:cs="Arial"/>
          <w:color w:val="FF0000"/>
          <w:sz w:val="26"/>
          <w:szCs w:val="26"/>
        </w:rPr>
        <w:t>oṅkāra</w:t>
      </w:r>
      <w:r>
        <w:rPr>
          <w:rFonts w:ascii="Arial" w:eastAsia="Arial" w:hAnsi="Arial" w:cs="Arial"/>
          <w:sz w:val="26"/>
          <w:szCs w:val="26"/>
        </w:rPr>
        <w:t>sya paraṁ brahmatvaṁ matsyakūrmādivat tadavatāratvāt | aparabrahmatvañca tajjanakatvāt tajjanakatvaṁ parabrahmābhedāt | tasmāt praṇavaṁ brahmātmakaṁ vidvān jānan jana etena praṇavena dhyānāyatanena dhyāteneti yāvat | parāparayovekamanveti yathā dhyānaṁ | trimātreṇeti | tṛtīyeyaṁ dvitīyātvena neyā | brahm</w:t>
      </w:r>
      <w:r>
        <w:rPr>
          <w:rFonts w:ascii="Arial" w:eastAsia="Arial" w:hAnsi="Arial" w:cs="Arial"/>
          <w:color w:val="FF0000"/>
          <w:sz w:val="26"/>
          <w:szCs w:val="26"/>
        </w:rPr>
        <w:t>oṅkāra</w:t>
      </w:r>
      <w:r>
        <w:rPr>
          <w:rFonts w:ascii="Arial" w:eastAsia="Arial" w:hAnsi="Arial" w:cs="Arial"/>
          <w:sz w:val="26"/>
          <w:szCs w:val="26"/>
        </w:rPr>
        <w:t>yorabhedopakramāt tādṛśamakṣaraṁ sūryāstaḥsthaṁ paraṁ dhyāyīteti | dhyātvā sūryaṁ prāptaḥ sāmabhirbrahmalokaṁ nīyate | pādodaraḥ sarpaḥ | sa iti paramapuruṣadhyātā | sa etasmāt jīvaghanāt sarvajīvābhimāninaścaturmukhāt paraṁ puriśayaṁ parame vyomni puri sthitaṁ śrīnārāyaṇaṁ śrīpatimīkṣate labhata ityarthaḥ | kramamuktiriha prakāśitā saniṣṭhānāṁ bodhyā | tadgateneti | caturmukhalokagatena janena vakṣyamāṇaḥ sa caturmukha eveti yuktamityarthaḥ |</w:t>
      </w:r>
      <w:commentRangeEnd w:id="13"/>
      <w:r>
        <w:commentReference w:id="13"/>
      </w:r>
    </w:p>
    <w:p w14:paraId="3B3CA6AC" w14:textId="77777777" w:rsidR="00107B84" w:rsidRDefault="00107B84" w:rsidP="00107B84">
      <w:pPr>
        <w:spacing w:after="0" w:line="312" w:lineRule="auto"/>
        <w:rPr>
          <w:rFonts w:ascii="Arial" w:eastAsia="Arial" w:hAnsi="Arial" w:cs="Arial"/>
          <w:sz w:val="26"/>
          <w:szCs w:val="26"/>
        </w:rPr>
      </w:pPr>
    </w:p>
    <w:p w14:paraId="20D2E1E3"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tadevamiti | brahmaiva loko brahmaloka iti karmadhārayo'tra samāsaḥ | niṣādasthapatiṁ yājayedityatra niṣādaścāsau sthapatiśceti tathā saḥ ||13||</w:t>
      </w:r>
    </w:p>
    <w:p w14:paraId="55308D4B" w14:textId="77777777" w:rsidR="00107B84" w:rsidRDefault="00107B84" w:rsidP="00107B84">
      <w:pPr>
        <w:spacing w:after="0" w:line="312" w:lineRule="auto"/>
        <w:rPr>
          <w:rFonts w:ascii="Arial" w:eastAsia="Arial" w:hAnsi="Arial" w:cs="Arial"/>
          <w:sz w:val="26"/>
          <w:szCs w:val="26"/>
        </w:rPr>
      </w:pPr>
    </w:p>
    <w:p w14:paraId="42A94931" w14:textId="77777777" w:rsidR="00107B84" w:rsidRDefault="00107B84" w:rsidP="00107B84">
      <w:pPr>
        <w:spacing w:after="0" w:line="312" w:lineRule="auto"/>
        <w:rPr>
          <w:rFonts w:ascii="Arial" w:eastAsia="Arial" w:hAnsi="Arial" w:cs="Arial"/>
          <w:sz w:val="26"/>
          <w:szCs w:val="26"/>
        </w:rPr>
      </w:pPr>
      <w:commentRangeStart w:id="19"/>
      <w:r>
        <w:rPr>
          <w:rFonts w:ascii="Arial" w:eastAsia="Arial" w:hAnsi="Arial" w:cs="Arial"/>
          <w:sz w:val="26"/>
          <w:szCs w:val="26"/>
        </w:rPr>
        <w:t>pūrvatra paramapuruṣaśabdasya śrīnārāyaṇe rūḍhatvāt tasyaivopasyatā nirṇītā | tadvadatrākāśaśabdasya bhūtākāśe rūḍhatvāt tasyaivopasyatāstviti dṛṣṭāntasaṅgatyāha chāndogyetyādi | atha yaditi | bhūmavidyānantaryamathaśabdārthaḥ | anveṣṭavyaṁ dhyeyamityarthaḥ |</w:t>
      </w:r>
    </w:p>
    <w:p w14:paraId="7369B98F" w14:textId="77777777" w:rsidR="00107B84" w:rsidRDefault="00107B84" w:rsidP="00107B84">
      <w:pPr>
        <w:spacing w:after="0" w:line="312" w:lineRule="auto"/>
        <w:rPr>
          <w:rFonts w:ascii="Arial" w:eastAsia="Arial" w:hAnsi="Arial" w:cs="Arial"/>
          <w:sz w:val="26"/>
          <w:szCs w:val="26"/>
        </w:rPr>
      </w:pPr>
    </w:p>
    <w:p w14:paraId="3A009E35"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tatra sandeha iti | prasiddhirmitatvañca tadbījaṁ bodhyaṁ |</w:t>
      </w:r>
      <w:commentRangeEnd w:id="19"/>
      <w:r>
        <w:commentReference w:id="19"/>
      </w:r>
    </w:p>
    <w:p w14:paraId="44C22973" w14:textId="77777777" w:rsidR="00107B84" w:rsidRDefault="00107B84" w:rsidP="00107B84">
      <w:pPr>
        <w:spacing w:after="0" w:line="312" w:lineRule="auto"/>
        <w:rPr>
          <w:rFonts w:ascii="Arial" w:eastAsia="Arial" w:hAnsi="Arial" w:cs="Arial"/>
          <w:sz w:val="26"/>
          <w:szCs w:val="26"/>
        </w:rPr>
      </w:pPr>
    </w:p>
    <w:p w14:paraId="67BD0494"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dahareti | te ceti | vijijñāsyatvenanoktasya daharākāśasya tañcedbrū</w:t>
      </w:r>
      <w:ins w:id="20" w:author="Willi" w:date="2019-07-07T15:29:00Z">
        <w:r>
          <w:rPr>
            <w:rFonts w:ascii="Arial" w:eastAsia="Arial" w:hAnsi="Arial" w:cs="Arial"/>
            <w:sz w:val="26"/>
            <w:szCs w:val="26"/>
          </w:rPr>
          <w:t>ṣ</w:t>
        </w:r>
      </w:ins>
      <w:del w:id="21" w:author="Willi" w:date="2019-07-07T15:29:00Z">
        <w:r>
          <w:rPr>
            <w:rFonts w:ascii="Arial" w:eastAsia="Arial" w:hAnsi="Arial" w:cs="Arial"/>
            <w:sz w:val="26"/>
            <w:szCs w:val="26"/>
          </w:rPr>
          <w:delText>yu</w:delText>
        </w:r>
      </w:del>
      <w:ins w:id="22" w:author="Willi" w:date="2019-07-07T15:29:00Z">
        <w:r>
          <w:rPr>
            <w:rFonts w:ascii="Arial" w:eastAsia="Arial" w:hAnsi="Arial" w:cs="Arial"/>
            <w:sz w:val="26"/>
            <w:szCs w:val="26"/>
          </w:rPr>
          <w:t>ū</w:t>
        </w:r>
      </w:ins>
      <w:r>
        <w:rPr>
          <w:rFonts w:ascii="Arial" w:eastAsia="Arial" w:hAnsi="Arial" w:cs="Arial"/>
          <w:sz w:val="26"/>
          <w:szCs w:val="26"/>
        </w:rPr>
        <w:t>rity</w:t>
      </w:r>
      <w:ins w:id="23" w:author="Willi" w:date="2019-07-07T15:29:00Z">
        <w:r>
          <w:rPr>
            <w:rFonts w:ascii="Arial" w:eastAsia="Arial" w:hAnsi="Arial" w:cs="Arial"/>
            <w:sz w:val="26"/>
            <w:szCs w:val="26"/>
          </w:rPr>
          <w:t>u</w:t>
        </w:r>
      </w:ins>
      <w:del w:id="24" w:author="Willi" w:date="2019-07-07T15:29:00Z">
        <w:r>
          <w:rPr>
            <w:rFonts w:ascii="Arial" w:eastAsia="Arial" w:hAnsi="Arial" w:cs="Arial"/>
            <w:sz w:val="26"/>
            <w:szCs w:val="26"/>
          </w:rPr>
          <w:delText>a</w:delText>
        </w:r>
      </w:del>
      <w:r>
        <w:rPr>
          <w:rFonts w:ascii="Arial" w:eastAsia="Arial" w:hAnsi="Arial" w:cs="Arial"/>
          <w:sz w:val="26"/>
          <w:szCs w:val="26"/>
        </w:rPr>
        <w:t>pakramya kiṁ tadatra vidyate yadanveṣṭavyaṁ yadvā vijijñāsitav</w:t>
      </w:r>
      <w:ins w:id="25" w:author="Willi" w:date="2019-07-07T15:30:00Z">
        <w:r>
          <w:rPr>
            <w:rFonts w:ascii="Arial" w:eastAsia="Arial" w:hAnsi="Arial" w:cs="Arial"/>
            <w:sz w:val="26"/>
            <w:szCs w:val="26"/>
          </w:rPr>
          <w:t>y</w:t>
        </w:r>
      </w:ins>
      <w:r>
        <w:rPr>
          <w:rFonts w:ascii="Arial" w:eastAsia="Arial" w:hAnsi="Arial" w:cs="Arial"/>
          <w:sz w:val="26"/>
          <w:szCs w:val="26"/>
        </w:rPr>
        <w:t>amityākṣepapūrvakaṁ samādhānavākyaṁ | sa brūyāt yāvān vā ayamākāśastāvāneṣo'</w:t>
      </w:r>
      <w:ins w:id="26" w:author="Willi" w:date="2019-07-07T15:31:00Z">
        <w:r>
          <w:rPr>
            <w:rFonts w:ascii="Arial" w:eastAsia="Arial" w:hAnsi="Arial" w:cs="Arial"/>
            <w:sz w:val="26"/>
            <w:szCs w:val="26"/>
          </w:rPr>
          <w:t>s</w:t>
        </w:r>
      </w:ins>
      <w:del w:id="27" w:author="Willi" w:date="2019-07-07T15:31:00Z">
        <w:r>
          <w:rPr>
            <w:rFonts w:ascii="Arial" w:eastAsia="Arial" w:hAnsi="Arial" w:cs="Arial"/>
            <w:sz w:val="26"/>
            <w:szCs w:val="26"/>
          </w:rPr>
          <w:delText>n</w:delText>
        </w:r>
      </w:del>
      <w:r>
        <w:rPr>
          <w:rFonts w:ascii="Arial" w:eastAsia="Arial" w:hAnsi="Arial" w:cs="Arial"/>
          <w:sz w:val="26"/>
          <w:szCs w:val="26"/>
        </w:rPr>
        <w:t xml:space="preserve">tarhṛdaya ākāśa ubhe asmin </w:t>
      </w:r>
      <w:commentRangeStart w:id="28"/>
      <w:r>
        <w:rPr>
          <w:rFonts w:ascii="Arial" w:eastAsia="Arial" w:hAnsi="Arial" w:cs="Arial"/>
          <w:sz w:val="26"/>
          <w:szCs w:val="26"/>
        </w:rPr>
        <w:t>dyāvāpṛthivī</w:t>
      </w:r>
      <w:commentRangeEnd w:id="28"/>
      <w:r>
        <w:commentReference w:id="28"/>
      </w:r>
      <w:r>
        <w:rPr>
          <w:rFonts w:ascii="Arial" w:eastAsia="Arial" w:hAnsi="Arial" w:cs="Arial"/>
          <w:sz w:val="26"/>
          <w:szCs w:val="26"/>
        </w:rPr>
        <w:t xml:space="preserve"> </w:t>
      </w:r>
      <w:commentRangeStart w:id="29"/>
      <w:r>
        <w:rPr>
          <w:rFonts w:ascii="Arial" w:eastAsia="Arial" w:hAnsi="Arial" w:cs="Arial"/>
          <w:sz w:val="26"/>
          <w:szCs w:val="26"/>
        </w:rPr>
        <w:t>antareva</w:t>
      </w:r>
      <w:commentRangeEnd w:id="29"/>
      <w:r>
        <w:commentReference w:id="29"/>
      </w:r>
      <w:r>
        <w:rPr>
          <w:rFonts w:ascii="Arial" w:eastAsia="Arial" w:hAnsi="Arial" w:cs="Arial"/>
          <w:sz w:val="26"/>
          <w:szCs w:val="26"/>
        </w:rPr>
        <w:t xml:space="preserve"> </w:t>
      </w:r>
      <w:r>
        <w:rPr>
          <w:rFonts w:ascii="Arial" w:eastAsia="Arial" w:hAnsi="Arial" w:cs="Arial"/>
          <w:sz w:val="26"/>
          <w:szCs w:val="26"/>
        </w:rPr>
        <w:lastRenderedPageBreak/>
        <w:t>samāhite ityādi | etat satyaṁ brahmapuramasmin kāmāḥ samāhitā eṣa ātmāpahatapāpnā vijaro vimṛtyurityādi ca | atrākāśopamānatvaṁ dyāvāpṛthivyāśrayatvaṁ kāmādyādhāratvañca daharasyoktaṁ | śrutyarthastu taṁ guruṁ śiṣyā brūy</w:t>
      </w:r>
      <w:ins w:id="30" w:author="Willi" w:date="2019-07-07T15:37:00Z">
        <w:r>
          <w:rPr>
            <w:rFonts w:ascii="Arial" w:eastAsia="Arial" w:hAnsi="Arial" w:cs="Arial"/>
            <w:sz w:val="26"/>
            <w:szCs w:val="26"/>
          </w:rPr>
          <w:t>ū</w:t>
        </w:r>
      </w:ins>
      <w:del w:id="31" w:author="Willi" w:date="2019-07-07T15:37:00Z">
        <w:r>
          <w:rPr>
            <w:rFonts w:ascii="Arial" w:eastAsia="Arial" w:hAnsi="Arial" w:cs="Arial"/>
            <w:sz w:val="26"/>
            <w:szCs w:val="26"/>
          </w:rPr>
          <w:delText>u</w:delText>
        </w:r>
      </w:del>
      <w:r>
        <w:rPr>
          <w:rFonts w:ascii="Arial" w:eastAsia="Arial" w:hAnsi="Arial" w:cs="Arial"/>
          <w:sz w:val="26"/>
          <w:szCs w:val="26"/>
        </w:rPr>
        <w:t>ḥ kiṁ taditi | hṛtpuṇḍarīkaṁ tāvadalpaṁ tatra sthita ākāśastato'pyalpaḥ syāditi alpe hṛtpuṇḍarīke kimasti | yat śrutiyuktibhyāṁ vicārya dhyeyamityalpatvadoṣeṇa daharasya dhyeyatve śiṣṭairākṣipte tatra samādhānaṁ sa brūyāditi | sa gururbrūyāt | kiṁ brūyādityāha yāvāniti | tathā cākāśopamatvenālpatvadoṣanirākaraṇādacintyaśaktyā vibhutvamajahadeva madhyamatayā vibhātīti sa śrīharireva tādṛśo dhyeya ityarthaḥ |  ākāśaśabdavācyāścāṣṭau guṇāstatrānveṣṭavyāḥ kathitāḥ | yo khalu ya ihātmānamanuvidya vrajantyetāṁśca satyān kāmānityupasaṁhṛtāḥ | iha tadguṇagaṇasya mumukṣumṛgyatvaśravaṇādānuvāditvādikaṁ tasya nirastaṁ ||14||</w:t>
      </w:r>
    </w:p>
    <w:p w14:paraId="59659FDE"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 </w:t>
      </w:r>
    </w:p>
    <w:p w14:paraId="2AB2FC63"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yathā hiraṇyeti | na vidantyatra heturanṛteneti | hi yasmādanṛtena prajāḥ | pratyuḍhā grastā ityarthaḥ | sateti | he saumya śvetaketo tadā suṣuptikāle jīvaḥ satā brahmaṇā saha sampanno bhavati tatra līyata ityarthaḥ | tatra pratyahamiti | tatra satyaloke | pratidinaṁ tāsāṁ prajānāṁ sā gatirna sa</w:t>
      </w:r>
      <w:ins w:id="32" w:author="Willi" w:date="2019-07-07T16:14:00Z">
        <w:r>
          <w:rPr>
            <w:rFonts w:ascii="Arial" w:eastAsia="Arial" w:hAnsi="Arial" w:cs="Arial"/>
            <w:sz w:val="26"/>
            <w:szCs w:val="26"/>
          </w:rPr>
          <w:t>mbh</w:t>
        </w:r>
      </w:ins>
      <w:del w:id="33" w:author="Willi" w:date="2019-07-07T16:14:00Z">
        <w:r>
          <w:rPr>
            <w:rFonts w:ascii="Arial" w:eastAsia="Arial" w:hAnsi="Arial" w:cs="Arial"/>
            <w:sz w:val="26"/>
            <w:szCs w:val="26"/>
          </w:rPr>
          <w:delText>nt</w:delText>
        </w:r>
      </w:del>
      <w:r>
        <w:rPr>
          <w:rFonts w:ascii="Arial" w:eastAsia="Arial" w:hAnsi="Arial" w:cs="Arial"/>
          <w:sz w:val="26"/>
          <w:szCs w:val="26"/>
        </w:rPr>
        <w:t>avedityarthaḥ ||15||</w:t>
      </w:r>
    </w:p>
    <w:p w14:paraId="2F893BA8" w14:textId="77777777" w:rsidR="00107B84" w:rsidRDefault="00107B84" w:rsidP="00107B84">
      <w:pPr>
        <w:spacing w:after="0" w:line="312" w:lineRule="auto"/>
        <w:rPr>
          <w:rFonts w:ascii="Arial" w:eastAsia="Arial" w:hAnsi="Arial" w:cs="Arial"/>
          <w:sz w:val="26"/>
          <w:szCs w:val="26"/>
        </w:rPr>
      </w:pPr>
    </w:p>
    <w:p w14:paraId="3EC25FC4"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dahareti | tameva daharameva anatikrāntaprakaraṇamityarthaḥ | sa seturiti | seturvarṇāśramādyasaṅkaratāhetuḥ | vidhṛtirviśiṣṭā dhṛtiryena saḥ | añjasā asāṅkaryeṇa ca nikhiladhāraka ityarthaḥ | asaṁbhedāya asāṅkaryāya ||16||</w:t>
      </w:r>
    </w:p>
    <w:p w14:paraId="41E0C3D6" w14:textId="77777777" w:rsidR="00107B84" w:rsidRDefault="00107B84" w:rsidP="00107B84">
      <w:pPr>
        <w:spacing w:after="0" w:line="312" w:lineRule="auto"/>
        <w:rPr>
          <w:rFonts w:ascii="Arial" w:eastAsia="Arial" w:hAnsi="Arial" w:cs="Arial"/>
          <w:sz w:val="26"/>
          <w:szCs w:val="26"/>
        </w:rPr>
      </w:pPr>
    </w:p>
    <w:p w14:paraId="66C5B637"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prasiddherityādi sugamaṁ ||17||</w:t>
      </w:r>
    </w:p>
    <w:p w14:paraId="49EC5524" w14:textId="77777777" w:rsidR="00107B84" w:rsidRDefault="00107B84" w:rsidP="00107B84">
      <w:pPr>
        <w:spacing w:after="0" w:line="312" w:lineRule="auto"/>
        <w:rPr>
          <w:rFonts w:ascii="Arial" w:eastAsia="Arial" w:hAnsi="Arial" w:cs="Arial"/>
          <w:sz w:val="26"/>
          <w:szCs w:val="26"/>
        </w:rPr>
      </w:pPr>
    </w:p>
    <w:p w14:paraId="0A8B14E8" w14:textId="77777777" w:rsidR="00107B84" w:rsidRDefault="00107B84" w:rsidP="00107B84">
      <w:pPr>
        <w:spacing w:after="0" w:line="312" w:lineRule="auto"/>
        <w:rPr>
          <w:rFonts w:ascii="Arial" w:eastAsia="Arial" w:hAnsi="Arial" w:cs="Arial"/>
          <w:sz w:val="26"/>
          <w:szCs w:val="26"/>
        </w:rPr>
      </w:pPr>
      <w:commentRangeStart w:id="34"/>
      <w:r>
        <w:rPr>
          <w:rFonts w:ascii="Arial" w:eastAsia="Arial" w:hAnsi="Arial" w:cs="Arial"/>
          <w:sz w:val="26"/>
          <w:szCs w:val="26"/>
        </w:rPr>
        <w:t>nanviti | samprasādo jīvaḥ | paraṁ jyotiḥ paraṁ brahma | eṣa paraṁjyotiḥśabdanirdiṣṭa ātmā vibhurvijñānānandaḥ |</w:t>
      </w:r>
      <w:commentRangeEnd w:id="34"/>
      <w:r>
        <w:commentReference w:id="34"/>
      </w:r>
    </w:p>
    <w:p w14:paraId="14ADBF0F" w14:textId="77777777" w:rsidR="00107B84" w:rsidRDefault="00107B84" w:rsidP="00107B84">
      <w:pPr>
        <w:spacing w:after="0" w:line="312" w:lineRule="auto"/>
        <w:rPr>
          <w:rFonts w:ascii="Arial" w:eastAsia="Arial" w:hAnsi="Arial" w:cs="Arial"/>
          <w:sz w:val="26"/>
          <w:szCs w:val="26"/>
        </w:rPr>
      </w:pPr>
    </w:p>
    <w:p w14:paraId="68874D75"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madhya iti | upakramoktasya upakrānte dahare paṭhitasya ||18||</w:t>
      </w:r>
    </w:p>
    <w:p w14:paraId="29B36563" w14:textId="77777777" w:rsidR="00107B84" w:rsidRDefault="00107B84" w:rsidP="00107B84">
      <w:pPr>
        <w:spacing w:after="0" w:line="312" w:lineRule="auto"/>
        <w:rPr>
          <w:rFonts w:ascii="Arial" w:eastAsia="Arial" w:hAnsi="Arial" w:cs="Arial"/>
          <w:sz w:val="26"/>
          <w:szCs w:val="26"/>
        </w:rPr>
      </w:pPr>
    </w:p>
    <w:p w14:paraId="62453F4F"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syādetaditi | ya iti ātmā jīvalakṣaṇaḥ | vimṛtyurmaraṇarahitaḥ | vijighatsaḥ vigatā jighatsā yasya saḥ | etad‌guṇāṣṭakaviśiṣṭaṁ jīvasya naijaṁ svarūpaṁ | tadaṣṭakaṁ guṇāṣṭakaṁ |</w:t>
      </w:r>
    </w:p>
    <w:p w14:paraId="159AAA52" w14:textId="77777777" w:rsidR="00107B84" w:rsidRDefault="00107B84" w:rsidP="00107B84">
      <w:pPr>
        <w:spacing w:after="0" w:line="312" w:lineRule="auto"/>
        <w:rPr>
          <w:rFonts w:ascii="Arial" w:eastAsia="Arial" w:hAnsi="Arial" w:cs="Arial"/>
          <w:sz w:val="26"/>
          <w:szCs w:val="26"/>
        </w:rPr>
      </w:pPr>
    </w:p>
    <w:p w14:paraId="6984BF7D"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lastRenderedPageBreak/>
        <w:t>śaṅketi | sādhaneti | sādhanena brahmopāsanenāvirbhāvitaṁ tadaṣṭakavat svarūpaṁ yasya sa jīvaḥ tathā tasya tatropadeśāt | teneti | prajāpativākyena nityasiddharūpaḥ paramātmā na śakyate netumityarthaḥ | etadviśadayati</w:t>
      </w:r>
    </w:p>
    <w:p w14:paraId="24B304FD"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daharetyādinā | evameveti | ādiśabdāt paraṁ jyotirupasampadya svena rūpeṇābhiniṣpadyate sa uttamaḥ puruṣa iti vākyaśeṣo grāhyaḥ | yat paraṁ jyotiḥ sa uttamaḥ puruṣaḥ śrīharirityarthaḥ | liṅgāntaramāha kiñcetyādi ||19||</w:t>
      </w:r>
    </w:p>
    <w:p w14:paraId="02D32AF1" w14:textId="77777777" w:rsidR="00107B84" w:rsidRDefault="00107B84" w:rsidP="00107B84">
      <w:pPr>
        <w:spacing w:after="0" w:line="312" w:lineRule="auto"/>
        <w:rPr>
          <w:rFonts w:ascii="Arial" w:eastAsia="Arial" w:hAnsi="Arial" w:cs="Arial"/>
          <w:sz w:val="26"/>
          <w:szCs w:val="26"/>
        </w:rPr>
      </w:pPr>
    </w:p>
    <w:p w14:paraId="7A230889"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yadyevamiti | tadantarāle daharavākyamadhye |</w:t>
      </w:r>
    </w:p>
    <w:p w14:paraId="2D0B5753" w14:textId="77777777" w:rsidR="00107B84" w:rsidRDefault="00107B84" w:rsidP="00107B84">
      <w:pPr>
        <w:spacing w:after="0" w:line="312" w:lineRule="auto"/>
        <w:rPr>
          <w:rFonts w:ascii="Arial" w:eastAsia="Arial" w:hAnsi="Arial" w:cs="Arial"/>
          <w:sz w:val="26"/>
          <w:szCs w:val="26"/>
        </w:rPr>
      </w:pPr>
    </w:p>
    <w:p w14:paraId="2721D6C2"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anyārthetyādi spaṣṭaṁ ||20||</w:t>
      </w:r>
    </w:p>
    <w:p w14:paraId="58388E84" w14:textId="77777777" w:rsidR="00107B84" w:rsidRDefault="00107B84" w:rsidP="00107B84">
      <w:pPr>
        <w:spacing w:after="0" w:line="312" w:lineRule="auto"/>
        <w:rPr>
          <w:rFonts w:ascii="Arial" w:eastAsia="Arial" w:hAnsi="Arial" w:cs="Arial"/>
          <w:sz w:val="26"/>
          <w:szCs w:val="26"/>
        </w:rPr>
      </w:pPr>
    </w:p>
    <w:p w14:paraId="0CC04715"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nanviti | alpatvaṁ madhyamatvaṁ | pūrvatra daharavākyādau | </w:t>
      </w:r>
    </w:p>
    <w:p w14:paraId="47739E09" w14:textId="77777777" w:rsidR="00107B84" w:rsidRDefault="00107B84" w:rsidP="00107B84">
      <w:pPr>
        <w:spacing w:after="0" w:line="312" w:lineRule="auto"/>
        <w:rPr>
          <w:rFonts w:ascii="Arial" w:eastAsia="Arial" w:hAnsi="Arial" w:cs="Arial"/>
          <w:sz w:val="26"/>
          <w:szCs w:val="26"/>
        </w:rPr>
      </w:pPr>
    </w:p>
    <w:p w14:paraId="39829BF5"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alpetyādi spaṣṭaṁ ||21||</w:t>
      </w:r>
    </w:p>
    <w:p w14:paraId="62A5D3ED" w14:textId="77777777" w:rsidR="00107B84" w:rsidRDefault="00107B84" w:rsidP="00107B84">
      <w:pPr>
        <w:spacing w:after="0" w:line="312" w:lineRule="auto"/>
        <w:rPr>
          <w:rFonts w:ascii="Arial" w:eastAsia="Arial" w:hAnsi="Arial" w:cs="Arial"/>
          <w:sz w:val="26"/>
          <w:szCs w:val="26"/>
        </w:rPr>
      </w:pPr>
    </w:p>
    <w:p w14:paraId="0EC027B5"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anviti | cāvadhṛtau | anukaraṇaṁ nāma tatsamatayā varttanaṁ | tasmāt jīvāt | sa daharaḥ | iha sphuṭayati pūrvamiti | anṛtāpihitamavidyāsaṁvṛtaṁ</w:t>
      </w:r>
    </w:p>
    <w:p w14:paraId="7CC000D9"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svarūpaṁ yasya saḥ | saṁchinnapidhāno vinaṣṭāvidyaḥ | tadupasaṁpattyā paraṁjyotiḥ sannidhilābhena | tatsamo brahmatulyaḥ | mitho'nyatvaṁ parasparabhedaḥ ||22||</w:t>
      </w:r>
    </w:p>
    <w:p w14:paraId="6CED8A94" w14:textId="77777777" w:rsidR="00107B84" w:rsidRDefault="00107B84" w:rsidP="00107B84">
      <w:pPr>
        <w:spacing w:after="0" w:line="312" w:lineRule="auto"/>
        <w:rPr>
          <w:rFonts w:ascii="Arial" w:eastAsia="Arial" w:hAnsi="Arial" w:cs="Arial"/>
          <w:sz w:val="26"/>
          <w:szCs w:val="26"/>
        </w:rPr>
      </w:pPr>
    </w:p>
    <w:p w14:paraId="6FEA3272"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idamiti | iha vacanena bhede'pi jīvabahutvamuktaṁ tena tatra bhagavato  muktānāñca mitho bhedaḥ siddhaḥ ||23||</w:t>
      </w:r>
    </w:p>
    <w:p w14:paraId="069E21CC" w14:textId="77777777" w:rsidR="00107B84" w:rsidRDefault="00107B84" w:rsidP="00107B84">
      <w:pPr>
        <w:spacing w:after="0" w:line="312" w:lineRule="auto"/>
        <w:rPr>
          <w:rFonts w:ascii="Arial" w:eastAsia="Arial" w:hAnsi="Arial" w:cs="Arial"/>
          <w:sz w:val="26"/>
          <w:szCs w:val="26"/>
        </w:rPr>
      </w:pPr>
    </w:p>
    <w:p w14:paraId="7B83559D"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pūrvatrākāśaśabdasyādime bhūte rūḍhasyāpi prasiddhivaśadākāśopamatvādiliṅgācca brahmaparatvaṁ yathā darśitaṁ tathātrāṅguṣṭhamātraśabdasyāṅguṣṭhamātro ravitulyarūpa iti prasiddhivaśāt paricchinnatvaliṅgena jīvaparatvamastviti dṛṣṭāntasaṅgatyāha kaṭhavallyāmiti | anuṣṭheti | ātmani dehe madhye hṛdītyarthaḥ | tatastamupāsya na vijugupsate ślāghyo bhavatītyarthaḥ | aṅguṣṭhamātraḥ puruṣo jyotirivādhūmakaḥ īśāno bhūtabhavyasya sa evādya sa u śvaḥ etadvaitaditi | tatredaṁ vākyamādipadādgrāhyaṁ | adhūmaka iti liṅgavyatyayena nirdhūmajyotirivetyarthaḥ | nityatāmāha sa evādya iti | adya vartamānakāle sa evāsti | śvo bhaviṣyatkāle sa eva bhavitā | bhūte'pi sa evabhūdityasyopelakṣaṇametat | yannāciketāḥ papraccha yatra</w:t>
      </w:r>
    </w:p>
    <w:p w14:paraId="78786550"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lastRenderedPageBreak/>
        <w:t xml:space="preserve">dharmāditvādityādinā tadvastvetadeva | prāṇādhipa iti | vanaparvaṇi ca | tataḥ satyavataḥ kāyāt pāśabaddhaṁ vaśaṁ gataṁ | aṅguṣṭhimātraṁ puruṣaṁ niścakarṣa yamo balāditi | </w:t>
      </w:r>
    </w:p>
    <w:p w14:paraId="3DD3A2E0" w14:textId="77777777" w:rsidR="00107B84" w:rsidRDefault="00107B84" w:rsidP="00107B84">
      <w:pPr>
        <w:spacing w:after="0" w:line="312" w:lineRule="auto"/>
        <w:rPr>
          <w:rFonts w:ascii="Arial" w:eastAsia="Arial" w:hAnsi="Arial" w:cs="Arial"/>
          <w:sz w:val="26"/>
          <w:szCs w:val="26"/>
        </w:rPr>
      </w:pPr>
    </w:p>
    <w:p w14:paraId="7B1C4C1B"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śabdāditi spaṣṭaṁ ||24||</w:t>
      </w:r>
    </w:p>
    <w:p w14:paraId="07A094C2" w14:textId="77777777" w:rsidR="00107B84" w:rsidRDefault="00107B84" w:rsidP="00107B84">
      <w:pPr>
        <w:spacing w:after="0" w:line="312" w:lineRule="auto"/>
        <w:rPr>
          <w:rFonts w:ascii="Arial" w:eastAsia="Arial" w:hAnsi="Arial" w:cs="Arial"/>
          <w:sz w:val="26"/>
          <w:szCs w:val="26"/>
        </w:rPr>
      </w:pPr>
    </w:p>
    <w:p w14:paraId="36778E26"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nanvanguṣṭhamātratvālliṅgāt jīva eva so'stviti cet tatrāha hṛdyapekṣayeti | liṅgāpekṣaseśāna iti śruterbaliṣṭhatvaṁ na tena liṅgena jīvaḥ pratipādya ityarthaḥ | tāvattvamaṅguṣṭhapramitatvaṁ | tasya brahmaṇaḥ | teṣāṁ manuṣyāṇāṁ | uktaṁ śvetāśvataraśrutyā | tāvati aṅguṣṭhapramite | tāvatsvarūpatayetyanguṣṭhaparimitasvarūpatayetyarthaḥ | evaṁ satyaṅguṣṭhapramitatvabodhakavākyāni liṅgadehaviśiṣṭajīvātmabodhakānīti bodhyaṁ | tasyeti jīvasya ||25||</w:t>
      </w:r>
    </w:p>
    <w:p w14:paraId="23952013" w14:textId="77777777" w:rsidR="00107B84" w:rsidRDefault="00107B84" w:rsidP="00107B84">
      <w:pPr>
        <w:spacing w:after="0" w:line="312" w:lineRule="auto"/>
        <w:rPr>
          <w:rFonts w:ascii="Arial" w:eastAsia="Arial" w:hAnsi="Arial" w:cs="Arial"/>
          <w:sz w:val="26"/>
          <w:szCs w:val="26"/>
        </w:rPr>
      </w:pPr>
    </w:p>
    <w:p w14:paraId="2AFC2B55"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manuṣyādhikāraṁ śāstramiti prāk proktaṁ tarhi kramamuktyarthayā upāsanayā devatvaṁ prāptānāṁ manuṣyāṇāṁ tatrādhikāro na syādityākṣipya samādhānadākṣepasaṅgatyāha brahmaṇo'ṅguṣṭhetyādi | prasaṅgasaṅgatyā vetyeke | devānāmanadhikārāt | tadarthāyāṁ tasyāṁ devādibhogadvārā muktikāmānāṁ nṛṇāṁ pravṛttirneti pūrvapakṣe phalaṁ siddhānte tādṛk pravṛttiriti bodhyaṁ | tadya iti | devādīnāṁ madhye yo yo devādistat tādṛśaguṇakaṁ brahma pratyabudhyatajñātvopāsta | sa eva tadabhavat prāpnot | parasmaipadaṁ chāndasaṁ | sa evetyādinā jīvabrahmayorabhedo'pi nāśaṅkanīyaḥ sādṛśyavedakabahuvākyavyākopāt | tadeva iti | devāstadbrahmopāsate dhyāyanti | kīdṛk jyotiṣāṁ prakāśakānāṁ sūryādīnāṁ jyotiḥ prakāśakaṁ | āyurjīvanapradaṁ | amṛtamavināśi nityamityarthaḥ |</w:t>
      </w:r>
    </w:p>
    <w:p w14:paraId="271718B9" w14:textId="77777777" w:rsidR="00107B84" w:rsidRDefault="00107B84" w:rsidP="00107B84">
      <w:pPr>
        <w:spacing w:after="0" w:line="312" w:lineRule="auto"/>
        <w:rPr>
          <w:rFonts w:ascii="Arial" w:eastAsia="Arial" w:hAnsi="Arial" w:cs="Arial"/>
          <w:sz w:val="26"/>
          <w:szCs w:val="26"/>
        </w:rPr>
      </w:pPr>
    </w:p>
    <w:p w14:paraId="3C1C3791"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teṣviti deveṣu | teṣāṁ mantrātmakānāṁ devānāṁ |</w:t>
      </w:r>
    </w:p>
    <w:p w14:paraId="218C7EA8" w14:textId="77777777" w:rsidR="00107B84" w:rsidRDefault="00107B84" w:rsidP="00107B84">
      <w:pPr>
        <w:spacing w:after="0" w:line="312" w:lineRule="auto"/>
        <w:rPr>
          <w:rFonts w:ascii="Arial" w:eastAsia="Arial" w:hAnsi="Arial" w:cs="Arial"/>
          <w:sz w:val="26"/>
          <w:szCs w:val="26"/>
        </w:rPr>
      </w:pPr>
    </w:p>
    <w:p w14:paraId="25E3C9BA"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taditi | upaniṣaditi | teṣāṁ vigrahayogāt tat sambhavatītyarthaḥ | idamatra bodhyaṁ | karmaṭhairapi devatāvigrahāḥ svīkṛtāḥ anyathā yasmai devatāyai</w:t>
      </w:r>
    </w:p>
    <w:p w14:paraId="2EBE9E1E"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havirgṛhītaṁ syāt tāṁ dhyāyet vaṣaṭ kariṣyanniti śrutadhyānānupapattiḥ | tathā mantrāṇāṁ tattābhyupagamastadaiśvaryaśaktau anavadhānāditi | sāmarthyādikaṁ viśadayati tadupāsanetyādinā | sāvadyatvaṁ sadoṣatvaṁ pariṇāmitvamiti yāvat | na kevalamiti śrīvaiṣṇave | tasya brahmaṇaḥ | niravadyatvaṁ pariṇāmaśūnyatvaṁ | devānāṁ brahmopāsakatve </w:t>
      </w:r>
      <w:r>
        <w:rPr>
          <w:rFonts w:ascii="Arial" w:eastAsia="Arial" w:hAnsi="Arial" w:cs="Arial"/>
          <w:sz w:val="26"/>
          <w:szCs w:val="26"/>
        </w:rPr>
        <w:lastRenderedPageBreak/>
        <w:t>pramāṇāntaramāha vidyetyādi | prajāpatau vidhau | indrasya ceti caśabdaḥ pūrvaṁ brahmacaryaṁ samuccinoti ||26||</w:t>
      </w:r>
    </w:p>
    <w:p w14:paraId="61C4AB8E" w14:textId="77777777" w:rsidR="00107B84" w:rsidRDefault="00107B84" w:rsidP="00107B84">
      <w:pPr>
        <w:spacing w:after="0" w:line="312" w:lineRule="auto"/>
        <w:rPr>
          <w:rFonts w:ascii="Arial" w:eastAsia="Arial" w:hAnsi="Arial" w:cs="Arial"/>
          <w:sz w:val="26"/>
          <w:szCs w:val="26"/>
        </w:rPr>
      </w:pPr>
    </w:p>
    <w:p w14:paraId="50F64B70"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nanviti | karmaṇi yajñe | virodhaḥ ṛtvigādivat sannidhānena tatropakāritā na syādityarthaḥ | tatra heturekasya paricchinnasya dehitvenaikadeśasthitasyetyarthaḥ |</w:t>
      </w:r>
    </w:p>
    <w:p w14:paraId="13B8F443" w14:textId="77777777" w:rsidR="00107B84" w:rsidRDefault="00107B84" w:rsidP="00107B84">
      <w:pPr>
        <w:spacing w:after="0" w:line="312" w:lineRule="auto"/>
        <w:rPr>
          <w:rFonts w:ascii="Arial" w:eastAsia="Arial" w:hAnsi="Arial" w:cs="Arial"/>
          <w:sz w:val="26"/>
          <w:szCs w:val="26"/>
        </w:rPr>
      </w:pPr>
    </w:p>
    <w:p w14:paraId="397F6962"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taditi | vigrahavattvasvīkāre'pi yajñopakāritāyāṁ vādho netyarthaḥ | kāyavyūho vahūni śarīrāṇi ||27||</w:t>
      </w:r>
    </w:p>
    <w:p w14:paraId="67FAB389" w14:textId="77777777" w:rsidR="00107B84" w:rsidRDefault="00107B84" w:rsidP="00107B84">
      <w:pPr>
        <w:spacing w:after="0" w:line="312" w:lineRule="auto"/>
        <w:rPr>
          <w:rFonts w:ascii="Arial" w:eastAsia="Arial" w:hAnsi="Arial" w:cs="Arial"/>
          <w:sz w:val="26"/>
          <w:szCs w:val="26"/>
        </w:rPr>
      </w:pPr>
    </w:p>
    <w:p w14:paraId="17C66DEE"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nanviti | sa virodhaḥ | tadutpatteḥ vigrahotpatteḥ | tadvināśāt vigrahavināśāt | tadvācake vigrahābhidhāyini tasmin vedaśabde | autpattikaḥ svābhāvikaḥ nitya iti yāvat | pūrvatantreṇa dvādaśalakṣaṇyā |</w:t>
      </w:r>
    </w:p>
    <w:p w14:paraId="3274112A" w14:textId="77777777" w:rsidR="00107B84" w:rsidRDefault="00107B84" w:rsidP="00107B84">
      <w:pPr>
        <w:spacing w:after="0" w:line="312" w:lineRule="auto"/>
        <w:rPr>
          <w:rFonts w:ascii="Arial" w:eastAsia="Arial" w:hAnsi="Arial" w:cs="Arial"/>
          <w:sz w:val="26"/>
          <w:szCs w:val="26"/>
        </w:rPr>
      </w:pPr>
    </w:p>
    <w:p w14:paraId="29C33999"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vedeti | yā ākṛtayaḥ | tadvat bandhyātmajādiśabdavat | pratyakṣeti | śruteḥ pratyakṣatvaṁ pramājanane anyānapekṣatvāt | smṛteranumānatvaṁ pramājanane anyāpekṣatvāt | eta ityāderarthaḥ | ete asṛgramindavastiraḥpavitramāsuvo viśvāni saubhagetyetairmantrasthapadairdevādīn smṛtvā prajāpatirvidhātā sasarjetyarthaḥ | tatraitacchabda indriyādhiṣṭhātṛdevānāṁ smārakaḥ | asṛgraśabdo rudhirapradhānadehānāṁ</w:t>
      </w:r>
    </w:p>
    <w:p w14:paraId="4185650B"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manuṣyāṇāṁ induśabdaścandramaṇḍalasthānāṁ pitṛṇāṁ tiraḥpavitraśabdaḥ pavitraṁ somaṁ svamadhye tiraskurvatāṁ dhārayatāṁ grahāṇāṁ āsubaśabdaḥ ṛcaḥ suvatāṁ gānarūpāṇāṁ stotrāṇāṁ viśvaśabdo viśvadevaśaṁsanānāṁ stotrānantaraṁ prayogaṁ viśatāṁ mantrāṇāṁ abhisaubhagaśabdastu niratiśayasaubhagasya vācakaḥ prajāḥ prajānāmiti | nāmarūpañceti śrīvaiṣṇave | sa brahmā | ādyaśabdāt sarveṣāṁ tu sa nāmāni karmāṇi ca pṛthak pṛthak vedaśabdebhya evādau pṛthak saṁsthāśca nirmame iti grāhyaṁ ||28||</w:t>
      </w:r>
    </w:p>
    <w:p w14:paraId="35823542" w14:textId="77777777" w:rsidR="00107B84" w:rsidRDefault="00107B84" w:rsidP="00107B84">
      <w:pPr>
        <w:spacing w:after="0" w:line="312" w:lineRule="auto"/>
        <w:rPr>
          <w:rFonts w:ascii="Arial" w:eastAsia="Arial" w:hAnsi="Arial" w:cs="Arial"/>
          <w:sz w:val="26"/>
          <w:szCs w:val="26"/>
        </w:rPr>
      </w:pPr>
    </w:p>
    <w:p w14:paraId="5F41EBC8"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nityatvamiti | pūrvapūrvoccāraṇakramaviśiṣṭatayā sarvavedocāryamāṇatvamityarthaḥ | nanvevaṁ kaṭhena proktaṁ kāṭhakamityādiniruktiḥ kathaṁ tatrāha kāṭhakādīti |</w:t>
      </w:r>
    </w:p>
    <w:p w14:paraId="7EFF4A71"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kaṭhādiśabdaistattadākṛtirvicintya tattaddehāṁstattacchaktiyuktān nirmāya tattadgranthaprakāśane brahmā tān viniyuṅkte | te'pi tadattaśaktayaḥ pūrvapūrvakaṭhādiprakāśitāṁstānanadhītyaiva svarato </w:t>
      </w:r>
      <w:r>
        <w:rPr>
          <w:rFonts w:ascii="Arial" w:eastAsia="Arial" w:hAnsi="Arial" w:cs="Arial"/>
          <w:sz w:val="26"/>
          <w:szCs w:val="26"/>
        </w:rPr>
        <w:lastRenderedPageBreak/>
        <w:t>varṇataścāskhalitāneva paśyantīti na kiñciccodyaṁ | mokṣadharme | yugānte tarhi tān vedān setihāsān maharṣayaḥ | lebhire tapasā pūrvamanujñātāḥ svayambhuveti | aṣṭame ca | caturyugānte kālena grastān śrutigaṇān yathā | tapasā ṛṣayao'paśyan yato dharmaḥ sanātana iti smṛtiḥ ||29||</w:t>
      </w:r>
    </w:p>
    <w:p w14:paraId="22D7DBBF" w14:textId="77777777" w:rsidR="00107B84" w:rsidRDefault="00107B84" w:rsidP="00107B84">
      <w:pPr>
        <w:spacing w:after="0" w:line="312" w:lineRule="auto"/>
        <w:rPr>
          <w:rFonts w:ascii="Arial" w:eastAsia="Arial" w:hAnsi="Arial" w:cs="Arial"/>
          <w:sz w:val="26"/>
          <w:szCs w:val="26"/>
        </w:rPr>
      </w:pPr>
    </w:p>
    <w:p w14:paraId="4E15EA41"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syādetaditi | sarvasyeti | sa dagdhvā sarvāṇi bhūtānītyādisubālaśrutau bhavānekaḥ śiṣyate śeṣasaṁjña ityādi smṛtau ca tamaḥśaktiviśiṣṭāt pareśāditarasya vedatadvācyākṛtyādestadanusārinikhilaprapañcasya pralayābhidhānādityarthaḥ | śāstramavakṛṣya śayīta yadeti vedalayaḥ sphuṭaṁ smaryate | na cākṛtayastadā syuriti vācyaṁ tatsattve śeṣasaṁjñāsiddheḥ | tādṛśīti | ākṛtyanusṛtā devādivigrahasṛṣṭirityarthaḥ |</w:t>
      </w:r>
    </w:p>
    <w:p w14:paraId="39C89E79" w14:textId="77777777" w:rsidR="00107B84" w:rsidRDefault="00107B84" w:rsidP="00107B84">
      <w:pPr>
        <w:spacing w:after="0" w:line="312" w:lineRule="auto"/>
        <w:rPr>
          <w:rFonts w:ascii="Arial" w:eastAsia="Arial" w:hAnsi="Arial" w:cs="Arial"/>
          <w:sz w:val="26"/>
          <w:szCs w:val="26"/>
        </w:rPr>
      </w:pPr>
    </w:p>
    <w:p w14:paraId="60746025"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samāneti | ekībhāvamāpannāstiṣṭhantīti | svasṛṣṭamidamāpīya śayānaṁ saha śaktibhiḥ | tadante bodhayāñcakrustalliṅgaiḥ śrutayaḥ paramiti smṛteḥ śaktayastadākṛtayaśca | tābhiḥ sāhityoktistadā tāsāṁ sthitimāha | śrutayaśca tadā santīti sphuṭamuktaṁ | ataeva śāstramavakṛṣyetyuktaṁ na tu dagdhveti | tasmādvedāstattadākṛtayaśca nityāḥ | śrīhareriti | mahadādeścaturmukhāntasya sṛṣṭiḥ śrīhariṇā devādivigrahāṇāṁ sṛṣṭiścaturmukhenetyarthaḥ | na ca śeṣasaṁjñāsiddhiḥ aśeṣasaṁjñā iticchedāt | ātmā iti | atra saprakṛtau śrīharāveva sarvasya laya uktaḥ | atra vedākṛtilayo vanalīnavihaṅganyāyena bodhyaḥ | mahadādiprapañcalayaśca gandhādivaccūrṇitaghaṭādivacceti vadanti | ya iti | yaḥ śrīhariḥ | vidadhāti sṛjati | sūryeti | dhātā brahmā | nyagrodha iti śrīvaiṣṇave | nagrodho bahupādvaṭa ityamaraḥ | saṁyame pralaye | nārāyaṇa iti śrīvārāhavākyaṁ | tena iti śrībhāgavate maṅgalapadyāvayavaḥ | yo harirādikavaye brahmaṇe taṁ bodhayitumityarthaḥ | hṛdā manasaiva brahma vedaṁ tene pāṭhitavānityarthaḥ | tadaṅguṣṭheti | devādyaṅguṣṭhapramitatvenetyarthaḥ ||30||</w:t>
      </w:r>
    </w:p>
    <w:p w14:paraId="6B9963A0" w14:textId="77777777" w:rsidR="00107B84" w:rsidRDefault="00107B84" w:rsidP="00107B84">
      <w:pPr>
        <w:spacing w:after="0" w:line="312" w:lineRule="auto"/>
        <w:rPr>
          <w:rFonts w:ascii="Arial" w:eastAsia="Arial" w:hAnsi="Arial" w:cs="Arial"/>
          <w:sz w:val="26"/>
          <w:szCs w:val="26"/>
        </w:rPr>
      </w:pPr>
    </w:p>
    <w:p w14:paraId="768FD873"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pūrvamukto brahmavidyāyādhikāro devānāmastu | teṣāṁ paramānandasya tatphalasyāpteḥ | madhvādividyāsu tu sa māstu vasutvādiprāptestatphalasya teṣu siddheriti pratyudāharaṇasaṅgatyāha athetyādinā | asāvityāderayaṁ niryāsaḥ | ādityo devamadhu devānāṁ medanānmadhviva madhu tasya madhuno dyuloka eva tiraścīnaṁ vaṁśaḥ ādityākhyamadhuno'ntarīkṣe'vasthānat na devamadhvādhāro yūpaḥ | rohitaṁ śuklaṁ kṛṣṇaṁ parakṛṣṇaṁ gopyañceti pañca rohitādīnyamṛtāni </w:t>
      </w:r>
      <w:r>
        <w:rPr>
          <w:rFonts w:ascii="Arial" w:eastAsia="Arial" w:hAnsi="Arial" w:cs="Arial"/>
          <w:sz w:val="26"/>
          <w:szCs w:val="26"/>
        </w:rPr>
        <w:lastRenderedPageBreak/>
        <w:t>pragādyurddhvāntapañcagavasthitābhirādityaraśmināḍībhirmadhucchidrabhūtābhī rohitādyākhyatattadvedoktakarmakusumebhyastattadvaidikamantramadhukarairādityamaṇḍalamānītāni | pañcamamamṛtaṁ gopyākhyaṁ praṇavakusumādupāsanābhramarairūrdhvadig‌gatasūryaraśmirūpeṇa gopyākhyamadhucchidradvārā tanmagulamānītaṁ | rohitādikamamṛtaṁ makarandasthānabhūtaṁ vahnau hutasomājyapayaḥpuroḍāśādirūpaṁ bodhyaṁ | tāni ca rohitādīnyamṛtāni yaśastejovīryasarvendriyānnarūpeṇa niṣpannānyādityamadhusambandhīni prāgādiṣu dikṣu krameṇa sthitānāṁ vamvādīnāmupajīvyānītyevaṁ bhāvayatāṁ vasutvādiprāptiphalaṁ | vasvādīnāṁ samānānāṁ madhye eko bhūtva yaśa ādyamṛtaṁ pratyakṣānumānādibhiḥ | karaṇairupalabhya tṛpyatīti | sveṣu yo mukhyastadrūpeṇa mukhena vaktreṇa ityarthaḥ | evamanyatrāpīti | ādityo brahmetyādirūpā grāhyā |</w:t>
      </w:r>
    </w:p>
    <w:p w14:paraId="076FA034" w14:textId="77777777" w:rsidR="00107B84" w:rsidRDefault="00107B84" w:rsidP="00107B84">
      <w:pPr>
        <w:spacing w:after="0" w:line="312" w:lineRule="auto"/>
        <w:rPr>
          <w:rFonts w:ascii="Arial" w:eastAsia="Arial" w:hAnsi="Arial" w:cs="Arial"/>
          <w:sz w:val="26"/>
          <w:szCs w:val="26"/>
        </w:rPr>
      </w:pPr>
    </w:p>
    <w:p w14:paraId="60619812"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asambhavāditi | upāsyatopāsakatayorubhayordharmayorekasminnāditye'sambhavādayogyatvādityarthaḥ | etadevāha na hīti ||31||</w:t>
      </w:r>
    </w:p>
    <w:p w14:paraId="1B13D8B0" w14:textId="77777777" w:rsidR="00107B84" w:rsidRDefault="00107B84" w:rsidP="00107B84">
      <w:pPr>
        <w:spacing w:after="0" w:line="312" w:lineRule="auto"/>
        <w:rPr>
          <w:rFonts w:ascii="Arial" w:eastAsia="Arial" w:hAnsi="Arial" w:cs="Arial"/>
          <w:sz w:val="26"/>
          <w:szCs w:val="26"/>
        </w:rPr>
      </w:pPr>
    </w:p>
    <w:p w14:paraId="636C8BDC"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jyotiṣīti | tatkathanaṁ brahmopāsakatvakathanaṁ ||32||</w:t>
      </w:r>
    </w:p>
    <w:p w14:paraId="563E7267" w14:textId="77777777" w:rsidR="00107B84" w:rsidRDefault="00107B84" w:rsidP="00107B84">
      <w:pPr>
        <w:spacing w:after="0" w:line="312" w:lineRule="auto"/>
        <w:rPr>
          <w:rFonts w:ascii="Arial" w:eastAsia="Arial" w:hAnsi="Arial" w:cs="Arial"/>
          <w:sz w:val="26"/>
          <w:szCs w:val="26"/>
        </w:rPr>
      </w:pPr>
    </w:p>
    <w:p w14:paraId="34B7C072"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bhāvantvīti | svāvastheti | ādityādimūrttikaṁ brahmopāsya punarapyādityaṁ prāpya tadanantaraṁ śuddhaṁ cinmūrttikaṁ brahma prāpsyāma ityabhilāṣaḥ sambhavatītyarthaḥ | kāraṇamiti cidvigrahamityarthaḥ | madhuvidyāyā brahmopāsanatvamuktaṁ tatrāśaṅkate na cādityādiśabdānāmiti | tathā ca devānāṁ brahmaikabhaktatvamakṣatamiti | na ca vidyāphalasyeti | idānīṁ yo rājāsti sa janmāntare rājā bubhūṣatītivaditi bodhyaṁ | evañceti | madhvādiṣūpāsanāsvapi brahmaivopāsyamatastadevā jyotiṣāmityādiśruternāsaṅgatirityarthaḥ | kiñca lokasaṁgrahārthamīśvarājñayā devāḥ karmāṇyasya kurvanti kimuta sākṣādbrahmasvarūpaṁ dhyāyanti na veti śaṅkitavyamityabhiprāyeṇāha prajāpatirityādi | puṣkarādau brahmādibhiryajñāḥ kṛta iti purāṇetihāsayoratiprasiddhaṁ yajñasthalāni ca pratyakṣāṇīti | keciditi | saniṣṭhāviśeṣā ete bodhyāḥ ||33||</w:t>
      </w:r>
    </w:p>
    <w:p w14:paraId="085EA5E4" w14:textId="77777777" w:rsidR="00107B84" w:rsidRDefault="00107B84" w:rsidP="00107B84">
      <w:pPr>
        <w:spacing w:after="0" w:line="312" w:lineRule="auto"/>
        <w:rPr>
          <w:rFonts w:ascii="Arial" w:eastAsia="Arial" w:hAnsi="Arial" w:cs="Arial"/>
          <w:sz w:val="26"/>
          <w:szCs w:val="26"/>
        </w:rPr>
      </w:pPr>
    </w:p>
    <w:p w14:paraId="320ED274"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pūrvatra devaśabdaśrutyā manuṣyādhikāraniyamāpavādena devānāmadhikāro yathoktastatheha mumukṣau jānaśrutau śūdreti śrotaliṅgato </w:t>
      </w:r>
      <w:r>
        <w:rPr>
          <w:rFonts w:ascii="Arial" w:eastAsia="Arial" w:hAnsi="Arial" w:cs="Arial"/>
          <w:sz w:val="26"/>
          <w:szCs w:val="26"/>
        </w:rPr>
        <w:lastRenderedPageBreak/>
        <w:t xml:space="preserve">dvijādhikāraniyamāpavādena vede śūdrasya cādhikāro'stvitidṛṣṭāntasaṅgatyāha manuṣyāṇāmityādi | siddhānte śūdraśabdaśya </w:t>
      </w:r>
      <w:commentRangeStart w:id="35"/>
      <w:r>
        <w:rPr>
          <w:rFonts w:ascii="Arial" w:eastAsia="Arial" w:hAnsi="Arial" w:cs="Arial"/>
          <w:sz w:val="26"/>
          <w:szCs w:val="26"/>
        </w:rPr>
        <w:t xml:space="preserve">kṣantriye </w:t>
      </w:r>
      <w:commentRangeEnd w:id="35"/>
      <w:r>
        <w:commentReference w:id="35"/>
      </w:r>
      <w:r>
        <w:rPr>
          <w:rFonts w:ascii="Arial" w:eastAsia="Arial" w:hAnsi="Arial" w:cs="Arial"/>
          <w:sz w:val="26"/>
          <w:szCs w:val="26"/>
        </w:rPr>
        <w:t>samanvayādadhyāyantarbhāvo'sya yuktaḥ | cāturvarṇasya brahmavidyāyāmadhikārasāmyaṁ pūrvapakṣe phalaṁ | siddhānte tu tattāratamyaṁ taditi bodhyaṁ |</w:t>
      </w:r>
    </w:p>
    <w:p w14:paraId="7DAC6F93" w14:textId="77777777" w:rsidR="00107B84" w:rsidRDefault="00107B84" w:rsidP="00107B84">
      <w:pPr>
        <w:spacing w:after="0" w:line="312" w:lineRule="auto"/>
        <w:rPr>
          <w:rFonts w:ascii="Arial" w:eastAsia="Arial" w:hAnsi="Arial" w:cs="Arial"/>
          <w:sz w:val="26"/>
          <w:szCs w:val="26"/>
        </w:rPr>
      </w:pPr>
    </w:p>
    <w:p w14:paraId="5B414686"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chāndogyākhyāyikāyāmeṣa niṣkarṣaḥ | janaśrutirnṛpaḥ priyatithirbahuprado bahusadguṇo vabhūva | tasya guṇaiḥ parituṣṭā devarṣayo dhṛtahaṁsavapuṣo grīṣme prāsādapṛṣṭhe śayānasya tasyopari mālāmāvadhyājagmuḥ | teṣāmagragaṁ haṁsaṁ paścādāgacchanneko haṁsaḥ saṁbodhya sāścaryamāha bho bho bhallākṣa asya jānaśruterdyulokavyāpi tejo na paśyasi tattejastāndhakṣyati atastaṁ vilaṅghya na gaccheti bhallākṣetyupahāsoktirbhadrākṣetyarthaḥ | idaṁ śrutvā sa prāha | kamu vara enametat santaṁ sayugvānamiva raiṅkamāttheti | asyārthaḥ | kamupadaṁ ākṣepārthakaṁ kathamityarthaḥ | varo varāko jānaśrutiḥ | vaiṅko nāma kaścittattvavidvareṇyo brahmacārī | yojayati deśāntaraṁ gamayati sayugvānaṁ sārūḍhamiti yugvā śakaṭaḥ tena saha sthitamityarthaḥ | tathā cainaṁ varākaṁ prāṇimātraṁ jānaśrutiṁ sayugvānaṁ bhagavantaṁ brahmatejasaṁ raiṅkamivāttha bravīṣītyarthaḥ | ajñatayā nijanindāṁ śrutvottapno vijñaṁ raiṅkamāsādyāyaṁ kṛtārtho bhavatviti dayālūnāṁ haṁsānāṁ bhāvaḥ | atha sa nṛpo | haṁsavākyāt svasyāpakarṣaṁ raiṅkasyotkarṣaṁ ca śrutvā prataptahṛt rātriṁ kathañcin vyatīyāya | tato rātyantasūcakaṁ vandistutimaṅgalatūryanirghoṣamākarṇya paryankastha eva tvarayā kṣattāramāhūyādideśa vivikteṣu giriguhādiṣu raiṅkābhidhaṁ sayugvānamanviṣyā samyagākhyāhīti | sa kṣattā tathaivānviṣyan kvacidativivikte śakaṭādhastānniviṣṭaṁ pāmānaṁ kaṇḍūyantaṁ vīkṣya so'yamiti niścitya pravīṇyādraiṅkasya gārhasthyacchāṁ jñātvā satvaramāgatya taṁ vijñāpayāmāsa | nṛpaśca tamupaśrutya goniṣkarathān gṛhītvā raiṅkamāsādya devatāṁ papraccha raiṅkastaṁ prāha ahaheti | ahahetinipātaḥ sakopāhvānamāha | hāreṇa yukto hāvetvā muktādāmalagnaḥ prāpta ityarthaḥ | sarathastavaiva gobhiḥ sahāstu tiṣṭhatu | naitāratā madicchāsiddhiriti bhāvaḥ | evaṁ tadicchāmavagamya samānītagoniṣkarathakanyopahāraṁ nṛpaṁ raiṅkaḥ prāha ājahāretyādi | he śūdra imā goniṣkarathakanyāstvamājāhārānītavānasi kintvanenaiva kanyopahārarūpeṇa mukhena dvārā māmālapayiṣyathā bhāṇayiṣyasītyarthaḥ | vidyāgrahaṇasya kanyaivaikā dakṣiṇeti niṣkarṣaḥ |</w:t>
      </w:r>
    </w:p>
    <w:p w14:paraId="723B60B6" w14:textId="77777777" w:rsidR="00107B84" w:rsidRDefault="00107B84" w:rsidP="00107B84">
      <w:pPr>
        <w:spacing w:after="0" w:line="312" w:lineRule="auto"/>
        <w:rPr>
          <w:rFonts w:ascii="Arial" w:eastAsia="Arial" w:hAnsi="Arial" w:cs="Arial"/>
          <w:sz w:val="26"/>
          <w:szCs w:val="26"/>
        </w:rPr>
      </w:pPr>
    </w:p>
    <w:p w14:paraId="6AFA24BE"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iheti | adhikriyate adhikārī vidhīyata ityarthaḥ |</w:t>
      </w:r>
    </w:p>
    <w:p w14:paraId="19608C54" w14:textId="77777777" w:rsidR="00107B84" w:rsidRDefault="00107B84" w:rsidP="00107B84">
      <w:pPr>
        <w:spacing w:after="0" w:line="312" w:lineRule="auto"/>
        <w:rPr>
          <w:rFonts w:ascii="Arial" w:eastAsia="Arial" w:hAnsi="Arial" w:cs="Arial"/>
          <w:sz w:val="26"/>
          <w:szCs w:val="26"/>
        </w:rPr>
      </w:pPr>
    </w:p>
    <w:p w14:paraId="27F43D5F"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śuganyeti | pautrāyaṇasya putrāyaṇagotrasya | jānaśruterjanaśrutāpatyasya | śugiti | śucā śokena dravati raiṅkaṁ prati gacchatīti vyutpatteḥ | tathaca yaugiko'yaṁ śūdraśabdaḥ </w:t>
      </w:r>
      <w:commentRangeStart w:id="36"/>
      <w:r>
        <w:rPr>
          <w:rFonts w:ascii="Arial" w:eastAsia="Arial" w:hAnsi="Arial" w:cs="Arial"/>
          <w:sz w:val="26"/>
          <w:szCs w:val="26"/>
        </w:rPr>
        <w:t>kṣantriye</w:t>
      </w:r>
      <w:commentRangeEnd w:id="36"/>
      <w:r>
        <w:commentReference w:id="36"/>
      </w:r>
      <w:r>
        <w:rPr>
          <w:rFonts w:ascii="Arial" w:eastAsia="Arial" w:hAnsi="Arial" w:cs="Arial"/>
          <w:sz w:val="26"/>
          <w:szCs w:val="26"/>
        </w:rPr>
        <w:t>'pi prayuktaḥ svaprabhāvaparicayāyetyarthaḥ ||34||</w:t>
      </w:r>
    </w:p>
    <w:p w14:paraId="5FE32A98" w14:textId="77777777" w:rsidR="00107B84" w:rsidRDefault="00107B84" w:rsidP="00107B84">
      <w:pPr>
        <w:spacing w:after="0" w:line="312" w:lineRule="auto"/>
        <w:rPr>
          <w:rFonts w:ascii="Arial" w:eastAsia="Arial" w:hAnsi="Arial" w:cs="Arial"/>
          <w:sz w:val="26"/>
          <w:szCs w:val="26"/>
        </w:rPr>
      </w:pPr>
    </w:p>
    <w:p w14:paraId="28E5F531"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nanu mukhyaśūdraḥ so'stu kiṁ jaghanyena yogenetyata āha </w:t>
      </w:r>
      <w:r>
        <w:rPr>
          <w:rFonts w:ascii="Arial" w:eastAsia="Arial" w:hAnsi="Arial" w:cs="Arial"/>
          <w:color w:val="FF0000"/>
          <w:sz w:val="26"/>
          <w:szCs w:val="26"/>
        </w:rPr>
        <w:t>kṣantriya</w:t>
      </w:r>
      <w:r>
        <w:rPr>
          <w:rFonts w:ascii="Arial" w:eastAsia="Arial" w:hAnsi="Arial" w:cs="Arial"/>
          <w:sz w:val="26"/>
          <w:szCs w:val="26"/>
        </w:rPr>
        <w:t xml:space="preserve">tvāvagateśceti | anyasya jātiśūdrasyetyarthaḥ | atheti | taditi </w:t>
      </w:r>
      <w:r>
        <w:rPr>
          <w:rFonts w:ascii="Arial" w:eastAsia="Arial" w:hAnsi="Arial" w:cs="Arial"/>
          <w:color w:val="FF0000"/>
          <w:sz w:val="26"/>
          <w:szCs w:val="26"/>
        </w:rPr>
        <w:t>kṣantriya</w:t>
      </w:r>
      <w:r>
        <w:rPr>
          <w:rFonts w:ascii="Arial" w:eastAsia="Arial" w:hAnsi="Arial" w:cs="Arial"/>
          <w:sz w:val="26"/>
          <w:szCs w:val="26"/>
        </w:rPr>
        <w:t xml:space="preserve">itvaṁ | atha śaunakamiti | śunakasyāpatyaṁ śaunakaṁ | kapigotraṁ kāpeyaṁ purohitaṁ | abhipratāriṇaṁ yajamānaṁ | kakṣasenasyāpatyaṁ kākṣaseniṁ | to bhoktumupaviṣṭau yācakena pariviśyamānau kaścidbrahmacārī vibhikṣe yācitavānityarthaḥ | eteneti | etena dvirātreṇa karmaṇā caitrarathamabhipratāriṇaṁ kāpeyā ayājayannityarthaḥ | tasmāditi caitrarathāt </w:t>
      </w:r>
      <w:r>
        <w:rPr>
          <w:rFonts w:ascii="Arial" w:eastAsia="Arial" w:hAnsi="Arial" w:cs="Arial"/>
          <w:color w:val="FF0000"/>
          <w:sz w:val="26"/>
          <w:szCs w:val="26"/>
        </w:rPr>
        <w:t>kṣantriyā</w:t>
      </w:r>
      <w:r>
        <w:rPr>
          <w:rFonts w:ascii="Arial" w:eastAsia="Arial" w:hAnsi="Arial" w:cs="Arial"/>
          <w:sz w:val="26"/>
          <w:szCs w:val="26"/>
        </w:rPr>
        <w:t xml:space="preserve">dityarthaḥ | tasyetyabhipratāriṇaḥ | tattacceti caitrarathatvaṁ </w:t>
      </w:r>
      <w:r>
        <w:rPr>
          <w:rFonts w:ascii="Arial" w:eastAsia="Arial" w:hAnsi="Arial" w:cs="Arial"/>
          <w:color w:val="FF0000"/>
          <w:sz w:val="26"/>
          <w:szCs w:val="26"/>
        </w:rPr>
        <w:t>kṣantriya</w:t>
      </w:r>
      <w:r>
        <w:rPr>
          <w:rFonts w:ascii="Arial" w:eastAsia="Arial" w:hAnsi="Arial" w:cs="Arial"/>
          <w:sz w:val="26"/>
          <w:szCs w:val="26"/>
        </w:rPr>
        <w:t>tvaṁ cetyarthaḥ | tathā syātāṁ brāhmaṇa</w:t>
      </w:r>
      <w:r>
        <w:rPr>
          <w:rFonts w:ascii="Arial" w:eastAsia="Arial" w:hAnsi="Arial" w:cs="Arial"/>
          <w:color w:val="FF0000"/>
          <w:sz w:val="26"/>
          <w:szCs w:val="26"/>
        </w:rPr>
        <w:t>kṣantriya</w:t>
      </w:r>
      <w:r>
        <w:rPr>
          <w:rFonts w:ascii="Arial" w:eastAsia="Arial" w:hAnsi="Arial" w:cs="Arial"/>
          <w:sz w:val="26"/>
          <w:szCs w:val="26"/>
        </w:rPr>
        <w:t>u bhavetāṁ ||35||</w:t>
      </w:r>
    </w:p>
    <w:p w14:paraId="18FC28D4" w14:textId="77777777" w:rsidR="00107B84" w:rsidRDefault="00107B84" w:rsidP="00107B84">
      <w:pPr>
        <w:spacing w:after="0" w:line="312" w:lineRule="auto"/>
        <w:rPr>
          <w:rFonts w:ascii="Arial" w:eastAsia="Arial" w:hAnsi="Arial" w:cs="Arial"/>
          <w:sz w:val="26"/>
          <w:szCs w:val="26"/>
        </w:rPr>
      </w:pPr>
    </w:p>
    <w:p w14:paraId="1CB70032"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saṁskāreti | aṣṭavarṣamityādikhilaśrutau traivarṇikānāmeva vedādhyayanāṅgopanayanasaṁskāraparāmarśātteṣāmeva tadadhyayane'dhikāraḥ | nāgnirityādau tu śūdrāṇāṁ tatsaṁskārābhāvokterna teṣāṁ tatra adhikāra ityarthaḥ | caśabdo'vadhāraṇe | na śūdre pātakaṁ kiñcinna ca saṁskāramarhatīti smṛteśca | pātakaṁ bhakṣyābhakṣyavibhāgābhāvakṛtamityarthaḥ ||36||</w:t>
      </w:r>
    </w:p>
    <w:p w14:paraId="338F33F7" w14:textId="77777777" w:rsidR="00107B84" w:rsidRDefault="00107B84" w:rsidP="00107B84">
      <w:pPr>
        <w:spacing w:after="0" w:line="312" w:lineRule="auto"/>
        <w:rPr>
          <w:rFonts w:ascii="Arial" w:eastAsia="Arial" w:hAnsi="Arial" w:cs="Arial"/>
          <w:sz w:val="26"/>
          <w:szCs w:val="26"/>
        </w:rPr>
      </w:pPr>
    </w:p>
    <w:p w14:paraId="17C94E3E"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tadabhāve'ti | jābālaḥ khalu mṛtapitṛko gurūpasattikāmo gotramajānanmātaraṁ papraccha kiṁgotro'hamasmīti | sāpyahaṁ na jānāmīti pratyuvāca | tataḥ sa gautamamupetyāha | bhagavan tvayi brahmacaryaṁ caritumicchāmyanugṛhṇātu bhagavāniti | kiṁgotro'sīti gautamena pṛṣṭaḥ sa āha | nāhaṁ gotraṁ veda nāpi manmātā iti | tataḥ sa gautamastadīyena satyavacasā tasya śūdratvābhāvaṁ niścitya tadupanayanādau pravṛttastaṁ prāha naitadityādi | asyārthaḥ | etat satyavacanaṁ vivaktuṁ vivicya niḥsaṁśayaṁ vaktumabrāhmaṇo nārhati | na tvaṁ satyādagāḥ satyavākyādatigataḥ | tasmātvaṁ brāhmaṇo'sītyarthaḥ | he saumya satyakāma jābāla svāmahamupaneṣye tadarthāṁ samidhamāhareti ||37||</w:t>
      </w:r>
    </w:p>
    <w:p w14:paraId="20CB6D41" w14:textId="77777777" w:rsidR="00107B84" w:rsidRDefault="00107B84" w:rsidP="00107B84">
      <w:pPr>
        <w:spacing w:after="0" w:line="312" w:lineRule="auto"/>
        <w:rPr>
          <w:rFonts w:ascii="Arial" w:eastAsia="Arial" w:hAnsi="Arial" w:cs="Arial"/>
          <w:sz w:val="26"/>
          <w:szCs w:val="26"/>
        </w:rPr>
      </w:pPr>
    </w:p>
    <w:p w14:paraId="372B0A17"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śravaṇeti | arthaśabdenārthajñānatadanuṣṭhāne bodhye | padyu haveti | padyu pādasaṁyuktaṁ sañcārakṣamamityarthaḥ | bahupaśuḥ paśutulyaḥ | bahucpratyayaḥ | vibhāṣā supo bahucpurastāttviti sūtrāt | ayajñīyo yajñānarhaḥ | nāgnivityādi sphuṭārthaḥ | ādipadādudyamaparvaṇi śrībhagavadvākyaṁ | paricaryāvinindaṁ brāhmaṇānāṁ nādhīyīta pratiṣiddho'sya yajñaḥ | nityotthito bhūtaye atandritaḥ syādeṣa smṛtaḥ śūdradharmaḥ purāṇaḥ iti | smṛtyantaraṁ cāsti | athāsya vedamupaśṛṇvantastrapujatubhyāṁ śrotraparipūraṇaṁ adhyayane jihvācchedaḥ arthāvadhāraṇe hṛdayavidāraṇamiti | asyārthaḥ | asyeti śūdrasya | trapujatubhyāṁ prataptābhyāṁ sīsalākṣābhyāṁ</w:t>
      </w:r>
    </w:p>
    <w:p w14:paraId="092EE608"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taddravābhyāmityarthaḥ | śrotraparipūraṇaṁ vedaśravaṇaprāyaścittamityartha iti | vidurādīnāṁ cetyādipadāddharmavyādhaḥ | eṣāṁ pūrvajanmānuṣṭhitaśravaṇādinā vāmadevādivajjñānotpattiriti sarvaṁ susthaṁ | tāratamyamiti ānandotkarṣāpakarṣarūpamityarthaḥ ||38||</w:t>
      </w:r>
    </w:p>
    <w:p w14:paraId="673B73EE" w14:textId="77777777" w:rsidR="00107B84" w:rsidRDefault="00107B84" w:rsidP="00107B84">
      <w:pPr>
        <w:spacing w:after="0" w:line="312" w:lineRule="auto"/>
        <w:rPr>
          <w:rFonts w:ascii="Arial" w:eastAsia="Arial" w:hAnsi="Arial" w:cs="Arial"/>
          <w:sz w:val="26"/>
          <w:szCs w:val="26"/>
        </w:rPr>
      </w:pPr>
    </w:p>
    <w:p w14:paraId="6EDB660C"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evamiti | prāsaṅgikamadhikāravicāraṁ | pūrvattreśānaśrutyā jīvaliṅgaṁ vādhitvāṅguṣṭhaśabdasya brahmaparatvaṁ yathoktaṁ tatheha vajraśrutyā prakaraṇaṁ vādhitvā vajraśabdasyāśaniparatvaṁ vācyamiti dṛṣṭāntasaṅgatyāha kaṭhavallyāmityādi | yaditi | varjayati niyamayati janāniti vajraṁ brahma | kīdṛśaṁ tat prāṇo rakṣakaṁ prāṇitīti vyutpatteḥ | mahadvibhuḥ | bhayaṁ dagudharaṁ vibhetyasmāditi vyutpatteḥ | udyataṁ prakāśaśāli | kīdṛgjagat niḥsṛtamutpannaṁ | tathāca yadidaṁ kiñcidvajraṁ kartṛ utpannaṁ sarvaṁ jagat ejati kampayati etadyo viduste'mṛtā mokṣiṇo bhavantīti | kimatreti | nanu vajrajñānena kathaṁ mokṣastatrāha tajjñāneneti | na hi vacanasyātigurutvamastītyarthaḥ | tasyeti prakaraṇasya | śrutyā prakaraṇavādhastu susiddha evetyākāśastalliṅgādityādivadbodhyaḥ |</w:t>
      </w:r>
    </w:p>
    <w:p w14:paraId="71E6CC79" w14:textId="77777777" w:rsidR="00107B84" w:rsidRDefault="00107B84" w:rsidP="00107B84">
      <w:pPr>
        <w:spacing w:after="0" w:line="312" w:lineRule="auto"/>
        <w:rPr>
          <w:rFonts w:ascii="Arial" w:eastAsia="Arial" w:hAnsi="Arial" w:cs="Arial"/>
          <w:sz w:val="26"/>
          <w:szCs w:val="26"/>
        </w:rPr>
      </w:pPr>
    </w:p>
    <w:p w14:paraId="3E3F305F"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kampanāditi | uhyo'tra pakṣaḥ | vajraśabdena śrīharirvācya ityatra brahmavaivarttavākyamudāharati cakramiti | caṁkramaṇāt sarvatra gamanāt varjanānniyamanāt khaṇḍanāddyuṣṭavināśanādityarthaḥ | ayaṁ bhāva iti | atra sarvapālakatvasarvapraśāstṛtvamocakatvairliṅgairvajraśrutāvekasyā vādho yuktaḥ | tyajedekaṁ kulasyārthe iti | nyāyāditi prāgavocāma ||39|| </w:t>
      </w:r>
    </w:p>
    <w:p w14:paraId="192F9471" w14:textId="77777777" w:rsidR="00107B84" w:rsidRDefault="00107B84" w:rsidP="00107B84">
      <w:pPr>
        <w:spacing w:after="0" w:line="312" w:lineRule="auto"/>
        <w:rPr>
          <w:rFonts w:ascii="Arial" w:eastAsia="Arial" w:hAnsi="Arial" w:cs="Arial"/>
          <w:sz w:val="26"/>
          <w:szCs w:val="26"/>
        </w:rPr>
      </w:pPr>
    </w:p>
    <w:p w14:paraId="515E640E"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jyotiriti | na tatra sūryo bhāti na candratārake nemā vidyuto bhānti kuto'yamagniḥ | tameva bhāntamanubhāti sarvaṁ tasya bhāsā sarvamidaṁ </w:t>
      </w:r>
      <w:r>
        <w:rPr>
          <w:rFonts w:ascii="Arial" w:eastAsia="Arial" w:hAnsi="Arial" w:cs="Arial"/>
          <w:sz w:val="26"/>
          <w:szCs w:val="26"/>
        </w:rPr>
        <w:lastRenderedPageBreak/>
        <w:t>vibhātīti vākyaṁ yadidaṁ kiñcidityataḥ pūrvaṁ śrūyate | bhayādasyāgnistapati bhayāttapati sūryaḥ | bhayādindraśca vāyuśca mṛtyurdhāvati pañcama iti vākyantu tasmāt paratra śrūyate | tatrobhayatrāpi brahmasādhāraṇasya bhāsabhayaśabdabodhyasya tejasaḥ prabhāvasya darśanānmadhyagataṁ vajraśabdoktaṁ bhayaṅkaraṁ vastu brahmevetyarthaḥ | atra jyotiḥ parimaiśvaryaṁ bodhyaṁ ||40||</w:t>
      </w:r>
    </w:p>
    <w:p w14:paraId="2D313EFC" w14:textId="77777777" w:rsidR="00107B84" w:rsidRDefault="00107B84" w:rsidP="00107B84">
      <w:pPr>
        <w:spacing w:after="0" w:line="312" w:lineRule="auto"/>
        <w:rPr>
          <w:rFonts w:ascii="Arial" w:eastAsia="Arial" w:hAnsi="Arial" w:cs="Arial"/>
          <w:sz w:val="26"/>
          <w:szCs w:val="26"/>
        </w:rPr>
      </w:pPr>
    </w:p>
    <w:p w14:paraId="554A117A"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pūrvatra prāṇaśabditatvādikaṁ vajraśabdasya brahmaparatve yathā gamakaṁ tathākāśaśabdasya tatparatve gamakaṁ kiñcinnāstīti pratyudāharaṇasaṅgatyāhākāśetyādi | tadabrahma tadamṛtamityādermuktajīve'pi sambhavādityāśayaḥ | ākāśo hetyasyārtha| ākāśo brahmaiva | ha vai niścaye | nāmarūpayornirvahitā nirvāhakṛt | te nāmarūpe saṁjñādivimuktasyākāśasyāntarā madhye staḥ yadvā te dve yadantarā yadvinā staḥ tābhyāṁ yadaspṛṣṭa ityarthaḥ | tasyāpīti muktajīvasya |</w:t>
      </w:r>
    </w:p>
    <w:p w14:paraId="158D5D8C" w14:textId="77777777" w:rsidR="00107B84" w:rsidRDefault="00107B84" w:rsidP="00107B84">
      <w:pPr>
        <w:spacing w:after="0" w:line="312" w:lineRule="auto"/>
        <w:rPr>
          <w:rFonts w:ascii="Arial" w:eastAsia="Arial" w:hAnsi="Arial" w:cs="Arial"/>
          <w:sz w:val="26"/>
          <w:szCs w:val="26"/>
        </w:rPr>
      </w:pPr>
    </w:p>
    <w:p w14:paraId="6B4A90BC"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iheti | jagannismitīti | satyasaṅkalpayogāditi bhāvaḥ | prasiddhaśca ko hyevānyādityādau ||41||</w:t>
      </w:r>
    </w:p>
    <w:p w14:paraId="269F6413" w14:textId="77777777" w:rsidR="00107B84" w:rsidRDefault="00107B84" w:rsidP="00107B84">
      <w:pPr>
        <w:spacing w:after="0" w:line="312" w:lineRule="auto"/>
        <w:rPr>
          <w:rFonts w:ascii="Arial" w:eastAsia="Arial" w:hAnsi="Arial" w:cs="Arial"/>
          <w:sz w:val="26"/>
          <w:szCs w:val="26"/>
        </w:rPr>
      </w:pPr>
    </w:p>
    <w:p w14:paraId="4BCEF668"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syādetaditi | arthāntaraṁ bhinnamityarthaḥ | ubhāviti | ihalokaparalokāvityarthaḥ | tathātvamiti brahmatvaṁ | phaloktiḥ brahma bhūyāyāptivacanaṁ | kvacit dvāsuparṇetyādiṣu | tasyaiva brahmaṇaḥ |</w:t>
      </w:r>
    </w:p>
    <w:p w14:paraId="5DCFD4E3" w14:textId="77777777" w:rsidR="00107B84" w:rsidRDefault="00107B84" w:rsidP="00107B84">
      <w:pPr>
        <w:spacing w:after="0" w:line="312" w:lineRule="auto"/>
        <w:rPr>
          <w:rFonts w:ascii="Arial" w:eastAsia="Arial" w:hAnsi="Arial" w:cs="Arial"/>
          <w:sz w:val="26"/>
          <w:szCs w:val="26"/>
        </w:rPr>
      </w:pPr>
    </w:p>
    <w:p w14:paraId="0926F1E5"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suṣuptīti | saṁpariṣvaktaḥ samāśliṣṭaḥ | anyarūḍho'dhiṣṭhitaḥ | tasyāpi jīvāntarasyāpi ||42||</w:t>
      </w:r>
    </w:p>
    <w:p w14:paraId="361A811C" w14:textId="77777777" w:rsidR="00107B84" w:rsidRDefault="00107B84" w:rsidP="00107B84">
      <w:pPr>
        <w:spacing w:after="0" w:line="312" w:lineRule="auto"/>
        <w:rPr>
          <w:rFonts w:ascii="Arial" w:eastAsia="Arial" w:hAnsi="Arial" w:cs="Arial"/>
          <w:sz w:val="26"/>
          <w:szCs w:val="26"/>
        </w:rPr>
      </w:pPr>
    </w:p>
    <w:p w14:paraId="31D7DB60"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nanviti | etāvata suṣuptyutkrāntyorjīvabrahmabhedapratipādanena nābhīṣṭasiddhirmuktajīvādbrahmaṇo bhedasiddhirnetyarthaḥ | tatra heturaupādhiketi | asmatsiddhānte'pyāvidyake bhedasvīkārādityarthaḥ |</w:t>
      </w:r>
    </w:p>
    <w:p w14:paraId="4107C14D" w14:textId="77777777" w:rsidR="00107B84" w:rsidRDefault="00107B84" w:rsidP="00107B84">
      <w:pPr>
        <w:spacing w:after="0" w:line="312" w:lineRule="auto"/>
        <w:rPr>
          <w:rFonts w:ascii="Arial" w:eastAsia="Arial" w:hAnsi="Arial" w:cs="Arial"/>
          <w:sz w:val="26"/>
          <w:szCs w:val="26"/>
        </w:rPr>
      </w:pPr>
    </w:p>
    <w:p w14:paraId="618F6F20"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tatraiveti | tacchravaṇāt sarvādhipatyādyukteḥ | tathātvamaupādhikatvaṁ | taduktirbrahmatvoktiḥ | nanu tadbheda ānandamayādhikaraṇe darśito'styatra punastabhuktiḥ paunaruktamiti cettatrāha netara ityādi | saṅgatyantaramāha muktakāliketi ||43||</w:t>
      </w:r>
    </w:p>
    <w:p w14:paraId="56A71BC1" w14:textId="77777777" w:rsidR="00107B84" w:rsidRDefault="00107B84" w:rsidP="00107B84">
      <w:pPr>
        <w:spacing w:after="0" w:line="312" w:lineRule="auto"/>
        <w:rPr>
          <w:rFonts w:ascii="Arial" w:eastAsia="Arial" w:hAnsi="Arial" w:cs="Arial"/>
          <w:sz w:val="26"/>
          <w:szCs w:val="26"/>
        </w:rPr>
      </w:pPr>
    </w:p>
    <w:p w14:paraId="26612446" w14:textId="77777777" w:rsidR="00107B84" w:rsidRDefault="00107B84" w:rsidP="00107B84">
      <w:pPr>
        <w:spacing w:after="0" w:line="312" w:lineRule="auto"/>
        <w:rPr>
          <w:rFonts w:ascii="Arial" w:eastAsia="Arial" w:hAnsi="Arial" w:cs="Arial"/>
          <w:sz w:val="26"/>
          <w:szCs w:val="26"/>
        </w:rPr>
      </w:pPr>
    </w:p>
    <w:p w14:paraId="63E0A1FD" w14:textId="508200AF" w:rsidR="00107B84" w:rsidRDefault="00107B84" w:rsidP="00107B84">
      <w:pPr>
        <w:spacing w:after="0" w:line="312" w:lineRule="auto"/>
        <w:jc w:val="center"/>
        <w:rPr>
          <w:rFonts w:ascii="Arial" w:eastAsia="Arial" w:hAnsi="Arial" w:cs="Arial"/>
          <w:sz w:val="26"/>
          <w:szCs w:val="26"/>
        </w:rPr>
      </w:pPr>
      <w:r>
        <w:rPr>
          <w:rFonts w:ascii="Arial" w:eastAsia="Arial" w:hAnsi="Arial" w:cs="Arial"/>
          <w:sz w:val="26"/>
          <w:szCs w:val="26"/>
        </w:rPr>
        <w:lastRenderedPageBreak/>
        <w:t>iti śrīgovindabhāṣyavyākhyāne sūkṣmābhidhāne prathamādhyāyasya</w:t>
      </w:r>
    </w:p>
    <w:p w14:paraId="3BB34FCF" w14:textId="3D239038" w:rsidR="00107B84" w:rsidRDefault="00107B84" w:rsidP="00107B84">
      <w:pPr>
        <w:spacing w:after="0" w:line="312" w:lineRule="auto"/>
        <w:jc w:val="center"/>
        <w:rPr>
          <w:rFonts w:ascii="Arial" w:eastAsia="Arial" w:hAnsi="Arial" w:cs="Arial"/>
          <w:sz w:val="26"/>
          <w:szCs w:val="26"/>
        </w:rPr>
      </w:pPr>
      <w:r>
        <w:rPr>
          <w:rFonts w:ascii="Arial" w:eastAsia="Arial" w:hAnsi="Arial" w:cs="Arial"/>
          <w:sz w:val="26"/>
          <w:szCs w:val="26"/>
        </w:rPr>
        <w:t>tṛtīyapādo vyākhyātaḥ ||</w:t>
      </w:r>
    </w:p>
    <w:p w14:paraId="69099D6D" w14:textId="1A8E8CF5" w:rsidR="00107B84" w:rsidRDefault="00107B84" w:rsidP="00107B84">
      <w:pPr>
        <w:spacing w:after="0" w:line="312" w:lineRule="auto"/>
        <w:rPr>
          <w:rFonts w:ascii="Arial" w:eastAsia="Arial" w:hAnsi="Arial" w:cs="Arial"/>
          <w:sz w:val="26"/>
          <w:szCs w:val="26"/>
        </w:rPr>
      </w:pPr>
    </w:p>
    <w:p w14:paraId="5FCB6F30" w14:textId="77777777" w:rsidR="00107B84" w:rsidRDefault="00107B84" w:rsidP="00107B84">
      <w:pPr>
        <w:spacing w:after="0" w:line="312" w:lineRule="auto"/>
        <w:rPr>
          <w:rFonts w:ascii="Arial" w:eastAsia="Arial" w:hAnsi="Arial" w:cs="Arial"/>
          <w:sz w:val="26"/>
          <w:szCs w:val="26"/>
        </w:rPr>
      </w:pPr>
    </w:p>
    <w:p w14:paraId="1A75621A" w14:textId="77777777" w:rsidR="00107B84" w:rsidRDefault="00107B84" w:rsidP="00107B84">
      <w:pPr>
        <w:spacing w:after="0" w:line="312" w:lineRule="auto"/>
        <w:jc w:val="center"/>
        <w:rPr>
          <w:rFonts w:ascii="Arial" w:eastAsia="Arial" w:hAnsi="Arial" w:cs="Arial"/>
          <w:sz w:val="26"/>
          <w:szCs w:val="26"/>
        </w:rPr>
      </w:pPr>
      <w:r>
        <w:rPr>
          <w:rFonts w:ascii="Arial" w:eastAsia="Arial" w:hAnsi="Arial" w:cs="Arial"/>
          <w:sz w:val="26"/>
          <w:szCs w:val="26"/>
        </w:rPr>
        <w:t>caturthapādaḥ |</w:t>
      </w:r>
    </w:p>
    <w:p w14:paraId="244134DF" w14:textId="77777777" w:rsidR="00107B84" w:rsidRDefault="00107B84" w:rsidP="00107B84">
      <w:pPr>
        <w:spacing w:after="0" w:line="312" w:lineRule="auto"/>
        <w:rPr>
          <w:rFonts w:ascii="Arial" w:eastAsia="Arial" w:hAnsi="Arial" w:cs="Arial"/>
          <w:sz w:val="26"/>
          <w:szCs w:val="26"/>
        </w:rPr>
      </w:pPr>
    </w:p>
    <w:p w14:paraId="7496160A"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atha pradhāna puruṣāvabhāsakāni kānicidvākyāni brahmaṇi saṅgamayituṁ maṅgalamācarati tama iti | yasya śrīkṛṣṇapuṣṇaḥ śrībādarāyaṇaravergogaṇairvāgvṛndaireva gogaṇaiḥ kiraṇavṛndaiḥ sāṁkhyaghanodīrṇaṁ kapilameghakalpitaṁ tamaḥ ajñānameva tamastimiraṁ vidīrṇaṁ vinaṣṭamabhūt taṁ vayaṁ samupāsmahe bhajāmahe ityanvayaḥ | gaurnāditye balīvarde kiraṇakratubhedayoḥ | strī tu syāt diśi bhāratyāṁ bhūmau ca surabhāvapi | nṛstriyāṁ svargavajrāmburaśmidṛgvāṇalomasviti keśavaḥ | taṁ kīdṛśamityāha samviditi | samvit jñānaśaktiḥ saiva nikhilapālanalakṣaṇo vicāraḥ | sa eva bhūṣaṇaṁ yasya</w:t>
      </w:r>
    </w:p>
    <w:p w14:paraId="3CD88554"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tamityārthaḥ | atra samastavastuviṣayaṁ rūpakamaṅgī paramparitantvaṅgaṁ | aṣṭāriṁśatisūtrakamaṣṭāvikaraṇakaṁ caturthapādaṁ vyākhyātumuktārthānuvādapūrvakamavatārayati muktyupāyatayetyādinā | pūrvapūrvatra brahmaiva kāraṇaṁ na pradhānādītyuktaṁ | tanna yuktaṁ pradhānāderapi kāraṇatvena vedānte</w:t>
      </w:r>
      <w:commentRangeStart w:id="37"/>
      <w:r>
        <w:rPr>
          <w:rFonts w:ascii="Arial" w:eastAsia="Arial" w:hAnsi="Arial" w:cs="Arial"/>
          <w:sz w:val="26"/>
          <w:szCs w:val="26"/>
        </w:rPr>
        <w:t>ṣṛ</w:t>
      </w:r>
      <w:commentRangeEnd w:id="37"/>
      <w:r>
        <w:commentReference w:id="37"/>
      </w:r>
      <w:r>
        <w:rPr>
          <w:rFonts w:ascii="Arial" w:eastAsia="Arial" w:hAnsi="Arial" w:cs="Arial"/>
          <w:sz w:val="26"/>
          <w:szCs w:val="26"/>
        </w:rPr>
        <w:t xml:space="preserve">palabdhaḥ | na ca kāraṇadva yaṁ vaiyarthyaṁ kalpyaṁ bhedena vyavasthiterityākṣepaḥ saṅgatiriyamapyekeṣāmiti vadatā sūtrakṛtaivaṁ sūcyate | ānantaranyāyaprasiddhajīvoktibhaṅgenā prasiddhabrahmoktiparavada prasiddhapradhānoktiparameva kāṭhakavākyaṁ syāditi dṛṣṭāntasaṅgatiḥ | pūrvapakṣe brahmasamanvayāniyamaḥ siddhānte tu tanniyamaḥ phalamiti bhāvyaṁ | indriyebhya ityādi | arthāḥ śabdādayo viṣayā indriyebhyaḥ parāstadākarṣakatvena pradhānabhūtā ityarthaḥ | ataevendriyāṇi grahāḥ śabdādayastvatigrahāḥ śrūyānte | gṛhṇanti nivadhnanti viṣayāsaktaṁ paśumiti pūrveṣāṁ grahatvaṁ tadākarṣakatvāt taduttareṣantvatigrahatvamiti jñeyaṁ | indriyārthavyavahārasya manomūlatvādarthebhyo manaḥ pradhānaṁ | niścitaviṣayān bhuṅkte iti saṁśayātmakāt manaso niścayātmikā buddhiḥ parā | bhogopakaraṇādbuddherbhoktātmā paraḥ | kīdṛśo mahān dehendriyāntaḥkaraṇānāṁ svāmītyarthaḥ | mahata ātmano jīvādavyaktaṁ sūkṣmaśarīraṁ tenaiva jīvasya nānāyoniṣu samākarṣaṇāt asmāt tat pradhānamityarthaḥ | tasmādavyaktāt sūkṣmāt śarīrāt puruṣaḥ paraḥ | </w:t>
      </w:r>
      <w:r>
        <w:rPr>
          <w:rFonts w:ascii="Arial" w:eastAsia="Arial" w:hAnsi="Arial" w:cs="Arial"/>
          <w:sz w:val="26"/>
          <w:szCs w:val="26"/>
        </w:rPr>
        <w:lastRenderedPageBreak/>
        <w:t>dehendriyādisarvanirantṛtvāttattatsarvapravartakatvācca tasmādapi pradhānaśityarthaḥ |</w:t>
      </w:r>
    </w:p>
    <w:p w14:paraId="597FBF8E" w14:textId="77777777" w:rsidR="00107B84" w:rsidRDefault="00107B84" w:rsidP="00107B84">
      <w:pPr>
        <w:spacing w:after="0" w:line="312" w:lineRule="auto"/>
        <w:rPr>
          <w:rFonts w:ascii="Arial" w:eastAsia="Arial" w:hAnsi="Arial" w:cs="Arial"/>
          <w:sz w:val="26"/>
          <w:szCs w:val="26"/>
        </w:rPr>
      </w:pPr>
    </w:p>
    <w:p w14:paraId="14E494D6"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tatreti | parāparabhāveneti | yathottaraṁ paratvaṁ yathāpūrvaṁ aparatvamiti jñeyam| | </w:t>
      </w:r>
    </w:p>
    <w:p w14:paraId="202E9EF3" w14:textId="77777777" w:rsidR="00107B84" w:rsidRDefault="00107B84" w:rsidP="00107B84">
      <w:pPr>
        <w:spacing w:after="0" w:line="312" w:lineRule="auto"/>
        <w:rPr>
          <w:rFonts w:ascii="Arial" w:eastAsia="Arial" w:hAnsi="Arial" w:cs="Arial"/>
          <w:sz w:val="26"/>
          <w:szCs w:val="26"/>
        </w:rPr>
      </w:pPr>
    </w:p>
    <w:p w14:paraId="37949583"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ānumāniketi | ekeṣāmiti | etaditi | pūrvatreti | etasmādindriyebhyaḥ parā hyarthā ityādivākyāt pūrvavartītyarthaḥ | ātmānamityāderarthaḥ |</w:t>
      </w:r>
    </w:p>
    <w:p w14:paraId="5A389622"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ātmano bhoktṛtvena prādhānyāt rathitvaṁ bhogasādhanaśarīrarathasvāmitvamityarthaḥ | śarīrasya rathavadbhogasādhanatvādrathatvam | vivekāvivekavṛttibhyaṁ śarīradvārā sukhaduḥkhayorbhokturnayanāt buddheḥ sārathitvam | manasā hayaraśmisthānīyena vivekinā viṣayebhya indriyāṇi nivarttyante | tena avivekinā teṣu bhāni pravarttyante iti manasaḥ pragrahatvam | indriyāṇi saṁyatāni sanmārgaṁ prāpayanti asaṁyatāni kumārgamiti teṣāṁ hayatvam | hayo | mārgamālakṣya calantīndriyāṇi tu viṣayamupalabhyeti śābdādīnāṁ gocaratvaṁ mārgatvamityarthaḥ | ātmendriyamanoyuktaṁ bhoktetyāhurmanīṣiṇa iti vākyamihaiva bodhyam | indriyaṁ manoyuktaṁ yathā syāt tathātmā jīvo bhoktetyāhurityarthaḥ | yuktamiti bhāve niṣṭhā | īdṛśo yaḥ pramātā sa cet satprasaṅgī syāt tadā adhvanaḥ saṁsāramārgasya pāraṁ viṣṇostat paramavyomākhyaṁ padamāpnotīti | vaśīkāryatāyāmiti | indriyāṇāṁ</w:t>
      </w:r>
    </w:p>
    <w:p w14:paraId="47E4847F"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vaśīkāryatā | tatpravṛttyanadhīnatayā bhagavatprāvalyaṁ tatpramāṇaṁ bhagavato | vaśīkāryatā tadbhaktaistasya prapattireveti bodhyam | avyaktaśabdeneti gṛhyanta iti pūrveṇaivānvayaḥ | pariśeṣāditi | prasakta pratiṣedhenānyatrāprasaṅgāt śiṣyamāṇe apratyayāt pariśeṣastasmādibhyarthaḥ | na ceti | smārttatattvāni kapilasmṛtyuktāni | tanmatavirodhāditi | indriyeḍabhyo'rthānāṁ paratvaṁ taddhetutvāditi arthebhyo manasaḥ paratvaṁ taddhetutvāditi ca saṁkhyā na manyante | mahānātmā buddheḥ para ityatrāpi mahato mahān para iti vācyam | etacca tairna mantavyaṁ buddhiśabdena mahattattvasya svīkārāt | tathātmaśabdena mahato viśeṣaṇaṁ ca tanmatamiti sarvametat tatsiddhāntena sahāsaṅgatam | ataḥ puruṣaviśvastānāmeveha grahaṇaṁ yuktamiti ||1||</w:t>
      </w:r>
    </w:p>
    <w:p w14:paraId="24BBD66D" w14:textId="77777777" w:rsidR="00107B84" w:rsidRDefault="00107B84" w:rsidP="00107B84">
      <w:pPr>
        <w:spacing w:after="0" w:line="312" w:lineRule="auto"/>
        <w:rPr>
          <w:rFonts w:ascii="Arial" w:eastAsia="Arial" w:hAnsi="Arial" w:cs="Arial"/>
          <w:sz w:val="26"/>
          <w:szCs w:val="26"/>
        </w:rPr>
      </w:pPr>
    </w:p>
    <w:p w14:paraId="551DE8B7"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sūkṣmamiti | gobhiḥ śrīṇīta matsavamitivat prakṛtivācakena śabdena vikāro lakṣyaḥ gobhirgovikāraiḥ payobhirmatsavaṁ somaṁ śrīṇīta miśritaṁ kuryāditi tadarthaḥ | prāk pralaye | tadyogyamavyaktaśabdayogyam ||2||</w:t>
      </w:r>
    </w:p>
    <w:p w14:paraId="77759B81" w14:textId="77777777" w:rsidR="00107B84" w:rsidRDefault="00107B84" w:rsidP="00107B84">
      <w:pPr>
        <w:spacing w:after="0" w:line="312" w:lineRule="auto"/>
        <w:rPr>
          <w:rFonts w:ascii="Arial" w:eastAsia="Arial" w:hAnsi="Arial" w:cs="Arial"/>
          <w:sz w:val="26"/>
          <w:szCs w:val="26"/>
        </w:rPr>
      </w:pPr>
    </w:p>
    <w:p w14:paraId="75DB9AB2"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nanvita | tatreti sāṁkhyaśāstre | </w:t>
      </w:r>
    </w:p>
    <w:p w14:paraId="04CAA22B" w14:textId="77777777" w:rsidR="00107B84" w:rsidRDefault="00107B84" w:rsidP="00107B84">
      <w:pPr>
        <w:spacing w:after="0" w:line="312" w:lineRule="auto"/>
        <w:rPr>
          <w:rFonts w:ascii="Arial" w:eastAsia="Arial" w:hAnsi="Arial" w:cs="Arial"/>
          <w:sz w:val="26"/>
          <w:szCs w:val="26"/>
        </w:rPr>
      </w:pPr>
    </w:p>
    <w:p w14:paraId="6CBBF6B4"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tadadhīneti | parameti | atmāditi pradhānāt tadupādāyetyarthaḥ | māyī pareśaḥ | yaḥ pareśaḥ | nihitārthaḥ idamevaṁ kariṣyāmīti cittavṛtaprayojana ityarthaḥ | dadhāti sṛjati | sa eveti śrībhāgavate | sa īśvaraḥ śrīhariḥ | prakṛtimanusasāra tāṁ kṣobhayituṁ praviveśetyarthaḥ | kidṛśīmityāha nijeti | nijavīryeṇa svarūpaśaktibalena coditāṁ vaśīkṛtya mahadādikārye niyojitānityarthaḥ | svaśaktibhūtānāṁ jīvānāṁ māyāṁ mohikāṁ vaśayitrīmityarthaḥ | kimarthamanusasāra | anāmarūpe saṁjñāmūrttirahite ātmani jīve rūpanāmanī devādirmūrttittatsaṁjñe vidhitsamānaścikīṣurjīvānāṁ bhogāpavargārthaṁ teṣāṁ sthūlasūkṣmopādhiṁ sisṛkṣannityarthaḥ | śāstrakṛt tadanusṛteḥ pūrvameva vedādiśāstrāvirbhāvakārīti karmajñānabhaktisiddhaye prāgeva tatpratipādakaṁ śāstraṁ prakaṭitavāniti nirupādhi hi tatkartṛtvamuktam | pradhānamiti śrīvaiṣṇave | puruṣaṁ jīvaśaktim | vyayāvyayau savikāranirvikārau | mayeti śrīgītāsu | adhyakṣeṇa svāminā | māyākṣetrajñakarmāsuguṇyenādhiṣṭhitā prakṛtiḥ sacarācaraṁ sūyate janayati | anena kṣetrajñakarmāsuguṇyena matkartṛkeṇa prakṛtyadhiṣṭhānena hetunā jagadviparivartate punaḥpunarbhavati ||3||</w:t>
      </w:r>
    </w:p>
    <w:p w14:paraId="01F4423E" w14:textId="77777777" w:rsidR="00107B84" w:rsidRDefault="00107B84" w:rsidP="00107B84">
      <w:pPr>
        <w:spacing w:after="0" w:line="312" w:lineRule="auto"/>
        <w:rPr>
          <w:rFonts w:ascii="Arial" w:eastAsia="Arial" w:hAnsi="Arial" w:cs="Arial"/>
          <w:sz w:val="26"/>
          <w:szCs w:val="26"/>
        </w:rPr>
      </w:pPr>
    </w:p>
    <w:p w14:paraId="129DF8E7"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jñeyatveti | guṇapuruṣeti | prakṛtipuruṣavivekajñānenetyarthaḥ | na tvatreti | atra asyāmupaniṣadi avyaktaśabdamātraṁ śrūyate na tvanyadityarthaḥ ||4||</w:t>
      </w:r>
    </w:p>
    <w:p w14:paraId="5162681F" w14:textId="77777777" w:rsidR="00107B84" w:rsidRDefault="00107B84" w:rsidP="00107B84">
      <w:pPr>
        <w:spacing w:after="0" w:line="312" w:lineRule="auto"/>
        <w:rPr>
          <w:rFonts w:ascii="Arial" w:eastAsia="Arial" w:hAnsi="Arial" w:cs="Arial"/>
          <w:sz w:val="26"/>
          <w:szCs w:val="26"/>
        </w:rPr>
      </w:pPr>
    </w:p>
    <w:p w14:paraId="47415291"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vadatīti | aśabdamiti | nityaṁ sarvadeti pratyekaṁ sambadhyate | nicāya jñātvā | pradhānapakṣe'pyetādvākyaṁ saṅgatam | tat kila śabdādiśūnyaṁ mahattvāt parañca jñeyañca sāṁkhyaiḥ smaryate | maivametat | kutaḥ prakaraṇāt | evaṁ sati brahmapakṣe tadvākyārthaḥ | prākṛtaśabdādibhogaśūnyaṁ nityaṁ mahato jīvāddhiraṇya</w:t>
      </w:r>
      <w:commentRangeStart w:id="38"/>
      <w:r>
        <w:rPr>
          <w:rFonts w:ascii="Arial" w:eastAsia="Arial" w:hAnsi="Arial" w:cs="Arial"/>
          <w:sz w:val="26"/>
          <w:szCs w:val="26"/>
        </w:rPr>
        <w:t>garvbhā</w:t>
      </w:r>
      <w:commentRangeEnd w:id="38"/>
      <w:r>
        <w:commentReference w:id="38"/>
      </w:r>
      <w:r>
        <w:rPr>
          <w:rFonts w:ascii="Arial" w:eastAsia="Arial" w:hAnsi="Arial" w:cs="Arial"/>
          <w:sz w:val="26"/>
          <w:szCs w:val="26"/>
        </w:rPr>
        <w:t>dapi paraṁ brahma nicāya jñātvopāsya ca mṛtyumukhāt kālānanāt vimucyate vimukto bhavatīti | iha vākye saccidānandaikarasaṁ paramapuruṣārtharūpaṁ nikhilaheyapratyanīkaṁ brahma nirūpyate na tu pradhānamiti bhāvaḥ ||5||</w:t>
      </w:r>
    </w:p>
    <w:p w14:paraId="30094E55" w14:textId="77777777" w:rsidR="00107B84" w:rsidRDefault="00107B84" w:rsidP="00107B84">
      <w:pPr>
        <w:spacing w:after="0" w:line="312" w:lineRule="auto"/>
        <w:rPr>
          <w:rFonts w:ascii="Arial" w:eastAsia="Arial" w:hAnsi="Arial" w:cs="Arial"/>
          <w:sz w:val="26"/>
          <w:szCs w:val="26"/>
        </w:rPr>
      </w:pPr>
    </w:p>
    <w:p w14:paraId="700EDB8F"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trayāṇāmiti | naciketasā yamādarthatrayaṁ vṛttaṁ pitṛprasannatā svargahetvagnividyātmavidyā ceti | tantrayameva atropadiṣṭaṁ nānyaditi kaṭhaballyāṁ dṛśyate tato'tra pradhānaṁ nāneyamityarthaḥ | ātmaśabdenātmatvajātimadgrahaṇājjīveśayorlābhaḥ ||6||</w:t>
      </w:r>
    </w:p>
    <w:p w14:paraId="0509DE23" w14:textId="77777777" w:rsidR="00107B84" w:rsidRDefault="00107B84" w:rsidP="00107B84">
      <w:pPr>
        <w:spacing w:after="0" w:line="312" w:lineRule="auto"/>
        <w:rPr>
          <w:rFonts w:ascii="Arial" w:eastAsia="Arial" w:hAnsi="Arial" w:cs="Arial"/>
          <w:sz w:val="26"/>
          <w:szCs w:val="26"/>
        </w:rPr>
      </w:pPr>
    </w:p>
    <w:p w14:paraId="669B8874"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mahadvacceti | buddherātmetyatra mahacchabdena prathamavikāre vācye mahato mahān para ityaniṣṭaṁ syāt tathātmaśabdena mahato viśeṣaṇaṁ cāniṣṭamato na prathamavikāro gṛhyate | evamātmaparatvoktestatrāvyaktaśabdena pradhānaṁ na grāhyam | na hyātmanaḥ paratayā pradhānaṁ sāṁkhyairmataṁ tasmāt sūkṣmaśarīraṁ taditi suṣṭhūktam ||7||</w:t>
      </w:r>
    </w:p>
    <w:p w14:paraId="77CEBCA1" w14:textId="77777777" w:rsidR="00107B84" w:rsidRDefault="00107B84" w:rsidP="00107B84">
      <w:pPr>
        <w:spacing w:after="0" w:line="312" w:lineRule="auto"/>
        <w:rPr>
          <w:rFonts w:ascii="Arial" w:eastAsia="Arial" w:hAnsi="Arial" w:cs="Arial"/>
          <w:sz w:val="26"/>
          <w:szCs w:val="26"/>
        </w:rPr>
      </w:pPr>
    </w:p>
    <w:p w14:paraId="51275B4E"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pūrvamavyaktaśabdamātreṇa pradhānasya sphuṭamapratītestacchabdasya prakṛtaśarīraparatvamuktaṁ iha tvajāśabdāt lohitetyādinā traiguṇyārthācca tasya sphuṭaṁ pratīterajāśabdaḥ pradhānaparo'stviti pratyudāharaṇasaṅgatyāha anyo'pītyādi | ajāmityādeḥ pūrvapakṣe'rthaḥ | lohiteti | rajaḥsattvatamāṁsi guṇā lakṣyante | bahvīḥ prajā iti vahavaḥ puruṣā bodhyante | sṛjamānāmityajāyāḥ svataḥ kartṛtvañca | eko vivekahīno'jaḥ puruṣastāṁ juṣamāṇo bhajannanuśete | tāmātmatvenopagamya tādgatasukhaduḥkhādyanubhavatītyarthaḥ | anyastvajo vivekināṁ bhuktabhogāṁ kṛtabhogavivekajñānāṁ jahāti bhuktvā vimucyata iti | siddhānte tu eko jīvaḥ anyastvīśa ityartho bodhyaḥ | tasyāpi jighrati ṣaḍguṇeśa iti śrībhāgavate tadbhogasmaraṇāt |</w:t>
      </w:r>
    </w:p>
    <w:p w14:paraId="6DE6B20C" w14:textId="77777777" w:rsidR="00107B84" w:rsidRDefault="00107B84" w:rsidP="00107B84">
      <w:pPr>
        <w:spacing w:after="0" w:line="312" w:lineRule="auto"/>
        <w:rPr>
          <w:rFonts w:ascii="Arial" w:eastAsia="Arial" w:hAnsi="Arial" w:cs="Arial"/>
          <w:sz w:val="26"/>
          <w:szCs w:val="26"/>
        </w:rPr>
      </w:pPr>
    </w:p>
    <w:p w14:paraId="46497A15"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saṁśayaṁ darśayati kimatreti | vaidikī vedoktā |</w:t>
      </w:r>
    </w:p>
    <w:p w14:paraId="0BDD5E0F" w14:textId="77777777" w:rsidR="00107B84" w:rsidRDefault="00107B84" w:rsidP="00107B84">
      <w:pPr>
        <w:spacing w:after="0" w:line="312" w:lineRule="auto"/>
        <w:rPr>
          <w:rFonts w:ascii="Arial" w:eastAsia="Arial" w:hAnsi="Arial" w:cs="Arial"/>
          <w:sz w:val="26"/>
          <w:szCs w:val="26"/>
        </w:rPr>
      </w:pPr>
    </w:p>
    <w:p w14:paraId="466E248A"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pūrvapakṣaṁ pariharati camasavaditi | camaso yajñīyapātraviśeṣaḥ | tasyāḥ sāṁkhyoktāyaḥ prakṛteḥ | so'yamiti | kathañcidarvāgvilatvāderanyatrāpyaviśeṣādityarthaḥ | artheti | arthena prakaraṇena ca viśeṣo niścīyate | yathā hariṁ bhaja bhavacchide ityatrānanyasādhyena mokṣalakṣaṇena phalena hariśabdasya paramātmatyevārthaḥ | devo jānāti me mana ityatra vaktṛśrotṛbuddhisānnidhyalakṣaṇena devaśabdasya bhavānityevārtho niścitastathā prakṛte'rthaprakaraṇādikaṁ nāstīti na</w:t>
      </w:r>
    </w:p>
    <w:p w14:paraId="0A7C99BA"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smārttiprakṛtirniśceyetyarthaḥ | saṁyogādirādipadāt | tanmātreti | sṛṣṭimātrapratyayādityarthaḥ ||8||</w:t>
      </w:r>
    </w:p>
    <w:p w14:paraId="69223502" w14:textId="77777777" w:rsidR="00107B84" w:rsidRDefault="00107B84" w:rsidP="00107B84">
      <w:pPr>
        <w:spacing w:after="0" w:line="312" w:lineRule="auto"/>
        <w:rPr>
          <w:rFonts w:ascii="Arial" w:eastAsia="Arial" w:hAnsi="Arial" w:cs="Arial"/>
          <w:sz w:val="26"/>
          <w:szCs w:val="26"/>
        </w:rPr>
      </w:pPr>
    </w:p>
    <w:p w14:paraId="60586FA8"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jyotiriti | śirorūpa iti | manuṣyamastakamiha camasatvena rūpyata ityarthaḥ | asyāmupaniṣadi | śākhina ātharvaṇikāḥ | triguṇāvasthaṁ vibhaktaguṇatrayam | mameti śrīgītāsu ||9||</w:t>
      </w:r>
    </w:p>
    <w:p w14:paraId="3BC06962" w14:textId="77777777" w:rsidR="00107B84" w:rsidRDefault="00107B84" w:rsidP="00107B84">
      <w:pPr>
        <w:spacing w:after="0" w:line="312" w:lineRule="auto"/>
        <w:rPr>
          <w:rFonts w:ascii="Arial" w:eastAsia="Arial" w:hAnsi="Arial" w:cs="Arial"/>
          <w:sz w:val="26"/>
          <w:szCs w:val="26"/>
        </w:rPr>
      </w:pPr>
    </w:p>
    <w:p w14:paraId="5F9796E9"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nanviti | ajātvaṁ brahmavannityatvam | jyotirutpannatvaṁ brahmakāryatvam |</w:t>
      </w:r>
    </w:p>
    <w:p w14:paraId="55855F54" w14:textId="77777777" w:rsidR="00107B84" w:rsidRDefault="00107B84" w:rsidP="00107B84">
      <w:pPr>
        <w:spacing w:after="0" w:line="312" w:lineRule="auto"/>
        <w:rPr>
          <w:rFonts w:ascii="Arial" w:eastAsia="Arial" w:hAnsi="Arial" w:cs="Arial"/>
          <w:sz w:val="26"/>
          <w:szCs w:val="26"/>
        </w:rPr>
      </w:pPr>
    </w:p>
    <w:p w14:paraId="78A70EED"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kalpaneti | yatheti | akalpayadasṛjat | prakṛternityatve pramāṇaṁ tama āsīdityādi | praketaṁ jagat | tena paramātmanā saha | cvipratyayeti | anekamekaṁ bhavatīti vyutpattermahānavyaktamityādi pralīnānāmavotpattiriti bhāvaḥ | smṛtistamarthaṁ sphuṭayati tasmāditi bhāratavākyam | tasmāt tamaḥśaktikāt paramātmanaḥ | pradhāneti śrīvaiṣṇave | kāraṇamityatra brahmeti bodhyam | dvyavasthatvaṁ grāhayitumāha yathetyādi | madhuvyapadeśānarhasūkṣmātmanā sthitiḥ kāraṇavasthā vasvādibhogyarasāśrayatayā madhutvaṁ kāryāvasthetyarthaḥ ||10||</w:t>
      </w:r>
    </w:p>
    <w:p w14:paraId="3BF48C24" w14:textId="77777777" w:rsidR="00107B84" w:rsidRDefault="00107B84" w:rsidP="00107B84">
      <w:pPr>
        <w:spacing w:after="0" w:line="312" w:lineRule="auto"/>
        <w:rPr>
          <w:rFonts w:ascii="Arial" w:eastAsia="Arial" w:hAnsi="Arial" w:cs="Arial"/>
          <w:sz w:val="26"/>
          <w:szCs w:val="26"/>
        </w:rPr>
      </w:pPr>
    </w:p>
    <w:p w14:paraId="2FB1063D"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pūrvamajāmantranyeśaśaktiparatvanirṇāyakaḥ prāgūrddhvañca tacchaktiprasaṅgo | yathāsti tathāyamasminniti mantrasya kapiloktapañcaviṁśatitattvanirṇāyakā pañcajanaśrutirastīti | dṛṣṭāntasaṅgatyāha bṛhadāraṇyake yasminnityādi | phaladvayamiha prāgvadbodhyam | yasmin pareśe prāṇādayaḥ pañca sarvādhāra ākāśaścaite santi tamevātmānaṁ vibhuvijñānānandaṁ brahma bṛhadguṇakamamṛtamavināśinamahaṁ manye jñātvopāsye | ya idaṁ vidvānamṛto muktaḥ | tadvijñānena mukteravaśyambhāvāditi bhāvaḥ | bahubrīhigarbheti | pañcakṛtva āvṛttāḥ pañceti pañcapañcāḥ saṁkhyayavyayāsanna dūrādhikasaṁkhyāḥ saṁkhyeyeti sūtrāt samāsaḥ | saṁkhyeyārthayā saṁkhyayā sahāvyayādayaḥ samasyānte sa bahubrīhiriti tadarthaḥ | dvirāvṛttāḥ daśa dvidaśa viprā itivat | bahubrīhau saṁkhyeye ḍaj bahuguṇāditi sūtrāt ḍac samāsaḥ | saṁkhyeye yo bahubrīhistasmāt ḍac naca bahuguṇaśabdācceti tadarthaḥ | anyapadārthavṛttyabhāve'pyayaṁ bahubrīhirdvitrā itivadbodhyaḥ | tallakṣaṇasya prāyo'bhiprāyatvāt tadadhikārapaṭhitatve'pi tattvamiti na doṣaḥ | tataśca pañcapañcāśca te janāśceti karmadhāraye pañcaviṁśatilābhaḥ | namvātmakāśābhyāṁ saptaviṁśatiḥ syuriti cet tatrāhātmeti | pañcaviṁśatyantarbhūtayostayoḥ prādhānyāt kathañcit pṛthakkṛtvoktirityarthaḥ | kathañcittvanstvagatikagatiḥ | janaśabdastattvavācī janastattvasamūhaka iti smaraṇāt |</w:t>
      </w:r>
    </w:p>
    <w:p w14:paraId="35491EBD" w14:textId="77777777" w:rsidR="00107B84" w:rsidRDefault="00107B84" w:rsidP="00107B84">
      <w:pPr>
        <w:spacing w:after="0" w:line="312" w:lineRule="auto"/>
        <w:rPr>
          <w:rFonts w:ascii="Arial" w:eastAsia="Arial" w:hAnsi="Arial" w:cs="Arial"/>
          <w:sz w:val="26"/>
          <w:szCs w:val="26"/>
        </w:rPr>
      </w:pPr>
    </w:p>
    <w:p w14:paraId="512D0490"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etaṁ pūrvapakṣa nirasyannāha na saṁkhyeti | tānyatreti kapiloktānītyarthaḥ | nānābhūteṣviti | mūlaprakṛtirekā prakṛtivikṛtayo mahadādayaḥ sapta indriyāṇyekādaśa bhūtāni tu pañceti vikṛtaya eva ṣoḍaśa </w:t>
      </w:r>
      <w:r>
        <w:rPr>
          <w:rFonts w:ascii="Arial" w:eastAsia="Arial" w:hAnsi="Arial" w:cs="Arial"/>
          <w:sz w:val="26"/>
          <w:szCs w:val="26"/>
        </w:rPr>
        <w:lastRenderedPageBreak/>
        <w:t>prakṛtivikṛtibhāvahīnaḥ puruṣa eka ityevaṁ nānābhūtāni tāni na tu pañcapañcakarūpāṇītyarthaḥ | kapiloktasaṁkhyāṅgīkāre vādhakāntarañcāha ātmeti | tathā cāpasiddhāntāpattiḥ | digiti | ete saṁjñāyāmeva samasyete sa karmadhārayaḥ | dig‌yathā dakṣiṇāgniḥ | saṁkhyā yathā saptarṣayo vipra iti ||11||</w:t>
      </w:r>
    </w:p>
    <w:p w14:paraId="4714E23A" w14:textId="77777777" w:rsidR="00107B84" w:rsidRDefault="00107B84" w:rsidP="00107B84">
      <w:pPr>
        <w:spacing w:after="0" w:line="312" w:lineRule="auto"/>
        <w:rPr>
          <w:rFonts w:ascii="Arial" w:eastAsia="Arial" w:hAnsi="Arial" w:cs="Arial"/>
          <w:sz w:val="26"/>
          <w:szCs w:val="26"/>
        </w:rPr>
      </w:pPr>
    </w:p>
    <w:p w14:paraId="0737A3B7"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prāṇeti | tattadvṛttyekakāraṇaṁ tadvyāpakaṁ vā brahma ye vidurityarthaḥ ||12||</w:t>
      </w:r>
    </w:p>
    <w:p w14:paraId="7C905262" w14:textId="77777777" w:rsidR="00107B84" w:rsidRDefault="00107B84" w:rsidP="00107B84">
      <w:pPr>
        <w:spacing w:after="0" w:line="312" w:lineRule="auto"/>
        <w:rPr>
          <w:rFonts w:ascii="Arial" w:eastAsia="Arial" w:hAnsi="Arial" w:cs="Arial"/>
          <w:sz w:val="26"/>
          <w:szCs w:val="26"/>
        </w:rPr>
      </w:pPr>
    </w:p>
    <w:p w14:paraId="47B56E91"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jyotiṣaikeṣāmiti | prāṇasya prāṇamuta cakṣuṣaścakṣuruta śrotrasya śrotraṁ manaso ye mano viduriti kecit kāṇvaḥ paṭhanti ||13||</w:t>
      </w:r>
    </w:p>
    <w:p w14:paraId="165F78FC" w14:textId="77777777" w:rsidR="00107B84" w:rsidRDefault="00107B84" w:rsidP="00107B84">
      <w:pPr>
        <w:spacing w:after="0" w:line="312" w:lineRule="auto"/>
        <w:rPr>
          <w:rFonts w:ascii="Arial" w:eastAsia="Arial" w:hAnsi="Arial" w:cs="Arial"/>
          <w:sz w:val="26"/>
          <w:szCs w:val="26"/>
        </w:rPr>
      </w:pPr>
    </w:p>
    <w:p w14:paraId="67B119E3"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pūrvatra jyotiṣā vā pañcasaṁkhyāpūrttiriti vikalpasyāvirodhaḥ kāraṇaviṣayatvābhāvāt | atha kāraṇe vastuni tasya viruddhatvena svīkārānaucityāt tadanādareṇa pradhānasyaiva kāraṇatvaṁ samarthanīryamiti pratyudāharaṇasaṅgatyāha punarapīti | nanvirodhārthamayaṁ nyāyo'trāsaṅgataḥ | maivam | samanvayādvākyārthajñāne smṛtyādipramāṇāntaravirodhaśaṅkāparihārasyāvirodhyāyārthatvāt | iha tu kāraṇaviṣayavākyānāṁ mitho virodhānna brahmaṇi samanvayaḥ saṁbhavītyāśaṅkya tatparihāreṇa samanvayasya sādhyatvāt tadadhyāyasaṅgatisiddheḥ | asatparasya vākyasya svīkṛtasatparatvanirāsena samanvayasthāpanāt pādasaṅgatiśca bodhyā | ekatreti taittirīyake | anyatreti chāndogye | avyākṛtaṁ pradhānaṁ | tathāca prativedāntaṁ kāraṇavaividhyāt tadvigānaṁ sphuṭam | tattat pratipādayatāṁ mitho virodhānna teṣāṁ brahmaṇi samanvayaḥ | kintvanumānasiddhapradhānalakṣyatvameva sāmpratamiti bhāvaḥ | evamiti | sā sṛṣṭiranekadhā paramāṇusamārabdhatatsaṅgharūpatvādityerthaḥ | vivakṣitamāha tadevamiti | asmin pakṣe pradhānavāde | iha pradhāne | tatraiva pradhāne |</w:t>
      </w:r>
    </w:p>
    <w:p w14:paraId="103AF81A" w14:textId="77777777" w:rsidR="00107B84" w:rsidRDefault="00107B84" w:rsidP="00107B84">
      <w:pPr>
        <w:spacing w:after="0" w:line="312" w:lineRule="auto"/>
        <w:rPr>
          <w:rFonts w:ascii="Arial" w:eastAsia="Arial" w:hAnsi="Arial" w:cs="Arial"/>
          <w:sz w:val="26"/>
          <w:szCs w:val="26"/>
        </w:rPr>
      </w:pPr>
    </w:p>
    <w:p w14:paraId="414CC0BB"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evaṁ prāpte nirasyati kāraṇatvena ceti | lakṣaṇeti | lakṣaṇasūtraṁ janmādyasya yata ityetat | tasyaikasya brahmaṇastadguṇakatvaṁ taittirīyake darśayati yathā satyamityādinā | atha chāndogye'pi tadguṇakatvaṁ darśayati yathā sadevetyādinā | tattvena tadguṇakatvena | evamanyatrāpīti bṛhadāraṇyakādāvapi | taittirīyakādivat tadguṇakasyaiva brahmaṇaḥ khādihetutvamanveṣaṇīyamityarthaḥ | kāryeti | sārūpyaṁ sādharmyaṁ | </w:t>
      </w:r>
      <w:r>
        <w:rPr>
          <w:rFonts w:ascii="Arial" w:eastAsia="Arial" w:hAnsi="Arial" w:cs="Arial"/>
          <w:sz w:val="26"/>
          <w:szCs w:val="26"/>
        </w:rPr>
        <w:lastRenderedPageBreak/>
        <w:t>ātmākāśetyādau krameṇa vyāptisandīptiprāṇanādi dharmasambandho bodhyaḥ ||14||</w:t>
      </w:r>
    </w:p>
    <w:p w14:paraId="388AA41F" w14:textId="77777777" w:rsidR="00107B84" w:rsidRDefault="00107B84" w:rsidP="00107B84">
      <w:pPr>
        <w:spacing w:after="0" w:line="312" w:lineRule="auto"/>
        <w:rPr>
          <w:rFonts w:ascii="Arial" w:eastAsia="Arial" w:hAnsi="Arial" w:cs="Arial"/>
          <w:sz w:val="26"/>
          <w:szCs w:val="26"/>
        </w:rPr>
      </w:pPr>
    </w:p>
    <w:p w14:paraId="39C6F91A"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samākarṣāditi | tatsambandhitayā nāmarūpopayogitayā | anyathā sadeva | saumyedamagra āsīditi satkāraṇatāṁ nirūpya taddhyeka āhurasadevedamagra asīdityādinā asatkāraṇatāṁ sambhāvya tasyāḥ pratyuktiḥ kutastu khalu saumyedaṁ syāditi hovāca kathamasataḥ sajjāyateti vākyena kṛtāsti sā kathaṁ sambhavet yadyasadeva kāraṇaṁ syāt kiñcāsīditi kālasambandho'pyasya tayā saha na syāt satoreva sambandhāt tasmāduktameva cārvityarthaḥ | tadantarātmabhūtaṁ tacchaktikaṁ mataṁ | vyākriyate iti karmakarttari prayogaḥ | evameva vyācaṣṭe tacchaktikamityādinā | kāryaviṣayaṁ vijñānaṁ tu kvacidākāśapūrvatayā kvacittejaḥpūrvatayā kvacit</w:t>
      </w:r>
    </w:p>
    <w:p w14:paraId="214F2AFF"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prāṇapūrvatayā kvacidakramācca sṛṣṭivarṇanāt kila na viyadaśruterityadinā parihariṣyati ||15||</w:t>
      </w:r>
    </w:p>
    <w:p w14:paraId="7531363A" w14:textId="77777777" w:rsidR="00107B84" w:rsidRDefault="00107B84" w:rsidP="00107B84">
      <w:pPr>
        <w:spacing w:after="0" w:line="312" w:lineRule="auto"/>
        <w:rPr>
          <w:rFonts w:ascii="Arial" w:eastAsia="Arial" w:hAnsi="Arial" w:cs="Arial"/>
          <w:sz w:val="26"/>
          <w:szCs w:val="26"/>
        </w:rPr>
      </w:pPr>
    </w:p>
    <w:p w14:paraId="7BFA34BF"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pūrvatra sa eṣa iti paravākyato brahmākarṣaṇāt tadvedaṁ tarhīti pūrvavākyaṁ brahmaparatayā vyākhyātaṁ tadvat parasmāt karmavākyāt pūrvabrahmavākyaṁ kāpilapuruṣaparaṁ syāditi dṛṣṭāntasaṅgatyāha kauṣītakītyādinā | bālākinā bālākāputreṇa | bāhvādibhyaśceti sūtrādiñpratyayaḥ | ādityādiṣviti | ādityacandravidyudākāśādyadhikaraṇakeṣvityarthaḥ | to heti bālākyajātaśatrū bodhyau | tadyatheti | tadyathā śreṣṭhī svairbhuṅkte yathā vā svāḥ śreṣṭhinaṁ bhuñjantyevamevaiṣa prajñātmā tairātmabhirbhuṅkte | evamevaite ātmānaṁ bhuñjatīti vākyena ca bhoktureva nirūpaṇādityarthaḥ | śrutyarthastu śreṣṭhī prāṇabhūtaḥ pumān svairbhṛtyairbhogopakaraṇabhūtairbhuṅkte bhṛtyāśca bhojanācchādanādinā pradhānaṁ tamupajīvanti | evaṁ jīvaḥ ādityādibhiḥ prakāśādinā bhogopakaraṇabhūtaibhuṅkte | ādityādayo'pi havirgrahaṇādinā bhṛtyavajjīvamupajīvantīti jīvo'tra bhoktā siddha iti sa eva sāṁkhyokto jīva evetyarthaḥ |</w:t>
      </w:r>
    </w:p>
    <w:p w14:paraId="48C66FF5" w14:textId="77777777" w:rsidR="00107B84" w:rsidRDefault="00107B84" w:rsidP="00107B84">
      <w:pPr>
        <w:spacing w:after="0" w:line="312" w:lineRule="auto"/>
        <w:rPr>
          <w:rFonts w:ascii="Arial" w:eastAsia="Arial" w:hAnsi="Arial" w:cs="Arial"/>
          <w:sz w:val="26"/>
          <w:szCs w:val="26"/>
        </w:rPr>
      </w:pPr>
    </w:p>
    <w:p w14:paraId="7FC1EB7B"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evaṁ prāpte pariharati jagaditi | uhyo'tra pakṣaḥ | etaditi | etaditi sarvanāmnā pratyakṣādipramāṇe'pi lakṣitaṁ jagannirdiṣṭam | sati ceti | jagadvācitve satyeka karmaśabdaḥ sārthakaḥ syāt | tatra hetuḥ puruṣamātreti | ādityādayaḥ ṣoḍaśa sarve kartāra iti yā śaṅkā sā tadaiva nivarttate yadi karmaśabdo'ntarbhūtādityādikaṁ jagadbrūyādityarthaḥ | nahi jagadantarbhūtānāmādityādīnāṁ jagatkartṛtvaṁ sambhavediti bhāvaḥ | na </w:t>
      </w:r>
      <w:r>
        <w:rPr>
          <w:rFonts w:ascii="Arial" w:eastAsia="Arial" w:hAnsi="Arial" w:cs="Arial"/>
          <w:sz w:val="26"/>
          <w:szCs w:val="26"/>
        </w:rPr>
        <w:lastRenderedPageBreak/>
        <w:t>ceti | asvīkārāt tanmate prakṛtereva viśvakartṛtvābhyupagamādityarthaḥ | na cādhyāsāditi | puruṣe kartṛtvaṁ prakṛtyadhyāsādbhavediti na vācyam | asaṅgo hyayaṁ puruṣa iti śrutivyākopāpatterityarthaḥ | sa cediti | sa nṛpatirajātaśatruḥ | taditi mṛṣābhāṣitvam | siddhānte vākyārthamāha tadevaṁ satītyādinā ||16||</w:t>
      </w:r>
    </w:p>
    <w:p w14:paraId="4D73D9F3" w14:textId="77777777" w:rsidR="00107B84" w:rsidRDefault="00107B84" w:rsidP="00107B84">
      <w:pPr>
        <w:spacing w:after="0" w:line="312" w:lineRule="auto"/>
        <w:rPr>
          <w:rFonts w:ascii="Arial" w:eastAsia="Arial" w:hAnsi="Arial" w:cs="Arial"/>
          <w:sz w:val="26"/>
          <w:szCs w:val="26"/>
        </w:rPr>
      </w:pPr>
    </w:p>
    <w:p w14:paraId="707D1A50"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āśaṅkya samādhatte nanvatretyādinā |</w:t>
      </w:r>
    </w:p>
    <w:p w14:paraId="0A676381" w14:textId="77777777" w:rsidR="00107B84" w:rsidRDefault="00107B84" w:rsidP="00107B84">
      <w:pPr>
        <w:spacing w:after="0" w:line="312" w:lineRule="auto"/>
        <w:rPr>
          <w:rFonts w:ascii="Arial" w:eastAsia="Arial" w:hAnsi="Arial" w:cs="Arial"/>
          <w:sz w:val="26"/>
          <w:szCs w:val="26"/>
        </w:rPr>
      </w:pPr>
    </w:p>
    <w:p w14:paraId="3B6109D4"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jīveti | indrapratardaneti | prāṇastathānugamādityasminnadhikaraṇe cintitametat | tatparatvena tanneyamiti | madhye'pi yasya caitat karmeti jagadātmakakarmakartṛtvokteḥ puruṣamātrānukteśceti bodhyam | na cedamiti | prāṇastathetyadhikaraṇe karmapadasyāvicāraṇānna tenoktārthatetyarthaḥ ||17||</w:t>
      </w:r>
    </w:p>
    <w:p w14:paraId="14C2EC2D" w14:textId="77777777" w:rsidR="00107B84" w:rsidRDefault="00107B84" w:rsidP="00107B84">
      <w:pPr>
        <w:spacing w:after="0" w:line="312" w:lineRule="auto"/>
        <w:rPr>
          <w:rFonts w:ascii="Arial" w:eastAsia="Arial" w:hAnsi="Arial" w:cs="Arial"/>
          <w:sz w:val="26"/>
          <w:szCs w:val="26"/>
        </w:rPr>
      </w:pPr>
    </w:p>
    <w:p w14:paraId="14EB2BE1"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nanviti | atathābhūtatvaṁ brahmabodhakatvābhāvaḥ | tasya vākyasandarbhasya | tatrāpīti | praśnavyākhyānayorapītyarthaḥ | sa eveti | śayanādhārādipraśnadvāreṇa jīva eva pṛṣṭa iti praśne pratīyata ityarthaḥ | sphuṭamanyat |</w:t>
      </w:r>
    </w:p>
    <w:p w14:paraId="1CFF0CB0" w14:textId="77777777" w:rsidR="00107B84" w:rsidRDefault="00107B84" w:rsidP="00107B84">
      <w:pPr>
        <w:spacing w:after="0" w:line="312" w:lineRule="auto"/>
        <w:rPr>
          <w:rFonts w:ascii="Arial" w:eastAsia="Arial" w:hAnsi="Arial" w:cs="Arial"/>
          <w:sz w:val="26"/>
          <w:szCs w:val="26"/>
        </w:rPr>
      </w:pPr>
    </w:p>
    <w:p w14:paraId="7F968D62"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evaṁ śaṅkāyāṁ paṭhatyanyārthastviti | praśneti | brahmajijñāsuṁ bālākimādārājātaśatruḥ suptapuruṣasannidhiṁ gatvā he somarājanniti suptamāhūyāhvānaśabdāśravaṇāt prāṇadevabhoktṛtvaṁ nirūpya yaṣṭighātotthāpanena prāṇādibhinna jīve pratibodhite punarjīvabhinnādhikaraṇabhavanāpādānaviṣayān praśnān svayameva cakāra kvaiṣa etadityādinā | asyārthaḥ | he bālāke śayanametadyathā syāt tathā eṣa puruṣaḥ ka kasminnadhikaraṇe'śayiṣṭa svāpe śayanaṁ kṛtavānityadhikaraṇapraśnārthaḥ | etadbhavanamekībhāvo yathā syāt tathā kvāśraye supto'bhūditi bhavanāyatanapraśnārthaḥ | śayanabhavanayorādhāraṁ pṛṣṭvotthānāvasthāyāmāgamanāpādānaṁ pṛcchati etadāgamanaṁ yathā syāt tathā kutaḥ kasmāt udbodhāvasthāyāmagādutthānaṁ kṛtavānityarthaḥ | etatpraśnottaradānāsamarthaṁ bālākiṁ matvā svayamevottaramāha yadā supta ityādi | śayanabhavanayorādhāra utthānapādānaṁ ca prāṇaśabdabodhyaḥ paramātmaivetyuttarārthaḥ | tathā ca jīvasya bhokturyatra śayanabhavane yataścotthānamekībhāvabhraṁśarūpaḥ sa puruṣottamo harivevātra nikhilakarttā vedyatayā mayopadiṣṭa iti | etasmāditi | </w:t>
      </w:r>
      <w:r>
        <w:rPr>
          <w:rFonts w:ascii="Arial" w:eastAsia="Arial" w:hAnsi="Arial" w:cs="Arial"/>
          <w:sz w:val="26"/>
          <w:szCs w:val="26"/>
        </w:rPr>
        <w:lastRenderedPageBreak/>
        <w:t>ātmanaḥ pareśāt | prāṇā indriyāṇi | yathāyatanaḥ yathāsthānaṁ | devāstadadhiṣṭhātāraḥ | lokāḥ sthānānītyarthaḥ | eṣa iti vijñānamayo jīvaḥ ||18||</w:t>
      </w:r>
    </w:p>
    <w:p w14:paraId="4DBAD373" w14:textId="77777777" w:rsidR="00107B84" w:rsidRDefault="00107B84" w:rsidP="00107B84">
      <w:pPr>
        <w:spacing w:after="0" w:line="312" w:lineRule="auto"/>
        <w:rPr>
          <w:rFonts w:ascii="Arial" w:eastAsia="Arial" w:hAnsi="Arial" w:cs="Arial"/>
          <w:sz w:val="26"/>
          <w:szCs w:val="26"/>
        </w:rPr>
      </w:pPr>
    </w:p>
    <w:p w14:paraId="134EBD85"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brahmopakramasāmarthyādvākyārthasya yathā brahmaparatvaṁ varṇitaṁ prāk‌ tadvat maitreyībrāhmaṇe jīvopakramasāmarthyāt jīvaparatvaṁ syāditi dṛṣṭāntasaṅgatyāha bṛhadāraṇyaka ityādinā | na vā are patyuvityāderarthaḥ | are maitreyi mitraputri patyuḥ kāmāya abhilāṣāya taṁ pūrayituṁ patiḥ priyo bhavatīti naiva svayā bodhyaṁ api tu ātmanano jīvasyaiva kāmāya patiḥ priyo bhavatītyevamagrimeṣu paryāyeṣu vyākhyeyam | yadbhogāya patyādiprapañcaḥ prakṛtyā sṛṣṭaḥ sa evātmā jīvaḥ prakṛteḥ prākṛtācca dehādervivicya tvayā draṣṭavya iti pūrvapakṣārthaḥ | siddhāntārthastu bhāṣyeṇaiva sphuṭīkṛto'stīti | tatropakrama iti | patijāyādibhogyavad</w:t>
      </w:r>
    </w:p>
    <w:p w14:paraId="4EC94985"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bhoktṛpakramānmadhye'pyetebhya iti jīvadharmapratyayācca kāpila evāyamātmā draṣṭavyo'bhidhīyate | etebhyo deharūpeṇa pariṇatebhyaḥ prāk tebhyo bhūtebhyaḥ samyagutthāya devādibhāvamanubhūyetyarthaḥ | tānyevaṁbhūtāni vinaṣṭānyanulakṣīkṛtya vinaśyati mriyate | pretasthitasya tasya devamānavādisaṁjñā nāsti na bhavatītyarthaḥ | vijñātāramityupasaṁhārācca kāpilaḥ so'bhimata ityāhopasaṁhāra iti | sattvadharmau jñānasukhe svasmin adhyasya cindrūpo'yaṁ jīvaḥ saṁjñātāraṁ sukhinañca manyata iti kāpilamatam | nanu jīvavijñānena sarvavijñānaṁ kathamupapadyeta tathāhātmeti | bhoktṛrthatvāditi | śayyāsanādivaditi jñeyam | aupacārikamiti gauṇamityarthaḥ | na tviti | vākyeti | tameva viditvetyādau paramātmajñānasyaiva mokṣopāyatayā śravaṇāt nāsya vākyasya jīvaparatvamiti na vācyamityarthaḥ | tatra hetustasyaiveti | tasya kāpilasya jīvātmanastatvamamṛtatvaṁ mokṣa ityarthaḥ | atraiva kāpile jīvātmani |</w:t>
      </w:r>
    </w:p>
    <w:p w14:paraId="1B16419E" w14:textId="77777777" w:rsidR="00107B84" w:rsidRDefault="00107B84" w:rsidP="00107B84">
      <w:pPr>
        <w:spacing w:after="0" w:line="312" w:lineRule="auto"/>
        <w:rPr>
          <w:rFonts w:ascii="Arial" w:eastAsia="Arial" w:hAnsi="Arial" w:cs="Arial"/>
          <w:sz w:val="26"/>
          <w:szCs w:val="26"/>
        </w:rPr>
      </w:pPr>
    </w:p>
    <w:p w14:paraId="3FE01D1F"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evaṁ prāpte brūte vākyānvarāditi | uhyo'tra pakṣaḥ | tatraiva paramātmani śrīharau ||19||</w:t>
      </w:r>
    </w:p>
    <w:p w14:paraId="13C9F61F" w14:textId="77777777" w:rsidR="00107B84" w:rsidRDefault="00107B84" w:rsidP="00107B84">
      <w:pPr>
        <w:spacing w:after="0" w:line="312" w:lineRule="auto"/>
        <w:rPr>
          <w:rFonts w:ascii="Arial" w:eastAsia="Arial" w:hAnsi="Arial" w:cs="Arial"/>
          <w:sz w:val="26"/>
          <w:szCs w:val="26"/>
        </w:rPr>
      </w:pPr>
    </w:p>
    <w:p w14:paraId="45F3BE28"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trimunisanmatyāpīti | āśmarathyauḍulomikāśakṛtsnāmatenāpītyapiśabdāt svasyaitadeva matamityuktam | pratijñeti | liṅgaṁ sāmarthyaṁ bodhyam | na caitaditi | etadekavijñānena sarvavijñānaṁ | na hi sā sā ceti | sa viśvāśrayatā sā sarvajñatā ca pareśādanyatra jīve na sambhavatītyarthaḥ | tasyālpakatvāditi bhāvaḥ | tadanyasmin pareśabhinne puṁsi jīve karmavaśye </w:t>
      </w:r>
      <w:r>
        <w:rPr>
          <w:rFonts w:ascii="Arial" w:eastAsia="Arial" w:hAnsi="Arial" w:cs="Arial"/>
          <w:sz w:val="26"/>
          <w:szCs w:val="26"/>
        </w:rPr>
        <w:lastRenderedPageBreak/>
        <w:t>iti hetu</w:t>
      </w:r>
      <w:commentRangeStart w:id="39"/>
      <w:r>
        <w:rPr>
          <w:rFonts w:ascii="Arial" w:eastAsia="Arial" w:hAnsi="Arial" w:cs="Arial"/>
          <w:sz w:val="26"/>
          <w:szCs w:val="26"/>
        </w:rPr>
        <w:t>garvbhaṁ</w:t>
      </w:r>
      <w:commentRangeEnd w:id="39"/>
      <w:r>
        <w:commentReference w:id="39"/>
      </w:r>
      <w:r>
        <w:rPr>
          <w:rFonts w:ascii="Arial" w:eastAsia="Arial" w:hAnsi="Arial" w:cs="Arial"/>
          <w:sz w:val="26"/>
          <w:szCs w:val="26"/>
        </w:rPr>
        <w:t xml:space="preserve"> viśeṣaṇametat | na ceti | bruvan yājñyavalkyaḥ | tajjñānena jīvajñānena ||20||</w:t>
      </w:r>
    </w:p>
    <w:p w14:paraId="32D2D588" w14:textId="77777777" w:rsidR="00107B84" w:rsidRDefault="00107B84" w:rsidP="00107B84">
      <w:pPr>
        <w:spacing w:after="0" w:line="312" w:lineRule="auto"/>
        <w:rPr>
          <w:rFonts w:ascii="Arial" w:eastAsia="Arial" w:hAnsi="Arial" w:cs="Arial"/>
          <w:sz w:val="26"/>
          <w:szCs w:val="26"/>
        </w:rPr>
      </w:pPr>
    </w:p>
    <w:p w14:paraId="5D568371"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na cātreti | pratijñānuparodhārthamekavijñānena sarvavijñānasiddhyartham | yenārcita iti pādme | sarvakarmakaṁ prīṇanaṁ pūrvārdhe sarvakartṛkantu parārdhe bodhyam | tatheti | tathābhāvasya tādṛśaprīṇanasya | tatra bhagavadārādhake adarśanādityarthaḥ |</w:t>
      </w:r>
    </w:p>
    <w:p w14:paraId="5AFD795D" w14:textId="77777777" w:rsidR="00107B84" w:rsidRDefault="00107B84" w:rsidP="00107B84">
      <w:pPr>
        <w:spacing w:after="0" w:line="312" w:lineRule="auto"/>
        <w:rPr>
          <w:rFonts w:ascii="Arial" w:eastAsia="Arial" w:hAnsi="Arial" w:cs="Arial"/>
          <w:sz w:val="26"/>
          <w:szCs w:val="26"/>
        </w:rPr>
      </w:pPr>
    </w:p>
    <w:p w14:paraId="4925D387"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utkramiṣyata iti | evaṁbhāvādityasya vyākhyānaṁ sarvapriyatvāditi | sarveṣāṁ priyaḥ prīṇanakartā yaḥ sa ca sarve priyā prīṇanakarttāro yasya sa ca sarvapriyastattvādityarthaḥ | prījñe tarpaṇe ityasmāt karttari kapratyayaḥ | igupadhajñāprīkiraḥ ka iti sūtrāt | tadayamatreti | sarvaṁ vastu madbhaktasyānukūlamastu | madbhaktastu madadhiṣṭhānadhiyā sarvasmin vastuni anukūlo'stu iti bhagavato yo'bhilāṣastamahaṁ saphalaṁ karttum | patyādivastu bhaktasya priyaṁ bhāsate tataśca patyādivastuni bhagavadadhiṣṭhānatvasambandhaṁ vijñāya tadīyatvadhiyā sarvaṁ tadanukūlayati prāṇetādinā na tu tadviṣayītyarthaḥ | kriyārtheti | kriyārthā kriyā upapadaṁ yasya tasya sthānino'prayuktasya tumunaḥ karmaṇi caturthī syādityarthaḥ | yathā puṣpāya vāṭīṁ prayātītyādi puṣpamāharttumityādyarthaḥ | puṣpaharaṇārthaṁ hi vāṭīprayāṇaṁ evaṁ bhagavadabhilāṣasāphalyakaraṇārthaṁ patyādivastupriyatābhavanamiti yojyam | tatra sarvakartṛkaprīṇanapakṣaṁ vyutpādayati bhaktyārādhita iti | sarvavastviti | harisaṅkalpena sarvaṁ tasya priyakaraṁ bhavatītyarthaḥ | akiñcanasyeti śrībhāgavate | sarvā diśastadvartino'rthāstāścetyarthaḥ | sarvakarmakaprīṇanapakṣaṁ vyutpādayati yadveti | prāṇeti śrībhāgavate | yatsamparkāt yadadhiṣṭhānatvalakṣaṇāt sambandhāt | vaktustātparyamāha</w:t>
      </w:r>
    </w:p>
    <w:p w14:paraId="4B30CDB7"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tathāceti | kiñceti | ayamupakramavākyasthaḥ | itaratheti | upakramasthātmaśabdasya jīvārthakatvasvīkāre tena sahātmā vā are iti vākyasyaikavākyatālakṣaṇasambandho na syāt tasyaikavijñānena sarvavijñānavedinaḥ pareśaparatvādityarthaḥ | tasyāmananvayāpattau | tasmin vākyabhede | tasya pūrvavākyasya | ubhayatrāpi</w:t>
      </w:r>
    </w:p>
    <w:p w14:paraId="2A50BFFF"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pūrvavākye paravākye cetyarthaḥ | nanvauḍulomerīdṛgbhaktivyāhāraḥ kathaṁ tatrāha yadyapīti | sūtradvayārthastu tadbhāṣye draṣṭavyaḥ ||21||</w:t>
      </w:r>
    </w:p>
    <w:p w14:paraId="76E25D4B" w14:textId="77777777" w:rsidR="00107B84" w:rsidRDefault="00107B84" w:rsidP="00107B84">
      <w:pPr>
        <w:spacing w:after="0" w:line="312" w:lineRule="auto"/>
        <w:rPr>
          <w:rFonts w:ascii="Arial" w:eastAsia="Arial" w:hAnsi="Arial" w:cs="Arial"/>
          <w:sz w:val="26"/>
          <w:szCs w:val="26"/>
        </w:rPr>
      </w:pPr>
    </w:p>
    <w:p w14:paraId="65220745"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punaḥ śaṅkate syādetaditi | sa yathetyasya pūrvapakṣe'yamarthaḥ | saindhavakhaṇḍe udakakṣipte tatra vilīyamānasya tasyodgrahaṇaṁ </w:t>
      </w:r>
      <w:r>
        <w:rPr>
          <w:rFonts w:ascii="Arial" w:eastAsia="Arial" w:hAnsi="Arial" w:cs="Arial"/>
          <w:sz w:val="26"/>
          <w:szCs w:val="26"/>
        </w:rPr>
        <w:lastRenderedPageBreak/>
        <w:t>kartumaśakyam | yato yata udakapradeśāt sa ādīyate tattatpradeśo lavaṇameva na tūdakalavaṇayoḥ pārthakyena prāptiḥ | evamidaṁ pratyagrūpaṁ mahat pūjyaṁ anavacchinnaṁ bhūtaṁ satyaṁ anantaṁ nityamapāraṁ vibhum | īdṛśaṁ vastu vijñānaghano jīva prakṛtyadhyāsī san dehendriyabhāvena pariṇatebhyo bhūtebhyaḥ khādibhya eva samutthāya taiḥ sa sṛṣṭaḥ san devamānavādisaṁjñayā vyaktībhūya tānanyeva bhūtāni vinaśyati sati anupaścāt vinaśyati tadvināśena vināśībhavati | siddhānte tvayamarthaḥ | saindhavakhaṇḍo | yathodake kṣiptastadvyāpnoti na cāsyoddhṛtya grahaṇaṁ bhavet | are maitreyi evameva vijñānaghane jīve idaṁ mahadabhūtamanantamapāraṁ brahma vyāpyāstītyanuṣaṅgaḥ | kṛtsnaṁ jīvasvarūpaṁ tadvyāpyaṁ bhavati na tu bahistenāvṛtamityarthaḥ | antaḥpraveśābhiprāy</w:t>
      </w:r>
    </w:p>
    <w:p w14:paraId="657DDA2D"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ādevāṇoraṇīyānitiśrutirāha | sarvāvacchedena vyāptestileṣu tailaṁ dadhinīrasarpiriti śrutiḥ saṅgacchate | itthañcopāsyasya śrīhareḥ sadā sānnidhyāt tasyopāsane pravṛtterutsāho yogya iti bhāvaḥ | sa ca vijñānaghanastañcennopāste tarhi etebhyo bhūtebhyaḥ samutthāya tānyevānuvinaśyati tadutpattivināśāvātmani manyamānaḥ saṁsaratītyarthaḥ | yadyasau tamupāste tadā pretya tallokaṁ prāpya tatra virājatastasya saṁjñā nāsti | bhūtasaṁsṛṣṭatayā devamanuṣyādidhīrātmani na bhavatītyarthaḥ | svarūpaniṣṭhā tadbhṛtyatvadhīstatra sphuratyeveti | vijñānaghanaśabdasya mahadviśeṣaṇatve klīvatvaṁ syannaccaivamasti | tathācoktameva suṣṭhu |</w:t>
      </w:r>
    </w:p>
    <w:p w14:paraId="2827D0B5" w14:textId="77777777" w:rsidR="00107B84" w:rsidRDefault="00107B84" w:rsidP="00107B84">
      <w:pPr>
        <w:spacing w:after="0" w:line="312" w:lineRule="auto"/>
        <w:rPr>
          <w:rFonts w:ascii="Arial" w:eastAsia="Arial" w:hAnsi="Arial" w:cs="Arial"/>
          <w:sz w:val="26"/>
          <w:szCs w:val="26"/>
        </w:rPr>
      </w:pPr>
    </w:p>
    <w:p w14:paraId="1A7E79DC"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avasthiteritīti | ayamatreti | yena vittādinā | tatrātmani khalvityādau | yasmin vijñāte sarvaṁ vijñātaṁ syāt sa paramātmetyarthyādupāśyalakṣaṇamuktaṁ bhavati | sa yatheti | sa dṛṣṭānto yathetyarthaḥ | yathā vādyamānasya dundubhiśaṅkhāderdhvanau nihitamanāstāṁ dhvaniṁ gṛhṇāti nānyedevaṁ śrīharinihitamanāḥ śrīharimeva gṛhṇīyānna tato'nyaditi karaṇasaṁyamastadupāsanopayogītyarthaḥ | yathārdraidho'gnerityādinā punarupāsyalakṣaṇam | yathārdraikāṣṭhayuktādagnerdhūmavisphuliṅgā vyuccaranti evaṁ yasmāt vedādayo niḥśvasitarūpā nityaśābdā prādurbhavanti sa paramātmetyarthaḥ | sa yathā sarvāsāmityādinā punaḥ karaṇaniyamanamuktam | yathā sarvāsāmapāṁ samudro mukhyāśrayo yathā ca sarveṣāṁ sparśādīnāṁ tvagādayo grāhakāstathā śrīharireva sarvendriyavyāpārāśrayastadgrāhī ca vidheya iti tadarthaḥ | avaśiṣṭaṁ sphuṭārtham | svajñānodayāditi | nijasvarūpanijajñānāvirbhāvādityarthaḥ | </w:t>
      </w:r>
      <w:r>
        <w:rPr>
          <w:rFonts w:ascii="Arial" w:eastAsia="Arial" w:hAnsi="Arial" w:cs="Arial"/>
          <w:sz w:val="26"/>
          <w:szCs w:val="26"/>
        </w:rPr>
        <w:lastRenderedPageBreak/>
        <w:t>yatra hi dvaitamivetyādau paramātmasaṅkalpasiddhadivyavigrahayogo muktasyeti caturthe'dhyāye sphuṭībhāvi ||22||</w:t>
      </w:r>
    </w:p>
    <w:p w14:paraId="0115B90E" w14:textId="77777777" w:rsidR="00107B84" w:rsidRDefault="00107B84" w:rsidP="00107B84">
      <w:pPr>
        <w:spacing w:after="0" w:line="312" w:lineRule="auto"/>
        <w:rPr>
          <w:rFonts w:ascii="Arial" w:eastAsia="Arial" w:hAnsi="Arial" w:cs="Arial"/>
          <w:sz w:val="26"/>
          <w:szCs w:val="26"/>
        </w:rPr>
      </w:pPr>
    </w:p>
    <w:p w14:paraId="3968F02E"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pūrvatraikavijñānena sarvavijñānaśravaṇāt vākyaṁ yathā brahmaparamabhūt tatheha vīkṣāpūrvakasṛṣṭiśravaṇāt vākyaṁ nimittamātratāvabodhi bhavatviti dṛṣṭāntasaṅgatiḥ | evaṁ nirīśvaramityādinā seśvaramiti pātañjalaṁ jñeyam | taditi brahma bodhyam | tayoriti prakṛtijagatorityarthaḥ | bhāvamabhiprāyam | bhāvaḥ sattā svabhāvābhiprāyaceṣṭotmajanmasviti nānārthavargaḥ | tasyaikasyeti brahmaṇa evetyarthaḥ | tadubhayatvamiti nimittatvamupādānatvañcetyarthaḥ | tā upaniṣadaḥ | kṣamante samarthā bhavanti | kevalaṁ śuddhaṁ vikāraśūnyamiti hetugarbhaviśeṣaṇam | na caitaditi | yauktikaṁ yuktibalakalpitam | vikāreti | vikārajananīṁ śuddhāṁ | ajñāṁ jaḍāṁ | aṣṭarūpāmiti | bhūmirāpo'nalo vāyuḥ khaṁ mane buddhireva ca | ahaṅkāra itīyaṁ me bhinnā prakṛtiraṣṭadheti smṛteḥ | ajāṁ janmarahitāṁ ato dhruvāṁ nityāṁ vīkṣate bhagavānitiśeṣaḥ | teneśvareṇādhyāsitādhiṣṭhitā satī dhyāyate kāryāṇi sisṛkṣati | tena preritā satī tanyate kāryāṇutpādayati | kimarthamityāha sūyata ityādi | puruṣārthaṁ jīvabhogāpavargārthaṁ jagat sūyata ityarthaḥ | gauḥ santānanotpādanasāmyāt tatulyā | anādyantavatī nityetyarthaḥ | ubhayatra krameṇa hetū janitrī bhūtabhāvinīti | sitetyādinā sattvatamorajomayītyuktā | vibhorīśasya sarvakāmadughā vividhavicitrasargasādhikā | avijñatā vivekakhyātihīnāstatkāryadehādibandhanāstadvaśā jīvā etāṁ pibantyanubhavantītyarthaḥ | aviṣamāṁ sarveṣu kumāreṣu sādhāraṇīm | eko mukhyo devaḥ krīḍāparaḥ paramātmā svacchandaḥ svatantro | vaśānugāṁ svāyattāmenāṁ pibate bhuṅktek tatpravartanādinā tāmanubhavatītyarthaḥ | tadevāha dhyāneti | dhyānaṁ sa aikṣata lokān nu sṛjā iti | kāryaṁ sṛṣṭisaṅkalpaḥ kriyā tasyāḥ pariṇatiḥ | tābhyāṁ prasabhaṁ baladeva bhuṅkte | nanvevaṁ prakṛtyanubhave tallepaḥ syāditi cettatrāha bhagavāniti | tadāpyaviluptaṣaḍaiśvarya ityarthaḥ | yajvabhiryajamānaiḥ karmibhirityarthaḥ | yathā sannidhīti śrīvaiṣṇave | gandho nāsikāsannihitaḥ san manasaḥ kṣobhaheturbhavati na tu kiñcit karoti | ākāśādayaśca taruṁ notpādayanti na ca taṁ varddhayanti kintu sannidhimātreṇa sannidhānādevāvakāśādidānadvārā tasya hetavaḥ kathyante | tathā prakṛtisannidhimātreṇa jagaddheturīśvaro na tu tatra vyāpārīti | sphuṭārthamanyat | śrutau pratīto vyāpāro'tra nirastaḥ | nanu brahmaivopādānamiti vadatāṁ vacasāṁ kā gatiriti cet tatrāha kathañciditi | </w:t>
      </w:r>
      <w:r>
        <w:rPr>
          <w:rFonts w:ascii="Arial" w:eastAsia="Arial" w:hAnsi="Arial" w:cs="Arial"/>
          <w:sz w:val="26"/>
          <w:szCs w:val="26"/>
        </w:rPr>
        <w:lastRenderedPageBreak/>
        <w:t>tatsannidhiṁ vinā prakṛtau pariṇāmo na bhavediti tasyaiva sa upacaryatāmiti bhāvaḥ | evaṁ prāpte |</w:t>
      </w:r>
    </w:p>
    <w:p w14:paraId="09D2E0FE" w14:textId="77777777" w:rsidR="00107B84" w:rsidRDefault="00107B84" w:rsidP="00107B84">
      <w:pPr>
        <w:spacing w:after="0" w:line="312" w:lineRule="auto"/>
        <w:rPr>
          <w:rFonts w:ascii="Arial" w:eastAsia="Arial" w:hAnsi="Arial" w:cs="Arial"/>
          <w:sz w:val="26"/>
          <w:szCs w:val="26"/>
        </w:rPr>
      </w:pPr>
    </w:p>
    <w:p w14:paraId="7A0E2BC3"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prakṛtiśceti | śvetaketo iti tatpituruddālakasya vākyam | śvetaketo he saumya candravatpriyadarśana anūcānamānī sāṅgavedādhyayanavānasmītyabhimānavān | ataeva mahāmanāḥ mahānasmīti mano yasyāsau tathā | ataeva stabdho vinayaśūnyo'si | idaṁ yat tat kimityarthaḥ | yena praśnena matena vijñātena anyat sarvaṁ aśrutamamataṁ avijñātamapi śrutaṁ mataṁ vijñātañca bhavati tamādeśaṁ pareśamaprākṣīḥ pṛṣṭavān abhūdityarthaḥ | ādeśaḥ śāstā upadeśyo vetyarthaḥ | tādṛśasya tasya vijñānaṁ tava prayeṇabhūnna veti | kathamanyathā tava mahāgarbodayaḥ syāt | sphuṭārthamanyat ||23||</w:t>
      </w:r>
    </w:p>
    <w:p w14:paraId="0CB1E096" w14:textId="77777777" w:rsidR="00107B84" w:rsidRDefault="00107B84" w:rsidP="00107B84">
      <w:pPr>
        <w:spacing w:after="0" w:line="312" w:lineRule="auto"/>
        <w:rPr>
          <w:rFonts w:ascii="Arial" w:eastAsia="Arial" w:hAnsi="Arial" w:cs="Arial"/>
          <w:sz w:val="26"/>
          <w:szCs w:val="26"/>
        </w:rPr>
      </w:pPr>
    </w:p>
    <w:p w14:paraId="1F01A101"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abhidhyeti | abhidhyā saṅkalpaḥ | caśabdādbahusraṣṭṛtvopadeśaḥ | yadyapi akāmayateti vākyaṁ pūrvaṁ jñātaparaṁ tathāpi paravākasya tasya tatratyajñānāya tadākaratāmātraṁ punaruktam | saccetyākāśavāyū tyacceti tejo'papṛthivyaḥ ||24||</w:t>
      </w:r>
    </w:p>
    <w:p w14:paraId="1C8A53EB" w14:textId="77777777" w:rsidR="00107B84" w:rsidRDefault="00107B84" w:rsidP="00107B84">
      <w:pPr>
        <w:spacing w:after="0" w:line="312" w:lineRule="auto"/>
        <w:rPr>
          <w:rFonts w:ascii="Arial" w:eastAsia="Arial" w:hAnsi="Arial" w:cs="Arial"/>
          <w:sz w:val="26"/>
          <w:szCs w:val="26"/>
        </w:rPr>
      </w:pPr>
    </w:p>
    <w:p w14:paraId="01C22CD3"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sa ca tattacceti | sa ca vṛkṣaḥ tattacca vanamadhiṣṭhānañcetyarthaḥ brahmaivetyarthaḥ | ubhayarūpaṁ nimittopādānātmakamityarthaḥ ||25||</w:t>
      </w:r>
    </w:p>
    <w:p w14:paraId="113E54F3" w14:textId="77777777" w:rsidR="00107B84" w:rsidRDefault="00107B84" w:rsidP="00107B84">
      <w:pPr>
        <w:spacing w:after="0" w:line="312" w:lineRule="auto"/>
        <w:rPr>
          <w:rFonts w:ascii="Arial" w:eastAsia="Arial" w:hAnsi="Arial" w:cs="Arial"/>
          <w:sz w:val="26"/>
          <w:szCs w:val="26"/>
        </w:rPr>
      </w:pPr>
    </w:p>
    <w:p w14:paraId="1F4DADE5"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ātmakṛteriti | loke tu khalu kṛtimān karttā kṛtiviṣayo mṛtsuvarṇādirupādānamiti vyavasthā | ātmānamiti dvitīyayā kṛtiviṣayatvam | svayamityanena</w:t>
      </w:r>
    </w:p>
    <w:p w14:paraId="0214FCD7"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 xml:space="preserve">kṛtimattvañca | tathācopādānaṁ nimittañca brahmavetyuktam | kutaḥ ātmakṛterātmasambandhinyāḥ kṛterityarthaḥ | sambandhaścātra viṣayaviṣayibhāvaḥ | ātmādhārādhāribhāvaśca | idamatreti | parāpradhānakṣetrajñarūpā śaktitrayī | viṣṇviti śrīvaiṣṇave | avidyā karmasaṁjñā ca tṛtīyā śaktirmāyetyarthaḥ | tasyeti brahmaṇaḥ | abhidhīyate śāstreṣu | saviśeṣaṇe iti | viśiṣṭe vastuni ye vidhirniṣedhaśca sa khalu viśeṣaṇaparyavasāyītyarthaḥ | yathā gauraḥ pumānityatra gauratvaṁ puṁso vihitaṁ tat khalu viśeṣaṇadehaparyavasāyi pratītam | yathā bhagavatkaiṅkaryapratibandhī stambho nindya ityarthaḥ | taṁ kaiṅkaryapratibandhitvaṁ stambhasya viśeṣaṇaṁ niṣidhyate mābhūditi tathaitadbodhyam | evañceti | kūṭasthaṁ nirvikāram | sūkṣmeti | sūkṣmānabhivyaktaguṇā tamaḥśabditā saṅkucitajñānā jīvaśabditā ca prakṛtiryatra tat parāvadbrahmakartṛnimittaṁ tādṛk tadubhayāṁśastūpādānaṁ </w:t>
      </w:r>
      <w:r>
        <w:rPr>
          <w:rFonts w:ascii="Arial" w:eastAsia="Arial" w:hAnsi="Arial" w:cs="Arial"/>
          <w:sz w:val="26"/>
          <w:szCs w:val="26"/>
        </w:rPr>
        <w:lastRenderedPageBreak/>
        <w:t>bodhyaṁ | sthūlābhivyaktaguṇā pradhānādivikāśitaguṇā jīvaśabditā ca prakṛtiryasya tadbrahmeti | karmeti kriyamāṇamityarthaḥ | nanu brahmaṇo | vivarto'stu prapañca iti cet tatrāha mṛtpiṇḍādīti | vivarttavāde'nupapattiṁ darśayati na ceti | tadvat śuktyādivat | tasya brahmaṇaḥ | nanu puronihitatvamaprayojakaṁ vibhorapyākaśasyevālpādhyāsāditi cet tatrāha ākāśavaditi | gamyatvaṁ gocaratvamadhyāse prayojakaṁ brahmaṇi tattvābhāvānnādhyāsa ityarthaḥ | kiñceti | taccānyathābhānam | evamiti | ātmānamevātmatayā vijānatāṁ tenaiva jātaṁ nikhilaṁ prapañcitam | jñānena bhūyo'pi ca tat pralīyate rajvāmaherbhogabhavābhavau yathetyādau vivartavādoktiḥ prapañce vairāgyāyetyarthaḥ | itaratheti | tanmātrāṇi śabdādīni bhūtāni khādīni ye caiva pratisargaṁ śrūyante nādhikāni na conāni | teja uṣṇaṁ jalaṁ śītaṁ pṛthivī tvanuṣṇāśītetyevaṁ vastusvabhāvāśca niyatā anubhūyante sarvaiḥ | tadetat sarvaṁ viparyastaṁ | tasmāt yadi rajjubhujaṅgādivad bhramavijṛmbhitaḥ prapañca syāt tasyānāditvāt vastubhūtatvadeva ceyamekarūpatā siddhyet | sāditve sṛṣṭerakasmāt svīkāre muktānāmapi punarjanmaprasaṅgāt pūrvasṛṣṭisādṛśyānupapattiśca | avastubhūtatve svāpnikarājyādivat kṣaṇe kṣaṇe bailakṣaṇyañca syāt | śāstrīya iti | tadātmānaṁ svayamakuruteti pācyāṁśca sarvān pariṇāmayed ya iti śruteḥ | kālādguṇavyatikaraḥ pariṇāmasvabhāvata ityādi smṛteḥ | pariṇāmāditi sūtrakhaṇḍācca ||26||</w:t>
      </w:r>
    </w:p>
    <w:p w14:paraId="7A3484FD" w14:textId="77777777" w:rsidR="00107B84" w:rsidRDefault="00107B84" w:rsidP="00107B84">
      <w:pPr>
        <w:spacing w:after="0" w:line="312" w:lineRule="auto"/>
        <w:rPr>
          <w:rFonts w:ascii="Arial" w:eastAsia="Arial" w:hAnsi="Arial" w:cs="Arial"/>
          <w:sz w:val="26"/>
          <w:szCs w:val="26"/>
        </w:rPr>
      </w:pPr>
    </w:p>
    <w:p w14:paraId="4BDEE9A7"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yoniriti | yat khalviti | tat jagat kāryam | tā upaniṣadaḥ | anenaiva ātmakṛteriti sūtravyākhyānenaiva ||27||</w:t>
      </w:r>
    </w:p>
    <w:p w14:paraId="41B6934B" w14:textId="77777777" w:rsidR="00107B84" w:rsidRDefault="00107B84" w:rsidP="00107B84">
      <w:pPr>
        <w:spacing w:after="0" w:line="312" w:lineRule="auto"/>
        <w:rPr>
          <w:rFonts w:ascii="Arial" w:eastAsia="Arial" w:hAnsi="Arial" w:cs="Arial"/>
          <w:sz w:val="26"/>
          <w:szCs w:val="26"/>
        </w:rPr>
      </w:pPr>
    </w:p>
    <w:p w14:paraId="143D861B"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viśvakāraṇe sarveśvare śrīharau vedānāṁ samanvayo darśitaḥ sa na yujyate śrīśivāderapi viśvakāraṇatvena śravaṇādityākṣipya samādherākṣepo'tra saṅgatiḥ | athetyādi | kṣaramityādau harādiśabdānāṁ siddhāntārtho'yaṁ harati tattvāni layābhimukhyaṁ nayati iti haraḥ paramātmā sa tvamṛtākṣara ityarthaḥ | rujaṁ saṁsṛtipīḍaṁ drāvayati apanayatīti rudraḥ sa eva | ekaḥ sarvādhyakṣaḥ | tasmāt dvitīyāya na tasthuḥ tato'nyaṁ nanāpatasthurāśiśrīyurityarthaḥ | śivo maṅgalarūpaḥ śrīhariḥ maṅgalaṁ maṅgalānāmiti sahasranāmastotrāt | pradhānāditi | pradhānāt sarvatattvamukhyāt paramātmanaḥ | jīvāditi jīvayati sarvāniti vyutpatterjīvaḥ pareśaḥ ko hyevānyāditi śruteśceti | pūrvapakṣe tu harādinamānaḥ śitikaṇṭhadayo bodhyāḥ | tatreti | tatra kṣaramityādiśrutiṣu | śitikaṇṭhāderumāpatyādeḥ |</w:t>
      </w:r>
    </w:p>
    <w:p w14:paraId="174E75D4" w14:textId="77777777" w:rsidR="00107B84" w:rsidRDefault="00107B84" w:rsidP="00107B84">
      <w:pPr>
        <w:spacing w:after="0" w:line="312" w:lineRule="auto"/>
        <w:rPr>
          <w:rFonts w:ascii="Arial" w:eastAsia="Arial" w:hAnsi="Arial" w:cs="Arial"/>
          <w:sz w:val="26"/>
          <w:szCs w:val="26"/>
        </w:rPr>
      </w:pPr>
    </w:p>
    <w:p w14:paraId="380B0C73"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eteneti | tasyeti | tasya parabrahmaṇaḥ | śrīviṣṇoreva harādināmanāmitvādityarthaḥ | yaduktaṁ brahmāṇḍe | rujaṁ drāvayate yasmāt rudrastasmājjanārdanaḥ | īśanādeva ceśāno mahādevo mahattvataḥ | pibanti ye narā nākaṁ muktāḥ saṁsārasāgarāt | tadadhāro yato viṣṇuḥ piṇākīti tataḥ smṛtaḥ | śivaḥ sukhātmakatvena sarvasaṁbodhanaddharaḥ | kṛttyātmakamidaṁ viśvaṁ yato vaste pravarttayan | kṛttivāsāstato devo viriñciśca virecanāt | bṛṁhaṇād brahmanāmāsāvaiśvaryādindra ucyate | evaṁ nānāvidhaiḥ śabdaireka eva trivikramaḥ | vedeṣu ca purāṇeṣu gīyate puruṣottamaḥ | iti manuṣyādiśabdānāmapi śrīharau vṛttiḥ śrūyate | kimuta tatra yogabhājāṁ harādiśabdānāmityabhiprāyeṇodāharati yad yataḥ puruṣādeva sarvamāvirabhūt | nāmānīti | kāryanāmānyapi kāraṇanāmānyevabhedāditibhāvaḥ | vaiśampāyano'pīti | etān harādiśabdān | anyatreti | yathā skānde | ṛte nārāyaṇādīni nāmāni puruṣottamaḥ | prādādanyatra bhagavān rājavat tryambakaṁ puramiti | brāhme ca | caturmukhaḥ śatānando brahmaṇaḥ padmabhūriti | ugro bhasmadharo nagnaḥ kāpālīti śivasya ca | viśeṣanāmāni dadau svakīyānyapi</w:t>
      </w:r>
    </w:p>
    <w:p w14:paraId="1AE967BA" w14:textId="77777777" w:rsidR="00107B84" w:rsidRDefault="00107B84" w:rsidP="00107B84">
      <w:pPr>
        <w:spacing w:after="0" w:line="312" w:lineRule="auto"/>
        <w:rPr>
          <w:rFonts w:ascii="Arial" w:eastAsia="Arial" w:hAnsi="Arial" w:cs="Arial"/>
          <w:sz w:val="26"/>
          <w:szCs w:val="26"/>
        </w:rPr>
      </w:pPr>
      <w:r>
        <w:rPr>
          <w:rFonts w:ascii="Arial" w:eastAsia="Arial" w:hAnsi="Arial" w:cs="Arial"/>
          <w:sz w:val="26"/>
          <w:szCs w:val="26"/>
        </w:rPr>
        <w:t>keśava iti | yatreti śāstre | itthaṁ pañcatriṁśadadhikaikaśatasūtrakeṇa saptatriṁśadadhikaraṇakena prathamādhyāyena brahmaṇi vedānāṁ samanvayaṁ nirūpyātha tadbhaktyāśayā maṅgalamācarati sarva iti | sthemā pālanam | bhaṅgaḥ saṁhāraḥ ||28</w:t>
      </w:r>
    </w:p>
    <w:p w14:paraId="073D1D25" w14:textId="77777777" w:rsidR="00107B84" w:rsidRDefault="00107B84" w:rsidP="00107B84">
      <w:pPr>
        <w:spacing w:after="0" w:line="312" w:lineRule="auto"/>
        <w:rPr>
          <w:rFonts w:ascii="Arial" w:eastAsia="Arial" w:hAnsi="Arial" w:cs="Arial"/>
          <w:sz w:val="26"/>
          <w:szCs w:val="26"/>
        </w:rPr>
      </w:pPr>
    </w:p>
    <w:p w14:paraId="4E93CE5C" w14:textId="77777777" w:rsidR="00107B84" w:rsidRDefault="00107B84" w:rsidP="00107B84">
      <w:pPr>
        <w:spacing w:after="0" w:line="312" w:lineRule="auto"/>
        <w:jc w:val="center"/>
        <w:rPr>
          <w:rFonts w:ascii="Arial" w:eastAsia="Arial" w:hAnsi="Arial" w:cs="Arial"/>
          <w:sz w:val="26"/>
          <w:szCs w:val="26"/>
        </w:rPr>
      </w:pPr>
      <w:r>
        <w:rPr>
          <w:rFonts w:ascii="Arial" w:eastAsia="Arial" w:hAnsi="Arial" w:cs="Arial"/>
          <w:sz w:val="26"/>
          <w:szCs w:val="26"/>
        </w:rPr>
        <w:t>iti śrīgovindabhāṣyavyākhyāne sūkṣmābhidhāne prathamādhyāyasya</w:t>
      </w:r>
    </w:p>
    <w:p w14:paraId="176088EC" w14:textId="77777777" w:rsidR="00107B84" w:rsidRDefault="00107B84" w:rsidP="00107B84">
      <w:pPr>
        <w:spacing w:after="0" w:line="312" w:lineRule="auto"/>
        <w:jc w:val="center"/>
        <w:rPr>
          <w:rFonts w:ascii="Arial" w:eastAsia="Arial" w:hAnsi="Arial" w:cs="Arial"/>
          <w:sz w:val="26"/>
          <w:szCs w:val="26"/>
        </w:rPr>
      </w:pPr>
      <w:r>
        <w:rPr>
          <w:rFonts w:ascii="Arial" w:eastAsia="Arial" w:hAnsi="Arial" w:cs="Arial"/>
          <w:sz w:val="26"/>
          <w:szCs w:val="26"/>
        </w:rPr>
        <w:t>caturthapādo vyākhyātaḥ |</w:t>
      </w:r>
    </w:p>
    <w:p w14:paraId="69C25889" w14:textId="77777777" w:rsidR="00107B84" w:rsidRDefault="00107B84" w:rsidP="00107B84">
      <w:pPr>
        <w:spacing w:after="0" w:line="312" w:lineRule="auto"/>
        <w:rPr>
          <w:rFonts w:ascii="Arial" w:eastAsia="Arial" w:hAnsi="Arial" w:cs="Arial"/>
          <w:sz w:val="26"/>
          <w:szCs w:val="26"/>
        </w:rPr>
      </w:pPr>
    </w:p>
    <w:p w14:paraId="30E947A6" w14:textId="6E104F62" w:rsidR="00107B84" w:rsidRDefault="00107B84" w:rsidP="00107B84">
      <w:pPr>
        <w:spacing w:after="0" w:line="312" w:lineRule="auto"/>
        <w:rPr>
          <w:rFonts w:ascii="Arial" w:eastAsia="Arial" w:hAnsi="Arial" w:cs="Arial"/>
          <w:sz w:val="26"/>
          <w:szCs w:val="26"/>
        </w:rPr>
      </w:pPr>
      <w:bookmarkStart w:id="40" w:name="_GoBack"/>
      <w:bookmarkEnd w:id="40"/>
    </w:p>
    <w:p w14:paraId="006E781C" w14:textId="77777777" w:rsidR="00107B84" w:rsidRDefault="00107B84" w:rsidP="00107B84">
      <w:pPr>
        <w:spacing w:after="0" w:line="312" w:lineRule="auto"/>
        <w:rPr>
          <w:rFonts w:ascii="Arial" w:eastAsia="Arial" w:hAnsi="Arial" w:cs="Arial"/>
          <w:sz w:val="26"/>
          <w:szCs w:val="26"/>
        </w:rPr>
      </w:pPr>
    </w:p>
    <w:p w14:paraId="2902849E" w14:textId="77777777" w:rsidR="00107B84" w:rsidRDefault="00107B84" w:rsidP="00107B84">
      <w:pPr>
        <w:spacing w:after="0" w:line="312" w:lineRule="auto"/>
        <w:rPr>
          <w:rFonts w:ascii="Arial" w:eastAsia="Arial" w:hAnsi="Arial" w:cs="Arial"/>
          <w:sz w:val="26"/>
          <w:szCs w:val="26"/>
        </w:rPr>
      </w:pPr>
    </w:p>
    <w:p w14:paraId="000000BB" w14:textId="77777777" w:rsidR="007F0199" w:rsidRDefault="007F0199">
      <w:pPr>
        <w:spacing w:after="0" w:line="312" w:lineRule="auto"/>
        <w:rPr>
          <w:rFonts w:ascii="Arial" w:eastAsia="Arial" w:hAnsi="Arial" w:cs="Arial"/>
          <w:sz w:val="26"/>
          <w:szCs w:val="26"/>
        </w:rPr>
      </w:pPr>
    </w:p>
    <w:sectPr w:rsidR="007F0199">
      <w:pgSz w:w="11907" w:h="16839"/>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ayu-sakha" w:date="2019-06-14T19:12:00Z" w:initials="">
    <w:p w14:paraId="000000C3" w14:textId="77777777" w:rsidR="007F0199" w:rsidRDefault="009A1DF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sure</w:t>
      </w:r>
    </w:p>
  </w:comment>
  <w:comment w:id="1" w:author="Vayu-sakha" w:date="2019-06-14T19:12:00Z" w:initials="">
    <w:p w14:paraId="000000C1" w14:textId="77777777" w:rsidR="007F0199" w:rsidRDefault="009A1DF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sure</w:t>
      </w:r>
    </w:p>
  </w:comment>
  <w:comment w:id="2" w:author="Vayu-sakha" w:date="2019-06-14T19:13:00Z" w:initials="">
    <w:p w14:paraId="000000BF" w14:textId="77777777" w:rsidR="007F0199" w:rsidRDefault="009A1DF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sure</w:t>
      </w:r>
    </w:p>
  </w:comment>
  <w:comment w:id="3" w:author="Vayu-sakha" w:date="2019-06-14T19:13:00Z" w:initials="">
    <w:p w14:paraId="000000BC" w14:textId="77777777" w:rsidR="007F0199" w:rsidRDefault="009A1DF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sure</w:t>
      </w:r>
    </w:p>
  </w:comment>
  <w:comment w:id="4" w:author="Vayu-sakha" w:date="2019-06-14T19:13:00Z" w:initials="">
    <w:p w14:paraId="000000C4" w14:textId="77777777" w:rsidR="007F0199" w:rsidRDefault="009A1DF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sure</w:t>
      </w:r>
    </w:p>
  </w:comment>
  <w:comment w:id="5" w:author="Vayu-sakha" w:date="2019-06-14T19:14:00Z" w:initials="">
    <w:p w14:paraId="000000BE" w14:textId="77777777" w:rsidR="007F0199" w:rsidRDefault="009A1DF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sure</w:t>
      </w:r>
    </w:p>
  </w:comment>
  <w:comment w:id="6" w:author="Vayu-sakha" w:date="2019-06-14T19:14:00Z" w:initials="">
    <w:p w14:paraId="000000C0" w14:textId="77777777" w:rsidR="007F0199" w:rsidRDefault="009A1DF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sure</w:t>
      </w:r>
    </w:p>
  </w:comment>
  <w:comment w:id="7" w:author="Vayu-sakha" w:date="2019-06-14T19:14:00Z" w:initials="">
    <w:p w14:paraId="000000BD" w14:textId="77777777" w:rsidR="007F0199" w:rsidRDefault="009A1DF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sure</w:t>
      </w:r>
    </w:p>
  </w:comment>
  <w:comment w:id="8" w:author="Vraja-mohana" w:date="2019-06-18T07:58:00Z" w:initials="">
    <w:p w14:paraId="000000C2" w14:textId="77777777" w:rsidR="007F0199" w:rsidRDefault="009A1DF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Verbatim</w:t>
      </w:r>
    </w:p>
  </w:comment>
  <w:comment w:id="10" w:author="Vayu-sakha" w:date="2019-06-15T10:35:00Z" w:initials="">
    <w:p w14:paraId="57268CD2" w14:textId="77777777" w:rsidR="00107B84" w:rsidRDefault="00107B84" w:rsidP="00107B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sure</w:t>
      </w:r>
    </w:p>
  </w:comment>
  <w:comment w:id="11" w:author="Vayu-sakha" w:date="2019-06-15T10:35:00Z" w:initials="">
    <w:p w14:paraId="7CF54A26" w14:textId="77777777" w:rsidR="00107B84" w:rsidRDefault="00107B84" w:rsidP="00107B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sure</w:t>
      </w:r>
    </w:p>
  </w:comment>
  <w:comment w:id="12" w:author="Vayu-sakha" w:date="2019-06-15T10:35:00Z" w:initials="">
    <w:p w14:paraId="692A894A" w14:textId="77777777" w:rsidR="00107B84" w:rsidRDefault="00107B84" w:rsidP="00107B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sure</w:t>
      </w:r>
    </w:p>
  </w:comment>
  <w:comment w:id="14" w:author="Willi" w:date="2019-07-07T15:45:00Z" w:initials="">
    <w:p w14:paraId="60A66EF3" w14:textId="77777777" w:rsidR="00107B84" w:rsidRDefault="00107B84" w:rsidP="00107B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GM has kūṭi</w:t>
      </w:r>
    </w:p>
  </w:comment>
  <w:comment w:id="16" w:author="Willi" w:date="2019-07-07T15:48:00Z" w:initials="">
    <w:p w14:paraId="6BFB458A" w14:textId="77777777" w:rsidR="00107B84" w:rsidRDefault="00107B84" w:rsidP="00107B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present in GM, but here it seems correct</w:t>
      </w:r>
    </w:p>
  </w:comment>
  <w:comment w:id="18" w:author="Vraja-mohana" w:date="2019-06-18T13:26:00Z" w:initials="">
    <w:p w14:paraId="21A7BED0" w14:textId="77777777" w:rsidR="00107B84" w:rsidRDefault="00107B84" w:rsidP="00107B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Verbatim</w:t>
      </w:r>
    </w:p>
  </w:comment>
  <w:comment w:id="17" w:author="Willi" w:date="2019-07-07T15:50:00Z" w:initials="">
    <w:p w14:paraId="3B4FF8D2" w14:textId="77777777" w:rsidR="00107B84" w:rsidRDefault="00107B84" w:rsidP="00107B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shy is this red? It seems perfectly OK</w:t>
      </w:r>
    </w:p>
  </w:comment>
  <w:comment w:id="13" w:author="Willi" w:date="2019-07-07T16:03:00Z" w:initials="">
    <w:p w14:paraId="0609602B" w14:textId="77777777" w:rsidR="00107B84" w:rsidRDefault="00107B84" w:rsidP="00107B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again, this is called avatārṇikā bhāṣya, I am not sure if this is not different from sūkṣma ṭīka. I've asked Demian to clarify.</w:t>
      </w:r>
    </w:p>
  </w:comment>
  <w:comment w:id="19" w:author="Willi" w:date="2019-07-07T15:42:00Z" w:initials="">
    <w:p w14:paraId="30BAF6DD" w14:textId="77777777" w:rsidR="00107B84" w:rsidRDefault="00107B84" w:rsidP="00107B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the GM version, this paragraph is NOT sūkṣma ṭīka, but it is avataraṇikābhāṣya ṭīkā. Couly you please double check? I Let's try to not attribute to Baladeva what is not his.</w:t>
      </w:r>
    </w:p>
  </w:comment>
  <w:comment w:id="28" w:author="Willi" w:date="2019-07-07T15:34:00Z" w:initials="">
    <w:p w14:paraId="0F9D3A54" w14:textId="77777777" w:rsidR="00107B84" w:rsidRDefault="00107B84" w:rsidP="00107B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dhāvāmṛthivī (in the gauḍīya māṭha version). However, in the next line they also have pṛthivī, so I think this text is correct and the GM version has a mistake.</w:t>
      </w:r>
    </w:p>
  </w:comment>
  <w:comment w:id="29" w:author="Willi" w:date="2019-07-07T15:34:00Z" w:initials="">
    <w:p w14:paraId="1DD36B47" w14:textId="77777777" w:rsidR="00107B84" w:rsidRDefault="00107B84" w:rsidP="00107B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GM has astareva</w:t>
      </w:r>
    </w:p>
  </w:comment>
  <w:comment w:id="34" w:author="Willi" w:date="2019-07-07T16:17:00Z" w:initials="">
    <w:p w14:paraId="52C75690" w14:textId="77777777" w:rsidR="00107B84" w:rsidRDefault="00107B84" w:rsidP="00107B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again, this is labeled as avatārṇikā bhāṣya in the GM edition</w:t>
      </w:r>
    </w:p>
  </w:comment>
  <w:comment w:id="35" w:author="Vayu-sakha" w:date="2019-06-18T13:27:00Z" w:initials="">
    <w:p w14:paraId="4450AF00" w14:textId="77777777" w:rsidR="00107B84" w:rsidRDefault="00107B84" w:rsidP="00107B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Verbatim</w:t>
      </w:r>
    </w:p>
  </w:comment>
  <w:comment w:id="36" w:author="Vayu-sakha" w:date="2019-06-18T13:27:00Z" w:initials="">
    <w:p w14:paraId="665660EC" w14:textId="77777777" w:rsidR="00107B84" w:rsidRDefault="00107B84" w:rsidP="00107B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Verbatim</w:t>
      </w:r>
    </w:p>
  </w:comment>
  <w:comment w:id="37" w:author="Vayu-sakha" w:date="2019-06-16T15:43:00Z" w:initials="">
    <w:p w14:paraId="6D7195FB" w14:textId="77777777" w:rsidR="00107B84" w:rsidRDefault="00107B84" w:rsidP="00107B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sure</w:t>
      </w:r>
    </w:p>
  </w:comment>
  <w:comment w:id="38" w:author="Vraja-mohana" w:date="2019-06-18T18:35:00Z" w:initials="">
    <w:p w14:paraId="3993ACA1" w14:textId="77777777" w:rsidR="00107B84" w:rsidRDefault="00107B84" w:rsidP="00107B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Verbatim</w:t>
      </w:r>
    </w:p>
  </w:comment>
  <w:comment w:id="39" w:author="Vraja-mohana" w:date="2019-06-18T17:20:00Z" w:initials="">
    <w:p w14:paraId="71526C6F" w14:textId="77777777" w:rsidR="00107B84" w:rsidRDefault="00107B84" w:rsidP="00107B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Verbatim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C3" w15:done="0"/>
  <w15:commentEx w15:paraId="000000C1" w15:done="0"/>
  <w15:commentEx w15:paraId="000000BF" w15:done="0"/>
  <w15:commentEx w15:paraId="000000BC" w15:done="0"/>
  <w15:commentEx w15:paraId="000000C4" w15:done="0"/>
  <w15:commentEx w15:paraId="000000BE" w15:done="0"/>
  <w15:commentEx w15:paraId="000000C0" w15:done="0"/>
  <w15:commentEx w15:paraId="000000BD" w15:done="0"/>
  <w15:commentEx w15:paraId="000000C2" w15:done="0"/>
  <w15:commentEx w15:paraId="57268CD2" w15:done="0"/>
  <w15:commentEx w15:paraId="7CF54A26" w15:done="0"/>
  <w15:commentEx w15:paraId="692A894A" w15:done="0"/>
  <w15:commentEx w15:paraId="60A66EF3" w15:done="0"/>
  <w15:commentEx w15:paraId="6BFB458A" w15:done="0"/>
  <w15:commentEx w15:paraId="21A7BED0" w15:done="0"/>
  <w15:commentEx w15:paraId="3B4FF8D2" w15:done="0"/>
  <w15:commentEx w15:paraId="0609602B" w15:done="0"/>
  <w15:commentEx w15:paraId="30BAF6DD" w15:done="0"/>
  <w15:commentEx w15:paraId="0F9D3A54" w15:done="0"/>
  <w15:commentEx w15:paraId="1DD36B47" w15:done="0"/>
  <w15:commentEx w15:paraId="52C75690" w15:done="0"/>
  <w15:commentEx w15:paraId="4450AF00" w15:done="0"/>
  <w15:commentEx w15:paraId="665660EC" w15:done="0"/>
  <w15:commentEx w15:paraId="6D7195FB" w15:done="0"/>
  <w15:commentEx w15:paraId="3993ACA1" w15:done="0"/>
  <w15:commentEx w15:paraId="71526C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C3" w16cid:durableId="2178EB08"/>
  <w16cid:commentId w16cid:paraId="000000C1" w16cid:durableId="2178EB09"/>
  <w16cid:commentId w16cid:paraId="000000BF" w16cid:durableId="2178EB0A"/>
  <w16cid:commentId w16cid:paraId="000000BC" w16cid:durableId="2178EB0B"/>
  <w16cid:commentId w16cid:paraId="000000C4" w16cid:durableId="2178EB0C"/>
  <w16cid:commentId w16cid:paraId="000000BE" w16cid:durableId="2178EB0D"/>
  <w16cid:commentId w16cid:paraId="000000C0" w16cid:durableId="2178EB0E"/>
  <w16cid:commentId w16cid:paraId="000000BD" w16cid:durableId="2178EB0F"/>
  <w16cid:commentId w16cid:paraId="000000C2" w16cid:durableId="2178EB10"/>
  <w16cid:commentId w16cid:paraId="57268CD2" w16cid:durableId="2178EB2B"/>
  <w16cid:commentId w16cid:paraId="7CF54A26" w16cid:durableId="2178EB2C"/>
  <w16cid:commentId w16cid:paraId="692A894A" w16cid:durableId="2178EB2D"/>
  <w16cid:commentId w16cid:paraId="60A66EF3" w16cid:durableId="2178EBC1"/>
  <w16cid:commentId w16cid:paraId="6BFB458A" w16cid:durableId="2178EBC2"/>
  <w16cid:commentId w16cid:paraId="21A7BED0" w16cid:durableId="2178EBC3"/>
  <w16cid:commentId w16cid:paraId="3B4FF8D2" w16cid:durableId="2178EBC4"/>
  <w16cid:commentId w16cid:paraId="0609602B" w16cid:durableId="2178EBC5"/>
  <w16cid:commentId w16cid:paraId="30BAF6DD" w16cid:durableId="2178EBC6"/>
  <w16cid:commentId w16cid:paraId="0F9D3A54" w16cid:durableId="2178EBC7"/>
  <w16cid:commentId w16cid:paraId="1DD36B47" w16cid:durableId="2178EBC8"/>
  <w16cid:commentId w16cid:paraId="52C75690" w16cid:durableId="2178EBC9"/>
  <w16cid:commentId w16cid:paraId="4450AF00" w16cid:durableId="2178EBCA"/>
  <w16cid:commentId w16cid:paraId="665660EC" w16cid:durableId="2178EBCB"/>
  <w16cid:commentId w16cid:paraId="6D7195FB" w16cid:durableId="2178EBCC"/>
  <w16cid:commentId w16cid:paraId="3993ACA1" w16cid:durableId="2178EBCD"/>
  <w16cid:commentId w16cid:paraId="71526C6F" w16cid:durableId="2178EB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99"/>
    <w:rsid w:val="00107B84"/>
    <w:rsid w:val="007F0199"/>
    <w:rsid w:val="009A1DF2"/>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decimalSymbol w:val="."/>
  <w:listSeparator w:val=","/>
  <w14:docId w14:val="1AD13A58"/>
  <w15:docId w15:val="{6A73D079-15B2-E845-97C4-F19F244B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7B84"/>
    <w:pPr>
      <w:spacing w:after="0" w:line="240" w:lineRule="auto"/>
    </w:pPr>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107B84"/>
    <w:rPr>
      <w:rFonts w:ascii="Times New Roman" w:hAnsi="Times New Roman"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15179</Words>
  <Characters>132969</Characters>
  <Application>Microsoft Office Word</Application>
  <DocSecurity>0</DocSecurity>
  <Lines>2557</Lines>
  <Paragraphs>344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2019-11-15T03:55:00Z</dcterms:created>
  <dcterms:modified xsi:type="dcterms:W3CDTF">2019-11-15T03:55:00Z</dcterms:modified>
  <cp:category/>
</cp:coreProperties>
</file>